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B6000" w14:textId="77777777" w:rsidR="00272AB3" w:rsidRDefault="00272AB3" w:rsidP="00E31CF9">
      <w:pPr>
        <w:widowControl w:val="0"/>
        <w:tabs>
          <w:tab w:val="left" w:pos="851"/>
        </w:tabs>
        <w:suppressAutoHyphens/>
        <w:autoSpaceDE w:val="0"/>
        <w:autoSpaceDN w:val="0"/>
        <w:adjustRightInd w:val="0"/>
        <w:spacing w:line="276" w:lineRule="auto"/>
        <w:jc w:val="center"/>
        <w:textAlignment w:val="center"/>
        <w:rPr>
          <w:b/>
          <w:bCs/>
          <w:sz w:val="20"/>
          <w:szCs w:val="20"/>
        </w:rPr>
      </w:pPr>
    </w:p>
    <w:p w14:paraId="4F428A84" w14:textId="77777777" w:rsidR="00272AB3" w:rsidRDefault="00272AB3" w:rsidP="00272AB3">
      <w:pPr>
        <w:spacing w:line="360" w:lineRule="auto"/>
        <w:jc w:val="center"/>
        <w:rPr>
          <w:rFonts w:ascii="Engravers MT" w:hAnsi="Engravers MT"/>
          <w:b/>
        </w:rPr>
      </w:pPr>
    </w:p>
    <w:p w14:paraId="1EB0188F" w14:textId="77777777" w:rsidR="00272AB3" w:rsidRDefault="00272AB3" w:rsidP="00272AB3">
      <w:pPr>
        <w:spacing w:line="360" w:lineRule="auto"/>
        <w:jc w:val="center"/>
        <w:rPr>
          <w:rFonts w:ascii="Engravers MT" w:hAnsi="Engravers MT"/>
          <w:b/>
        </w:rPr>
      </w:pPr>
    </w:p>
    <w:p w14:paraId="0BD6A014" w14:textId="77777777" w:rsidR="00272AB3" w:rsidRDefault="00272AB3" w:rsidP="00272AB3">
      <w:pPr>
        <w:spacing w:line="360" w:lineRule="auto"/>
        <w:jc w:val="center"/>
        <w:rPr>
          <w:rFonts w:ascii="Engravers MT" w:hAnsi="Engravers MT"/>
          <w:b/>
        </w:rPr>
      </w:pPr>
    </w:p>
    <w:p w14:paraId="6733EEEE" w14:textId="77777777" w:rsidR="00272AB3" w:rsidRDefault="00272AB3" w:rsidP="00272AB3">
      <w:pPr>
        <w:spacing w:line="360" w:lineRule="auto"/>
        <w:jc w:val="center"/>
        <w:rPr>
          <w:rFonts w:ascii="Engravers MT" w:hAnsi="Engravers MT"/>
          <w:b/>
        </w:rPr>
      </w:pPr>
    </w:p>
    <w:p w14:paraId="235E4485" w14:textId="77777777" w:rsidR="00272AB3" w:rsidRDefault="00272AB3" w:rsidP="00272AB3">
      <w:pPr>
        <w:spacing w:line="360" w:lineRule="auto"/>
        <w:jc w:val="center"/>
        <w:rPr>
          <w:rFonts w:ascii="Engravers MT" w:hAnsi="Engravers MT"/>
          <w:b/>
        </w:rPr>
      </w:pPr>
    </w:p>
    <w:p w14:paraId="4AAA923A" w14:textId="4E621220" w:rsidR="00272AB3" w:rsidRPr="00260AA9" w:rsidRDefault="00272AB3" w:rsidP="00272AB3">
      <w:pPr>
        <w:spacing w:line="360" w:lineRule="auto"/>
        <w:jc w:val="center"/>
        <w:rPr>
          <w:rFonts w:ascii="Engravers MT" w:hAnsi="Engravers MT"/>
          <w:b/>
        </w:rPr>
      </w:pPr>
      <w:r w:rsidRPr="00260AA9">
        <w:rPr>
          <w:rFonts w:ascii="Engravers MT" w:hAnsi="Engravers MT"/>
          <w:b/>
        </w:rPr>
        <w:t>T.C.</w:t>
      </w:r>
    </w:p>
    <w:p w14:paraId="0CB8A087" w14:textId="77777777" w:rsidR="00272AB3" w:rsidRPr="00260AA9" w:rsidRDefault="00272AB3" w:rsidP="00272AB3">
      <w:pPr>
        <w:spacing w:line="360" w:lineRule="auto"/>
        <w:jc w:val="center"/>
        <w:rPr>
          <w:rFonts w:ascii="Engravers MT" w:hAnsi="Engravers MT"/>
          <w:b/>
        </w:rPr>
      </w:pPr>
      <w:r w:rsidRPr="00260AA9">
        <w:rPr>
          <w:rFonts w:ascii="Engravers MT" w:hAnsi="Engravers MT"/>
          <w:b/>
        </w:rPr>
        <w:t>TARIM VE ORMAN BAKANLI</w:t>
      </w:r>
      <w:r w:rsidRPr="00260AA9">
        <w:rPr>
          <w:rFonts w:ascii="Cambria" w:hAnsi="Cambria" w:cs="Cambria"/>
          <w:b/>
        </w:rPr>
        <w:t>Ğ</w:t>
      </w:r>
      <w:r w:rsidRPr="00260AA9">
        <w:rPr>
          <w:rFonts w:ascii="Engravers MT" w:hAnsi="Engravers MT"/>
          <w:b/>
        </w:rPr>
        <w:t xml:space="preserve">I </w:t>
      </w:r>
    </w:p>
    <w:p w14:paraId="21F30C46" w14:textId="77777777" w:rsidR="00272AB3" w:rsidRPr="00260AA9" w:rsidRDefault="00272AB3" w:rsidP="00272AB3">
      <w:pPr>
        <w:spacing w:line="360" w:lineRule="auto"/>
        <w:jc w:val="center"/>
        <w:rPr>
          <w:rFonts w:ascii="Engravers MT" w:hAnsi="Engravers MT"/>
          <w:b/>
        </w:rPr>
      </w:pPr>
      <w:r w:rsidRPr="00260AA9">
        <w:rPr>
          <w:rFonts w:ascii="Engravers MT" w:hAnsi="Engravers MT"/>
          <w:b/>
        </w:rPr>
        <w:t>TARIMSAL ARA</w:t>
      </w:r>
      <w:r w:rsidRPr="00260AA9">
        <w:rPr>
          <w:rFonts w:ascii="Cambria" w:hAnsi="Cambria" w:cs="Cambria"/>
          <w:b/>
        </w:rPr>
        <w:t>Ş</w:t>
      </w:r>
      <w:r w:rsidRPr="00260AA9">
        <w:rPr>
          <w:rFonts w:ascii="Engravers MT" w:hAnsi="Engravers MT"/>
          <w:b/>
        </w:rPr>
        <w:t>TIRMALAR VE POL</w:t>
      </w:r>
      <w:r w:rsidRPr="00260AA9">
        <w:rPr>
          <w:rFonts w:ascii="Cambria" w:hAnsi="Cambria" w:cs="Cambria"/>
          <w:b/>
        </w:rPr>
        <w:t>İ</w:t>
      </w:r>
      <w:r w:rsidRPr="00260AA9">
        <w:rPr>
          <w:rFonts w:ascii="Engravers MT" w:hAnsi="Engravers MT"/>
          <w:b/>
        </w:rPr>
        <w:t>T</w:t>
      </w:r>
      <w:r w:rsidRPr="00260AA9">
        <w:rPr>
          <w:rFonts w:ascii="Cambria" w:hAnsi="Cambria" w:cs="Cambria"/>
          <w:b/>
        </w:rPr>
        <w:t>İ</w:t>
      </w:r>
      <w:r w:rsidRPr="00260AA9">
        <w:rPr>
          <w:rFonts w:ascii="Engravers MT" w:hAnsi="Engravers MT"/>
          <w:b/>
        </w:rPr>
        <w:t>KALAR GENEL M</w:t>
      </w:r>
      <w:r w:rsidRPr="00260AA9">
        <w:rPr>
          <w:rFonts w:ascii="Engravers MT" w:hAnsi="Engravers MT" w:cs="Engravers MT"/>
          <w:b/>
        </w:rPr>
        <w:t>Ü</w:t>
      </w:r>
      <w:r w:rsidRPr="00260AA9">
        <w:rPr>
          <w:rFonts w:ascii="Engravers MT" w:hAnsi="Engravers MT"/>
          <w:b/>
        </w:rPr>
        <w:t>D</w:t>
      </w:r>
      <w:r w:rsidRPr="00260AA9">
        <w:rPr>
          <w:rFonts w:ascii="Engravers MT" w:hAnsi="Engravers MT" w:cs="Engravers MT"/>
          <w:b/>
        </w:rPr>
        <w:t>Ü</w:t>
      </w:r>
      <w:r w:rsidRPr="00260AA9">
        <w:rPr>
          <w:rFonts w:ascii="Engravers MT" w:hAnsi="Engravers MT"/>
          <w:b/>
        </w:rPr>
        <w:t>RL</w:t>
      </w:r>
      <w:r w:rsidRPr="00260AA9">
        <w:rPr>
          <w:rFonts w:ascii="Engravers MT" w:hAnsi="Engravers MT" w:cs="Engravers MT"/>
          <w:b/>
        </w:rPr>
        <w:t>Ü</w:t>
      </w:r>
      <w:r w:rsidRPr="00260AA9">
        <w:rPr>
          <w:rFonts w:ascii="Cambria" w:hAnsi="Cambria" w:cs="Cambria"/>
          <w:b/>
        </w:rPr>
        <w:t>Ğ</w:t>
      </w:r>
      <w:r w:rsidRPr="00260AA9">
        <w:rPr>
          <w:rFonts w:ascii="Engravers MT" w:hAnsi="Engravers MT" w:cs="Engravers MT"/>
          <w:b/>
        </w:rPr>
        <w:t>Ü</w:t>
      </w:r>
    </w:p>
    <w:p w14:paraId="042A99DF" w14:textId="77777777" w:rsidR="00272AB3" w:rsidRDefault="00272AB3" w:rsidP="00272AB3">
      <w:pPr>
        <w:spacing w:line="360" w:lineRule="auto"/>
        <w:rPr>
          <w:rFonts w:ascii="Engravers MT" w:hAnsi="Engravers MT"/>
          <w:b/>
        </w:rPr>
      </w:pPr>
    </w:p>
    <w:p w14:paraId="715DBB94" w14:textId="77777777" w:rsidR="00272AB3" w:rsidRPr="00260AA9" w:rsidRDefault="00272AB3" w:rsidP="00272AB3">
      <w:pPr>
        <w:spacing w:line="360" w:lineRule="auto"/>
        <w:rPr>
          <w:rFonts w:ascii="Engravers MT" w:hAnsi="Engravers MT"/>
          <w:b/>
        </w:rPr>
      </w:pPr>
    </w:p>
    <w:p w14:paraId="33F2061E" w14:textId="77777777" w:rsidR="00272AB3" w:rsidRPr="00260AA9" w:rsidRDefault="00272AB3" w:rsidP="00272AB3">
      <w:pPr>
        <w:spacing w:line="360" w:lineRule="auto"/>
        <w:jc w:val="center"/>
        <w:rPr>
          <w:rFonts w:ascii="Engravers MT" w:hAnsi="Engravers MT"/>
          <w:b/>
        </w:rPr>
      </w:pPr>
    </w:p>
    <w:p w14:paraId="66E16F5C" w14:textId="77777777" w:rsidR="00272AB3" w:rsidRPr="00260AA9" w:rsidRDefault="00272AB3" w:rsidP="00272AB3">
      <w:pPr>
        <w:spacing w:line="360" w:lineRule="auto"/>
        <w:jc w:val="center"/>
        <w:rPr>
          <w:rFonts w:ascii="Engravers MT" w:hAnsi="Engravers MT"/>
          <w:b/>
        </w:rPr>
      </w:pPr>
      <w:r w:rsidRPr="00260AA9">
        <w:rPr>
          <w:rFonts w:ascii="Engravers MT" w:hAnsi="Engravers MT"/>
          <w:b/>
        </w:rPr>
        <w:t>2023 YILI</w:t>
      </w:r>
    </w:p>
    <w:p w14:paraId="7179FAAE" w14:textId="77777777" w:rsidR="00272AB3" w:rsidRPr="00260AA9" w:rsidRDefault="00272AB3" w:rsidP="00272AB3">
      <w:pPr>
        <w:spacing w:line="360" w:lineRule="auto"/>
        <w:jc w:val="center"/>
        <w:rPr>
          <w:rFonts w:ascii="Engravers MT" w:hAnsi="Engravers MT"/>
          <w:b/>
        </w:rPr>
      </w:pPr>
      <w:r w:rsidRPr="00260AA9">
        <w:rPr>
          <w:rFonts w:ascii="Engravers MT" w:hAnsi="Engravers MT"/>
          <w:b/>
        </w:rPr>
        <w:t>PROJE DE</w:t>
      </w:r>
      <w:r w:rsidRPr="00260AA9">
        <w:rPr>
          <w:rFonts w:ascii="Cambria" w:hAnsi="Cambria" w:cs="Cambria"/>
          <w:b/>
        </w:rPr>
        <w:t>Ğ</w:t>
      </w:r>
      <w:r w:rsidRPr="00260AA9">
        <w:rPr>
          <w:rFonts w:ascii="Engravers MT" w:hAnsi="Engravers MT"/>
          <w:b/>
        </w:rPr>
        <w:t>ERLEND</w:t>
      </w:r>
      <w:r w:rsidRPr="00260AA9">
        <w:rPr>
          <w:rFonts w:ascii="Cambria" w:hAnsi="Cambria" w:cs="Cambria"/>
          <w:b/>
        </w:rPr>
        <w:t>İ</w:t>
      </w:r>
      <w:r w:rsidRPr="00260AA9">
        <w:rPr>
          <w:rFonts w:ascii="Engravers MT" w:hAnsi="Engravers MT"/>
          <w:b/>
        </w:rPr>
        <w:t>RME G</w:t>
      </w:r>
      <w:r>
        <w:rPr>
          <w:rFonts w:ascii="Engravers MT" w:hAnsi="Engravers MT"/>
          <w:b/>
        </w:rPr>
        <w:t xml:space="preserve">RUP </w:t>
      </w:r>
    </w:p>
    <w:p w14:paraId="6F92D261" w14:textId="77777777" w:rsidR="00272AB3" w:rsidRPr="00260AA9" w:rsidRDefault="00272AB3" w:rsidP="00272AB3">
      <w:pPr>
        <w:spacing w:line="360" w:lineRule="auto"/>
        <w:jc w:val="center"/>
        <w:rPr>
          <w:rFonts w:ascii="Engravers MT" w:hAnsi="Engravers MT"/>
          <w:b/>
        </w:rPr>
      </w:pPr>
      <w:r w:rsidRPr="00260AA9">
        <w:rPr>
          <w:rFonts w:ascii="Engravers MT" w:hAnsi="Engravers MT"/>
          <w:b/>
        </w:rPr>
        <w:t>TOPLANTILARI</w:t>
      </w:r>
    </w:p>
    <w:p w14:paraId="6E9DC61A" w14:textId="77777777" w:rsidR="00272AB3" w:rsidRPr="00260AA9" w:rsidRDefault="00272AB3" w:rsidP="00272AB3">
      <w:pPr>
        <w:spacing w:line="360" w:lineRule="auto"/>
        <w:jc w:val="center"/>
        <w:rPr>
          <w:rFonts w:ascii="Engravers MT" w:hAnsi="Engravers MT"/>
          <w:b/>
        </w:rPr>
      </w:pPr>
    </w:p>
    <w:p w14:paraId="35C5BED2" w14:textId="77777777" w:rsidR="00272AB3" w:rsidRPr="00260AA9" w:rsidRDefault="00272AB3" w:rsidP="00272AB3">
      <w:pPr>
        <w:spacing w:line="360" w:lineRule="auto"/>
        <w:rPr>
          <w:rFonts w:ascii="Engravers MT" w:hAnsi="Engravers MT"/>
          <w:b/>
        </w:rPr>
      </w:pPr>
    </w:p>
    <w:p w14:paraId="7E363D00" w14:textId="77777777" w:rsidR="00272AB3" w:rsidRPr="00260AA9" w:rsidRDefault="00272AB3" w:rsidP="00272AB3">
      <w:pPr>
        <w:spacing w:line="360" w:lineRule="auto"/>
        <w:jc w:val="center"/>
        <w:rPr>
          <w:rFonts w:ascii="Engravers MT" w:hAnsi="Engravers MT"/>
          <w:b/>
        </w:rPr>
      </w:pPr>
    </w:p>
    <w:p w14:paraId="01CF2A7B" w14:textId="77777777" w:rsidR="00272AB3" w:rsidRDefault="00272AB3" w:rsidP="00272AB3">
      <w:pPr>
        <w:spacing w:line="360" w:lineRule="auto"/>
        <w:jc w:val="center"/>
        <w:rPr>
          <w:rFonts w:ascii="Engravers MT" w:hAnsi="Engravers MT"/>
          <w:b/>
        </w:rPr>
      </w:pPr>
      <w:r w:rsidRPr="00260AA9">
        <w:rPr>
          <w:rFonts w:ascii="Engravers MT" w:hAnsi="Engravers MT"/>
          <w:b/>
        </w:rPr>
        <w:t xml:space="preserve">TOPRAK VE </w:t>
      </w:r>
      <w:r>
        <w:rPr>
          <w:rFonts w:ascii="Engravers MT" w:hAnsi="Engravers MT"/>
          <w:b/>
        </w:rPr>
        <w:t xml:space="preserve">SU </w:t>
      </w:r>
      <w:r w:rsidRPr="00260AA9">
        <w:rPr>
          <w:rFonts w:ascii="Engravers MT" w:hAnsi="Engravers MT"/>
          <w:b/>
        </w:rPr>
        <w:t>K</w:t>
      </w:r>
      <w:r>
        <w:rPr>
          <w:rFonts w:ascii="Engravers MT" w:hAnsi="Engravers MT"/>
          <w:b/>
        </w:rPr>
        <w:t>AYNAKLARI</w:t>
      </w:r>
    </w:p>
    <w:p w14:paraId="039D5F5E" w14:textId="77777777" w:rsidR="00272AB3" w:rsidRPr="00260AA9" w:rsidRDefault="00272AB3" w:rsidP="00272AB3">
      <w:pPr>
        <w:spacing w:line="360" w:lineRule="auto"/>
        <w:jc w:val="center"/>
        <w:rPr>
          <w:rFonts w:ascii="Engravers MT" w:hAnsi="Engravers MT"/>
          <w:b/>
        </w:rPr>
      </w:pPr>
      <w:r w:rsidRPr="00260AA9">
        <w:rPr>
          <w:rFonts w:ascii="Engravers MT" w:hAnsi="Engravers MT"/>
          <w:b/>
        </w:rPr>
        <w:t>ARA</w:t>
      </w:r>
      <w:r w:rsidRPr="00260AA9">
        <w:rPr>
          <w:rFonts w:ascii="Cambria" w:hAnsi="Cambria" w:cs="Cambria"/>
          <w:b/>
        </w:rPr>
        <w:t>Ş</w:t>
      </w:r>
      <w:r w:rsidRPr="00260AA9">
        <w:rPr>
          <w:rFonts w:ascii="Engravers MT" w:hAnsi="Engravers MT"/>
          <w:b/>
        </w:rPr>
        <w:t>TIRMALARI DA</w:t>
      </w:r>
      <w:r w:rsidRPr="00260AA9">
        <w:rPr>
          <w:rFonts w:ascii="Cambria" w:hAnsi="Cambria" w:cs="Cambria"/>
          <w:b/>
        </w:rPr>
        <w:t>İ</w:t>
      </w:r>
      <w:r w:rsidRPr="00260AA9">
        <w:rPr>
          <w:rFonts w:ascii="Engravers MT" w:hAnsi="Engravers MT"/>
          <w:b/>
        </w:rPr>
        <w:t>RE BAŞKANLIĞI</w:t>
      </w:r>
    </w:p>
    <w:p w14:paraId="476052D8" w14:textId="77777777" w:rsidR="00272AB3" w:rsidRPr="00260AA9" w:rsidRDefault="00272AB3" w:rsidP="00272AB3">
      <w:pPr>
        <w:rPr>
          <w:rFonts w:ascii="Engravers MT" w:hAnsi="Engravers MT"/>
          <w:b/>
        </w:rPr>
      </w:pPr>
    </w:p>
    <w:p w14:paraId="5557140E" w14:textId="77777777" w:rsidR="00272AB3" w:rsidRPr="00260AA9" w:rsidRDefault="00272AB3" w:rsidP="00272AB3">
      <w:pPr>
        <w:rPr>
          <w:rFonts w:ascii="Engravers MT" w:hAnsi="Engravers MT"/>
          <w:b/>
        </w:rPr>
      </w:pPr>
    </w:p>
    <w:p w14:paraId="08A947B6" w14:textId="77777777" w:rsidR="00272AB3" w:rsidRPr="00260AA9" w:rsidRDefault="00272AB3" w:rsidP="00272AB3">
      <w:pPr>
        <w:rPr>
          <w:rFonts w:ascii="Engravers MT" w:hAnsi="Engravers MT"/>
          <w:b/>
        </w:rPr>
      </w:pPr>
    </w:p>
    <w:p w14:paraId="6130D6CC" w14:textId="17FB1B32" w:rsidR="00272AB3" w:rsidRDefault="00272AB3" w:rsidP="00272AB3">
      <w:pPr>
        <w:jc w:val="center"/>
        <w:rPr>
          <w:rFonts w:ascii="Engravers MT" w:hAnsi="Engravers MT"/>
          <w:b/>
        </w:rPr>
      </w:pPr>
      <w:r>
        <w:rPr>
          <w:rFonts w:ascii="Engravers MT" w:hAnsi="Engravers MT"/>
          <w:b/>
        </w:rPr>
        <w:t>22</w:t>
      </w:r>
      <w:r w:rsidRPr="00260AA9">
        <w:rPr>
          <w:rFonts w:ascii="Engravers MT" w:hAnsi="Engravers MT"/>
          <w:b/>
        </w:rPr>
        <w:t>-</w:t>
      </w:r>
      <w:r>
        <w:rPr>
          <w:rFonts w:ascii="Engravers MT" w:hAnsi="Engravers MT"/>
          <w:b/>
        </w:rPr>
        <w:t>26</w:t>
      </w:r>
      <w:r w:rsidRPr="00260AA9">
        <w:rPr>
          <w:rFonts w:ascii="Engravers MT" w:hAnsi="Engravers MT"/>
          <w:b/>
        </w:rPr>
        <w:t>/0</w:t>
      </w:r>
      <w:r>
        <w:rPr>
          <w:rFonts w:ascii="Engravers MT" w:hAnsi="Engravers MT"/>
          <w:b/>
        </w:rPr>
        <w:t>5</w:t>
      </w:r>
      <w:r w:rsidRPr="00260AA9">
        <w:rPr>
          <w:rFonts w:ascii="Engravers MT" w:hAnsi="Engravers MT"/>
          <w:b/>
        </w:rPr>
        <w:t>/202</w:t>
      </w:r>
      <w:r>
        <w:rPr>
          <w:rFonts w:ascii="Engravers MT" w:hAnsi="Engravers MT"/>
          <w:b/>
        </w:rPr>
        <w:t>3</w:t>
      </w:r>
    </w:p>
    <w:p w14:paraId="174F0BBB" w14:textId="4E81D21C" w:rsidR="002C0F0B" w:rsidRDefault="002C0F0B" w:rsidP="00272AB3">
      <w:pPr>
        <w:jc w:val="center"/>
        <w:rPr>
          <w:rFonts w:ascii="Engravers MT" w:hAnsi="Engravers MT"/>
          <w:b/>
        </w:rPr>
      </w:pPr>
    </w:p>
    <w:p w14:paraId="65665975" w14:textId="2282BCD1" w:rsidR="002C0F0B" w:rsidRDefault="002C0F0B" w:rsidP="00272AB3">
      <w:pPr>
        <w:jc w:val="center"/>
        <w:rPr>
          <w:rFonts w:ascii="Engravers MT" w:hAnsi="Engravers MT"/>
          <w:b/>
        </w:rPr>
      </w:pPr>
    </w:p>
    <w:p w14:paraId="0C925334" w14:textId="648EAAFC" w:rsidR="002C0F0B" w:rsidRDefault="002C0F0B" w:rsidP="00272AB3">
      <w:pPr>
        <w:jc w:val="center"/>
        <w:rPr>
          <w:rFonts w:ascii="Engravers MT" w:hAnsi="Engravers MT"/>
          <w:b/>
        </w:rPr>
      </w:pPr>
    </w:p>
    <w:p w14:paraId="50426F1F" w14:textId="1FADCF7B" w:rsidR="002C0F0B" w:rsidRDefault="002C0F0B">
      <w:pPr>
        <w:spacing w:after="160" w:line="259" w:lineRule="auto"/>
        <w:rPr>
          <w:rFonts w:ascii="Engravers MT" w:hAnsi="Engravers MT"/>
          <w:b/>
        </w:rPr>
      </w:pPr>
      <w:r>
        <w:rPr>
          <w:rFonts w:ascii="Engravers MT" w:hAnsi="Engravers MT"/>
          <w:b/>
        </w:rPr>
        <w:br w:type="page"/>
      </w:r>
    </w:p>
    <w:p w14:paraId="69FD65A4" w14:textId="39313B1E" w:rsidR="002C0F0B" w:rsidRDefault="002C0F0B" w:rsidP="00272AB3">
      <w:pPr>
        <w:jc w:val="center"/>
        <w:rPr>
          <w:rFonts w:ascii="Engravers MT" w:hAnsi="Engravers MT"/>
          <w:b/>
        </w:rPr>
      </w:pPr>
    </w:p>
    <w:p w14:paraId="30B5AF03" w14:textId="4507DA02" w:rsidR="002C0F0B" w:rsidRDefault="002C0F0B" w:rsidP="00272AB3">
      <w:pPr>
        <w:jc w:val="center"/>
        <w:rPr>
          <w:rFonts w:ascii="Engravers MT" w:hAnsi="Engravers MT"/>
          <w:b/>
        </w:rPr>
      </w:pPr>
    </w:p>
    <w:p w14:paraId="59436959" w14:textId="0A2D6762" w:rsidR="002C0F0B" w:rsidRDefault="002C0F0B" w:rsidP="00272AB3">
      <w:pPr>
        <w:jc w:val="center"/>
        <w:rPr>
          <w:rFonts w:ascii="Engravers MT" w:hAnsi="Engravers MT"/>
          <w:b/>
        </w:rPr>
      </w:pPr>
    </w:p>
    <w:p w14:paraId="0AE3CB3C" w14:textId="5FF86BDA" w:rsidR="002C0F0B" w:rsidRDefault="002C0F0B" w:rsidP="00272AB3">
      <w:pPr>
        <w:jc w:val="center"/>
        <w:rPr>
          <w:rFonts w:ascii="Engravers MT" w:hAnsi="Engravers MT"/>
          <w:b/>
        </w:rPr>
      </w:pPr>
    </w:p>
    <w:p w14:paraId="584E66BB" w14:textId="52C7FA49" w:rsidR="002C0F0B" w:rsidRDefault="002C0F0B" w:rsidP="00272AB3">
      <w:pPr>
        <w:jc w:val="center"/>
        <w:rPr>
          <w:rFonts w:ascii="Engravers MT" w:hAnsi="Engravers MT"/>
          <w:b/>
        </w:rPr>
      </w:pPr>
    </w:p>
    <w:p w14:paraId="5CD9A101" w14:textId="24027F14" w:rsidR="002C0F0B" w:rsidRDefault="002C0F0B" w:rsidP="00272AB3">
      <w:pPr>
        <w:jc w:val="center"/>
        <w:rPr>
          <w:rFonts w:ascii="Engravers MT" w:hAnsi="Engravers MT"/>
          <w:b/>
        </w:rPr>
      </w:pPr>
    </w:p>
    <w:p w14:paraId="0ED1E255" w14:textId="24E495F8" w:rsidR="002C0F0B" w:rsidRDefault="002C0F0B" w:rsidP="00272AB3">
      <w:pPr>
        <w:jc w:val="center"/>
        <w:rPr>
          <w:rFonts w:ascii="Engravers MT" w:hAnsi="Engravers MT"/>
          <w:b/>
        </w:rPr>
      </w:pPr>
    </w:p>
    <w:p w14:paraId="705A22AF" w14:textId="4CF17A60" w:rsidR="002C0F0B" w:rsidRDefault="002C0F0B" w:rsidP="00272AB3">
      <w:pPr>
        <w:jc w:val="center"/>
        <w:rPr>
          <w:rFonts w:ascii="Engravers MT" w:hAnsi="Engravers MT"/>
          <w:b/>
        </w:rPr>
      </w:pPr>
    </w:p>
    <w:p w14:paraId="66F096CE" w14:textId="36D64630" w:rsidR="002C0F0B" w:rsidRDefault="002C0F0B" w:rsidP="00272AB3">
      <w:pPr>
        <w:jc w:val="center"/>
        <w:rPr>
          <w:rFonts w:ascii="Engravers MT" w:hAnsi="Engravers MT"/>
          <w:b/>
        </w:rPr>
      </w:pPr>
    </w:p>
    <w:p w14:paraId="554F61C0" w14:textId="6165D312" w:rsidR="002C0F0B" w:rsidRDefault="002C0F0B" w:rsidP="00272AB3">
      <w:pPr>
        <w:jc w:val="center"/>
        <w:rPr>
          <w:rFonts w:ascii="Engravers MT" w:hAnsi="Engravers MT"/>
          <w:b/>
        </w:rPr>
      </w:pPr>
    </w:p>
    <w:p w14:paraId="1A5F4EF4" w14:textId="5564B251" w:rsidR="002C0F0B" w:rsidRDefault="002C0F0B" w:rsidP="00272AB3">
      <w:pPr>
        <w:jc w:val="center"/>
        <w:rPr>
          <w:rFonts w:ascii="Engravers MT" w:hAnsi="Engravers MT"/>
          <w:b/>
        </w:rPr>
      </w:pPr>
    </w:p>
    <w:p w14:paraId="1319B8CD" w14:textId="5CD34F1C" w:rsidR="002C0F0B" w:rsidRDefault="002C0F0B" w:rsidP="00272AB3">
      <w:pPr>
        <w:jc w:val="center"/>
        <w:rPr>
          <w:rFonts w:ascii="Engravers MT" w:hAnsi="Engravers MT"/>
          <w:b/>
        </w:rPr>
      </w:pPr>
    </w:p>
    <w:p w14:paraId="318EDFAE" w14:textId="5127EF60" w:rsidR="002C0F0B" w:rsidRDefault="002C0F0B" w:rsidP="00272AB3">
      <w:pPr>
        <w:jc w:val="center"/>
        <w:rPr>
          <w:rFonts w:ascii="Engravers MT" w:hAnsi="Engravers MT"/>
          <w:b/>
        </w:rPr>
      </w:pPr>
    </w:p>
    <w:p w14:paraId="04171590" w14:textId="04A2E712" w:rsidR="002C0F0B" w:rsidRDefault="002C0F0B" w:rsidP="00272AB3">
      <w:pPr>
        <w:jc w:val="center"/>
        <w:rPr>
          <w:rFonts w:ascii="Engravers MT" w:hAnsi="Engravers MT"/>
          <w:b/>
        </w:rPr>
      </w:pPr>
    </w:p>
    <w:p w14:paraId="78874207" w14:textId="77FCF1FD" w:rsidR="002C0F0B" w:rsidRDefault="002C0F0B" w:rsidP="00272AB3">
      <w:pPr>
        <w:jc w:val="center"/>
        <w:rPr>
          <w:rFonts w:ascii="Engravers MT" w:hAnsi="Engravers MT"/>
          <w:b/>
        </w:rPr>
      </w:pPr>
    </w:p>
    <w:p w14:paraId="3DDC6308" w14:textId="4AD007F1" w:rsidR="002C0F0B" w:rsidRDefault="002C0F0B" w:rsidP="00272AB3">
      <w:pPr>
        <w:jc w:val="center"/>
        <w:rPr>
          <w:rFonts w:ascii="Engravers MT" w:hAnsi="Engravers MT"/>
          <w:b/>
        </w:rPr>
      </w:pPr>
    </w:p>
    <w:p w14:paraId="29CD80D1" w14:textId="4BD3AAB7" w:rsidR="002C0F0B" w:rsidRDefault="002C0F0B" w:rsidP="00272AB3">
      <w:pPr>
        <w:jc w:val="center"/>
        <w:rPr>
          <w:rFonts w:ascii="Engravers MT" w:hAnsi="Engravers MT"/>
          <w:b/>
        </w:rPr>
      </w:pPr>
    </w:p>
    <w:p w14:paraId="124911B0" w14:textId="1838534C" w:rsidR="002C0F0B" w:rsidRDefault="002C0F0B" w:rsidP="00272AB3">
      <w:pPr>
        <w:jc w:val="center"/>
        <w:rPr>
          <w:rFonts w:ascii="Engravers MT" w:hAnsi="Engravers MT"/>
          <w:b/>
        </w:rPr>
      </w:pPr>
    </w:p>
    <w:p w14:paraId="34E22E16" w14:textId="77777777" w:rsidR="002C0F0B" w:rsidRDefault="002C0F0B" w:rsidP="00272AB3">
      <w:pPr>
        <w:jc w:val="center"/>
        <w:rPr>
          <w:rFonts w:ascii="Engravers MT" w:hAnsi="Engravers MT"/>
          <w:b/>
        </w:rPr>
      </w:pPr>
    </w:p>
    <w:p w14:paraId="29E6229D" w14:textId="77777777" w:rsidR="002C0F0B" w:rsidRDefault="002C0F0B" w:rsidP="00272AB3">
      <w:pPr>
        <w:jc w:val="center"/>
        <w:rPr>
          <w:rFonts w:ascii="Engravers MT" w:hAnsi="Engravers MT"/>
          <w:b/>
        </w:rPr>
      </w:pPr>
    </w:p>
    <w:p w14:paraId="0387CD91" w14:textId="77777777" w:rsidR="002C0F0B" w:rsidRDefault="002C0F0B" w:rsidP="00272AB3">
      <w:pPr>
        <w:jc w:val="center"/>
        <w:rPr>
          <w:rFonts w:ascii="Engravers MT" w:hAnsi="Engravers MT"/>
          <w:b/>
        </w:rPr>
      </w:pPr>
    </w:p>
    <w:p w14:paraId="0D7FD93E" w14:textId="77777777" w:rsidR="002C0F0B" w:rsidRDefault="002C0F0B" w:rsidP="00272AB3">
      <w:pPr>
        <w:jc w:val="center"/>
        <w:rPr>
          <w:rFonts w:ascii="Engravers MT" w:hAnsi="Engravers MT"/>
          <w:b/>
        </w:rPr>
      </w:pPr>
    </w:p>
    <w:p w14:paraId="17439078" w14:textId="77777777" w:rsidR="002C0F0B" w:rsidRDefault="002C0F0B" w:rsidP="00272AB3">
      <w:pPr>
        <w:jc w:val="center"/>
        <w:rPr>
          <w:rFonts w:ascii="Engravers MT" w:hAnsi="Engravers MT"/>
          <w:b/>
        </w:rPr>
      </w:pPr>
    </w:p>
    <w:p w14:paraId="1CE67509" w14:textId="77777777" w:rsidR="002C0F0B" w:rsidRDefault="002C0F0B" w:rsidP="00272AB3">
      <w:pPr>
        <w:jc w:val="center"/>
        <w:rPr>
          <w:rFonts w:ascii="Engravers MT" w:hAnsi="Engravers MT"/>
          <w:b/>
        </w:rPr>
      </w:pPr>
    </w:p>
    <w:p w14:paraId="43E05397" w14:textId="25ADA6B7" w:rsidR="002C0F0B" w:rsidRPr="00061B8C" w:rsidRDefault="002C0F0B" w:rsidP="00272AB3">
      <w:pPr>
        <w:jc w:val="center"/>
        <w:rPr>
          <w:rFonts w:ascii="Calibri" w:hAnsi="Calibri" w:cs="Calibri"/>
          <w:b/>
        </w:rPr>
      </w:pPr>
      <w:r>
        <w:rPr>
          <w:rFonts w:ascii="Engravers MT" w:hAnsi="Engravers MT"/>
          <w:b/>
        </w:rPr>
        <w:t>TARIMSAL SULAMA VE ARAZI ISLAHI</w:t>
      </w:r>
      <w:r w:rsidR="00061B8C">
        <w:rPr>
          <w:rFonts w:ascii="Engravers MT" w:hAnsi="Engravers MT"/>
          <w:b/>
        </w:rPr>
        <w:t xml:space="preserve"> ÇALISMA GRUBU</w:t>
      </w:r>
    </w:p>
    <w:p w14:paraId="25626432" w14:textId="29AD4D77" w:rsidR="00272AB3" w:rsidRDefault="00272AB3">
      <w:pPr>
        <w:spacing w:after="160" w:line="259" w:lineRule="auto"/>
        <w:rPr>
          <w:b/>
          <w:bCs/>
          <w:sz w:val="20"/>
          <w:szCs w:val="20"/>
        </w:rPr>
      </w:pPr>
    </w:p>
    <w:p w14:paraId="01EA6589" w14:textId="77777777" w:rsidR="00272AB3" w:rsidRDefault="00272AB3">
      <w:pPr>
        <w:spacing w:after="160" w:line="259" w:lineRule="auto"/>
        <w:rPr>
          <w:b/>
          <w:bCs/>
          <w:sz w:val="20"/>
          <w:szCs w:val="20"/>
        </w:rPr>
      </w:pPr>
      <w:r>
        <w:rPr>
          <w:b/>
          <w:bCs/>
          <w:sz w:val="20"/>
          <w:szCs w:val="20"/>
        </w:rPr>
        <w:br w:type="page"/>
      </w:r>
    </w:p>
    <w:p w14:paraId="5293F75F" w14:textId="206FF3D8" w:rsidR="00E31CF9" w:rsidRPr="008B4243" w:rsidRDefault="00E31CF9" w:rsidP="00E31CF9">
      <w:pPr>
        <w:widowControl w:val="0"/>
        <w:tabs>
          <w:tab w:val="left" w:pos="851"/>
        </w:tabs>
        <w:suppressAutoHyphens/>
        <w:autoSpaceDE w:val="0"/>
        <w:autoSpaceDN w:val="0"/>
        <w:adjustRightInd w:val="0"/>
        <w:spacing w:line="276" w:lineRule="auto"/>
        <w:jc w:val="center"/>
        <w:textAlignment w:val="center"/>
        <w:rPr>
          <w:b/>
          <w:bCs/>
          <w:sz w:val="20"/>
          <w:szCs w:val="20"/>
        </w:rPr>
      </w:pPr>
      <w:r w:rsidRPr="008B4243">
        <w:rPr>
          <w:b/>
          <w:bCs/>
          <w:sz w:val="20"/>
          <w:szCs w:val="20"/>
        </w:rPr>
        <w:lastRenderedPageBreak/>
        <w:t>T.C.</w:t>
      </w:r>
    </w:p>
    <w:p w14:paraId="1185E908" w14:textId="77777777" w:rsidR="00E31CF9" w:rsidRPr="008B4243" w:rsidRDefault="00E31CF9" w:rsidP="00E31CF9">
      <w:pPr>
        <w:widowControl w:val="0"/>
        <w:tabs>
          <w:tab w:val="left" w:pos="851"/>
        </w:tabs>
        <w:suppressAutoHyphens/>
        <w:autoSpaceDE w:val="0"/>
        <w:autoSpaceDN w:val="0"/>
        <w:adjustRightInd w:val="0"/>
        <w:spacing w:line="276" w:lineRule="auto"/>
        <w:jc w:val="center"/>
        <w:textAlignment w:val="center"/>
        <w:rPr>
          <w:b/>
          <w:bCs/>
          <w:sz w:val="20"/>
          <w:szCs w:val="20"/>
        </w:rPr>
      </w:pPr>
      <w:r w:rsidRPr="008B4243">
        <w:rPr>
          <w:b/>
          <w:bCs/>
          <w:sz w:val="20"/>
          <w:szCs w:val="20"/>
        </w:rPr>
        <w:t xml:space="preserve"> TARIM VE ORMAN BAKANLIĞI</w:t>
      </w:r>
    </w:p>
    <w:p w14:paraId="59499280" w14:textId="77777777" w:rsidR="00E31CF9" w:rsidRPr="008B4243" w:rsidRDefault="00E31CF9" w:rsidP="00E31CF9">
      <w:pPr>
        <w:widowControl w:val="0"/>
        <w:tabs>
          <w:tab w:val="left" w:pos="851"/>
        </w:tabs>
        <w:suppressAutoHyphens/>
        <w:autoSpaceDE w:val="0"/>
        <w:autoSpaceDN w:val="0"/>
        <w:adjustRightInd w:val="0"/>
        <w:spacing w:after="113" w:line="276" w:lineRule="auto"/>
        <w:jc w:val="center"/>
        <w:textAlignment w:val="center"/>
        <w:rPr>
          <w:b/>
          <w:bCs/>
          <w:sz w:val="20"/>
          <w:szCs w:val="20"/>
        </w:rPr>
      </w:pPr>
      <w:r w:rsidRPr="008B4243">
        <w:rPr>
          <w:b/>
          <w:bCs/>
          <w:sz w:val="20"/>
          <w:szCs w:val="20"/>
        </w:rPr>
        <w:t>Tarımsal Araştırmalar ve Politikalar Genel Müdürlüğü</w:t>
      </w:r>
    </w:p>
    <w:p w14:paraId="768613FC" w14:textId="77777777" w:rsidR="00E31CF9" w:rsidRDefault="00E31CF9" w:rsidP="00E31CF9">
      <w:pPr>
        <w:rPr>
          <w:b/>
        </w:rPr>
      </w:pPr>
    </w:p>
    <w:p w14:paraId="10B9A26F" w14:textId="77777777" w:rsidR="00E31CF9" w:rsidRDefault="00E31CF9" w:rsidP="00407E90">
      <w:pPr>
        <w:jc w:val="center"/>
        <w:rPr>
          <w:b/>
        </w:rPr>
      </w:pPr>
      <w:r>
        <w:rPr>
          <w:b/>
        </w:rPr>
        <w:t>YENİ TEKLİF PROJELER</w:t>
      </w:r>
    </w:p>
    <w:p w14:paraId="3C9947C7" w14:textId="77777777" w:rsidR="00407E90" w:rsidRDefault="00407E90" w:rsidP="00407E90">
      <w:pPr>
        <w:jc w:val="center"/>
        <w:rPr>
          <w:b/>
        </w:rPr>
      </w:pPr>
    </w:p>
    <w:p w14:paraId="5F6373C2" w14:textId="77777777" w:rsidR="00E31CF9" w:rsidRDefault="00E31CF9" w:rsidP="00E31CF9">
      <w:pPr>
        <w:rPr>
          <w:b/>
        </w:rPr>
      </w:pPr>
      <w:r>
        <w:rPr>
          <w:b/>
        </w:rPr>
        <w:t xml:space="preserve">AFA ADI: </w:t>
      </w:r>
      <w:r>
        <w:rPr>
          <w:lang w:val="en-US"/>
        </w:rPr>
        <w:t>Toprak ve Su Kaynakları</w:t>
      </w:r>
    </w:p>
    <w:p w14:paraId="055CCAD9" w14:textId="77777777" w:rsidR="00E31CF9" w:rsidRDefault="00E31CF9" w:rsidP="00E31CF9">
      <w:pPr>
        <w:rPr>
          <w:b/>
        </w:rPr>
      </w:pPr>
      <w:r>
        <w:rPr>
          <w:b/>
        </w:rPr>
        <w:t xml:space="preserve">PROGRAM ADI: </w:t>
      </w:r>
      <w:r>
        <w:rPr>
          <w:lang w:val="en-US"/>
        </w:rPr>
        <w:t>Tarımsal Sulama ve Arazi Islahı Araştırma Programı</w:t>
      </w:r>
    </w:p>
    <w:tbl>
      <w:tblPr>
        <w:tblW w:w="0"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552"/>
        <w:gridCol w:w="6520"/>
      </w:tblGrid>
      <w:tr w:rsidR="00E31CF9" w14:paraId="007163DB" w14:textId="77777777" w:rsidTr="00407E90">
        <w:trPr>
          <w:trHeight w:val="276"/>
        </w:trPr>
        <w:tc>
          <w:tcPr>
            <w:tcW w:w="2552" w:type="dxa"/>
            <w:tcBorders>
              <w:top w:val="single" w:sz="4" w:space="0" w:color="auto"/>
              <w:left w:val="single" w:sz="4" w:space="0" w:color="auto"/>
              <w:bottom w:val="single" w:sz="4" w:space="0" w:color="auto"/>
              <w:right w:val="single" w:sz="4" w:space="0" w:color="auto"/>
            </w:tcBorders>
            <w:vAlign w:val="center"/>
            <w:hideMark/>
          </w:tcPr>
          <w:p w14:paraId="53DE937D" w14:textId="77777777" w:rsidR="00E31CF9" w:rsidRDefault="00E31CF9" w:rsidP="00407E90">
            <w:pPr>
              <w:spacing w:after="120"/>
              <w:rPr>
                <w:rFonts w:eastAsia="Times New Roman"/>
                <w:b/>
                <w:lang w:eastAsia="tr-TR"/>
              </w:rPr>
            </w:pPr>
            <w:r>
              <w:rPr>
                <w:rFonts w:eastAsia="Times New Roman"/>
                <w:b/>
                <w:lang w:eastAsia="tr-TR"/>
              </w:rPr>
              <w:t>Proje No</w:t>
            </w:r>
          </w:p>
        </w:tc>
        <w:tc>
          <w:tcPr>
            <w:tcW w:w="6520" w:type="dxa"/>
            <w:tcBorders>
              <w:top w:val="single" w:sz="4" w:space="0" w:color="auto"/>
              <w:left w:val="single" w:sz="4" w:space="0" w:color="auto"/>
              <w:bottom w:val="single" w:sz="4" w:space="0" w:color="auto"/>
              <w:right w:val="single" w:sz="4" w:space="0" w:color="auto"/>
            </w:tcBorders>
            <w:vAlign w:val="center"/>
          </w:tcPr>
          <w:p w14:paraId="1CCD0624" w14:textId="77777777" w:rsidR="00E31CF9" w:rsidRDefault="00E31CF9" w:rsidP="00407E90">
            <w:pPr>
              <w:spacing w:after="120"/>
              <w:rPr>
                <w:rFonts w:eastAsia="Times New Roman"/>
                <w:lang w:eastAsia="tr-TR"/>
              </w:rPr>
            </w:pPr>
          </w:p>
        </w:tc>
      </w:tr>
      <w:tr w:rsidR="00E31CF9" w14:paraId="301B1728" w14:textId="77777777" w:rsidTr="00407E90">
        <w:trPr>
          <w:trHeight w:val="610"/>
        </w:trPr>
        <w:tc>
          <w:tcPr>
            <w:tcW w:w="2552" w:type="dxa"/>
            <w:tcBorders>
              <w:top w:val="single" w:sz="4" w:space="0" w:color="auto"/>
              <w:left w:val="single" w:sz="4" w:space="0" w:color="auto"/>
              <w:bottom w:val="single" w:sz="4" w:space="0" w:color="auto"/>
              <w:right w:val="single" w:sz="4" w:space="0" w:color="auto"/>
            </w:tcBorders>
            <w:vAlign w:val="center"/>
            <w:hideMark/>
          </w:tcPr>
          <w:p w14:paraId="191074B2" w14:textId="77777777" w:rsidR="00E31CF9" w:rsidRDefault="00E31CF9" w:rsidP="00407E90">
            <w:pPr>
              <w:spacing w:after="120"/>
              <w:rPr>
                <w:rFonts w:eastAsia="Times New Roman"/>
                <w:b/>
                <w:lang w:eastAsia="tr-TR"/>
              </w:rPr>
            </w:pPr>
            <w:r>
              <w:rPr>
                <w:rFonts w:eastAsia="Times New Roman"/>
                <w:b/>
                <w:lang w:eastAsia="tr-TR"/>
              </w:rPr>
              <w:t>Proje Başlığı</w:t>
            </w:r>
          </w:p>
        </w:tc>
        <w:tc>
          <w:tcPr>
            <w:tcW w:w="6520" w:type="dxa"/>
            <w:tcBorders>
              <w:top w:val="single" w:sz="4" w:space="0" w:color="auto"/>
              <w:left w:val="single" w:sz="4" w:space="0" w:color="auto"/>
              <w:bottom w:val="single" w:sz="4" w:space="0" w:color="auto"/>
              <w:right w:val="single" w:sz="4" w:space="0" w:color="auto"/>
            </w:tcBorders>
            <w:vAlign w:val="center"/>
            <w:hideMark/>
          </w:tcPr>
          <w:p w14:paraId="2759839E" w14:textId="77777777" w:rsidR="00E31CF9" w:rsidRDefault="00E31CF9" w:rsidP="00407E90">
            <w:pPr>
              <w:rPr>
                <w:bCs/>
                <w:lang w:eastAsia="tr-TR"/>
              </w:rPr>
            </w:pPr>
            <w:r>
              <w:rPr>
                <w:bCs/>
              </w:rPr>
              <w:t>Limon Bahçesinde Kullanılan Damla Sulama Sisteminde Farklı Laterallerin Performanslarının Belirlenmesi</w:t>
            </w:r>
          </w:p>
        </w:tc>
      </w:tr>
      <w:tr w:rsidR="00E31CF9" w14:paraId="46EFDFA1" w14:textId="77777777" w:rsidTr="00407E90">
        <w:trPr>
          <w:trHeight w:val="610"/>
        </w:trPr>
        <w:tc>
          <w:tcPr>
            <w:tcW w:w="2552" w:type="dxa"/>
            <w:tcBorders>
              <w:top w:val="single" w:sz="4" w:space="0" w:color="auto"/>
              <w:left w:val="single" w:sz="4" w:space="0" w:color="auto"/>
              <w:bottom w:val="single" w:sz="4" w:space="0" w:color="auto"/>
              <w:right w:val="single" w:sz="4" w:space="0" w:color="auto"/>
            </w:tcBorders>
            <w:vAlign w:val="center"/>
            <w:hideMark/>
          </w:tcPr>
          <w:p w14:paraId="1A54380E" w14:textId="77777777" w:rsidR="00E31CF9" w:rsidRDefault="00E31CF9" w:rsidP="00407E90">
            <w:pPr>
              <w:spacing w:after="120"/>
              <w:rPr>
                <w:rFonts w:eastAsia="Times New Roman"/>
                <w:b/>
                <w:lang w:eastAsia="tr-TR"/>
              </w:rPr>
            </w:pPr>
            <w:r>
              <w:rPr>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hideMark/>
          </w:tcPr>
          <w:p w14:paraId="2BF73D1A" w14:textId="77777777" w:rsidR="00E31CF9" w:rsidRDefault="00E31CF9" w:rsidP="00407E90">
            <w:pPr>
              <w:rPr>
                <w:b/>
              </w:rPr>
            </w:pPr>
            <w:r>
              <w:rPr>
                <w:bCs/>
              </w:rPr>
              <w:t>Determination of the Performances of Different Laterals Used in Drip Irrigation System in Lemon Orchard</w:t>
            </w:r>
          </w:p>
        </w:tc>
      </w:tr>
      <w:tr w:rsidR="00E31CF9" w14:paraId="49940DB1" w14:textId="77777777" w:rsidTr="00407E90">
        <w:trPr>
          <w:trHeight w:val="196"/>
        </w:trPr>
        <w:tc>
          <w:tcPr>
            <w:tcW w:w="2552" w:type="dxa"/>
            <w:tcBorders>
              <w:top w:val="single" w:sz="4" w:space="0" w:color="auto"/>
              <w:left w:val="single" w:sz="4" w:space="0" w:color="auto"/>
              <w:bottom w:val="single" w:sz="4" w:space="0" w:color="auto"/>
              <w:right w:val="single" w:sz="4" w:space="0" w:color="auto"/>
            </w:tcBorders>
            <w:vAlign w:val="center"/>
            <w:hideMark/>
          </w:tcPr>
          <w:p w14:paraId="7B630920" w14:textId="77777777" w:rsidR="00E31CF9" w:rsidRDefault="00E31CF9" w:rsidP="00407E90">
            <w:pPr>
              <w:spacing w:after="120"/>
              <w:rPr>
                <w:rFonts w:eastAsia="Times New Roman"/>
                <w:b/>
                <w:lang w:eastAsia="tr-TR"/>
              </w:rPr>
            </w:pPr>
            <w:r>
              <w:rPr>
                <w:rFonts w:eastAsia="Times New Roman"/>
                <w:b/>
                <w:lang w:eastAsia="tr-TR"/>
              </w:rPr>
              <w:t>Projeyi Yürüten Kuruluş</w:t>
            </w:r>
          </w:p>
        </w:tc>
        <w:tc>
          <w:tcPr>
            <w:tcW w:w="6520" w:type="dxa"/>
            <w:tcBorders>
              <w:top w:val="single" w:sz="4" w:space="0" w:color="auto"/>
              <w:left w:val="single" w:sz="4" w:space="0" w:color="auto"/>
              <w:bottom w:val="single" w:sz="4" w:space="0" w:color="auto"/>
              <w:right w:val="single" w:sz="4" w:space="0" w:color="auto"/>
            </w:tcBorders>
            <w:vAlign w:val="center"/>
            <w:hideMark/>
          </w:tcPr>
          <w:p w14:paraId="21620CDC" w14:textId="77777777" w:rsidR="00E31CF9" w:rsidRDefault="00E31CF9" w:rsidP="00407E90">
            <w:pPr>
              <w:rPr>
                <w:bCs/>
              </w:rPr>
            </w:pPr>
            <w:r>
              <w:rPr>
                <w:bCs/>
              </w:rPr>
              <w:t>Alata Bahçe Kültürleri Araştırma Enstitüsü Müdürlüğü</w:t>
            </w:r>
          </w:p>
        </w:tc>
      </w:tr>
      <w:tr w:rsidR="00E31CF9" w14:paraId="61F5619F" w14:textId="77777777" w:rsidTr="00407E90">
        <w:tc>
          <w:tcPr>
            <w:tcW w:w="2552" w:type="dxa"/>
            <w:tcBorders>
              <w:top w:val="single" w:sz="4" w:space="0" w:color="auto"/>
              <w:left w:val="single" w:sz="4" w:space="0" w:color="auto"/>
              <w:bottom w:val="single" w:sz="4" w:space="0" w:color="auto"/>
              <w:right w:val="single" w:sz="4" w:space="0" w:color="auto"/>
            </w:tcBorders>
            <w:vAlign w:val="center"/>
            <w:hideMark/>
          </w:tcPr>
          <w:p w14:paraId="4FDE1ADD" w14:textId="77777777" w:rsidR="00E31CF9" w:rsidRDefault="00E31CF9" w:rsidP="00407E90">
            <w:pPr>
              <w:spacing w:after="120"/>
              <w:rPr>
                <w:rFonts w:eastAsia="Times New Roman"/>
                <w:b/>
                <w:lang w:eastAsia="tr-TR"/>
              </w:rPr>
            </w:pPr>
            <w:r>
              <w:rPr>
                <w:rFonts w:eastAsia="Times New Roman"/>
                <w:b/>
                <w:lang w:eastAsia="tr-TR"/>
              </w:rPr>
              <w:t>Projeyi Destekleyen Kuruluş</w:t>
            </w:r>
          </w:p>
        </w:tc>
        <w:tc>
          <w:tcPr>
            <w:tcW w:w="6520" w:type="dxa"/>
            <w:tcBorders>
              <w:top w:val="single" w:sz="4" w:space="0" w:color="auto"/>
              <w:left w:val="single" w:sz="4" w:space="0" w:color="auto"/>
              <w:bottom w:val="single" w:sz="4" w:space="0" w:color="auto"/>
              <w:right w:val="single" w:sz="4" w:space="0" w:color="auto"/>
            </w:tcBorders>
            <w:vAlign w:val="center"/>
            <w:hideMark/>
          </w:tcPr>
          <w:p w14:paraId="16B968C7" w14:textId="77777777" w:rsidR="00E31CF9" w:rsidRDefault="00E31CF9" w:rsidP="00407E90">
            <w:pPr>
              <w:rPr>
                <w:rFonts w:eastAsia="Times New Roman"/>
                <w:lang w:eastAsia="tr-TR"/>
              </w:rPr>
            </w:pPr>
            <w:r>
              <w:rPr>
                <w:bCs/>
              </w:rPr>
              <w:t>Tarımsal Araştırmalar ve Politikalar Genel Müdürlüğü</w:t>
            </w:r>
          </w:p>
        </w:tc>
      </w:tr>
      <w:tr w:rsidR="00E31CF9" w14:paraId="2417AE2F" w14:textId="77777777" w:rsidTr="00407E90">
        <w:trPr>
          <w:trHeight w:val="374"/>
        </w:trPr>
        <w:tc>
          <w:tcPr>
            <w:tcW w:w="2552" w:type="dxa"/>
            <w:tcBorders>
              <w:top w:val="single" w:sz="4" w:space="0" w:color="auto"/>
              <w:left w:val="single" w:sz="4" w:space="0" w:color="auto"/>
              <w:bottom w:val="single" w:sz="4" w:space="0" w:color="auto"/>
              <w:right w:val="single" w:sz="4" w:space="0" w:color="auto"/>
            </w:tcBorders>
            <w:vAlign w:val="center"/>
            <w:hideMark/>
          </w:tcPr>
          <w:p w14:paraId="1DAF0DF8" w14:textId="77777777" w:rsidR="00E31CF9" w:rsidRDefault="00E31CF9" w:rsidP="00407E90">
            <w:pPr>
              <w:rPr>
                <w:b/>
              </w:rPr>
            </w:pPr>
            <w:r>
              <w:rPr>
                <w:b/>
              </w:rPr>
              <w:t>Proje Lideri</w:t>
            </w:r>
          </w:p>
        </w:tc>
        <w:tc>
          <w:tcPr>
            <w:tcW w:w="6520" w:type="dxa"/>
            <w:tcBorders>
              <w:top w:val="single" w:sz="4" w:space="0" w:color="auto"/>
              <w:left w:val="single" w:sz="4" w:space="0" w:color="auto"/>
              <w:bottom w:val="single" w:sz="4" w:space="0" w:color="auto"/>
              <w:right w:val="single" w:sz="4" w:space="0" w:color="auto"/>
            </w:tcBorders>
            <w:vAlign w:val="center"/>
            <w:hideMark/>
          </w:tcPr>
          <w:p w14:paraId="5FB7AA93" w14:textId="77777777" w:rsidR="00E31CF9" w:rsidRDefault="00E31CF9" w:rsidP="00407E90">
            <w:pPr>
              <w:spacing w:after="120"/>
              <w:rPr>
                <w:rFonts w:eastAsia="Times New Roman"/>
                <w:lang w:eastAsia="tr-TR"/>
              </w:rPr>
            </w:pPr>
            <w:r>
              <w:rPr>
                <w:rFonts w:eastAsia="Times New Roman"/>
                <w:lang w:eastAsia="tr-TR"/>
              </w:rPr>
              <w:t>Dr. Alper BAYDAR</w:t>
            </w:r>
          </w:p>
        </w:tc>
      </w:tr>
      <w:tr w:rsidR="00E31CF9" w14:paraId="0A1A7770" w14:textId="77777777" w:rsidTr="00407E90">
        <w:trPr>
          <w:trHeight w:val="408"/>
        </w:trPr>
        <w:tc>
          <w:tcPr>
            <w:tcW w:w="2552" w:type="dxa"/>
            <w:tcBorders>
              <w:top w:val="single" w:sz="4" w:space="0" w:color="auto"/>
              <w:left w:val="single" w:sz="4" w:space="0" w:color="auto"/>
              <w:bottom w:val="single" w:sz="4" w:space="0" w:color="auto"/>
              <w:right w:val="single" w:sz="4" w:space="0" w:color="auto"/>
            </w:tcBorders>
            <w:vAlign w:val="center"/>
            <w:hideMark/>
          </w:tcPr>
          <w:p w14:paraId="3B820050" w14:textId="77777777" w:rsidR="00E31CF9" w:rsidRDefault="00E31CF9" w:rsidP="00407E90">
            <w:pPr>
              <w:rPr>
                <w:b/>
              </w:rPr>
            </w:pPr>
            <w:r>
              <w:rPr>
                <w:b/>
              </w:rPr>
              <w:t>Proje Yürütücüleri</w:t>
            </w:r>
          </w:p>
        </w:tc>
        <w:tc>
          <w:tcPr>
            <w:tcW w:w="6520" w:type="dxa"/>
            <w:tcBorders>
              <w:top w:val="single" w:sz="4" w:space="0" w:color="auto"/>
              <w:left w:val="single" w:sz="4" w:space="0" w:color="auto"/>
              <w:bottom w:val="single" w:sz="4" w:space="0" w:color="auto"/>
              <w:right w:val="single" w:sz="4" w:space="0" w:color="auto"/>
            </w:tcBorders>
            <w:vAlign w:val="center"/>
            <w:hideMark/>
          </w:tcPr>
          <w:p w14:paraId="0552E298" w14:textId="77777777" w:rsidR="00E31CF9" w:rsidRDefault="00E31CF9" w:rsidP="00407E90">
            <w:pPr>
              <w:rPr>
                <w:lang w:val="en-US"/>
              </w:rPr>
            </w:pPr>
            <w:r>
              <w:rPr>
                <w:lang w:val="en-US"/>
              </w:rPr>
              <w:t>Dr. Mete ÖZFİDANER</w:t>
            </w:r>
          </w:p>
          <w:p w14:paraId="57CB996A" w14:textId="77777777" w:rsidR="00E31CF9" w:rsidRDefault="00E31CF9" w:rsidP="00407E90">
            <w:pPr>
              <w:rPr>
                <w:lang w:val="en-US"/>
              </w:rPr>
            </w:pPr>
            <w:r>
              <w:rPr>
                <w:lang w:val="en-US"/>
              </w:rPr>
              <w:t>Doç. Dr. Yeşim BOZKURT ÇOLAK</w:t>
            </w:r>
          </w:p>
          <w:p w14:paraId="38C95A30" w14:textId="77777777" w:rsidR="00E31CF9" w:rsidRDefault="00E31CF9" w:rsidP="00407E90">
            <w:pPr>
              <w:rPr>
                <w:lang w:val="en-US"/>
              </w:rPr>
            </w:pPr>
            <w:r>
              <w:rPr>
                <w:lang w:val="en-US"/>
              </w:rPr>
              <w:t>Dr. Engin GÖNEN</w:t>
            </w:r>
          </w:p>
          <w:p w14:paraId="1F95C5BF" w14:textId="77777777" w:rsidR="00E31CF9" w:rsidRDefault="00E31CF9" w:rsidP="00407E90">
            <w:pPr>
              <w:rPr>
                <w:lang w:val="en-US"/>
              </w:rPr>
            </w:pPr>
            <w:r>
              <w:rPr>
                <w:lang w:val="en-US"/>
              </w:rPr>
              <w:t>Gülşen DURAKTEKİN</w:t>
            </w:r>
          </w:p>
          <w:p w14:paraId="4FCFEFDA" w14:textId="77777777" w:rsidR="00E31CF9" w:rsidRDefault="00E31CF9" w:rsidP="00407E90">
            <w:pPr>
              <w:rPr>
                <w:lang w:val="en-US"/>
              </w:rPr>
            </w:pPr>
            <w:r>
              <w:rPr>
                <w:lang w:val="en-US"/>
              </w:rPr>
              <w:t>Dr. Yusuf TÜLÜN</w:t>
            </w:r>
          </w:p>
          <w:p w14:paraId="77315243" w14:textId="77777777" w:rsidR="00E31CF9" w:rsidRDefault="00E31CF9" w:rsidP="00407E90">
            <w:pPr>
              <w:rPr>
                <w:lang w:val="en-US"/>
              </w:rPr>
            </w:pPr>
            <w:r>
              <w:rPr>
                <w:lang w:val="en-US"/>
              </w:rPr>
              <w:t>Orhan KARA</w:t>
            </w:r>
          </w:p>
          <w:p w14:paraId="3A2DCCE6" w14:textId="77777777" w:rsidR="00E31CF9" w:rsidRDefault="00E31CF9" w:rsidP="00407E90">
            <w:pPr>
              <w:spacing w:after="120"/>
              <w:rPr>
                <w:rFonts w:eastAsia="Times New Roman"/>
                <w:lang w:eastAsia="tr-TR"/>
              </w:rPr>
            </w:pPr>
            <w:r>
              <w:rPr>
                <w:lang w:val="en-US"/>
              </w:rPr>
              <w:t>Havva AKÇA</w:t>
            </w:r>
          </w:p>
        </w:tc>
      </w:tr>
      <w:tr w:rsidR="00E31CF9" w14:paraId="4E5941BE" w14:textId="77777777" w:rsidTr="00407E90">
        <w:trPr>
          <w:trHeight w:val="454"/>
        </w:trPr>
        <w:tc>
          <w:tcPr>
            <w:tcW w:w="2552" w:type="dxa"/>
            <w:tcBorders>
              <w:top w:val="single" w:sz="4" w:space="0" w:color="auto"/>
              <w:left w:val="single" w:sz="4" w:space="0" w:color="auto"/>
              <w:bottom w:val="single" w:sz="4" w:space="0" w:color="auto"/>
              <w:right w:val="single" w:sz="4" w:space="0" w:color="auto"/>
            </w:tcBorders>
            <w:vAlign w:val="center"/>
            <w:hideMark/>
          </w:tcPr>
          <w:p w14:paraId="3464BC09" w14:textId="77777777" w:rsidR="00E31CF9" w:rsidRDefault="00E31CF9" w:rsidP="00407E90">
            <w:pPr>
              <w:spacing w:after="120"/>
              <w:rPr>
                <w:rFonts w:eastAsia="Times New Roman"/>
                <w:b/>
                <w:lang w:eastAsia="tr-TR"/>
              </w:rPr>
            </w:pPr>
            <w:r>
              <w:rPr>
                <w:rFonts w:eastAsia="Times New Roman"/>
                <w:b/>
                <w:lang w:eastAsia="tr-TR"/>
              </w:rPr>
              <w:t>Başlama- Bitiş Tarihleri</w:t>
            </w:r>
          </w:p>
        </w:tc>
        <w:tc>
          <w:tcPr>
            <w:tcW w:w="6520" w:type="dxa"/>
            <w:tcBorders>
              <w:top w:val="single" w:sz="4" w:space="0" w:color="auto"/>
              <w:left w:val="single" w:sz="4" w:space="0" w:color="auto"/>
              <w:bottom w:val="single" w:sz="4" w:space="0" w:color="auto"/>
              <w:right w:val="single" w:sz="4" w:space="0" w:color="auto"/>
            </w:tcBorders>
            <w:vAlign w:val="center"/>
            <w:hideMark/>
          </w:tcPr>
          <w:p w14:paraId="178E6F87" w14:textId="77777777" w:rsidR="00E31CF9" w:rsidRDefault="00E31CF9" w:rsidP="00407E90">
            <w:pPr>
              <w:spacing w:after="120"/>
              <w:rPr>
                <w:rFonts w:eastAsia="Times New Roman"/>
                <w:lang w:eastAsia="tr-TR"/>
              </w:rPr>
            </w:pPr>
            <w:r>
              <w:t>01/01/2024 - 31/12/2027</w:t>
            </w:r>
          </w:p>
        </w:tc>
      </w:tr>
      <w:tr w:rsidR="00E31CF9" w14:paraId="5F9F5BCE" w14:textId="77777777" w:rsidTr="00407E90">
        <w:trPr>
          <w:trHeight w:val="210"/>
        </w:trPr>
        <w:tc>
          <w:tcPr>
            <w:tcW w:w="2552" w:type="dxa"/>
            <w:tcBorders>
              <w:top w:val="single" w:sz="4" w:space="0" w:color="auto"/>
              <w:left w:val="single" w:sz="4" w:space="0" w:color="auto"/>
              <w:bottom w:val="single" w:sz="4" w:space="0" w:color="auto"/>
              <w:right w:val="single" w:sz="4" w:space="0" w:color="auto"/>
            </w:tcBorders>
            <w:vAlign w:val="center"/>
            <w:hideMark/>
          </w:tcPr>
          <w:p w14:paraId="513BFC99" w14:textId="77777777" w:rsidR="00E31CF9" w:rsidRDefault="00E31CF9" w:rsidP="00407E90">
            <w:pPr>
              <w:spacing w:after="120"/>
              <w:rPr>
                <w:rFonts w:eastAsia="Times New Roman"/>
                <w:b/>
                <w:lang w:eastAsia="tr-TR"/>
              </w:rPr>
            </w:pPr>
            <w:r>
              <w:rPr>
                <w:rFonts w:eastAsia="Times New Roman"/>
                <w:b/>
                <w:lang w:eastAsia="tr-TR"/>
              </w:rPr>
              <w:t>Projenin Toplam Bütçesi</w:t>
            </w:r>
          </w:p>
        </w:tc>
        <w:tc>
          <w:tcPr>
            <w:tcW w:w="6520" w:type="dxa"/>
            <w:tcBorders>
              <w:top w:val="single" w:sz="4" w:space="0" w:color="auto"/>
              <w:left w:val="single" w:sz="4" w:space="0" w:color="auto"/>
              <w:bottom w:val="single" w:sz="4" w:space="0" w:color="auto"/>
              <w:right w:val="single" w:sz="4" w:space="0" w:color="auto"/>
            </w:tcBorders>
            <w:vAlign w:val="center"/>
            <w:hideMark/>
          </w:tcPr>
          <w:p w14:paraId="05566CFA" w14:textId="77777777" w:rsidR="00E31CF9" w:rsidRDefault="00E31CF9" w:rsidP="00407E90">
            <w:pPr>
              <w:spacing w:after="120"/>
              <w:rPr>
                <w:rFonts w:eastAsia="Times New Roman"/>
                <w:lang w:eastAsia="tr-TR"/>
              </w:rPr>
            </w:pPr>
            <w:r>
              <w:rPr>
                <w:rFonts w:eastAsia="Times New Roman"/>
                <w:lang w:eastAsia="tr-TR"/>
              </w:rPr>
              <w:t>313.000 TL</w:t>
            </w:r>
          </w:p>
        </w:tc>
      </w:tr>
      <w:tr w:rsidR="00E31CF9" w14:paraId="1D0F4C5B" w14:textId="77777777" w:rsidTr="00407E90">
        <w:trPr>
          <w:trHeight w:val="708"/>
        </w:trPr>
        <w:tc>
          <w:tcPr>
            <w:tcW w:w="9072" w:type="dxa"/>
            <w:gridSpan w:val="2"/>
            <w:tcBorders>
              <w:top w:val="single" w:sz="4" w:space="0" w:color="auto"/>
              <w:left w:val="single" w:sz="4" w:space="0" w:color="auto"/>
              <w:bottom w:val="single" w:sz="4" w:space="0" w:color="auto"/>
              <w:right w:val="single" w:sz="4" w:space="0" w:color="auto"/>
            </w:tcBorders>
            <w:hideMark/>
          </w:tcPr>
          <w:p w14:paraId="7F91D562" w14:textId="77777777" w:rsidR="00E31CF9" w:rsidRDefault="00E31CF9" w:rsidP="00407E90">
            <w:pPr>
              <w:jc w:val="both"/>
            </w:pPr>
            <w:r>
              <w:rPr>
                <w:rFonts w:eastAsia="Times New Roman"/>
                <w:b/>
                <w:lang w:eastAsia="ar-SA"/>
              </w:rPr>
              <w:t xml:space="preserve">Proje Özeti </w:t>
            </w:r>
          </w:p>
          <w:p w14:paraId="18B411DB" w14:textId="77777777" w:rsidR="00E31CF9" w:rsidRDefault="00E31CF9" w:rsidP="00407E90">
            <w:pPr>
              <w:autoSpaceDE w:val="0"/>
              <w:autoSpaceDN w:val="0"/>
              <w:adjustRightInd w:val="0"/>
              <w:ind w:firstLine="541"/>
              <w:jc w:val="both"/>
            </w:pPr>
            <w:r>
              <w:t xml:space="preserve">Damla sulama suyun en etkin etkin kullanıldığı yöntem olup ilk yatırım maliyetinin yüksek olması en büyük sınırlılığıdır. Laterallerin daha uzun süre hizmet etmesi gerek maliyet açısından gerekse damla sulamanın başarısı açısından büyük önem arz etmektedir. Sistem performansının test edilip değerlendirilmesi, iyi projelenmiş bir damla sulama sisteminin uygun şekilde işletilip işletilmediğinin ve projelemeden beklenen ile uygulama neticesinde elde edilen verimin karşılaştırılması ve aradaki farkların belirlenmesi için gereklidir. </w:t>
            </w:r>
          </w:p>
          <w:p w14:paraId="4F1DBEC6" w14:textId="77777777" w:rsidR="00E31CF9" w:rsidRDefault="00E31CF9" w:rsidP="00407E90">
            <w:pPr>
              <w:autoSpaceDE w:val="0"/>
              <w:autoSpaceDN w:val="0"/>
              <w:adjustRightInd w:val="0"/>
              <w:ind w:firstLine="541"/>
              <w:jc w:val="both"/>
            </w:pPr>
            <w:r>
              <w:t>Dünyada 2021 yılında 98 milyon ton narenciye üretimi yapılmış olup %9’luk miktarını limon oluşturmaktadır. Ülkemiz ise aynı üretim sezonunda %12’lik pay ile dünyada dördüncü sırada gelmektedir (</w:t>
            </w:r>
            <w:r>
              <w:rPr>
                <w:rStyle w:val="markedcontent"/>
              </w:rPr>
              <w:t xml:space="preserve">USDA, 2021). Türkiye’de limon üretiminin %93’ü Akdeniz Bölgesin’de olup Mersin ilk sırada yer almaktadır (TÜİK, 2021). </w:t>
            </w:r>
            <w:r>
              <w:t xml:space="preserve">Limon bitkisinde Mersin yöresinde özellikle taban suyunun yüksek olması ve son yıllarda iklimsel değişikliklere bağlı yağışların düzensizliği de göz önüne alındığında sırta ekim tekniği yoğun olarak uygulanmaktadır. </w:t>
            </w:r>
          </w:p>
          <w:p w14:paraId="432C7EF5" w14:textId="77777777" w:rsidR="00E31CF9" w:rsidRDefault="00E31CF9" w:rsidP="00407E90">
            <w:pPr>
              <w:spacing w:after="120"/>
              <w:jc w:val="both"/>
              <w:rPr>
                <w:bCs/>
              </w:rPr>
            </w:pPr>
            <w:r>
              <w:rPr>
                <w:bCs/>
              </w:rPr>
              <w:t>Projenin amacı, sırta ekim tekniği ile tesis edilen çekirdeksiz limon bahçesinde damla sulama sisteminde kullanılan üç farklı damlatıcı debisi ile (1.6 – 2.0 – 3.8 l h</w:t>
            </w:r>
            <w:r>
              <w:rPr>
                <w:bCs/>
                <w:vertAlign w:val="superscript"/>
              </w:rPr>
              <w:t>-1</w:t>
            </w:r>
            <w:r>
              <w:rPr>
                <w:bCs/>
              </w:rPr>
              <w:t xml:space="preserve">) üç farklı damlatıcı arası mesafeye sahip (40 – 50 – 60 cm) laterallerin arazide yapılacak ölçme ve gözlemler ile performansları değerlendirilerek karşılaştırmaktır. Bu anlamda uygulama eş dağılımı, dağıtım </w:t>
            </w:r>
            <w:r>
              <w:rPr>
                <w:bCs/>
              </w:rPr>
              <w:lastRenderedPageBreak/>
              <w:t xml:space="preserve">türdeşliği, sulama randımanları, alt çeyrek potansiyeli gibi performans </w:t>
            </w:r>
            <w:proofErr w:type="gramStart"/>
            <w:r>
              <w:rPr>
                <w:bCs/>
              </w:rPr>
              <w:t>kriterleri</w:t>
            </w:r>
            <w:proofErr w:type="gramEnd"/>
            <w:r>
              <w:rPr>
                <w:bCs/>
              </w:rPr>
              <w:t xml:space="preserve"> bahsi geçen lateraller için belirlenecektir.  </w:t>
            </w:r>
          </w:p>
        </w:tc>
      </w:tr>
      <w:tr w:rsidR="00E31CF9" w14:paraId="2EA34BC7" w14:textId="77777777" w:rsidTr="00407E90">
        <w:trPr>
          <w:trHeight w:val="394"/>
        </w:trPr>
        <w:tc>
          <w:tcPr>
            <w:tcW w:w="9072" w:type="dxa"/>
            <w:gridSpan w:val="2"/>
            <w:tcBorders>
              <w:top w:val="single" w:sz="4" w:space="0" w:color="auto"/>
              <w:left w:val="single" w:sz="4" w:space="0" w:color="auto"/>
              <w:bottom w:val="single" w:sz="4" w:space="0" w:color="auto"/>
              <w:right w:val="single" w:sz="4" w:space="0" w:color="auto"/>
            </w:tcBorders>
            <w:hideMark/>
          </w:tcPr>
          <w:p w14:paraId="6EF1003E" w14:textId="77777777" w:rsidR="00E31CF9" w:rsidRDefault="00E31CF9" w:rsidP="00407E90">
            <w:pPr>
              <w:spacing w:after="120"/>
              <w:jc w:val="both"/>
              <w:rPr>
                <w:rFonts w:eastAsia="Times New Roman"/>
                <w:lang w:eastAsia="ar-SA"/>
              </w:rPr>
            </w:pPr>
            <w:r>
              <w:rPr>
                <w:rFonts w:eastAsia="Times New Roman"/>
                <w:b/>
                <w:lang w:eastAsia="ar-SA"/>
              </w:rPr>
              <w:lastRenderedPageBreak/>
              <w:t xml:space="preserve">Anahtar Kelimeler: </w:t>
            </w:r>
            <w:r>
              <w:t>Performans, damla sulama, lateral aralığı, damlatıcı debisi</w:t>
            </w:r>
          </w:p>
        </w:tc>
      </w:tr>
    </w:tbl>
    <w:p w14:paraId="499ED182" w14:textId="77777777" w:rsidR="008A2FC7" w:rsidRDefault="008A2FC7"/>
    <w:p w14:paraId="6CD83540" w14:textId="77777777" w:rsidR="0054011B" w:rsidRDefault="0054011B">
      <w:pPr>
        <w:spacing w:after="160" w:line="259" w:lineRule="auto"/>
      </w:pPr>
      <w:r>
        <w:br w:type="page"/>
      </w:r>
    </w:p>
    <w:p w14:paraId="3D7FCDF6" w14:textId="77777777" w:rsidR="00E31CF9" w:rsidRDefault="00E31CF9" w:rsidP="00E31CF9">
      <w:r>
        <w:rPr>
          <w:b/>
        </w:rPr>
        <w:lastRenderedPageBreak/>
        <w:t xml:space="preserve">AFA ADI: </w:t>
      </w:r>
      <w:r>
        <w:t>Toprak ve Su Kaynakları</w:t>
      </w:r>
    </w:p>
    <w:p w14:paraId="6B0D3DFE" w14:textId="77777777" w:rsidR="00E31CF9" w:rsidRDefault="00E31CF9" w:rsidP="00E31CF9">
      <w:pPr>
        <w:rPr>
          <w:b/>
        </w:rPr>
      </w:pPr>
      <w:r>
        <w:rPr>
          <w:b/>
        </w:rPr>
        <w:t xml:space="preserve">PROGRAM ADI: </w:t>
      </w:r>
      <w:r>
        <w:t>Tarımsal Sulama ve Arazi Islahı Araştırma Programı</w:t>
      </w:r>
    </w:p>
    <w:tbl>
      <w:tblPr>
        <w:tblW w:w="907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5956"/>
      </w:tblGrid>
      <w:tr w:rsidR="00E31CF9" w14:paraId="51A6F9C3" w14:textId="77777777" w:rsidTr="00407E90">
        <w:trPr>
          <w:trHeight w:val="276"/>
        </w:trPr>
        <w:tc>
          <w:tcPr>
            <w:tcW w:w="3119" w:type="dxa"/>
            <w:tcBorders>
              <w:top w:val="single" w:sz="4" w:space="0" w:color="auto"/>
              <w:left w:val="single" w:sz="4" w:space="0" w:color="auto"/>
              <w:bottom w:val="single" w:sz="4" w:space="0" w:color="auto"/>
              <w:right w:val="single" w:sz="4" w:space="0" w:color="auto"/>
            </w:tcBorders>
            <w:vAlign w:val="center"/>
            <w:hideMark/>
          </w:tcPr>
          <w:p w14:paraId="76101B20" w14:textId="77777777" w:rsidR="00E31CF9" w:rsidRDefault="00E31CF9" w:rsidP="00407E90">
            <w:pPr>
              <w:spacing w:after="120"/>
              <w:rPr>
                <w:rFonts w:eastAsia="Times New Roman"/>
                <w:b/>
                <w:lang w:eastAsia="tr-TR"/>
              </w:rPr>
            </w:pPr>
            <w:r>
              <w:rPr>
                <w:rFonts w:eastAsia="Times New Roman"/>
                <w:b/>
                <w:lang w:eastAsia="tr-TR"/>
              </w:rPr>
              <w:t>Proje No</w:t>
            </w:r>
          </w:p>
        </w:tc>
        <w:tc>
          <w:tcPr>
            <w:tcW w:w="5956" w:type="dxa"/>
            <w:tcBorders>
              <w:top w:val="single" w:sz="4" w:space="0" w:color="auto"/>
              <w:left w:val="single" w:sz="4" w:space="0" w:color="auto"/>
              <w:bottom w:val="single" w:sz="4" w:space="0" w:color="auto"/>
              <w:right w:val="single" w:sz="4" w:space="0" w:color="auto"/>
            </w:tcBorders>
            <w:vAlign w:val="center"/>
          </w:tcPr>
          <w:p w14:paraId="62EDA384" w14:textId="77777777" w:rsidR="00E31CF9" w:rsidRDefault="00E31CF9" w:rsidP="00407E90">
            <w:pPr>
              <w:spacing w:after="120"/>
              <w:rPr>
                <w:rFonts w:eastAsia="Times New Roman"/>
                <w:lang w:eastAsia="tr-TR"/>
              </w:rPr>
            </w:pPr>
          </w:p>
        </w:tc>
      </w:tr>
      <w:tr w:rsidR="00E31CF9" w14:paraId="2648E8C9" w14:textId="77777777" w:rsidTr="00407E90">
        <w:trPr>
          <w:trHeight w:val="610"/>
        </w:trPr>
        <w:tc>
          <w:tcPr>
            <w:tcW w:w="3119" w:type="dxa"/>
            <w:tcBorders>
              <w:top w:val="single" w:sz="4" w:space="0" w:color="auto"/>
              <w:left w:val="single" w:sz="4" w:space="0" w:color="auto"/>
              <w:bottom w:val="single" w:sz="4" w:space="0" w:color="auto"/>
              <w:right w:val="single" w:sz="4" w:space="0" w:color="auto"/>
            </w:tcBorders>
            <w:vAlign w:val="center"/>
            <w:hideMark/>
          </w:tcPr>
          <w:p w14:paraId="0DC87C85" w14:textId="77777777" w:rsidR="00E31CF9" w:rsidRDefault="00E31CF9" w:rsidP="00407E90">
            <w:pPr>
              <w:spacing w:after="120"/>
              <w:rPr>
                <w:rFonts w:eastAsia="Times New Roman"/>
                <w:b/>
                <w:lang w:eastAsia="tr-TR"/>
              </w:rPr>
            </w:pPr>
            <w:r>
              <w:rPr>
                <w:rFonts w:eastAsia="Times New Roman"/>
                <w:b/>
                <w:lang w:eastAsia="tr-TR"/>
              </w:rPr>
              <w:t>Proje Başlığı</w:t>
            </w:r>
          </w:p>
        </w:tc>
        <w:tc>
          <w:tcPr>
            <w:tcW w:w="5956" w:type="dxa"/>
            <w:tcBorders>
              <w:top w:val="single" w:sz="4" w:space="0" w:color="auto"/>
              <w:left w:val="single" w:sz="4" w:space="0" w:color="auto"/>
              <w:bottom w:val="single" w:sz="4" w:space="0" w:color="auto"/>
              <w:right w:val="single" w:sz="4" w:space="0" w:color="auto"/>
            </w:tcBorders>
            <w:vAlign w:val="center"/>
            <w:hideMark/>
          </w:tcPr>
          <w:p w14:paraId="5F5DA327" w14:textId="77777777" w:rsidR="00E31CF9" w:rsidRDefault="00E31CF9" w:rsidP="00407E90">
            <w:pPr>
              <w:jc w:val="both"/>
              <w:rPr>
                <w:lang w:eastAsia="tr-TR"/>
              </w:rPr>
            </w:pPr>
            <w:r>
              <w:t>Damla Yöntemi ile Sulanan Genç Limon Ağaçlarının Farklı Kısıntılı Sulama Uygulamalarına Eko-Fizyolojik Tepkileri ve Su Kullanma Randımanı, Verim ve Kalite Özelliklerine Etkilerinin Belirlenmesi</w:t>
            </w:r>
          </w:p>
        </w:tc>
      </w:tr>
      <w:tr w:rsidR="00E31CF9" w14:paraId="26646808" w14:textId="77777777" w:rsidTr="00407E90">
        <w:trPr>
          <w:trHeight w:val="610"/>
        </w:trPr>
        <w:tc>
          <w:tcPr>
            <w:tcW w:w="3119" w:type="dxa"/>
            <w:tcBorders>
              <w:top w:val="single" w:sz="4" w:space="0" w:color="auto"/>
              <w:left w:val="single" w:sz="4" w:space="0" w:color="auto"/>
              <w:bottom w:val="single" w:sz="4" w:space="0" w:color="auto"/>
              <w:right w:val="single" w:sz="4" w:space="0" w:color="auto"/>
            </w:tcBorders>
            <w:vAlign w:val="center"/>
            <w:hideMark/>
          </w:tcPr>
          <w:p w14:paraId="561723C9" w14:textId="77777777" w:rsidR="00E31CF9" w:rsidRDefault="00E31CF9" w:rsidP="00407E90">
            <w:pPr>
              <w:rPr>
                <w:rFonts w:eastAsia="Times New Roman"/>
                <w:b/>
                <w:lang w:eastAsia="tr-TR"/>
              </w:rPr>
            </w:pPr>
            <w:r>
              <w:rPr>
                <w:b/>
              </w:rPr>
              <w:t>Projenin İngilizce Başlığı</w:t>
            </w:r>
          </w:p>
        </w:tc>
        <w:tc>
          <w:tcPr>
            <w:tcW w:w="5956" w:type="dxa"/>
            <w:tcBorders>
              <w:top w:val="single" w:sz="4" w:space="0" w:color="auto"/>
              <w:left w:val="single" w:sz="4" w:space="0" w:color="auto"/>
              <w:bottom w:val="single" w:sz="4" w:space="0" w:color="auto"/>
              <w:right w:val="single" w:sz="4" w:space="0" w:color="auto"/>
            </w:tcBorders>
            <w:vAlign w:val="center"/>
            <w:hideMark/>
          </w:tcPr>
          <w:p w14:paraId="50C4BBC5" w14:textId="77777777" w:rsidR="00E31CF9" w:rsidRDefault="00E31CF9" w:rsidP="00407E90">
            <w:pPr>
              <w:jc w:val="both"/>
              <w:rPr>
                <w:lang w:eastAsia="tr-TR"/>
              </w:rPr>
            </w:pPr>
            <w:r>
              <w:t>Determination of Eco-Physiological Response of Drip-Irrigated Young Lemon Trees to Various Deficit Irrigation Appications and Effects on Water Use Efficiency, Yield and Quality</w:t>
            </w:r>
          </w:p>
        </w:tc>
      </w:tr>
      <w:tr w:rsidR="00E31CF9" w14:paraId="5B0F290D" w14:textId="77777777" w:rsidTr="00407E90">
        <w:trPr>
          <w:trHeight w:val="196"/>
        </w:trPr>
        <w:tc>
          <w:tcPr>
            <w:tcW w:w="3119" w:type="dxa"/>
            <w:tcBorders>
              <w:top w:val="single" w:sz="4" w:space="0" w:color="auto"/>
              <w:left w:val="single" w:sz="4" w:space="0" w:color="auto"/>
              <w:bottom w:val="single" w:sz="4" w:space="0" w:color="auto"/>
              <w:right w:val="single" w:sz="4" w:space="0" w:color="auto"/>
            </w:tcBorders>
            <w:vAlign w:val="center"/>
            <w:hideMark/>
          </w:tcPr>
          <w:p w14:paraId="74F7D139" w14:textId="77777777" w:rsidR="00E31CF9" w:rsidRDefault="00E31CF9" w:rsidP="00407E90">
            <w:pPr>
              <w:rPr>
                <w:rFonts w:eastAsia="Times New Roman"/>
                <w:b/>
                <w:lang w:eastAsia="tr-TR"/>
              </w:rPr>
            </w:pPr>
            <w:r>
              <w:rPr>
                <w:rFonts w:eastAsia="Times New Roman"/>
                <w:b/>
                <w:lang w:eastAsia="tr-TR"/>
              </w:rPr>
              <w:t>Projeyi Yürüten Kuruluş</w:t>
            </w:r>
          </w:p>
        </w:tc>
        <w:tc>
          <w:tcPr>
            <w:tcW w:w="5956" w:type="dxa"/>
            <w:tcBorders>
              <w:top w:val="single" w:sz="4" w:space="0" w:color="auto"/>
              <w:left w:val="single" w:sz="4" w:space="0" w:color="auto"/>
              <w:bottom w:val="single" w:sz="4" w:space="0" w:color="auto"/>
              <w:right w:val="single" w:sz="4" w:space="0" w:color="auto"/>
            </w:tcBorders>
            <w:vAlign w:val="center"/>
            <w:hideMark/>
          </w:tcPr>
          <w:p w14:paraId="62225B23" w14:textId="77777777" w:rsidR="00E31CF9" w:rsidRDefault="00E31CF9" w:rsidP="00407E90">
            <w:pPr>
              <w:jc w:val="both"/>
              <w:rPr>
                <w:rFonts w:eastAsia="Times New Roman"/>
                <w:lang w:eastAsia="tr-TR"/>
              </w:rPr>
            </w:pPr>
            <w:r>
              <w:t>Alata Bahçe Kültürleri Araştırma Enstitüsü Müdürlüğü</w:t>
            </w:r>
          </w:p>
        </w:tc>
      </w:tr>
      <w:tr w:rsidR="00E31CF9" w14:paraId="78603580" w14:textId="77777777" w:rsidTr="00407E90">
        <w:trPr>
          <w:trHeight w:val="346"/>
        </w:trPr>
        <w:tc>
          <w:tcPr>
            <w:tcW w:w="3119" w:type="dxa"/>
            <w:tcBorders>
              <w:top w:val="single" w:sz="4" w:space="0" w:color="auto"/>
              <w:left w:val="single" w:sz="4" w:space="0" w:color="auto"/>
              <w:bottom w:val="single" w:sz="4" w:space="0" w:color="auto"/>
              <w:right w:val="single" w:sz="4" w:space="0" w:color="auto"/>
            </w:tcBorders>
            <w:vAlign w:val="center"/>
            <w:hideMark/>
          </w:tcPr>
          <w:p w14:paraId="6FA6C1AB" w14:textId="77777777" w:rsidR="00E31CF9" w:rsidRDefault="00E31CF9" w:rsidP="00407E90">
            <w:pPr>
              <w:rPr>
                <w:rFonts w:eastAsia="Times New Roman"/>
                <w:b/>
                <w:lang w:eastAsia="tr-TR"/>
              </w:rPr>
            </w:pPr>
            <w:r>
              <w:rPr>
                <w:rFonts w:eastAsia="Times New Roman"/>
                <w:b/>
                <w:lang w:eastAsia="tr-TR"/>
              </w:rPr>
              <w:t>Projeyi Destekleyen Kuruluş</w:t>
            </w:r>
          </w:p>
        </w:tc>
        <w:tc>
          <w:tcPr>
            <w:tcW w:w="5956" w:type="dxa"/>
            <w:tcBorders>
              <w:top w:val="single" w:sz="4" w:space="0" w:color="auto"/>
              <w:left w:val="single" w:sz="4" w:space="0" w:color="auto"/>
              <w:bottom w:val="single" w:sz="4" w:space="0" w:color="auto"/>
              <w:right w:val="single" w:sz="4" w:space="0" w:color="auto"/>
            </w:tcBorders>
            <w:vAlign w:val="center"/>
            <w:hideMark/>
          </w:tcPr>
          <w:p w14:paraId="6B60B72D" w14:textId="77777777" w:rsidR="00E31CF9" w:rsidRDefault="00E31CF9" w:rsidP="00407E90">
            <w:pPr>
              <w:jc w:val="both"/>
              <w:rPr>
                <w:rFonts w:eastAsia="Times New Roman"/>
                <w:lang w:eastAsia="tr-TR"/>
              </w:rPr>
            </w:pPr>
            <w:r>
              <w:rPr>
                <w:rFonts w:eastAsia="Times New Roman"/>
                <w:lang w:eastAsia="tr-TR"/>
              </w:rPr>
              <w:t>TAGEM</w:t>
            </w:r>
          </w:p>
        </w:tc>
      </w:tr>
      <w:tr w:rsidR="00E31CF9" w14:paraId="246BE22B" w14:textId="77777777" w:rsidTr="00407E90">
        <w:trPr>
          <w:trHeight w:val="374"/>
        </w:trPr>
        <w:tc>
          <w:tcPr>
            <w:tcW w:w="3119" w:type="dxa"/>
            <w:tcBorders>
              <w:top w:val="single" w:sz="4" w:space="0" w:color="auto"/>
              <w:left w:val="single" w:sz="4" w:space="0" w:color="auto"/>
              <w:bottom w:val="single" w:sz="4" w:space="0" w:color="auto"/>
              <w:right w:val="single" w:sz="4" w:space="0" w:color="auto"/>
            </w:tcBorders>
            <w:vAlign w:val="center"/>
            <w:hideMark/>
          </w:tcPr>
          <w:p w14:paraId="1DF16EF5" w14:textId="77777777" w:rsidR="00E31CF9" w:rsidRDefault="00E31CF9" w:rsidP="00407E90">
            <w:pPr>
              <w:rPr>
                <w:b/>
              </w:rPr>
            </w:pPr>
            <w:r>
              <w:rPr>
                <w:b/>
              </w:rPr>
              <w:t>Proje Lideri</w:t>
            </w:r>
          </w:p>
        </w:tc>
        <w:tc>
          <w:tcPr>
            <w:tcW w:w="5956" w:type="dxa"/>
            <w:tcBorders>
              <w:top w:val="single" w:sz="4" w:space="0" w:color="auto"/>
              <w:left w:val="single" w:sz="4" w:space="0" w:color="auto"/>
              <w:bottom w:val="single" w:sz="4" w:space="0" w:color="auto"/>
              <w:right w:val="single" w:sz="4" w:space="0" w:color="auto"/>
            </w:tcBorders>
            <w:vAlign w:val="center"/>
            <w:hideMark/>
          </w:tcPr>
          <w:p w14:paraId="523A5F6E" w14:textId="77777777" w:rsidR="00E31CF9" w:rsidRDefault="00E31CF9" w:rsidP="00407E90">
            <w:pPr>
              <w:jc w:val="both"/>
              <w:rPr>
                <w:rFonts w:eastAsia="Times New Roman"/>
                <w:lang w:eastAsia="tr-TR"/>
              </w:rPr>
            </w:pPr>
            <w:r>
              <w:t>Doç. Dr. Yeşim BOZKURT ÇOLAK</w:t>
            </w:r>
          </w:p>
        </w:tc>
      </w:tr>
      <w:tr w:rsidR="00E31CF9" w14:paraId="02BAB91F" w14:textId="77777777" w:rsidTr="00407E90">
        <w:trPr>
          <w:trHeight w:val="408"/>
        </w:trPr>
        <w:tc>
          <w:tcPr>
            <w:tcW w:w="3119" w:type="dxa"/>
            <w:tcBorders>
              <w:top w:val="single" w:sz="4" w:space="0" w:color="auto"/>
              <w:left w:val="single" w:sz="4" w:space="0" w:color="auto"/>
              <w:bottom w:val="single" w:sz="4" w:space="0" w:color="auto"/>
              <w:right w:val="single" w:sz="4" w:space="0" w:color="auto"/>
            </w:tcBorders>
            <w:vAlign w:val="center"/>
            <w:hideMark/>
          </w:tcPr>
          <w:p w14:paraId="59D051FA" w14:textId="77777777" w:rsidR="00E31CF9" w:rsidRDefault="00E31CF9" w:rsidP="00407E90">
            <w:pPr>
              <w:rPr>
                <w:b/>
              </w:rPr>
            </w:pPr>
            <w:r>
              <w:rPr>
                <w:b/>
              </w:rPr>
              <w:t>Proje Yürütücüleri</w:t>
            </w:r>
          </w:p>
        </w:tc>
        <w:tc>
          <w:tcPr>
            <w:tcW w:w="5956" w:type="dxa"/>
            <w:tcBorders>
              <w:top w:val="single" w:sz="4" w:space="0" w:color="auto"/>
              <w:left w:val="single" w:sz="4" w:space="0" w:color="auto"/>
              <w:bottom w:val="single" w:sz="4" w:space="0" w:color="auto"/>
              <w:right w:val="single" w:sz="4" w:space="0" w:color="auto"/>
            </w:tcBorders>
            <w:vAlign w:val="center"/>
            <w:hideMark/>
          </w:tcPr>
          <w:p w14:paraId="27E5D32A" w14:textId="77777777" w:rsidR="00E31CF9" w:rsidRDefault="00E31CF9" w:rsidP="00407E90">
            <w:pPr>
              <w:jc w:val="both"/>
            </w:pPr>
            <w:r>
              <w:t>Dr. Mete ÖZFİDANER</w:t>
            </w:r>
          </w:p>
          <w:p w14:paraId="36E2C8F3" w14:textId="77777777" w:rsidR="00E31CF9" w:rsidRDefault="00E31CF9" w:rsidP="00407E90">
            <w:pPr>
              <w:jc w:val="both"/>
            </w:pPr>
            <w:r>
              <w:t>Dr. Engin GÖNEN</w:t>
            </w:r>
          </w:p>
          <w:p w14:paraId="3543F230" w14:textId="77777777" w:rsidR="00E31CF9" w:rsidRDefault="00E31CF9" w:rsidP="00407E90">
            <w:pPr>
              <w:jc w:val="both"/>
            </w:pPr>
            <w:r>
              <w:t>Dr. Alper BAYDAR</w:t>
            </w:r>
          </w:p>
          <w:p w14:paraId="0AAEE219" w14:textId="77777777" w:rsidR="00E31CF9" w:rsidRDefault="00E31CF9" w:rsidP="00407E90">
            <w:pPr>
              <w:jc w:val="both"/>
            </w:pPr>
            <w:r>
              <w:t>Gülşen DURAKTEKİN</w:t>
            </w:r>
          </w:p>
          <w:p w14:paraId="72249792" w14:textId="77777777" w:rsidR="00E31CF9" w:rsidRDefault="00E31CF9" w:rsidP="00407E90">
            <w:pPr>
              <w:jc w:val="both"/>
            </w:pPr>
            <w:r>
              <w:t>Dr. Yusuf TÜLÜN</w:t>
            </w:r>
          </w:p>
          <w:p w14:paraId="00D7A89D" w14:textId="77777777" w:rsidR="00E31CF9" w:rsidRDefault="00E31CF9" w:rsidP="00407E90">
            <w:pPr>
              <w:jc w:val="both"/>
            </w:pPr>
            <w:r>
              <w:t>Havva AKÇA</w:t>
            </w:r>
          </w:p>
          <w:p w14:paraId="6C6C4A27" w14:textId="77777777" w:rsidR="00E31CF9" w:rsidRDefault="00E31CF9" w:rsidP="00407E90">
            <w:pPr>
              <w:jc w:val="both"/>
            </w:pPr>
            <w:r>
              <w:t>Ali YILMAZ</w:t>
            </w:r>
          </w:p>
          <w:p w14:paraId="1165A013" w14:textId="77777777" w:rsidR="00E31CF9" w:rsidRDefault="00E31CF9" w:rsidP="00407E90">
            <w:pPr>
              <w:jc w:val="both"/>
            </w:pPr>
            <w:r>
              <w:t>Ali TEKİN</w:t>
            </w:r>
          </w:p>
        </w:tc>
      </w:tr>
      <w:tr w:rsidR="00E31CF9" w14:paraId="0B1EBAF9" w14:textId="77777777" w:rsidTr="00407E90">
        <w:trPr>
          <w:trHeight w:val="328"/>
        </w:trPr>
        <w:tc>
          <w:tcPr>
            <w:tcW w:w="3119" w:type="dxa"/>
            <w:tcBorders>
              <w:top w:val="single" w:sz="4" w:space="0" w:color="auto"/>
              <w:left w:val="single" w:sz="4" w:space="0" w:color="auto"/>
              <w:bottom w:val="single" w:sz="4" w:space="0" w:color="auto"/>
              <w:right w:val="single" w:sz="4" w:space="0" w:color="auto"/>
            </w:tcBorders>
            <w:vAlign w:val="center"/>
            <w:hideMark/>
          </w:tcPr>
          <w:p w14:paraId="505C80ED" w14:textId="77777777" w:rsidR="00E31CF9" w:rsidRDefault="00E31CF9" w:rsidP="00407E90">
            <w:pPr>
              <w:rPr>
                <w:rFonts w:eastAsia="Times New Roman"/>
                <w:b/>
                <w:lang w:eastAsia="tr-TR"/>
              </w:rPr>
            </w:pPr>
            <w:r>
              <w:rPr>
                <w:rFonts w:eastAsia="Times New Roman"/>
                <w:b/>
                <w:lang w:eastAsia="tr-TR"/>
              </w:rPr>
              <w:t>Başlama- Bitiş Tarihleri</w:t>
            </w:r>
          </w:p>
        </w:tc>
        <w:tc>
          <w:tcPr>
            <w:tcW w:w="5956" w:type="dxa"/>
            <w:tcBorders>
              <w:top w:val="single" w:sz="4" w:space="0" w:color="auto"/>
              <w:left w:val="single" w:sz="4" w:space="0" w:color="auto"/>
              <w:bottom w:val="single" w:sz="4" w:space="0" w:color="auto"/>
              <w:right w:val="single" w:sz="4" w:space="0" w:color="auto"/>
            </w:tcBorders>
            <w:vAlign w:val="center"/>
            <w:hideMark/>
          </w:tcPr>
          <w:p w14:paraId="07CAD374" w14:textId="77777777" w:rsidR="00E31CF9" w:rsidRDefault="00E31CF9" w:rsidP="00407E90">
            <w:pPr>
              <w:rPr>
                <w:rFonts w:eastAsia="Times New Roman"/>
                <w:lang w:eastAsia="tr-TR"/>
              </w:rPr>
            </w:pPr>
            <w:r>
              <w:rPr>
                <w:rFonts w:eastAsia="Times New Roman"/>
                <w:lang w:eastAsia="tr-TR"/>
              </w:rPr>
              <w:t>01.01.2024- 31.12.2027</w:t>
            </w:r>
          </w:p>
        </w:tc>
      </w:tr>
      <w:tr w:rsidR="00E31CF9" w14:paraId="26CD763A" w14:textId="77777777" w:rsidTr="00407E90">
        <w:trPr>
          <w:trHeight w:val="210"/>
        </w:trPr>
        <w:tc>
          <w:tcPr>
            <w:tcW w:w="3119" w:type="dxa"/>
            <w:tcBorders>
              <w:top w:val="single" w:sz="4" w:space="0" w:color="auto"/>
              <w:left w:val="single" w:sz="4" w:space="0" w:color="auto"/>
              <w:bottom w:val="single" w:sz="4" w:space="0" w:color="auto"/>
              <w:right w:val="single" w:sz="4" w:space="0" w:color="auto"/>
            </w:tcBorders>
            <w:vAlign w:val="center"/>
            <w:hideMark/>
          </w:tcPr>
          <w:p w14:paraId="34F78DEB" w14:textId="77777777" w:rsidR="00E31CF9" w:rsidRDefault="00E31CF9" w:rsidP="00407E90">
            <w:pPr>
              <w:rPr>
                <w:rFonts w:eastAsia="Times New Roman"/>
                <w:b/>
                <w:lang w:eastAsia="tr-TR"/>
              </w:rPr>
            </w:pPr>
            <w:r>
              <w:rPr>
                <w:rFonts w:eastAsia="Times New Roman"/>
                <w:b/>
                <w:lang w:eastAsia="tr-TR"/>
              </w:rPr>
              <w:t>Projenin Toplam Bütçesi</w:t>
            </w:r>
          </w:p>
        </w:tc>
        <w:tc>
          <w:tcPr>
            <w:tcW w:w="5956" w:type="dxa"/>
            <w:tcBorders>
              <w:top w:val="single" w:sz="4" w:space="0" w:color="auto"/>
              <w:left w:val="single" w:sz="4" w:space="0" w:color="auto"/>
              <w:bottom w:val="single" w:sz="4" w:space="0" w:color="auto"/>
              <w:right w:val="single" w:sz="4" w:space="0" w:color="auto"/>
            </w:tcBorders>
            <w:vAlign w:val="center"/>
            <w:hideMark/>
          </w:tcPr>
          <w:p w14:paraId="180C3156" w14:textId="77777777" w:rsidR="00E31CF9" w:rsidRDefault="00E31CF9" w:rsidP="00407E90">
            <w:pPr>
              <w:rPr>
                <w:rFonts w:eastAsia="Times New Roman"/>
                <w:lang w:eastAsia="tr-TR"/>
              </w:rPr>
            </w:pPr>
            <w:r>
              <w:rPr>
                <w:rFonts w:eastAsia="Times New Roman"/>
                <w:lang w:eastAsia="tr-TR"/>
              </w:rPr>
              <w:t>283000 TL</w:t>
            </w:r>
          </w:p>
        </w:tc>
      </w:tr>
      <w:tr w:rsidR="00E31CF9" w14:paraId="0D615048" w14:textId="77777777" w:rsidTr="0054011B">
        <w:trPr>
          <w:trHeight w:val="699"/>
        </w:trPr>
        <w:tc>
          <w:tcPr>
            <w:tcW w:w="9075" w:type="dxa"/>
            <w:gridSpan w:val="2"/>
            <w:tcBorders>
              <w:top w:val="single" w:sz="4" w:space="0" w:color="auto"/>
              <w:left w:val="single" w:sz="4" w:space="0" w:color="auto"/>
              <w:bottom w:val="single" w:sz="4" w:space="0" w:color="auto"/>
              <w:right w:val="single" w:sz="4" w:space="0" w:color="auto"/>
            </w:tcBorders>
            <w:hideMark/>
          </w:tcPr>
          <w:p w14:paraId="333D5B93" w14:textId="77777777" w:rsidR="00E31CF9" w:rsidRDefault="00E31CF9" w:rsidP="00407E90">
            <w:pPr>
              <w:spacing w:after="120"/>
              <w:jc w:val="both"/>
            </w:pPr>
            <w:r>
              <w:rPr>
                <w:rFonts w:eastAsia="Times New Roman"/>
                <w:b/>
                <w:lang w:eastAsia="ar-SA"/>
              </w:rPr>
              <w:t xml:space="preserve">Proje Özeti </w:t>
            </w:r>
          </w:p>
          <w:p w14:paraId="53EEDB56" w14:textId="77777777" w:rsidR="00E31CF9" w:rsidRDefault="00E31CF9" w:rsidP="00407E90">
            <w:pPr>
              <w:autoSpaceDE w:val="0"/>
              <w:autoSpaceDN w:val="0"/>
              <w:adjustRightInd w:val="0"/>
              <w:jc w:val="both"/>
            </w:pPr>
            <w:r>
              <w:t>Damla yöntemiyle uygulanan farklı kısıntılı sulama stratejilerinin genç limon ağaçlarının eko-fizyolojik tepkileriyle (yaprak su potansiyeli ve bitki su stresi indeksi), su kullanma randımanı, verim ve kalite özelliklerine etkilerinin belirlenmesi amacıyla ABKAEM Tarsus Toprak ve Su Kaynakları Bölüm Başkanlığında oluşturulan üç yaşındaki limon (Alata çekirdeksiz limon çeşidi) bahçesinde yürütülecektir. Araştırma tesadüf blokları deneme deseninde üç yinelemeli olarak düzenlenecektir. Çalışmada 5 farklı sulama konusu ele alınacaktır. Bunlar; tam sulama konusu (I</w:t>
            </w:r>
            <w:r>
              <w:rPr>
                <w:vertAlign w:val="subscript"/>
              </w:rPr>
              <w:t>100</w:t>
            </w:r>
            <w:r>
              <w:t>), 60 cm’lik etkili kök derinliğinde elverişli nemin %30’u tüketildiğinde eksik nemin tarla kapasitesine getirileceği konu; geleneksel kısıntılı sulama (I</w:t>
            </w:r>
            <w:r>
              <w:rPr>
                <w:vertAlign w:val="subscript"/>
              </w:rPr>
              <w:t>75</w:t>
            </w:r>
            <w:r>
              <w:t>), I</w:t>
            </w:r>
            <w:r>
              <w:rPr>
                <w:vertAlign w:val="subscript"/>
              </w:rPr>
              <w:t>100</w:t>
            </w:r>
            <w:r>
              <w:t xml:space="preserve"> konusuna uygulanan suyun %75’inin verileceği konu; geleneksel kısıntılı sulama (I</w:t>
            </w:r>
            <w:r>
              <w:rPr>
                <w:vertAlign w:val="subscript"/>
              </w:rPr>
              <w:t>50</w:t>
            </w:r>
            <w:r>
              <w:t>), I</w:t>
            </w:r>
            <w:r>
              <w:rPr>
                <w:vertAlign w:val="subscript"/>
              </w:rPr>
              <w:t>100</w:t>
            </w:r>
            <w:r>
              <w:t xml:space="preserve"> konusuna uygulanan suyun yarısının verileceği konu; Planlanmış kısıntılı sulama (RDI-1) çiçeklenme dönemine dek %25 kısıntılı sulama, fizyolojik olgunluğa dek ise tam sulama uygulanacak </w:t>
            </w:r>
            <w:proofErr w:type="gramStart"/>
            <w:r>
              <w:t>konu;</w:t>
            </w:r>
            <w:proofErr w:type="gramEnd"/>
            <w:r>
              <w:t xml:space="preserve"> ve RDI-2 meyve gelişiminin orta dönemine dek tam sulama, bu dönemden başlayarak geç meyve gelişim dönemine dek %25 kısıntılı sulama, fizyolojik olgunluğa dek ise tam sulama uygulanacak konu olarak alınacaktır. Verim ve kalite </w:t>
            </w:r>
            <w:proofErr w:type="gramStart"/>
            <w:r>
              <w:t>kriterleriyle</w:t>
            </w:r>
            <w:proofErr w:type="gramEnd"/>
            <w:r>
              <w:t xml:space="preserve"> ilgili olarak meyve verimi, meyve ağırlığı, meyve eni, meyve boyu, meyve kabuk kalınlığı, çekirdek sayısı, meyve suyu randımanı, asit, C vitamini, pH ve suda çözünebilir kuru madde miktarı belirlenecektir.  Proje sonuçlarının, özellikle limon yetiştiriciliğinde Çukurova Bölgesi çiftçilerine ve bu alanda bilimsel birikime önemli katkı sağlayacağı kanısındayız.</w:t>
            </w:r>
          </w:p>
        </w:tc>
      </w:tr>
      <w:tr w:rsidR="00E31CF9" w14:paraId="7876F43C" w14:textId="77777777" w:rsidTr="00407E90">
        <w:trPr>
          <w:trHeight w:val="394"/>
        </w:trPr>
        <w:tc>
          <w:tcPr>
            <w:tcW w:w="9075" w:type="dxa"/>
            <w:gridSpan w:val="2"/>
            <w:tcBorders>
              <w:top w:val="single" w:sz="4" w:space="0" w:color="auto"/>
              <w:left w:val="single" w:sz="4" w:space="0" w:color="auto"/>
              <w:bottom w:val="single" w:sz="4" w:space="0" w:color="auto"/>
              <w:right w:val="single" w:sz="4" w:space="0" w:color="auto"/>
            </w:tcBorders>
            <w:hideMark/>
          </w:tcPr>
          <w:p w14:paraId="69518C0E" w14:textId="77777777" w:rsidR="00E31CF9" w:rsidRDefault="00E31CF9" w:rsidP="00407E90">
            <w:pPr>
              <w:autoSpaceDE w:val="0"/>
              <w:autoSpaceDN w:val="0"/>
              <w:adjustRightInd w:val="0"/>
              <w:jc w:val="both"/>
            </w:pPr>
            <w:r>
              <w:rPr>
                <w:rFonts w:eastAsia="Times New Roman"/>
                <w:b/>
                <w:lang w:eastAsia="ar-SA"/>
              </w:rPr>
              <w:t xml:space="preserve">Anahtar Kelimeler: </w:t>
            </w:r>
            <w:r>
              <w:t>Limon,  Planlanmış kısıntılı sulama, Verim, Su kullanım randımanı, Sulama programı, Bitki su stresi indeksi, Yaprak su potansiyeli.</w:t>
            </w:r>
          </w:p>
        </w:tc>
      </w:tr>
    </w:tbl>
    <w:p w14:paraId="0684AB5E" w14:textId="77777777" w:rsidR="00E31CF9" w:rsidRDefault="00E31CF9"/>
    <w:p w14:paraId="2AAEFB82" w14:textId="77777777" w:rsidR="00E31CF9" w:rsidRDefault="00E31CF9"/>
    <w:p w14:paraId="15F37336" w14:textId="77777777" w:rsidR="0054011B" w:rsidRDefault="0054011B">
      <w:pPr>
        <w:spacing w:after="160" w:line="259" w:lineRule="auto"/>
        <w:rPr>
          <w:b/>
        </w:rPr>
      </w:pPr>
      <w:r>
        <w:rPr>
          <w:b/>
        </w:rPr>
        <w:br w:type="page"/>
      </w:r>
    </w:p>
    <w:p w14:paraId="37978EF2" w14:textId="77777777" w:rsidR="00E31CF9" w:rsidRDefault="00E31CF9" w:rsidP="00E31CF9">
      <w:r>
        <w:rPr>
          <w:b/>
        </w:rPr>
        <w:lastRenderedPageBreak/>
        <w:t xml:space="preserve">AFA ADI: </w:t>
      </w:r>
      <w:r>
        <w:t>Toprak ve Su Kaynakları</w:t>
      </w:r>
    </w:p>
    <w:p w14:paraId="4C53B9D2" w14:textId="77777777" w:rsidR="00E31CF9" w:rsidRDefault="00E31CF9" w:rsidP="00E31CF9">
      <w:pPr>
        <w:rPr>
          <w:b/>
        </w:rPr>
      </w:pPr>
      <w:r>
        <w:rPr>
          <w:b/>
        </w:rPr>
        <w:t xml:space="preserve">PROGRAM ADI: </w:t>
      </w:r>
      <w:r>
        <w:t>Tarımsal Sulama ve Arazi Islahı Araştırma Programı</w:t>
      </w:r>
    </w:p>
    <w:tbl>
      <w:tblPr>
        <w:tblW w:w="0"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5956"/>
      </w:tblGrid>
      <w:tr w:rsidR="00E31CF9" w14:paraId="7776E6CA" w14:textId="77777777" w:rsidTr="00407E90">
        <w:trPr>
          <w:trHeight w:val="276"/>
        </w:trPr>
        <w:tc>
          <w:tcPr>
            <w:tcW w:w="3119" w:type="dxa"/>
            <w:tcBorders>
              <w:top w:val="single" w:sz="4" w:space="0" w:color="auto"/>
              <w:left w:val="single" w:sz="4" w:space="0" w:color="auto"/>
              <w:bottom w:val="single" w:sz="4" w:space="0" w:color="auto"/>
              <w:right w:val="single" w:sz="4" w:space="0" w:color="auto"/>
            </w:tcBorders>
            <w:vAlign w:val="center"/>
            <w:hideMark/>
          </w:tcPr>
          <w:p w14:paraId="430C9A4F" w14:textId="77777777" w:rsidR="00E31CF9" w:rsidRDefault="00E31CF9" w:rsidP="00407E90">
            <w:pPr>
              <w:spacing w:after="120"/>
              <w:rPr>
                <w:rFonts w:eastAsia="Times New Roman"/>
                <w:b/>
                <w:lang w:eastAsia="tr-TR"/>
              </w:rPr>
            </w:pPr>
            <w:r>
              <w:rPr>
                <w:rFonts w:eastAsia="Times New Roman"/>
                <w:b/>
                <w:lang w:eastAsia="tr-TR"/>
              </w:rPr>
              <w:t>Proje No</w:t>
            </w:r>
          </w:p>
        </w:tc>
        <w:tc>
          <w:tcPr>
            <w:tcW w:w="5956" w:type="dxa"/>
            <w:tcBorders>
              <w:top w:val="single" w:sz="4" w:space="0" w:color="auto"/>
              <w:left w:val="single" w:sz="4" w:space="0" w:color="auto"/>
              <w:bottom w:val="single" w:sz="4" w:space="0" w:color="auto"/>
              <w:right w:val="single" w:sz="4" w:space="0" w:color="auto"/>
            </w:tcBorders>
            <w:vAlign w:val="center"/>
          </w:tcPr>
          <w:p w14:paraId="5588AD8D" w14:textId="77777777" w:rsidR="00E31CF9" w:rsidRDefault="00E31CF9" w:rsidP="00407E90">
            <w:pPr>
              <w:spacing w:after="120"/>
              <w:rPr>
                <w:rFonts w:eastAsia="Times New Roman"/>
                <w:lang w:eastAsia="tr-TR"/>
              </w:rPr>
            </w:pPr>
          </w:p>
        </w:tc>
      </w:tr>
      <w:tr w:rsidR="00E31CF9" w14:paraId="42E2329B" w14:textId="77777777" w:rsidTr="00407E90">
        <w:trPr>
          <w:trHeight w:val="610"/>
        </w:trPr>
        <w:tc>
          <w:tcPr>
            <w:tcW w:w="3119" w:type="dxa"/>
            <w:tcBorders>
              <w:top w:val="single" w:sz="4" w:space="0" w:color="auto"/>
              <w:left w:val="single" w:sz="4" w:space="0" w:color="auto"/>
              <w:bottom w:val="single" w:sz="4" w:space="0" w:color="auto"/>
              <w:right w:val="single" w:sz="4" w:space="0" w:color="auto"/>
            </w:tcBorders>
            <w:vAlign w:val="center"/>
            <w:hideMark/>
          </w:tcPr>
          <w:p w14:paraId="2780DB28" w14:textId="77777777" w:rsidR="00E31CF9" w:rsidRDefault="00E31CF9" w:rsidP="00407E90">
            <w:pPr>
              <w:spacing w:after="120"/>
              <w:rPr>
                <w:rFonts w:eastAsia="Times New Roman"/>
                <w:b/>
                <w:lang w:eastAsia="tr-TR"/>
              </w:rPr>
            </w:pPr>
            <w:r>
              <w:rPr>
                <w:rFonts w:eastAsia="Times New Roman"/>
                <w:b/>
                <w:lang w:eastAsia="tr-TR"/>
              </w:rPr>
              <w:t>Proje Başlığı</w:t>
            </w:r>
          </w:p>
        </w:tc>
        <w:tc>
          <w:tcPr>
            <w:tcW w:w="5956" w:type="dxa"/>
            <w:tcBorders>
              <w:top w:val="single" w:sz="4" w:space="0" w:color="auto"/>
              <w:left w:val="single" w:sz="4" w:space="0" w:color="auto"/>
              <w:bottom w:val="single" w:sz="4" w:space="0" w:color="auto"/>
              <w:right w:val="single" w:sz="4" w:space="0" w:color="auto"/>
            </w:tcBorders>
            <w:vAlign w:val="center"/>
            <w:hideMark/>
          </w:tcPr>
          <w:p w14:paraId="1564461B" w14:textId="77777777" w:rsidR="00E31CF9" w:rsidRDefault="00E31CF9" w:rsidP="00407E90">
            <w:pPr>
              <w:jc w:val="both"/>
              <w:rPr>
                <w:lang w:eastAsia="tr-TR"/>
              </w:rPr>
            </w:pPr>
            <w:r>
              <w:t>Kısıntılı Sulama Koşullarında Yetiştirilen Soya Bitkisine Farklı Büyüme Dönemlerinde Uygulanan Prolinin Su Stresini Azaltmaya, Verim ve Kaliteye Etkisi</w:t>
            </w:r>
          </w:p>
        </w:tc>
      </w:tr>
      <w:tr w:rsidR="00E31CF9" w14:paraId="014E646D" w14:textId="77777777" w:rsidTr="00407E90">
        <w:trPr>
          <w:trHeight w:val="610"/>
        </w:trPr>
        <w:tc>
          <w:tcPr>
            <w:tcW w:w="3119" w:type="dxa"/>
            <w:tcBorders>
              <w:top w:val="single" w:sz="4" w:space="0" w:color="auto"/>
              <w:left w:val="single" w:sz="4" w:space="0" w:color="auto"/>
              <w:bottom w:val="single" w:sz="4" w:space="0" w:color="auto"/>
              <w:right w:val="single" w:sz="4" w:space="0" w:color="auto"/>
            </w:tcBorders>
            <w:vAlign w:val="center"/>
            <w:hideMark/>
          </w:tcPr>
          <w:p w14:paraId="7ABC3202" w14:textId="77777777" w:rsidR="00E31CF9" w:rsidRDefault="00E31CF9" w:rsidP="00407E90">
            <w:pPr>
              <w:rPr>
                <w:rFonts w:eastAsia="Times New Roman"/>
                <w:b/>
                <w:lang w:eastAsia="tr-TR"/>
              </w:rPr>
            </w:pPr>
            <w:r>
              <w:rPr>
                <w:b/>
              </w:rPr>
              <w:t>Projenin İngilizce Başlığı</w:t>
            </w:r>
          </w:p>
        </w:tc>
        <w:tc>
          <w:tcPr>
            <w:tcW w:w="5956" w:type="dxa"/>
            <w:tcBorders>
              <w:top w:val="single" w:sz="4" w:space="0" w:color="auto"/>
              <w:left w:val="single" w:sz="4" w:space="0" w:color="auto"/>
              <w:bottom w:val="single" w:sz="4" w:space="0" w:color="auto"/>
              <w:right w:val="single" w:sz="4" w:space="0" w:color="auto"/>
            </w:tcBorders>
            <w:vAlign w:val="center"/>
            <w:hideMark/>
          </w:tcPr>
          <w:p w14:paraId="20D75E6E" w14:textId="77777777" w:rsidR="00E31CF9" w:rsidRDefault="00E31CF9" w:rsidP="00407E90">
            <w:pPr>
              <w:jc w:val="both"/>
              <w:rPr>
                <w:lang w:eastAsia="tr-TR"/>
              </w:rPr>
            </w:pPr>
            <w:r>
              <w:t>The Effect of Proline Applıed In Different Growth Periods On Soybean Plant Grown Under Deficit Irrigation Conditions On Reducing Water Stress, Yield and Quality</w:t>
            </w:r>
          </w:p>
        </w:tc>
      </w:tr>
      <w:tr w:rsidR="00E31CF9" w14:paraId="4E631ACE" w14:textId="77777777" w:rsidTr="00407E90">
        <w:trPr>
          <w:trHeight w:val="196"/>
        </w:trPr>
        <w:tc>
          <w:tcPr>
            <w:tcW w:w="3119" w:type="dxa"/>
            <w:tcBorders>
              <w:top w:val="single" w:sz="4" w:space="0" w:color="auto"/>
              <w:left w:val="single" w:sz="4" w:space="0" w:color="auto"/>
              <w:bottom w:val="single" w:sz="4" w:space="0" w:color="auto"/>
              <w:right w:val="single" w:sz="4" w:space="0" w:color="auto"/>
            </w:tcBorders>
            <w:vAlign w:val="center"/>
            <w:hideMark/>
          </w:tcPr>
          <w:p w14:paraId="376F617F" w14:textId="77777777" w:rsidR="00E31CF9" w:rsidRDefault="00E31CF9" w:rsidP="00407E90">
            <w:pPr>
              <w:rPr>
                <w:rFonts w:eastAsia="Times New Roman"/>
                <w:b/>
                <w:lang w:eastAsia="tr-TR"/>
              </w:rPr>
            </w:pPr>
            <w:r>
              <w:rPr>
                <w:rFonts w:eastAsia="Times New Roman"/>
                <w:b/>
                <w:lang w:eastAsia="tr-TR"/>
              </w:rPr>
              <w:t>Projeyi Yürüten Kuruluş</w:t>
            </w:r>
          </w:p>
        </w:tc>
        <w:tc>
          <w:tcPr>
            <w:tcW w:w="5956" w:type="dxa"/>
            <w:tcBorders>
              <w:top w:val="single" w:sz="4" w:space="0" w:color="auto"/>
              <w:left w:val="single" w:sz="4" w:space="0" w:color="auto"/>
              <w:bottom w:val="single" w:sz="4" w:space="0" w:color="auto"/>
              <w:right w:val="single" w:sz="4" w:space="0" w:color="auto"/>
            </w:tcBorders>
            <w:vAlign w:val="center"/>
            <w:hideMark/>
          </w:tcPr>
          <w:p w14:paraId="46FC0BF2" w14:textId="77777777" w:rsidR="00E31CF9" w:rsidRDefault="00E31CF9" w:rsidP="00407E90">
            <w:pPr>
              <w:jc w:val="both"/>
              <w:rPr>
                <w:rFonts w:eastAsia="Times New Roman"/>
                <w:lang w:eastAsia="tr-TR"/>
              </w:rPr>
            </w:pPr>
            <w:r>
              <w:t>Alata Bahçe Kültürleri Araştırma Enstitüsü Müdürlüğü</w:t>
            </w:r>
          </w:p>
        </w:tc>
      </w:tr>
      <w:tr w:rsidR="00E31CF9" w14:paraId="35E66E19" w14:textId="77777777" w:rsidTr="00407E90">
        <w:trPr>
          <w:trHeight w:val="346"/>
        </w:trPr>
        <w:tc>
          <w:tcPr>
            <w:tcW w:w="3119" w:type="dxa"/>
            <w:tcBorders>
              <w:top w:val="single" w:sz="4" w:space="0" w:color="auto"/>
              <w:left w:val="single" w:sz="4" w:space="0" w:color="auto"/>
              <w:bottom w:val="single" w:sz="4" w:space="0" w:color="auto"/>
              <w:right w:val="single" w:sz="4" w:space="0" w:color="auto"/>
            </w:tcBorders>
            <w:vAlign w:val="center"/>
            <w:hideMark/>
          </w:tcPr>
          <w:p w14:paraId="4B082D26" w14:textId="77777777" w:rsidR="00E31CF9" w:rsidRDefault="00E31CF9" w:rsidP="00407E90">
            <w:pPr>
              <w:rPr>
                <w:rFonts w:eastAsia="Times New Roman"/>
                <w:b/>
                <w:lang w:eastAsia="tr-TR"/>
              </w:rPr>
            </w:pPr>
            <w:r>
              <w:rPr>
                <w:rFonts w:eastAsia="Times New Roman"/>
                <w:b/>
                <w:lang w:eastAsia="tr-TR"/>
              </w:rPr>
              <w:t>Projeyi Destekleyen Kuruluş</w:t>
            </w:r>
          </w:p>
        </w:tc>
        <w:tc>
          <w:tcPr>
            <w:tcW w:w="5956" w:type="dxa"/>
            <w:tcBorders>
              <w:top w:val="single" w:sz="4" w:space="0" w:color="auto"/>
              <w:left w:val="single" w:sz="4" w:space="0" w:color="auto"/>
              <w:bottom w:val="single" w:sz="4" w:space="0" w:color="auto"/>
              <w:right w:val="single" w:sz="4" w:space="0" w:color="auto"/>
            </w:tcBorders>
            <w:vAlign w:val="center"/>
            <w:hideMark/>
          </w:tcPr>
          <w:p w14:paraId="13B8DC41" w14:textId="77777777" w:rsidR="00E31CF9" w:rsidRDefault="00E31CF9" w:rsidP="00407E90">
            <w:pPr>
              <w:jc w:val="both"/>
              <w:rPr>
                <w:rFonts w:eastAsia="Times New Roman"/>
                <w:lang w:eastAsia="tr-TR"/>
              </w:rPr>
            </w:pPr>
            <w:r>
              <w:rPr>
                <w:rFonts w:eastAsia="Times New Roman"/>
                <w:lang w:eastAsia="tr-TR"/>
              </w:rPr>
              <w:t>TAGEM</w:t>
            </w:r>
          </w:p>
        </w:tc>
      </w:tr>
      <w:tr w:rsidR="00E31CF9" w14:paraId="17072315" w14:textId="77777777" w:rsidTr="00407E90">
        <w:trPr>
          <w:trHeight w:val="374"/>
        </w:trPr>
        <w:tc>
          <w:tcPr>
            <w:tcW w:w="3119" w:type="dxa"/>
            <w:tcBorders>
              <w:top w:val="single" w:sz="4" w:space="0" w:color="auto"/>
              <w:left w:val="single" w:sz="4" w:space="0" w:color="auto"/>
              <w:bottom w:val="single" w:sz="4" w:space="0" w:color="auto"/>
              <w:right w:val="single" w:sz="4" w:space="0" w:color="auto"/>
            </w:tcBorders>
            <w:vAlign w:val="center"/>
            <w:hideMark/>
          </w:tcPr>
          <w:p w14:paraId="641A8FAB" w14:textId="77777777" w:rsidR="00E31CF9" w:rsidRDefault="00E31CF9" w:rsidP="00407E90">
            <w:pPr>
              <w:rPr>
                <w:b/>
              </w:rPr>
            </w:pPr>
            <w:r>
              <w:rPr>
                <w:b/>
              </w:rPr>
              <w:t>Proje Lideri</w:t>
            </w:r>
          </w:p>
        </w:tc>
        <w:tc>
          <w:tcPr>
            <w:tcW w:w="5956" w:type="dxa"/>
            <w:tcBorders>
              <w:top w:val="single" w:sz="4" w:space="0" w:color="auto"/>
              <w:left w:val="single" w:sz="4" w:space="0" w:color="auto"/>
              <w:bottom w:val="single" w:sz="4" w:space="0" w:color="auto"/>
              <w:right w:val="single" w:sz="4" w:space="0" w:color="auto"/>
            </w:tcBorders>
            <w:vAlign w:val="center"/>
            <w:hideMark/>
          </w:tcPr>
          <w:p w14:paraId="6A06841C" w14:textId="77777777" w:rsidR="00E31CF9" w:rsidRDefault="00E31CF9" w:rsidP="00407E90">
            <w:pPr>
              <w:widowControl w:val="0"/>
              <w:tabs>
                <w:tab w:val="left" w:pos="851"/>
              </w:tabs>
              <w:autoSpaceDE w:val="0"/>
              <w:autoSpaceDN w:val="0"/>
              <w:adjustRightInd w:val="0"/>
              <w:spacing w:line="360" w:lineRule="auto"/>
              <w:rPr>
                <w:lang w:val="en-US"/>
              </w:rPr>
            </w:pPr>
            <w:r>
              <w:rPr>
                <w:bCs/>
              </w:rPr>
              <w:t>Zir. Yük. Müh. Gülşen DURAKTEKİN</w:t>
            </w:r>
          </w:p>
        </w:tc>
      </w:tr>
      <w:tr w:rsidR="00E31CF9" w14:paraId="3CA577A4" w14:textId="77777777" w:rsidTr="00407E90">
        <w:trPr>
          <w:trHeight w:val="408"/>
        </w:trPr>
        <w:tc>
          <w:tcPr>
            <w:tcW w:w="3119" w:type="dxa"/>
            <w:tcBorders>
              <w:top w:val="single" w:sz="4" w:space="0" w:color="auto"/>
              <w:left w:val="single" w:sz="4" w:space="0" w:color="auto"/>
              <w:bottom w:val="single" w:sz="4" w:space="0" w:color="auto"/>
              <w:right w:val="single" w:sz="4" w:space="0" w:color="auto"/>
            </w:tcBorders>
            <w:vAlign w:val="center"/>
            <w:hideMark/>
          </w:tcPr>
          <w:p w14:paraId="07D9883E" w14:textId="77777777" w:rsidR="00E31CF9" w:rsidRDefault="00E31CF9" w:rsidP="00407E90">
            <w:pPr>
              <w:rPr>
                <w:b/>
              </w:rPr>
            </w:pPr>
            <w:r>
              <w:rPr>
                <w:b/>
              </w:rPr>
              <w:t>Proje Yürütücüleri</w:t>
            </w:r>
          </w:p>
        </w:tc>
        <w:tc>
          <w:tcPr>
            <w:tcW w:w="5956" w:type="dxa"/>
            <w:tcBorders>
              <w:top w:val="single" w:sz="4" w:space="0" w:color="auto"/>
              <w:left w:val="single" w:sz="4" w:space="0" w:color="auto"/>
              <w:bottom w:val="single" w:sz="4" w:space="0" w:color="auto"/>
              <w:right w:val="single" w:sz="4" w:space="0" w:color="auto"/>
            </w:tcBorders>
            <w:vAlign w:val="center"/>
            <w:hideMark/>
          </w:tcPr>
          <w:p w14:paraId="3F4C5B0F" w14:textId="77777777" w:rsidR="00E31CF9" w:rsidRDefault="00E31CF9" w:rsidP="00407E90">
            <w:pPr>
              <w:jc w:val="both"/>
            </w:pPr>
            <w:r>
              <w:t>Dr. Mete ÖZFİDANER</w:t>
            </w:r>
          </w:p>
          <w:p w14:paraId="6F4E328D" w14:textId="77777777" w:rsidR="00E31CF9" w:rsidRDefault="00E31CF9" w:rsidP="00407E90">
            <w:pPr>
              <w:jc w:val="both"/>
            </w:pPr>
            <w:r>
              <w:t>Dr. Alper BAYDAR</w:t>
            </w:r>
          </w:p>
          <w:p w14:paraId="25F63ED7" w14:textId="77777777" w:rsidR="00E31CF9" w:rsidRDefault="00E31CF9" w:rsidP="00407E90">
            <w:pPr>
              <w:jc w:val="both"/>
            </w:pPr>
            <w:r>
              <w:t>Doç. Dr. Yeşim BOZKURT ÇOLAK</w:t>
            </w:r>
          </w:p>
          <w:p w14:paraId="72D57C12" w14:textId="77777777" w:rsidR="00E31CF9" w:rsidRDefault="00E31CF9" w:rsidP="00407E90">
            <w:pPr>
              <w:jc w:val="both"/>
            </w:pPr>
            <w:r>
              <w:t>Zir. Müh. Havva AKÇA</w:t>
            </w:r>
          </w:p>
          <w:p w14:paraId="0305A0B3" w14:textId="77777777" w:rsidR="00E31CF9" w:rsidRDefault="00E31CF9" w:rsidP="00407E90">
            <w:pPr>
              <w:jc w:val="both"/>
            </w:pPr>
            <w:r>
              <w:t>Dr. Emine ARSLAN</w:t>
            </w:r>
          </w:p>
          <w:p w14:paraId="09F2A4B5" w14:textId="77777777" w:rsidR="00E31CF9" w:rsidRDefault="00E31CF9" w:rsidP="00407E90">
            <w:pPr>
              <w:jc w:val="both"/>
            </w:pPr>
            <w:r>
              <w:rPr>
                <w:bCs/>
              </w:rPr>
              <w:t>Zir. Yük. Müh.Çiğdem İPEKÇİOĞLU</w:t>
            </w:r>
          </w:p>
        </w:tc>
      </w:tr>
      <w:tr w:rsidR="00E31CF9" w14:paraId="1A9F0F68" w14:textId="77777777" w:rsidTr="00407E90">
        <w:trPr>
          <w:trHeight w:val="328"/>
        </w:trPr>
        <w:tc>
          <w:tcPr>
            <w:tcW w:w="3119" w:type="dxa"/>
            <w:tcBorders>
              <w:top w:val="single" w:sz="4" w:space="0" w:color="auto"/>
              <w:left w:val="single" w:sz="4" w:space="0" w:color="auto"/>
              <w:bottom w:val="single" w:sz="4" w:space="0" w:color="auto"/>
              <w:right w:val="single" w:sz="4" w:space="0" w:color="auto"/>
            </w:tcBorders>
            <w:vAlign w:val="center"/>
            <w:hideMark/>
          </w:tcPr>
          <w:p w14:paraId="32EBAEC7" w14:textId="77777777" w:rsidR="00E31CF9" w:rsidRDefault="00E31CF9" w:rsidP="00407E90">
            <w:pPr>
              <w:rPr>
                <w:rFonts w:eastAsia="Times New Roman"/>
                <w:b/>
                <w:lang w:eastAsia="tr-TR"/>
              </w:rPr>
            </w:pPr>
            <w:r>
              <w:rPr>
                <w:rFonts w:eastAsia="Times New Roman"/>
                <w:b/>
                <w:lang w:eastAsia="tr-TR"/>
              </w:rPr>
              <w:t>Başlama- Bitiş Tarihleri</w:t>
            </w:r>
          </w:p>
        </w:tc>
        <w:tc>
          <w:tcPr>
            <w:tcW w:w="5956" w:type="dxa"/>
            <w:tcBorders>
              <w:top w:val="single" w:sz="4" w:space="0" w:color="auto"/>
              <w:left w:val="single" w:sz="4" w:space="0" w:color="auto"/>
              <w:bottom w:val="single" w:sz="4" w:space="0" w:color="auto"/>
              <w:right w:val="single" w:sz="4" w:space="0" w:color="auto"/>
            </w:tcBorders>
            <w:vAlign w:val="center"/>
            <w:hideMark/>
          </w:tcPr>
          <w:p w14:paraId="169CDB8B" w14:textId="77777777" w:rsidR="00E31CF9" w:rsidRDefault="00E31CF9" w:rsidP="00407E90">
            <w:pPr>
              <w:rPr>
                <w:rFonts w:eastAsia="Times New Roman"/>
                <w:lang w:eastAsia="tr-TR"/>
              </w:rPr>
            </w:pPr>
            <w:r>
              <w:rPr>
                <w:rFonts w:eastAsia="Times New Roman"/>
                <w:lang w:eastAsia="tr-TR"/>
              </w:rPr>
              <w:t>01.01.2024- 31.12.2027</w:t>
            </w:r>
          </w:p>
        </w:tc>
      </w:tr>
      <w:tr w:rsidR="00E31CF9" w14:paraId="735A91FB" w14:textId="77777777" w:rsidTr="00407E90">
        <w:trPr>
          <w:trHeight w:val="210"/>
        </w:trPr>
        <w:tc>
          <w:tcPr>
            <w:tcW w:w="3119" w:type="dxa"/>
            <w:tcBorders>
              <w:top w:val="single" w:sz="4" w:space="0" w:color="auto"/>
              <w:left w:val="single" w:sz="4" w:space="0" w:color="auto"/>
              <w:bottom w:val="single" w:sz="4" w:space="0" w:color="auto"/>
              <w:right w:val="single" w:sz="4" w:space="0" w:color="auto"/>
            </w:tcBorders>
            <w:vAlign w:val="center"/>
            <w:hideMark/>
          </w:tcPr>
          <w:p w14:paraId="631ECD30" w14:textId="77777777" w:rsidR="00E31CF9" w:rsidRDefault="00E31CF9" w:rsidP="00407E90">
            <w:pPr>
              <w:rPr>
                <w:rFonts w:eastAsia="Times New Roman"/>
                <w:b/>
                <w:lang w:eastAsia="tr-TR"/>
              </w:rPr>
            </w:pPr>
            <w:r>
              <w:rPr>
                <w:rFonts w:eastAsia="Times New Roman"/>
                <w:b/>
                <w:lang w:eastAsia="tr-TR"/>
              </w:rPr>
              <w:t>Projenin Toplam Bütçesi</w:t>
            </w:r>
          </w:p>
        </w:tc>
        <w:tc>
          <w:tcPr>
            <w:tcW w:w="5956" w:type="dxa"/>
            <w:tcBorders>
              <w:top w:val="single" w:sz="4" w:space="0" w:color="auto"/>
              <w:left w:val="single" w:sz="4" w:space="0" w:color="auto"/>
              <w:bottom w:val="single" w:sz="4" w:space="0" w:color="auto"/>
              <w:right w:val="single" w:sz="4" w:space="0" w:color="auto"/>
            </w:tcBorders>
            <w:vAlign w:val="center"/>
            <w:hideMark/>
          </w:tcPr>
          <w:p w14:paraId="2FB2A46C" w14:textId="77777777" w:rsidR="00E31CF9" w:rsidRDefault="00E31CF9" w:rsidP="00407E90">
            <w:pPr>
              <w:rPr>
                <w:rFonts w:eastAsia="Times New Roman"/>
                <w:lang w:eastAsia="tr-TR"/>
              </w:rPr>
            </w:pPr>
            <w:r>
              <w:rPr>
                <w:rFonts w:eastAsia="Times New Roman"/>
                <w:lang w:eastAsia="tr-TR"/>
              </w:rPr>
              <w:t>134.500 TL</w:t>
            </w:r>
          </w:p>
        </w:tc>
      </w:tr>
      <w:tr w:rsidR="00E31CF9" w14:paraId="36B9B72F" w14:textId="77777777" w:rsidTr="0054011B">
        <w:trPr>
          <w:trHeight w:val="694"/>
        </w:trPr>
        <w:tc>
          <w:tcPr>
            <w:tcW w:w="9075" w:type="dxa"/>
            <w:gridSpan w:val="2"/>
            <w:tcBorders>
              <w:top w:val="single" w:sz="4" w:space="0" w:color="auto"/>
              <w:left w:val="single" w:sz="4" w:space="0" w:color="auto"/>
              <w:bottom w:val="single" w:sz="4" w:space="0" w:color="auto"/>
              <w:right w:val="single" w:sz="4" w:space="0" w:color="auto"/>
            </w:tcBorders>
            <w:hideMark/>
          </w:tcPr>
          <w:p w14:paraId="749F46B6" w14:textId="77777777" w:rsidR="00E31CF9" w:rsidRDefault="00E31CF9" w:rsidP="00407E90">
            <w:pPr>
              <w:spacing w:after="120"/>
              <w:jc w:val="both"/>
            </w:pPr>
            <w:r>
              <w:rPr>
                <w:rFonts w:eastAsia="Times New Roman"/>
                <w:b/>
                <w:lang w:eastAsia="ar-SA"/>
              </w:rPr>
              <w:t xml:space="preserve">Proje Özeti </w:t>
            </w:r>
          </w:p>
          <w:p w14:paraId="1D68B020" w14:textId="77777777" w:rsidR="00E31CF9" w:rsidRDefault="00E31CF9" w:rsidP="00407E90">
            <w:pPr>
              <w:widowControl w:val="0"/>
              <w:tabs>
                <w:tab w:val="left" w:pos="851"/>
              </w:tabs>
              <w:autoSpaceDE w:val="0"/>
              <w:autoSpaceDN w:val="0"/>
              <w:adjustRightInd w:val="0"/>
              <w:ind w:firstLine="714"/>
              <w:jc w:val="both"/>
              <w:textAlignment w:val="center"/>
            </w:pPr>
            <w:r>
              <w:t xml:space="preserve">Küresel iklim değişimi, en büyük baskıyı su kaynakları üzerine oluşturmaktadır. Ülkemiz, iklim değişikliği sonucunda meydana gelen kuraklık sorunları ile gelecekte yüz yüze kalacağı kesinleşen ülkelerden biridir. Küresel iklim değişimi sonucunda yağışların azalması ile depolama alanlarında (baraj, göl, gölet vb.) ve yeraltı su rezervlerinde su yeterince birikememekte, bu durum özellikle sulama mevsiminde ihtiyaç duyulan su miktarı karşılanamadığı için tarımsal üretimde sorunlara neden olmaktadır. </w:t>
            </w:r>
          </w:p>
          <w:p w14:paraId="543986C7" w14:textId="77777777" w:rsidR="00E31CF9" w:rsidRDefault="00E31CF9" w:rsidP="00407E90">
            <w:pPr>
              <w:widowControl w:val="0"/>
              <w:tabs>
                <w:tab w:val="left" w:pos="851"/>
              </w:tabs>
              <w:autoSpaceDE w:val="0"/>
              <w:autoSpaceDN w:val="0"/>
              <w:adjustRightInd w:val="0"/>
              <w:jc w:val="both"/>
              <w:textAlignment w:val="center"/>
            </w:pPr>
            <w:r>
              <w:t xml:space="preserve">Su tüketiminin %70’inin tarımda kullanıldığı düşünüldüğünde gelecek dönemlerde küresel ve bölgesel ölçekte su kıtlığı oluşması durumunda tarımsal su kullanımında tasarruf sağlayacak sulama yöntem ve programların belirlenmesi ve kuraklık toleransını arttırıcı bazı kültürel önlemlerin alınması sürdürülebilir tarımsal üretim için önemlidir. </w:t>
            </w:r>
          </w:p>
          <w:p w14:paraId="3DF46140" w14:textId="77777777" w:rsidR="00E31CF9" w:rsidRDefault="00E31CF9" w:rsidP="00407E90">
            <w:pPr>
              <w:autoSpaceDE w:val="0"/>
              <w:autoSpaceDN w:val="0"/>
              <w:adjustRightInd w:val="0"/>
              <w:ind w:firstLine="714"/>
              <w:jc w:val="both"/>
            </w:pPr>
            <w:r>
              <w:t xml:space="preserve">Soya bitkisi su tüketimi yüksek ve suya duyarlı bir bitkidir. Yaygın olarak Çukurova Bölgesinde yetiştirilen soya bitkisinde su stresi önemli verim kayıplarına neden olmaktadır. Bununla birlikte gelişme dönemlerinin suya olan tepkileri belirgin farklılıklar göstermektedir. Bu çalışmada su stresi koşullarında stresin etkilerini azaltmak amacıyla uygulanacak prolinin hangi gelişme döneminde uygulanmasının daha etkin olduğunu ortaya koymak, mevcut sudan </w:t>
            </w:r>
            <w:proofErr w:type="gramStart"/>
            <w:r>
              <w:t>optimum</w:t>
            </w:r>
            <w:proofErr w:type="gramEnd"/>
            <w:r>
              <w:t xml:space="preserve"> şekilde yararlanabilmek için uygun sulama suyu miktarını belirlemek, yeterli sulama yapılmadığı koşullarda farklı gelişme dönemlerinde yapraktan uygulanacak prolinin verim ve kaliteye etkisini belirlemek amaçlanmıştır.</w:t>
            </w:r>
          </w:p>
          <w:p w14:paraId="6343AFBC" w14:textId="77777777" w:rsidR="00E31CF9" w:rsidRDefault="00E31CF9" w:rsidP="00407E90">
            <w:pPr>
              <w:autoSpaceDE w:val="0"/>
              <w:autoSpaceDN w:val="0"/>
              <w:adjustRightInd w:val="0"/>
              <w:ind w:firstLine="714"/>
              <w:jc w:val="both"/>
            </w:pPr>
            <w:r>
              <w:t xml:space="preserve">Araştırmada farklı gelişme dönemlerinde yapraktan uygulanacak 10 mM prolin uygulaması (G1: bakla oluşumu başlangıcı ile hızlı bakla oluşum döneminde (R3-R4) yapılacak uygulama, G2:tohum oluşumu başlangıcı ve maksimum tohum oluşumu döneminde (R5-R6) yapılacak uygulama. </w:t>
            </w:r>
            <w:proofErr w:type="gramStart"/>
            <w:r>
              <w:t xml:space="preserve">G3: bakla oluşumunun başlangıcı ile hızlı bakla oluşumu döneminde yapılacak uygulama ve tohum oluşumu başlangıcı ile maksimum tohum oluşumu döneminde yapılacak uygulama) alt parselleri, 3 farklı sulama düzeyi ise (S33: tam sulama konusuna uygulanacak suyun %33’ü kadar su uygulaması, S66: tam sulama konusuna uygulanacak suyun % 66’sı kadar su uygulaması ve S100: tam sulama uygulaması) ana parselleri oluşturacaktır. </w:t>
            </w:r>
            <w:proofErr w:type="gramEnd"/>
            <w:r>
              <w:t xml:space="preserve">Uygulanacak sulama suyu miktarı 7 gün sulama </w:t>
            </w:r>
            <w:proofErr w:type="gramStart"/>
            <w:r>
              <w:t>aralığında</w:t>
            </w:r>
            <w:proofErr w:type="gramEnd"/>
            <w:r>
              <w:t xml:space="preserve"> 60 cm </w:t>
            </w:r>
            <w:r>
              <w:lastRenderedPageBreak/>
              <w:t>bitki kök bölgesindeki eksik nemin tarla kapasitesine tamamlanması için gereken miktar dikkate alınarak belirlenecektir.</w:t>
            </w:r>
          </w:p>
        </w:tc>
      </w:tr>
      <w:tr w:rsidR="00E31CF9" w14:paraId="00057E84" w14:textId="77777777" w:rsidTr="00407E90">
        <w:trPr>
          <w:trHeight w:val="394"/>
        </w:trPr>
        <w:tc>
          <w:tcPr>
            <w:tcW w:w="9075" w:type="dxa"/>
            <w:gridSpan w:val="2"/>
            <w:tcBorders>
              <w:top w:val="single" w:sz="4" w:space="0" w:color="auto"/>
              <w:left w:val="single" w:sz="4" w:space="0" w:color="auto"/>
              <w:bottom w:val="single" w:sz="4" w:space="0" w:color="auto"/>
              <w:right w:val="single" w:sz="4" w:space="0" w:color="auto"/>
            </w:tcBorders>
            <w:hideMark/>
          </w:tcPr>
          <w:p w14:paraId="0DB55188" w14:textId="77777777" w:rsidR="00E31CF9" w:rsidRDefault="00E31CF9" w:rsidP="00407E90">
            <w:pPr>
              <w:autoSpaceDE w:val="0"/>
              <w:autoSpaceDN w:val="0"/>
              <w:adjustRightInd w:val="0"/>
              <w:jc w:val="both"/>
            </w:pPr>
            <w:r>
              <w:rPr>
                <w:rFonts w:eastAsia="Times New Roman"/>
                <w:b/>
                <w:lang w:eastAsia="ar-SA"/>
              </w:rPr>
              <w:lastRenderedPageBreak/>
              <w:t xml:space="preserve">Anahtar Kelimeler: </w:t>
            </w:r>
            <w:r>
              <w:t>kısıntılı sulama, prolin, soya, gelişme dönemi, su kullanım etkinliği</w:t>
            </w:r>
          </w:p>
        </w:tc>
      </w:tr>
    </w:tbl>
    <w:p w14:paraId="6DD33297" w14:textId="77777777" w:rsidR="00E31CF9" w:rsidRDefault="00E31CF9"/>
    <w:p w14:paraId="5A48C43D" w14:textId="77777777" w:rsidR="00E31CF9" w:rsidRDefault="00E31CF9"/>
    <w:p w14:paraId="349D49D4" w14:textId="77777777" w:rsidR="0054011B" w:rsidRDefault="0054011B">
      <w:pPr>
        <w:spacing w:after="160" w:line="259" w:lineRule="auto"/>
        <w:rPr>
          <w:rFonts w:eastAsia="Calibri"/>
          <w:b/>
        </w:rPr>
      </w:pPr>
      <w:r>
        <w:rPr>
          <w:rFonts w:eastAsia="Calibri"/>
          <w:b/>
        </w:rPr>
        <w:br w:type="page"/>
      </w:r>
    </w:p>
    <w:p w14:paraId="1126128D" w14:textId="77777777" w:rsidR="00E31CF9" w:rsidRDefault="00E31CF9" w:rsidP="00E31CF9">
      <w:pPr>
        <w:rPr>
          <w:rFonts w:eastAsia="Calibri"/>
          <w:b/>
        </w:rPr>
      </w:pPr>
      <w:r>
        <w:rPr>
          <w:rFonts w:eastAsia="Calibri"/>
          <w:b/>
        </w:rPr>
        <w:lastRenderedPageBreak/>
        <w:t xml:space="preserve">AFA ADI: </w:t>
      </w:r>
      <w:r>
        <w:rPr>
          <w:rFonts w:ascii="GothamNarrow-Book" w:eastAsia="Calibri" w:hAnsi="GothamNarrow-Book" w:cs="GothamNarrow-Book"/>
          <w:sz w:val="18"/>
          <w:szCs w:val="18"/>
          <w:lang w:eastAsia="tr-TR"/>
        </w:rPr>
        <w:t>Toprak ve Su Kaynakları</w:t>
      </w:r>
    </w:p>
    <w:p w14:paraId="7CA2581A" w14:textId="77777777" w:rsidR="00E31CF9" w:rsidRDefault="00E31CF9" w:rsidP="00E31CF9">
      <w:pPr>
        <w:rPr>
          <w:rFonts w:eastAsia="Calibri"/>
          <w:b/>
        </w:rPr>
      </w:pPr>
      <w:r>
        <w:rPr>
          <w:rFonts w:eastAsia="Calibri"/>
          <w:b/>
        </w:rPr>
        <w:t xml:space="preserve">PROGRAM ADI: </w:t>
      </w:r>
      <w:r>
        <w:rPr>
          <w:rFonts w:ascii="GothamNarrow-Book" w:eastAsia="Calibri" w:hAnsi="GothamNarrow-Book" w:cs="GothamNarrow-Book"/>
          <w:sz w:val="18"/>
          <w:szCs w:val="18"/>
          <w:lang w:eastAsia="tr-TR"/>
        </w:rPr>
        <w:t>Tarımsal Sulama ve Arazi Islahı Araştırma Programı</w:t>
      </w:r>
    </w:p>
    <w:tbl>
      <w:tblPr>
        <w:tblW w:w="0"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553"/>
        <w:gridCol w:w="6522"/>
      </w:tblGrid>
      <w:tr w:rsidR="00E31CF9" w14:paraId="6EA81B11" w14:textId="77777777" w:rsidTr="00407E90">
        <w:trPr>
          <w:trHeight w:val="276"/>
        </w:trPr>
        <w:tc>
          <w:tcPr>
            <w:tcW w:w="2553" w:type="dxa"/>
            <w:tcBorders>
              <w:top w:val="single" w:sz="4" w:space="0" w:color="auto"/>
              <w:left w:val="single" w:sz="4" w:space="0" w:color="auto"/>
              <w:bottom w:val="single" w:sz="4" w:space="0" w:color="auto"/>
              <w:right w:val="single" w:sz="4" w:space="0" w:color="auto"/>
            </w:tcBorders>
            <w:vAlign w:val="center"/>
            <w:hideMark/>
          </w:tcPr>
          <w:p w14:paraId="7B1AD614" w14:textId="77777777" w:rsidR="00E31CF9" w:rsidRDefault="00E31CF9" w:rsidP="00407E90">
            <w:pPr>
              <w:rPr>
                <w:rFonts w:eastAsia="Times New Roman"/>
                <w:b/>
                <w:lang w:eastAsia="tr-TR"/>
              </w:rPr>
            </w:pPr>
            <w:r>
              <w:rPr>
                <w:rFonts w:eastAsia="Times New Roman"/>
                <w:b/>
                <w:lang w:eastAsia="tr-TR"/>
              </w:rPr>
              <w:t>Proje No</w:t>
            </w:r>
          </w:p>
        </w:tc>
        <w:tc>
          <w:tcPr>
            <w:tcW w:w="6522" w:type="dxa"/>
            <w:tcBorders>
              <w:top w:val="single" w:sz="4" w:space="0" w:color="auto"/>
              <w:left w:val="single" w:sz="4" w:space="0" w:color="auto"/>
              <w:bottom w:val="single" w:sz="4" w:space="0" w:color="auto"/>
              <w:right w:val="single" w:sz="4" w:space="0" w:color="auto"/>
            </w:tcBorders>
            <w:vAlign w:val="center"/>
          </w:tcPr>
          <w:p w14:paraId="4F93A830" w14:textId="77777777" w:rsidR="00E31CF9" w:rsidRDefault="00E31CF9" w:rsidP="00407E90">
            <w:pPr>
              <w:rPr>
                <w:rFonts w:eastAsia="Times New Roman"/>
                <w:lang w:eastAsia="tr-TR"/>
              </w:rPr>
            </w:pPr>
          </w:p>
        </w:tc>
      </w:tr>
      <w:tr w:rsidR="00E31CF9" w14:paraId="5D1068D1" w14:textId="77777777" w:rsidTr="00407E90">
        <w:trPr>
          <w:trHeight w:val="238"/>
        </w:trPr>
        <w:tc>
          <w:tcPr>
            <w:tcW w:w="2553" w:type="dxa"/>
            <w:tcBorders>
              <w:top w:val="single" w:sz="4" w:space="0" w:color="auto"/>
              <w:left w:val="single" w:sz="4" w:space="0" w:color="auto"/>
              <w:bottom w:val="single" w:sz="4" w:space="0" w:color="auto"/>
              <w:right w:val="single" w:sz="4" w:space="0" w:color="auto"/>
            </w:tcBorders>
            <w:vAlign w:val="center"/>
            <w:hideMark/>
          </w:tcPr>
          <w:p w14:paraId="42234F04" w14:textId="77777777" w:rsidR="00E31CF9" w:rsidRDefault="00E31CF9" w:rsidP="00407E90">
            <w:pPr>
              <w:rPr>
                <w:rFonts w:eastAsia="Times New Roman"/>
                <w:b/>
                <w:lang w:eastAsia="tr-TR"/>
              </w:rPr>
            </w:pPr>
            <w:r>
              <w:rPr>
                <w:rFonts w:eastAsia="Times New Roman"/>
                <w:b/>
                <w:lang w:eastAsia="tr-TR"/>
              </w:rPr>
              <w:t>Proje Başlığı</w:t>
            </w:r>
          </w:p>
        </w:tc>
        <w:tc>
          <w:tcPr>
            <w:tcW w:w="6522" w:type="dxa"/>
            <w:tcBorders>
              <w:top w:val="single" w:sz="4" w:space="0" w:color="auto"/>
              <w:left w:val="single" w:sz="4" w:space="0" w:color="auto"/>
              <w:bottom w:val="single" w:sz="4" w:space="0" w:color="auto"/>
              <w:right w:val="single" w:sz="4" w:space="0" w:color="auto"/>
            </w:tcBorders>
            <w:vAlign w:val="center"/>
            <w:hideMark/>
          </w:tcPr>
          <w:p w14:paraId="5F9B1F66" w14:textId="77777777" w:rsidR="00E31CF9" w:rsidRDefault="00E31CF9" w:rsidP="00407E90">
            <w:r>
              <w:t>Yüzeyaltı Sulama Sistemi ile Uygulanan Kanal ve Drenaj Suyunun Yonca Bitkisinin Verim ve Su Kullanım Randımanı Üzerine Etkileri</w:t>
            </w:r>
          </w:p>
        </w:tc>
      </w:tr>
      <w:tr w:rsidR="00E31CF9" w14:paraId="2F7958FB" w14:textId="77777777" w:rsidTr="00407E90">
        <w:trPr>
          <w:trHeight w:val="70"/>
        </w:trPr>
        <w:tc>
          <w:tcPr>
            <w:tcW w:w="2553" w:type="dxa"/>
            <w:tcBorders>
              <w:top w:val="single" w:sz="4" w:space="0" w:color="auto"/>
              <w:left w:val="single" w:sz="4" w:space="0" w:color="auto"/>
              <w:bottom w:val="single" w:sz="4" w:space="0" w:color="auto"/>
              <w:right w:val="single" w:sz="4" w:space="0" w:color="auto"/>
            </w:tcBorders>
            <w:vAlign w:val="center"/>
            <w:hideMark/>
          </w:tcPr>
          <w:p w14:paraId="5991EED1" w14:textId="77777777" w:rsidR="00E31CF9" w:rsidRDefault="00E31CF9" w:rsidP="00407E90">
            <w:pPr>
              <w:rPr>
                <w:rFonts w:eastAsia="Times New Roman"/>
                <w:b/>
                <w:lang w:eastAsia="tr-TR"/>
              </w:rPr>
            </w:pPr>
            <w:r>
              <w:rPr>
                <w:rFonts w:eastAsia="Calibri"/>
                <w:b/>
              </w:rPr>
              <w:t>Projenin İngilizce Başlığı</w:t>
            </w:r>
          </w:p>
        </w:tc>
        <w:tc>
          <w:tcPr>
            <w:tcW w:w="6522" w:type="dxa"/>
            <w:tcBorders>
              <w:top w:val="single" w:sz="4" w:space="0" w:color="auto"/>
              <w:left w:val="single" w:sz="4" w:space="0" w:color="auto"/>
              <w:bottom w:val="single" w:sz="4" w:space="0" w:color="auto"/>
              <w:right w:val="single" w:sz="4" w:space="0" w:color="auto"/>
            </w:tcBorders>
            <w:vAlign w:val="center"/>
            <w:hideMark/>
          </w:tcPr>
          <w:p w14:paraId="4E83C069" w14:textId="77777777" w:rsidR="00E31CF9" w:rsidRDefault="00E31CF9" w:rsidP="00407E90">
            <w:r>
              <w:t>Effects of Channel and Drainage Water Applied by Subsurface Irrigation System on Yield and Water Use Efficiency of Alfalfa Plant</w:t>
            </w:r>
          </w:p>
        </w:tc>
      </w:tr>
      <w:tr w:rsidR="00E31CF9" w14:paraId="415951A2" w14:textId="77777777" w:rsidTr="00407E90">
        <w:trPr>
          <w:trHeight w:val="336"/>
        </w:trPr>
        <w:tc>
          <w:tcPr>
            <w:tcW w:w="2553" w:type="dxa"/>
            <w:tcBorders>
              <w:top w:val="single" w:sz="4" w:space="0" w:color="auto"/>
              <w:left w:val="single" w:sz="4" w:space="0" w:color="auto"/>
              <w:bottom w:val="single" w:sz="4" w:space="0" w:color="auto"/>
              <w:right w:val="single" w:sz="4" w:space="0" w:color="auto"/>
            </w:tcBorders>
            <w:vAlign w:val="center"/>
            <w:hideMark/>
          </w:tcPr>
          <w:p w14:paraId="5D57710B" w14:textId="77777777" w:rsidR="00E31CF9" w:rsidRDefault="00E31CF9" w:rsidP="00407E90">
            <w:pPr>
              <w:rPr>
                <w:rFonts w:eastAsia="Times New Roman"/>
                <w:b/>
                <w:lang w:eastAsia="tr-TR"/>
              </w:rPr>
            </w:pPr>
            <w:r>
              <w:rPr>
                <w:rFonts w:eastAsia="Times New Roman"/>
                <w:b/>
                <w:lang w:eastAsia="tr-TR"/>
              </w:rPr>
              <w:t>Projeyi Yürüten Kuruluş</w:t>
            </w:r>
          </w:p>
        </w:tc>
        <w:tc>
          <w:tcPr>
            <w:tcW w:w="6522" w:type="dxa"/>
            <w:tcBorders>
              <w:top w:val="single" w:sz="4" w:space="0" w:color="auto"/>
              <w:left w:val="single" w:sz="4" w:space="0" w:color="auto"/>
              <w:bottom w:val="single" w:sz="4" w:space="0" w:color="auto"/>
              <w:right w:val="single" w:sz="4" w:space="0" w:color="auto"/>
            </w:tcBorders>
            <w:vAlign w:val="center"/>
            <w:hideMark/>
          </w:tcPr>
          <w:p w14:paraId="7E98A75B" w14:textId="77777777" w:rsidR="00E31CF9" w:rsidRDefault="00E31CF9" w:rsidP="00407E90">
            <w:r>
              <w:t>ALATA BAHÇE KÜLTÜRLERİ ARAŞTIRMA ENSTİTÜSÜ MÜDÜRLÜĞÜ</w:t>
            </w:r>
          </w:p>
        </w:tc>
      </w:tr>
      <w:tr w:rsidR="00E31CF9" w14:paraId="1BB33409" w14:textId="77777777" w:rsidTr="00407E90">
        <w:tc>
          <w:tcPr>
            <w:tcW w:w="2553" w:type="dxa"/>
            <w:tcBorders>
              <w:top w:val="single" w:sz="4" w:space="0" w:color="auto"/>
              <w:left w:val="single" w:sz="4" w:space="0" w:color="auto"/>
              <w:bottom w:val="single" w:sz="4" w:space="0" w:color="auto"/>
              <w:right w:val="single" w:sz="4" w:space="0" w:color="auto"/>
            </w:tcBorders>
            <w:vAlign w:val="center"/>
            <w:hideMark/>
          </w:tcPr>
          <w:p w14:paraId="1A9D8C32" w14:textId="77777777" w:rsidR="00E31CF9" w:rsidRDefault="00E31CF9" w:rsidP="00407E90">
            <w:pPr>
              <w:rPr>
                <w:rFonts w:eastAsia="Times New Roman"/>
                <w:b/>
                <w:lang w:eastAsia="tr-TR"/>
              </w:rPr>
            </w:pPr>
            <w:r>
              <w:rPr>
                <w:rFonts w:eastAsia="Times New Roman"/>
                <w:b/>
                <w:lang w:eastAsia="tr-TR"/>
              </w:rPr>
              <w:t>Projeyi Destekleyen Kuruluş</w:t>
            </w:r>
          </w:p>
        </w:tc>
        <w:tc>
          <w:tcPr>
            <w:tcW w:w="6522" w:type="dxa"/>
            <w:tcBorders>
              <w:top w:val="single" w:sz="4" w:space="0" w:color="auto"/>
              <w:left w:val="single" w:sz="4" w:space="0" w:color="auto"/>
              <w:bottom w:val="single" w:sz="4" w:space="0" w:color="auto"/>
              <w:right w:val="single" w:sz="4" w:space="0" w:color="auto"/>
            </w:tcBorders>
            <w:vAlign w:val="center"/>
            <w:hideMark/>
          </w:tcPr>
          <w:p w14:paraId="29181390" w14:textId="77777777" w:rsidR="00E31CF9" w:rsidRDefault="00E31CF9" w:rsidP="00407E90">
            <w:r>
              <w:t>TAGEM</w:t>
            </w:r>
          </w:p>
        </w:tc>
      </w:tr>
      <w:tr w:rsidR="00E31CF9" w14:paraId="4C96E3BD" w14:textId="77777777" w:rsidTr="00407E90">
        <w:trPr>
          <w:trHeight w:val="374"/>
        </w:trPr>
        <w:tc>
          <w:tcPr>
            <w:tcW w:w="2553" w:type="dxa"/>
            <w:tcBorders>
              <w:top w:val="single" w:sz="4" w:space="0" w:color="auto"/>
              <w:left w:val="single" w:sz="4" w:space="0" w:color="auto"/>
              <w:bottom w:val="single" w:sz="4" w:space="0" w:color="auto"/>
              <w:right w:val="single" w:sz="4" w:space="0" w:color="auto"/>
            </w:tcBorders>
            <w:vAlign w:val="center"/>
            <w:hideMark/>
          </w:tcPr>
          <w:p w14:paraId="44E00400" w14:textId="77777777" w:rsidR="00E31CF9" w:rsidRDefault="00E31CF9" w:rsidP="00407E90">
            <w:pPr>
              <w:rPr>
                <w:rFonts w:eastAsia="Calibri"/>
                <w:b/>
              </w:rPr>
            </w:pPr>
            <w:r>
              <w:rPr>
                <w:rFonts w:eastAsia="Calibri"/>
                <w:b/>
              </w:rPr>
              <w:t>Proje Lideri</w:t>
            </w:r>
          </w:p>
        </w:tc>
        <w:tc>
          <w:tcPr>
            <w:tcW w:w="6522" w:type="dxa"/>
            <w:tcBorders>
              <w:top w:val="single" w:sz="4" w:space="0" w:color="auto"/>
              <w:left w:val="single" w:sz="4" w:space="0" w:color="auto"/>
              <w:bottom w:val="single" w:sz="4" w:space="0" w:color="auto"/>
              <w:right w:val="single" w:sz="4" w:space="0" w:color="auto"/>
            </w:tcBorders>
            <w:vAlign w:val="center"/>
            <w:hideMark/>
          </w:tcPr>
          <w:p w14:paraId="61065FD2" w14:textId="77777777" w:rsidR="00E31CF9" w:rsidRDefault="00E31CF9" w:rsidP="00407E90">
            <w:r>
              <w:t>Dr. METE ÖZFİDANER</w:t>
            </w:r>
          </w:p>
        </w:tc>
      </w:tr>
      <w:tr w:rsidR="00E31CF9" w14:paraId="64F544C8" w14:textId="77777777" w:rsidTr="00407E90">
        <w:trPr>
          <w:trHeight w:val="408"/>
        </w:trPr>
        <w:tc>
          <w:tcPr>
            <w:tcW w:w="2553" w:type="dxa"/>
            <w:tcBorders>
              <w:top w:val="single" w:sz="4" w:space="0" w:color="auto"/>
              <w:left w:val="single" w:sz="4" w:space="0" w:color="auto"/>
              <w:bottom w:val="single" w:sz="4" w:space="0" w:color="auto"/>
              <w:right w:val="single" w:sz="4" w:space="0" w:color="auto"/>
            </w:tcBorders>
            <w:vAlign w:val="center"/>
            <w:hideMark/>
          </w:tcPr>
          <w:p w14:paraId="53ABAB71" w14:textId="77777777" w:rsidR="00E31CF9" w:rsidRDefault="00E31CF9" w:rsidP="00407E90">
            <w:pPr>
              <w:rPr>
                <w:rFonts w:eastAsia="Calibri"/>
                <w:b/>
              </w:rPr>
            </w:pPr>
            <w:r>
              <w:rPr>
                <w:rFonts w:eastAsia="Calibri"/>
                <w:b/>
              </w:rPr>
              <w:t>Proje Yürütücüleri</w:t>
            </w:r>
          </w:p>
        </w:tc>
        <w:tc>
          <w:tcPr>
            <w:tcW w:w="6522" w:type="dxa"/>
            <w:tcBorders>
              <w:top w:val="single" w:sz="4" w:space="0" w:color="auto"/>
              <w:left w:val="single" w:sz="4" w:space="0" w:color="auto"/>
              <w:bottom w:val="single" w:sz="4" w:space="0" w:color="auto"/>
              <w:right w:val="single" w:sz="4" w:space="0" w:color="auto"/>
            </w:tcBorders>
            <w:vAlign w:val="center"/>
            <w:hideMark/>
          </w:tcPr>
          <w:p w14:paraId="7BDCE976" w14:textId="77777777" w:rsidR="00E31CF9" w:rsidRDefault="00E31CF9" w:rsidP="00407E90">
            <w:r>
              <w:t xml:space="preserve">Dr. Alper Baydar, </w:t>
            </w:r>
            <w:proofErr w:type="gramStart"/>
            <w:r>
              <w:t>Doç .Dr.</w:t>
            </w:r>
            <w:proofErr w:type="gramEnd"/>
            <w:r>
              <w:t xml:space="preserve"> Yeşim Bozkurt Çolak,  Dr. Engin Gönen, Zir. Yük. Müh. Gülşen Duraktekin, Zir. Müh. Havva AKÇA</w:t>
            </w:r>
          </w:p>
        </w:tc>
      </w:tr>
      <w:tr w:rsidR="00E31CF9" w14:paraId="68F2707A" w14:textId="77777777" w:rsidTr="00407E90">
        <w:trPr>
          <w:trHeight w:val="454"/>
        </w:trPr>
        <w:tc>
          <w:tcPr>
            <w:tcW w:w="2553" w:type="dxa"/>
            <w:tcBorders>
              <w:top w:val="single" w:sz="4" w:space="0" w:color="auto"/>
              <w:left w:val="single" w:sz="4" w:space="0" w:color="auto"/>
              <w:bottom w:val="single" w:sz="4" w:space="0" w:color="auto"/>
              <w:right w:val="single" w:sz="4" w:space="0" w:color="auto"/>
            </w:tcBorders>
            <w:vAlign w:val="center"/>
            <w:hideMark/>
          </w:tcPr>
          <w:p w14:paraId="305CA2AB" w14:textId="77777777" w:rsidR="00E31CF9" w:rsidRDefault="00E31CF9" w:rsidP="00407E90">
            <w:pPr>
              <w:rPr>
                <w:rFonts w:eastAsia="Times New Roman"/>
                <w:b/>
                <w:lang w:eastAsia="tr-TR"/>
              </w:rPr>
            </w:pPr>
            <w:r>
              <w:rPr>
                <w:rFonts w:eastAsia="Times New Roman"/>
                <w:b/>
                <w:lang w:eastAsia="tr-TR"/>
              </w:rPr>
              <w:t>Başlama- Bitiş Tarihleri</w:t>
            </w:r>
          </w:p>
        </w:tc>
        <w:tc>
          <w:tcPr>
            <w:tcW w:w="6522" w:type="dxa"/>
            <w:tcBorders>
              <w:top w:val="single" w:sz="4" w:space="0" w:color="auto"/>
              <w:left w:val="single" w:sz="4" w:space="0" w:color="auto"/>
              <w:bottom w:val="single" w:sz="4" w:space="0" w:color="auto"/>
              <w:right w:val="single" w:sz="4" w:space="0" w:color="auto"/>
            </w:tcBorders>
            <w:vAlign w:val="center"/>
            <w:hideMark/>
          </w:tcPr>
          <w:p w14:paraId="6CD9572E" w14:textId="77777777" w:rsidR="00E31CF9" w:rsidRDefault="00E31CF9" w:rsidP="00407E90">
            <w:r>
              <w:t>01/0/2024-31/12/2027</w:t>
            </w:r>
          </w:p>
        </w:tc>
      </w:tr>
      <w:tr w:rsidR="00E31CF9" w14:paraId="03946B4C" w14:textId="77777777" w:rsidTr="00407E90">
        <w:trPr>
          <w:trHeight w:val="482"/>
        </w:trPr>
        <w:tc>
          <w:tcPr>
            <w:tcW w:w="2553" w:type="dxa"/>
            <w:tcBorders>
              <w:top w:val="single" w:sz="4" w:space="0" w:color="auto"/>
              <w:left w:val="single" w:sz="4" w:space="0" w:color="auto"/>
              <w:bottom w:val="single" w:sz="4" w:space="0" w:color="auto"/>
              <w:right w:val="single" w:sz="4" w:space="0" w:color="auto"/>
            </w:tcBorders>
            <w:vAlign w:val="center"/>
            <w:hideMark/>
          </w:tcPr>
          <w:p w14:paraId="37D1E066" w14:textId="77777777" w:rsidR="00E31CF9" w:rsidRDefault="00E31CF9" w:rsidP="00407E90">
            <w:pPr>
              <w:rPr>
                <w:rFonts w:eastAsia="Times New Roman"/>
                <w:b/>
                <w:lang w:eastAsia="tr-TR"/>
              </w:rPr>
            </w:pPr>
            <w:r>
              <w:rPr>
                <w:rFonts w:eastAsia="Times New Roman"/>
                <w:b/>
                <w:lang w:eastAsia="tr-TR"/>
              </w:rPr>
              <w:t>Projenin Toplam Bütçesi</w:t>
            </w:r>
          </w:p>
        </w:tc>
        <w:tc>
          <w:tcPr>
            <w:tcW w:w="6522" w:type="dxa"/>
            <w:tcBorders>
              <w:top w:val="single" w:sz="4" w:space="0" w:color="auto"/>
              <w:left w:val="single" w:sz="4" w:space="0" w:color="auto"/>
              <w:bottom w:val="single" w:sz="4" w:space="0" w:color="auto"/>
              <w:right w:val="single" w:sz="4" w:space="0" w:color="auto"/>
            </w:tcBorders>
            <w:vAlign w:val="center"/>
            <w:hideMark/>
          </w:tcPr>
          <w:p w14:paraId="099A6800" w14:textId="77777777" w:rsidR="00E31CF9" w:rsidRDefault="00E31CF9" w:rsidP="00407E90">
            <w:r>
              <w:t>381000</w:t>
            </w:r>
          </w:p>
        </w:tc>
      </w:tr>
      <w:tr w:rsidR="00E31CF9" w14:paraId="7769D30C" w14:textId="77777777" w:rsidTr="00407E90">
        <w:trPr>
          <w:trHeight w:val="1995"/>
        </w:trPr>
        <w:tc>
          <w:tcPr>
            <w:tcW w:w="9075" w:type="dxa"/>
            <w:gridSpan w:val="2"/>
            <w:tcBorders>
              <w:top w:val="single" w:sz="4" w:space="0" w:color="auto"/>
              <w:left w:val="single" w:sz="4" w:space="0" w:color="auto"/>
              <w:bottom w:val="single" w:sz="4" w:space="0" w:color="auto"/>
              <w:right w:val="single" w:sz="4" w:space="0" w:color="auto"/>
            </w:tcBorders>
            <w:hideMark/>
          </w:tcPr>
          <w:p w14:paraId="6FE4E4ED" w14:textId="77777777" w:rsidR="00E31CF9" w:rsidRDefault="00E31CF9" w:rsidP="00407E90">
            <w:pPr>
              <w:jc w:val="both"/>
            </w:pPr>
            <w:r>
              <w:t>Proje Özeti (200 kelimeyi geçmeyecek şekilde)</w:t>
            </w:r>
          </w:p>
          <w:p w14:paraId="3B2F3948" w14:textId="77777777" w:rsidR="00E31CF9" w:rsidRDefault="00E31CF9" w:rsidP="00407E90">
            <w:pPr>
              <w:autoSpaceDE w:val="0"/>
              <w:autoSpaceDN w:val="0"/>
              <w:adjustRightInd w:val="0"/>
              <w:ind w:firstLine="487"/>
              <w:jc w:val="both"/>
            </w:pPr>
            <w:r>
              <w:t xml:space="preserve">Kuraklık, Akdeniz ikliminin hüküm sürdüğü tarım alanlarında bitki gelişimini sınırlayan ve bitkisel üretimi azaltan en önemli çevresel faktördür. Küresel ısınmanın en fazla etkileyeceği alanların başında Akdeniz bölgesi gelmektedir. Yağışların azalacağı ve sıcaklıkların artacağı göz önüne alındığında, Akdeniz bölgesi gibi yarı-kurak bölgelerde su ve enerji tasarrufu sağlayan, su kayıplarını minimum düzeye indiren, çevreyi kirletmeyen, ürün miktarında ve kalitede artış sağlayan yüzey altı damla sulama sistemlerinin kullanılması kaçınılmaz olacaktır. </w:t>
            </w:r>
          </w:p>
          <w:p w14:paraId="1DB54943" w14:textId="77777777" w:rsidR="00E31CF9" w:rsidRDefault="00E31CF9" w:rsidP="00407E90">
            <w:pPr>
              <w:autoSpaceDE w:val="0"/>
              <w:autoSpaceDN w:val="0"/>
              <w:adjustRightInd w:val="0"/>
              <w:ind w:firstLine="487"/>
              <w:jc w:val="both"/>
            </w:pPr>
            <w:r>
              <w:t xml:space="preserve">Bölgede Yonca yetiştiriciliği, yüksek düzeyde buharlaşmanın olduğu dönemlerde aşırı su kayıplarına yol açan yağmurlama sulama </w:t>
            </w:r>
            <w:proofErr w:type="gramStart"/>
            <w:r>
              <w:t>sistemleri  yöntemleri</w:t>
            </w:r>
            <w:proofErr w:type="gramEnd"/>
            <w:r>
              <w:t xml:space="preserve"> kullanılarak yapıldığından, yetersiz yağış miktarı ve bu buharlaşmayı karşılayacak su kaynaklarının yetersizliği yoncada gelişme döneminde su stresine maruz kalmasına ve dolayısıyla verimin düşmesine neden olmaktadır. Drenaj suyu kullanılarak yapılacak Yüzeyaltı Damla sulama sistemiyle su kaynaklarının korunması,  yonca bitkisinin dayanımı ve daha randımanlı ve yüksek üniformite ile </w:t>
            </w:r>
            <w:proofErr w:type="gramStart"/>
            <w:r>
              <w:t>uygulanabilme,</w:t>
            </w:r>
            <w:proofErr w:type="gramEnd"/>
            <w:r>
              <w:t xml:space="preserve"> ve kullanılacak sulama suyundan da önemli ölçüde tasarruf sağlanmakta ve su kullanım randımanı da en üst düzeye çıkması hedeflenmiştir.</w:t>
            </w:r>
          </w:p>
          <w:p w14:paraId="4EC85B77" w14:textId="77777777" w:rsidR="00E31CF9" w:rsidRDefault="00E31CF9" w:rsidP="00407E90">
            <w:pPr>
              <w:autoSpaceDE w:val="0"/>
              <w:autoSpaceDN w:val="0"/>
              <w:adjustRightInd w:val="0"/>
              <w:ind w:firstLine="487"/>
              <w:jc w:val="both"/>
            </w:pPr>
            <w:r>
              <w:t xml:space="preserve">Bu çalışmada, Çukurova Bölgesinde özellikle yonca tarımı yapılan ve su kaynağının kısıtlı olduğu işletmelerde, kanal ve drenaj sularını kullanarak, biçim sayısında artma, </w:t>
            </w:r>
            <w:proofErr w:type="gramStart"/>
            <w:r>
              <w:t>optimum</w:t>
            </w:r>
            <w:proofErr w:type="gramEnd"/>
            <w:r>
              <w:t xml:space="preserve"> su kullanımının belirlenmesi, bu yolla planlayıcı ve üreticilere karar vermede yardımcı olabilecek verilerin elde edilmesi, sulama programının oluşturulmasını sağlamaktır. Bunun yanında, yüzeyaltı damla sistemi kullanılarak bitki su tüketimine, bitki gelişimine, verim etkileri saptanacaktır. Ayrıca drenaj suyu kullanılacağı için bitki kök bölgesindeki tuz birikimi belirlenecektir.</w:t>
            </w:r>
          </w:p>
        </w:tc>
      </w:tr>
      <w:tr w:rsidR="00E31CF9" w14:paraId="6F9FE48A" w14:textId="77777777" w:rsidTr="00407E90">
        <w:trPr>
          <w:trHeight w:val="394"/>
        </w:trPr>
        <w:tc>
          <w:tcPr>
            <w:tcW w:w="9075" w:type="dxa"/>
            <w:gridSpan w:val="2"/>
            <w:tcBorders>
              <w:top w:val="single" w:sz="4" w:space="0" w:color="auto"/>
              <w:left w:val="single" w:sz="4" w:space="0" w:color="auto"/>
              <w:bottom w:val="single" w:sz="4" w:space="0" w:color="auto"/>
              <w:right w:val="single" w:sz="4" w:space="0" w:color="auto"/>
            </w:tcBorders>
            <w:hideMark/>
          </w:tcPr>
          <w:p w14:paraId="31D26600" w14:textId="77777777" w:rsidR="00E31CF9" w:rsidRDefault="00E31CF9" w:rsidP="00407E90">
            <w:pPr>
              <w:jc w:val="both"/>
              <w:rPr>
                <w:rFonts w:ascii="Calibri" w:eastAsia="Times New Roman" w:hAnsi="Calibri"/>
                <w:lang w:eastAsia="ar-SA"/>
              </w:rPr>
            </w:pPr>
            <w:r>
              <w:rPr>
                <w:rFonts w:ascii="Calibri" w:eastAsia="Times New Roman" w:hAnsi="Calibri"/>
                <w:b/>
                <w:lang w:eastAsia="ar-SA"/>
              </w:rPr>
              <w:t xml:space="preserve">Anahtar Kelimeler: </w:t>
            </w:r>
            <w:r>
              <w:t xml:space="preserve">Yüzeyaltı damla sulama, yonca, </w:t>
            </w:r>
            <w:proofErr w:type="gramStart"/>
            <w:r>
              <w:t>drenaj,tuzluluk</w:t>
            </w:r>
            <w:proofErr w:type="gramEnd"/>
          </w:p>
        </w:tc>
      </w:tr>
    </w:tbl>
    <w:p w14:paraId="640F7A77" w14:textId="77777777" w:rsidR="00E31CF9" w:rsidRDefault="00E31CF9" w:rsidP="00E31CF9">
      <w:pPr>
        <w:jc w:val="center"/>
        <w:rPr>
          <w:rFonts w:eastAsia="Calibri"/>
          <w:b/>
        </w:rPr>
      </w:pPr>
    </w:p>
    <w:p w14:paraId="40DA1CA5" w14:textId="77777777" w:rsidR="0054011B" w:rsidRDefault="0054011B">
      <w:pPr>
        <w:spacing w:after="160" w:line="259" w:lineRule="auto"/>
        <w:rPr>
          <w:b/>
        </w:rPr>
      </w:pPr>
      <w:r>
        <w:rPr>
          <w:b/>
        </w:rPr>
        <w:br w:type="page"/>
      </w:r>
    </w:p>
    <w:p w14:paraId="0A89B19F" w14:textId="77777777" w:rsidR="00E31CF9" w:rsidRPr="00D73EBE" w:rsidRDefault="00E31CF9" w:rsidP="00E31CF9">
      <w:pPr>
        <w:rPr>
          <w:bCs/>
        </w:rPr>
      </w:pPr>
      <w:r w:rsidRPr="001A1927">
        <w:rPr>
          <w:b/>
        </w:rPr>
        <w:lastRenderedPageBreak/>
        <w:t>AFA ADI</w:t>
      </w:r>
      <w:r w:rsidRPr="001A1927">
        <w:rPr>
          <w:b/>
        </w:rPr>
        <w:tab/>
      </w:r>
      <w:r w:rsidRPr="001A1927">
        <w:rPr>
          <w:b/>
        </w:rPr>
        <w:tab/>
        <w:t xml:space="preserve">: </w:t>
      </w:r>
      <w:r w:rsidRPr="00D73EBE">
        <w:rPr>
          <w:bCs/>
        </w:rPr>
        <w:t>Toprak ve Su Kaynakları Araştırma Fırsat Alanı</w:t>
      </w:r>
    </w:p>
    <w:p w14:paraId="5F6FE5C5" w14:textId="77777777" w:rsidR="00E31CF9" w:rsidRPr="001A1927" w:rsidRDefault="00E31CF9" w:rsidP="00E31CF9">
      <w:pPr>
        <w:rPr>
          <w:b/>
        </w:rPr>
      </w:pPr>
      <w:r w:rsidRPr="001A1927">
        <w:rPr>
          <w:b/>
        </w:rPr>
        <w:t>PROGRAM ADI</w:t>
      </w:r>
      <w:r w:rsidRPr="001A1927">
        <w:rPr>
          <w:b/>
        </w:rPr>
        <w:tab/>
        <w:t xml:space="preserve">: </w:t>
      </w:r>
      <w:r w:rsidRPr="00D73EBE">
        <w:rPr>
          <w:bCs/>
        </w:rPr>
        <w:t>Tarımsal Sulama ve Arazi Islahı Araştırma Programı</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E31CF9" w:rsidRPr="001A1927" w14:paraId="5F34583D" w14:textId="77777777" w:rsidTr="00407E90">
        <w:tc>
          <w:tcPr>
            <w:tcW w:w="2836" w:type="dxa"/>
            <w:tcBorders>
              <w:top w:val="single" w:sz="4" w:space="0" w:color="auto"/>
              <w:left w:val="single" w:sz="4" w:space="0" w:color="auto"/>
              <w:bottom w:val="single" w:sz="4" w:space="0" w:color="auto"/>
              <w:right w:val="single" w:sz="4" w:space="0" w:color="auto"/>
            </w:tcBorders>
          </w:tcPr>
          <w:p w14:paraId="62CE9B91" w14:textId="77777777" w:rsidR="00E31CF9" w:rsidRPr="001A1927" w:rsidRDefault="00E31CF9" w:rsidP="00407E90">
            <w:pPr>
              <w:rPr>
                <w:b/>
              </w:rPr>
            </w:pPr>
            <w:r w:rsidRPr="001A1927">
              <w:rPr>
                <w:b/>
              </w:rPr>
              <w:t>Proje No:</w:t>
            </w:r>
          </w:p>
        </w:tc>
        <w:tc>
          <w:tcPr>
            <w:tcW w:w="6520" w:type="dxa"/>
            <w:tcBorders>
              <w:top w:val="single" w:sz="4" w:space="0" w:color="auto"/>
              <w:left w:val="single" w:sz="4" w:space="0" w:color="auto"/>
              <w:bottom w:val="single" w:sz="4" w:space="0" w:color="auto"/>
              <w:right w:val="single" w:sz="4" w:space="0" w:color="auto"/>
            </w:tcBorders>
          </w:tcPr>
          <w:p w14:paraId="2B33042F" w14:textId="77777777" w:rsidR="00E31CF9" w:rsidRPr="001A1927" w:rsidRDefault="00E31CF9" w:rsidP="00407E90"/>
        </w:tc>
      </w:tr>
      <w:tr w:rsidR="00E31CF9" w:rsidRPr="001A1927" w14:paraId="3AD8F659" w14:textId="77777777" w:rsidTr="00407E90">
        <w:tc>
          <w:tcPr>
            <w:tcW w:w="2836" w:type="dxa"/>
            <w:tcBorders>
              <w:top w:val="single" w:sz="4" w:space="0" w:color="auto"/>
              <w:left w:val="single" w:sz="4" w:space="0" w:color="auto"/>
              <w:bottom w:val="single" w:sz="4" w:space="0" w:color="auto"/>
              <w:right w:val="single" w:sz="4" w:space="0" w:color="auto"/>
            </w:tcBorders>
          </w:tcPr>
          <w:p w14:paraId="7629FBD7" w14:textId="77777777" w:rsidR="00E31CF9" w:rsidRPr="001A1927" w:rsidRDefault="00E31CF9" w:rsidP="00407E90">
            <w:pPr>
              <w:rPr>
                <w:b/>
              </w:rPr>
            </w:pPr>
            <w:r w:rsidRPr="001A1927">
              <w:rPr>
                <w:b/>
              </w:rPr>
              <w:t>Proje Başlığı</w:t>
            </w:r>
          </w:p>
        </w:tc>
        <w:tc>
          <w:tcPr>
            <w:tcW w:w="6520" w:type="dxa"/>
            <w:tcBorders>
              <w:top w:val="single" w:sz="4" w:space="0" w:color="auto"/>
              <w:left w:val="single" w:sz="4" w:space="0" w:color="auto"/>
              <w:bottom w:val="single" w:sz="4" w:space="0" w:color="auto"/>
              <w:right w:val="single" w:sz="4" w:space="0" w:color="auto"/>
            </w:tcBorders>
          </w:tcPr>
          <w:p w14:paraId="43AF6596" w14:textId="77777777" w:rsidR="00E31CF9" w:rsidRPr="001A1927" w:rsidRDefault="00E31CF9" w:rsidP="00407E90">
            <w:pPr>
              <w:jc w:val="both"/>
            </w:pPr>
            <w:r w:rsidRPr="001A1927">
              <w:t>Farklı Sulama Seviyelerinin Antalya Koşullarında Yetiştirilen Bazı Avokado Çeşitlerinde Meyve Verimi ve Kalitesine Etkisi</w:t>
            </w:r>
          </w:p>
        </w:tc>
      </w:tr>
      <w:tr w:rsidR="00E31CF9" w:rsidRPr="001A1927" w14:paraId="560515B5" w14:textId="77777777" w:rsidTr="00407E90">
        <w:tc>
          <w:tcPr>
            <w:tcW w:w="2836" w:type="dxa"/>
            <w:tcBorders>
              <w:top w:val="single" w:sz="4" w:space="0" w:color="auto"/>
              <w:left w:val="single" w:sz="4" w:space="0" w:color="auto"/>
              <w:bottom w:val="single" w:sz="4" w:space="0" w:color="auto"/>
              <w:right w:val="single" w:sz="4" w:space="0" w:color="auto"/>
            </w:tcBorders>
            <w:vAlign w:val="center"/>
          </w:tcPr>
          <w:p w14:paraId="306F796B" w14:textId="77777777" w:rsidR="00E31CF9" w:rsidRPr="001A1927" w:rsidRDefault="00E31CF9" w:rsidP="00407E90">
            <w:pPr>
              <w:rPr>
                <w:b/>
              </w:rPr>
            </w:pPr>
            <w:r w:rsidRPr="001A1927">
              <w:rPr>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3F91C37B" w14:textId="77777777" w:rsidR="00E31CF9" w:rsidRPr="001A1927" w:rsidRDefault="00E31CF9" w:rsidP="00407E90">
            <w:r w:rsidRPr="001A1927">
              <w:t>Effect of Different Irrigation Levels on Fruit Yield and Quality of Avocado Species Grown Under Antalya Province Conditions</w:t>
            </w:r>
          </w:p>
        </w:tc>
      </w:tr>
      <w:tr w:rsidR="00E31CF9" w:rsidRPr="001A1927" w14:paraId="184C7EA8" w14:textId="77777777" w:rsidTr="00407E90">
        <w:trPr>
          <w:trHeight w:val="397"/>
        </w:trPr>
        <w:tc>
          <w:tcPr>
            <w:tcW w:w="2836" w:type="dxa"/>
            <w:tcBorders>
              <w:top w:val="single" w:sz="4" w:space="0" w:color="auto"/>
              <w:left w:val="single" w:sz="4" w:space="0" w:color="auto"/>
              <w:bottom w:val="single" w:sz="4" w:space="0" w:color="auto"/>
              <w:right w:val="single" w:sz="4" w:space="0" w:color="auto"/>
            </w:tcBorders>
          </w:tcPr>
          <w:p w14:paraId="1C1E9A4C" w14:textId="77777777" w:rsidR="00E31CF9" w:rsidRPr="001A1927" w:rsidRDefault="00E31CF9" w:rsidP="00407E90">
            <w:pPr>
              <w:rPr>
                <w:b/>
              </w:rPr>
            </w:pPr>
            <w:r w:rsidRPr="001A1927">
              <w:rPr>
                <w:b/>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5D120B68" w14:textId="77777777" w:rsidR="00E31CF9" w:rsidRPr="001A1927" w:rsidRDefault="00E31CF9" w:rsidP="00407E90">
            <w:r w:rsidRPr="001A1927">
              <w:t>Batı Akdeniz Tarımsal Araştırma Enstitüsü Müdürlüğü (BATEM)</w:t>
            </w:r>
          </w:p>
        </w:tc>
      </w:tr>
      <w:tr w:rsidR="00E31CF9" w:rsidRPr="001A1927" w14:paraId="68EFA818" w14:textId="77777777" w:rsidTr="00407E90">
        <w:tc>
          <w:tcPr>
            <w:tcW w:w="2836" w:type="dxa"/>
            <w:tcBorders>
              <w:top w:val="single" w:sz="4" w:space="0" w:color="auto"/>
              <w:left w:val="single" w:sz="4" w:space="0" w:color="auto"/>
              <w:bottom w:val="single" w:sz="4" w:space="0" w:color="auto"/>
              <w:right w:val="single" w:sz="4" w:space="0" w:color="auto"/>
            </w:tcBorders>
          </w:tcPr>
          <w:p w14:paraId="49A3BFC2" w14:textId="77777777" w:rsidR="00E31CF9" w:rsidRPr="001A1927" w:rsidRDefault="00E31CF9" w:rsidP="00407E90">
            <w:pPr>
              <w:rPr>
                <w:b/>
              </w:rPr>
            </w:pPr>
            <w:r w:rsidRPr="001A1927">
              <w:rPr>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2A004F51" w14:textId="77777777" w:rsidR="00E31CF9" w:rsidRPr="001A1927" w:rsidRDefault="00E31CF9" w:rsidP="00407E90">
            <w:pPr>
              <w:jc w:val="both"/>
            </w:pPr>
          </w:p>
        </w:tc>
      </w:tr>
      <w:tr w:rsidR="00E31CF9" w:rsidRPr="001A1927" w14:paraId="351EA6D4" w14:textId="77777777" w:rsidTr="00407E90">
        <w:trPr>
          <w:trHeight w:val="374"/>
        </w:trPr>
        <w:tc>
          <w:tcPr>
            <w:tcW w:w="2836" w:type="dxa"/>
            <w:tcBorders>
              <w:top w:val="single" w:sz="4" w:space="0" w:color="auto"/>
              <w:left w:val="single" w:sz="4" w:space="0" w:color="auto"/>
              <w:bottom w:val="single" w:sz="4" w:space="0" w:color="auto"/>
              <w:right w:val="single" w:sz="4" w:space="0" w:color="auto"/>
            </w:tcBorders>
          </w:tcPr>
          <w:p w14:paraId="4D10A079" w14:textId="77777777" w:rsidR="00E31CF9" w:rsidRPr="001A1927" w:rsidRDefault="00E31CF9" w:rsidP="00407E90">
            <w:pPr>
              <w:rPr>
                <w:b/>
              </w:rPr>
            </w:pPr>
            <w:r w:rsidRPr="001A1927">
              <w:rPr>
                <w:b/>
              </w:rPr>
              <w:t>Proje Yürütücüsü</w:t>
            </w:r>
          </w:p>
        </w:tc>
        <w:tc>
          <w:tcPr>
            <w:tcW w:w="6520" w:type="dxa"/>
            <w:tcBorders>
              <w:top w:val="single" w:sz="4" w:space="0" w:color="auto"/>
              <w:left w:val="single" w:sz="4" w:space="0" w:color="auto"/>
              <w:bottom w:val="single" w:sz="4" w:space="0" w:color="auto"/>
              <w:right w:val="single" w:sz="4" w:space="0" w:color="auto"/>
            </w:tcBorders>
          </w:tcPr>
          <w:p w14:paraId="11E9102F" w14:textId="77777777" w:rsidR="00E31CF9" w:rsidRPr="001A1927" w:rsidRDefault="00E31CF9" w:rsidP="00407E90">
            <w:r w:rsidRPr="001A1927">
              <w:t>Dr. Ömer ÖZBEK</w:t>
            </w:r>
          </w:p>
        </w:tc>
      </w:tr>
      <w:tr w:rsidR="00E31CF9" w:rsidRPr="001A1927" w14:paraId="05F0AE21" w14:textId="77777777" w:rsidTr="00407E90">
        <w:trPr>
          <w:trHeight w:val="408"/>
        </w:trPr>
        <w:tc>
          <w:tcPr>
            <w:tcW w:w="2836" w:type="dxa"/>
            <w:tcBorders>
              <w:top w:val="single" w:sz="4" w:space="0" w:color="auto"/>
              <w:left w:val="single" w:sz="4" w:space="0" w:color="auto"/>
              <w:bottom w:val="single" w:sz="4" w:space="0" w:color="auto"/>
              <w:right w:val="single" w:sz="4" w:space="0" w:color="auto"/>
            </w:tcBorders>
          </w:tcPr>
          <w:p w14:paraId="73F2DEFD" w14:textId="77777777" w:rsidR="00E31CF9" w:rsidRPr="001A1927" w:rsidRDefault="00E31CF9" w:rsidP="00407E90">
            <w:pPr>
              <w:rPr>
                <w:b/>
              </w:rPr>
            </w:pPr>
            <w:r w:rsidRPr="001A1927">
              <w:rPr>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47619728" w14:textId="77777777" w:rsidR="00E31CF9" w:rsidRPr="001A1927" w:rsidRDefault="00E31CF9" w:rsidP="00407E90">
            <w:r w:rsidRPr="001A1927">
              <w:t xml:space="preserve">Dr. Süleyman BAYRAM, Doç.Dr. Köksal AYDINŞAKİR, Dr. Fatih Alpay VURAN, </w:t>
            </w:r>
            <w:proofErr w:type="gramStart"/>
            <w:r w:rsidRPr="001A1927">
              <w:t>Zir.Yük</w:t>
            </w:r>
            <w:proofErr w:type="gramEnd"/>
            <w:r w:rsidRPr="001A1927">
              <w:t>.Müh. Gökhan UÇAR, Zir.Yük.Müh. Murat ŞİMŞEK, Zir.Müh. İbrahim Aydın KILINÇ, Zir.Yük.Müh. Hükümran GÜL, Memiş Ensar ERTÜRK</w:t>
            </w:r>
          </w:p>
        </w:tc>
      </w:tr>
      <w:tr w:rsidR="00E31CF9" w:rsidRPr="001A1927" w14:paraId="64720656" w14:textId="77777777" w:rsidTr="00407E90">
        <w:trPr>
          <w:trHeight w:val="454"/>
        </w:trPr>
        <w:tc>
          <w:tcPr>
            <w:tcW w:w="2836" w:type="dxa"/>
            <w:tcBorders>
              <w:top w:val="single" w:sz="4" w:space="0" w:color="auto"/>
              <w:left w:val="single" w:sz="4" w:space="0" w:color="auto"/>
              <w:bottom w:val="single" w:sz="4" w:space="0" w:color="auto"/>
              <w:right w:val="single" w:sz="4" w:space="0" w:color="auto"/>
            </w:tcBorders>
          </w:tcPr>
          <w:p w14:paraId="7D54DE3C" w14:textId="77777777" w:rsidR="00E31CF9" w:rsidRPr="001A1927" w:rsidRDefault="00E31CF9" w:rsidP="00407E90">
            <w:pPr>
              <w:rPr>
                <w:b/>
              </w:rPr>
            </w:pPr>
            <w:r w:rsidRPr="001A1927">
              <w:rPr>
                <w:b/>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3BDE911E" w14:textId="77777777" w:rsidR="00E31CF9" w:rsidRPr="001A1927" w:rsidRDefault="00E31CF9" w:rsidP="00407E90">
            <w:r w:rsidRPr="001A1927">
              <w:t>01.01.2024 - 01.01.2029</w:t>
            </w:r>
          </w:p>
        </w:tc>
      </w:tr>
      <w:tr w:rsidR="00E31CF9" w:rsidRPr="001A1927" w14:paraId="3DCA283B" w14:textId="77777777" w:rsidTr="00407E90">
        <w:trPr>
          <w:trHeight w:val="454"/>
        </w:trPr>
        <w:tc>
          <w:tcPr>
            <w:tcW w:w="2836" w:type="dxa"/>
            <w:tcBorders>
              <w:top w:val="single" w:sz="4" w:space="0" w:color="auto"/>
              <w:left w:val="single" w:sz="4" w:space="0" w:color="auto"/>
              <w:bottom w:val="single" w:sz="4" w:space="0" w:color="auto"/>
              <w:right w:val="single" w:sz="4" w:space="0" w:color="auto"/>
            </w:tcBorders>
          </w:tcPr>
          <w:p w14:paraId="0569F44D" w14:textId="77777777" w:rsidR="00E31CF9" w:rsidRPr="001A1927" w:rsidRDefault="00E31CF9" w:rsidP="00407E90">
            <w:pPr>
              <w:rPr>
                <w:b/>
              </w:rPr>
            </w:pPr>
            <w:r w:rsidRPr="001A1927">
              <w:rPr>
                <w:b/>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4CCDE665" w14:textId="77777777" w:rsidR="00E31CF9" w:rsidRPr="001A1927" w:rsidRDefault="00E31CF9" w:rsidP="00407E90">
            <w:pPr>
              <w:spacing w:after="120"/>
            </w:pPr>
            <w:r w:rsidRPr="001A1927">
              <w:t>2024: 235.000</w:t>
            </w:r>
            <w:r w:rsidRPr="001A1927">
              <w:tab/>
            </w:r>
            <w:proofErr w:type="gramStart"/>
            <w:r w:rsidRPr="001A1927">
              <w:t>TL      2025</w:t>
            </w:r>
            <w:proofErr w:type="gramEnd"/>
            <w:r w:rsidRPr="001A1927">
              <w:t>: 25.000TL      2026: 35.000 TL</w:t>
            </w:r>
          </w:p>
          <w:p w14:paraId="120C81EB" w14:textId="77777777" w:rsidR="00E31CF9" w:rsidRPr="001A1927" w:rsidRDefault="00E31CF9" w:rsidP="00407E90">
            <w:pPr>
              <w:spacing w:after="120"/>
            </w:pPr>
            <w:r w:rsidRPr="001A1927">
              <w:t xml:space="preserve">2027: 45.000 </w:t>
            </w:r>
            <w:proofErr w:type="gramStart"/>
            <w:r w:rsidRPr="001A1927">
              <w:t>TL     2028</w:t>
            </w:r>
            <w:proofErr w:type="gramEnd"/>
            <w:r w:rsidRPr="001A1927">
              <w:t>: 60.000 TL</w:t>
            </w:r>
          </w:p>
          <w:p w14:paraId="04E0C3F4" w14:textId="77777777" w:rsidR="00E31CF9" w:rsidRPr="001A1927" w:rsidRDefault="00E31CF9" w:rsidP="00407E90">
            <w:pPr>
              <w:spacing w:after="120"/>
            </w:pPr>
            <w:r w:rsidRPr="001A1927">
              <w:t>Toplam 400.000 TL</w:t>
            </w:r>
          </w:p>
        </w:tc>
      </w:tr>
      <w:tr w:rsidR="00E31CF9" w:rsidRPr="001A1927" w14:paraId="733406AB" w14:textId="77777777" w:rsidTr="0054011B">
        <w:trPr>
          <w:trHeight w:val="557"/>
        </w:trPr>
        <w:tc>
          <w:tcPr>
            <w:tcW w:w="9356" w:type="dxa"/>
            <w:gridSpan w:val="2"/>
            <w:tcBorders>
              <w:top w:val="single" w:sz="4" w:space="0" w:color="auto"/>
              <w:left w:val="single" w:sz="4" w:space="0" w:color="auto"/>
              <w:bottom w:val="single" w:sz="4" w:space="0" w:color="auto"/>
              <w:right w:val="single" w:sz="4" w:space="0" w:color="auto"/>
            </w:tcBorders>
          </w:tcPr>
          <w:p w14:paraId="0F7628F1" w14:textId="77777777" w:rsidR="00E31CF9" w:rsidRPr="001A1927" w:rsidRDefault="00E31CF9" w:rsidP="00407E90">
            <w:pPr>
              <w:pStyle w:val="WW-NormalWeb1Char"/>
              <w:spacing w:before="0" w:after="0"/>
              <w:jc w:val="both"/>
            </w:pPr>
            <w:r w:rsidRPr="001A1927">
              <w:rPr>
                <w:b/>
              </w:rPr>
              <w:t xml:space="preserve">Proje Özeti </w:t>
            </w:r>
            <w:r w:rsidRPr="001A1927">
              <w:t>(200 kelimeyi geçmeyecek şekilde)</w:t>
            </w:r>
          </w:p>
          <w:p w14:paraId="430D604B" w14:textId="77777777" w:rsidR="00E31CF9" w:rsidRPr="001A1927" w:rsidRDefault="00E31CF9" w:rsidP="00407E90">
            <w:pPr>
              <w:pStyle w:val="WW-NormalWeb1Char"/>
              <w:spacing w:before="0" w:after="0"/>
              <w:jc w:val="both"/>
            </w:pPr>
            <w:r w:rsidRPr="001A1927">
              <w:t>Araştırmada “Hass”, “Fuerte”, “Bacon” ve “Zutano” çeşitlerinde su ihtiyacının tam, eksik ve fazla uygulandığı koşullarda fizyolojik gelişimde, meyve veriminde ve meyve kalitesinde meydana gelen değişimler belirlenecektir. Ayrıca ele alınan çeşitlerde Batı Akdeniz genelinde Antalya ili özelinde mevsimlik su tüketimi belirlenecektir. Araştırma Batı Akdeniz Tarımsal Araştırma Enstitüsü Müdürlüğü, Kocayatak Yerleşkesinde yeni tesis edilecek olan bahçede beş yıl süre ile yürütülecektir. Araştırmada, bitki su ihtiyacının eksiksiz karşılandığı kontrol (%100) konusu ve kontrol konusuna uygulanan sulama suyu miktarının %125, %75 ve %50’sinin uygulandığı sulama konuları ele alınacaktır. Sulamalar damla sulama sistemi kullanılarak yapılacaktır. Araştırma tesadüf bloklarında bölünmüş parseller deneme desenine göre üç tekerrürlü olarak kurulacaktır. Araştırmada tüm parsellere ilk üç yıl eşit miktarda sulama yapılacaktır. Sulamalar, topraktaki elverişli su içeriğinin %30±5 tüketildiğinde mevcut suyun tarla kapasitesine tamamlanması biçiminde uygulanacaktır. Konulu sulamalara 4. Yıldan itibaren başlanacaktır. Toprak su içeriği gravimetrik yöntem kullanılarak belirlenecektir. Meyve verimleri ve meyve kalite analizlerinde 4. yıldan itibaren elde edilen veriler kullanılacaktır. Araştırmada ağaç taç hacmi, bahçe tesisinden itibaren ölçülerek kaydedilecektir. Toplam verim, ortalama meyve ağırlığı, ağaç başına meyve sayısı, meyvede sabit yağ oranı, kül miktarı, toplam kuru madde belirlenecektir. Araştırmada her konuya ait bitki su tüketimi (mm), sulama suyu kullanım etkinliği (kg m</w:t>
            </w:r>
            <w:r w:rsidRPr="001A1927">
              <w:rPr>
                <w:vertAlign w:val="superscript"/>
              </w:rPr>
              <w:t>-3</w:t>
            </w:r>
            <w:r w:rsidR="0054011B">
              <w:t>) belirlenecektir.</w:t>
            </w:r>
          </w:p>
        </w:tc>
      </w:tr>
    </w:tbl>
    <w:p w14:paraId="2DF0BDC4" w14:textId="77777777" w:rsidR="00E31CF9" w:rsidRDefault="00E31CF9"/>
    <w:p w14:paraId="07ACD48F" w14:textId="77777777" w:rsidR="0054011B" w:rsidRDefault="0054011B">
      <w:pPr>
        <w:spacing w:after="160" w:line="259" w:lineRule="auto"/>
        <w:rPr>
          <w:b/>
        </w:rPr>
      </w:pPr>
      <w:bookmarkStart w:id="0" w:name="_Hlk124890301"/>
      <w:r>
        <w:rPr>
          <w:b/>
        </w:rPr>
        <w:br w:type="page"/>
      </w:r>
    </w:p>
    <w:p w14:paraId="0C6328F3" w14:textId="77777777" w:rsidR="00E31CF9" w:rsidRPr="008B0CC5" w:rsidRDefault="00E31CF9" w:rsidP="00E31CF9">
      <w:r w:rsidRPr="008B0CC5">
        <w:rPr>
          <w:b/>
        </w:rPr>
        <w:lastRenderedPageBreak/>
        <w:t>AFA ADI</w:t>
      </w:r>
      <w:r w:rsidRPr="008B0CC5">
        <w:rPr>
          <w:b/>
        </w:rPr>
        <w:tab/>
      </w:r>
      <w:r w:rsidRPr="008B0CC5">
        <w:rPr>
          <w:b/>
        </w:rPr>
        <w:tab/>
        <w:t xml:space="preserve">: </w:t>
      </w:r>
      <w:r w:rsidRPr="00E56BAA">
        <w:t>Toprak ve Su Kaynakları</w:t>
      </w:r>
      <w:r>
        <w:rPr>
          <w:b/>
        </w:rPr>
        <w:t xml:space="preserve"> </w:t>
      </w:r>
    </w:p>
    <w:p w14:paraId="5326B231" w14:textId="77777777" w:rsidR="00E31CF9" w:rsidRPr="008B0CC5" w:rsidRDefault="00E31CF9" w:rsidP="00E31CF9">
      <w:pPr>
        <w:rPr>
          <w:b/>
        </w:rPr>
      </w:pPr>
      <w:r w:rsidRPr="008B0CC5">
        <w:rPr>
          <w:b/>
        </w:rPr>
        <w:t>PROGRAM ADI</w:t>
      </w:r>
      <w:r w:rsidRPr="008B0CC5">
        <w:rPr>
          <w:b/>
        </w:rPr>
        <w:tab/>
        <w:t xml:space="preserve">: </w:t>
      </w:r>
      <w:r w:rsidRPr="00953DB4">
        <w:t>Tarımsal Sulama ve Arazi Islahı Araştırm</w:t>
      </w:r>
      <w:r>
        <w:t>a Programı</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94"/>
        <w:gridCol w:w="6162"/>
      </w:tblGrid>
      <w:tr w:rsidR="00E31CF9" w:rsidRPr="008B0CC5" w14:paraId="74FC4207" w14:textId="77777777" w:rsidTr="00407E90">
        <w:tc>
          <w:tcPr>
            <w:tcW w:w="3194" w:type="dxa"/>
            <w:tcBorders>
              <w:top w:val="single" w:sz="4" w:space="0" w:color="auto"/>
              <w:left w:val="single" w:sz="4" w:space="0" w:color="auto"/>
              <w:bottom w:val="single" w:sz="4" w:space="0" w:color="auto"/>
              <w:right w:val="single" w:sz="4" w:space="0" w:color="auto"/>
            </w:tcBorders>
          </w:tcPr>
          <w:bookmarkEnd w:id="0"/>
          <w:p w14:paraId="0E8ED952" w14:textId="77777777" w:rsidR="00E31CF9" w:rsidRPr="008B0CC5" w:rsidRDefault="00E31CF9" w:rsidP="00407E90">
            <w:pPr>
              <w:rPr>
                <w:b/>
              </w:rPr>
            </w:pPr>
            <w:r w:rsidRPr="008B0CC5">
              <w:rPr>
                <w:b/>
              </w:rPr>
              <w:t>Proje No:</w:t>
            </w:r>
          </w:p>
        </w:tc>
        <w:tc>
          <w:tcPr>
            <w:tcW w:w="6162" w:type="dxa"/>
            <w:tcBorders>
              <w:top w:val="single" w:sz="4" w:space="0" w:color="auto"/>
              <w:left w:val="single" w:sz="4" w:space="0" w:color="auto"/>
              <w:bottom w:val="single" w:sz="4" w:space="0" w:color="auto"/>
              <w:right w:val="single" w:sz="4" w:space="0" w:color="auto"/>
            </w:tcBorders>
          </w:tcPr>
          <w:p w14:paraId="1933D843" w14:textId="77777777" w:rsidR="00E31CF9" w:rsidRPr="008B0CC5" w:rsidRDefault="00E31CF9" w:rsidP="00407E90">
            <w:r>
              <w:t>-</w:t>
            </w:r>
          </w:p>
        </w:tc>
      </w:tr>
      <w:tr w:rsidR="00E31CF9" w:rsidRPr="008B0CC5" w14:paraId="6A02819A" w14:textId="77777777" w:rsidTr="00407E90">
        <w:tc>
          <w:tcPr>
            <w:tcW w:w="3194" w:type="dxa"/>
            <w:tcBorders>
              <w:top w:val="single" w:sz="4" w:space="0" w:color="auto"/>
              <w:left w:val="single" w:sz="4" w:space="0" w:color="auto"/>
              <w:bottom w:val="single" w:sz="4" w:space="0" w:color="auto"/>
              <w:right w:val="single" w:sz="4" w:space="0" w:color="auto"/>
            </w:tcBorders>
          </w:tcPr>
          <w:p w14:paraId="0C7DEF85" w14:textId="77777777" w:rsidR="00E31CF9" w:rsidRPr="008B0CC5" w:rsidRDefault="00E31CF9" w:rsidP="00407E90">
            <w:pPr>
              <w:rPr>
                <w:b/>
              </w:rPr>
            </w:pPr>
            <w:r w:rsidRPr="008B0CC5">
              <w:rPr>
                <w:b/>
              </w:rPr>
              <w:t>Proje Başlığı</w:t>
            </w:r>
          </w:p>
        </w:tc>
        <w:tc>
          <w:tcPr>
            <w:tcW w:w="6162" w:type="dxa"/>
            <w:tcBorders>
              <w:top w:val="single" w:sz="4" w:space="0" w:color="auto"/>
              <w:left w:val="single" w:sz="4" w:space="0" w:color="auto"/>
              <w:bottom w:val="single" w:sz="4" w:space="0" w:color="auto"/>
              <w:right w:val="single" w:sz="4" w:space="0" w:color="auto"/>
            </w:tcBorders>
          </w:tcPr>
          <w:p w14:paraId="565A8739" w14:textId="77777777" w:rsidR="00E31CF9" w:rsidRPr="008B0CC5" w:rsidRDefault="00E31CF9" w:rsidP="00407E90">
            <w:pPr>
              <w:jc w:val="both"/>
            </w:pPr>
            <w:r w:rsidRPr="00E466A3">
              <w:t>Endüstriyel Atık Suların Fitoremediasyon Yöntemiyle Arıtılması ve Tarımsal Sulamada Kullanılma Olanaklarının Belirlenmesi</w:t>
            </w:r>
          </w:p>
        </w:tc>
      </w:tr>
      <w:tr w:rsidR="00E31CF9" w:rsidRPr="008B0CC5" w14:paraId="6A9A4A59" w14:textId="77777777" w:rsidTr="00407E90">
        <w:tc>
          <w:tcPr>
            <w:tcW w:w="3194" w:type="dxa"/>
            <w:tcBorders>
              <w:top w:val="single" w:sz="4" w:space="0" w:color="auto"/>
              <w:left w:val="single" w:sz="4" w:space="0" w:color="auto"/>
              <w:bottom w:val="single" w:sz="4" w:space="0" w:color="auto"/>
              <w:right w:val="single" w:sz="4" w:space="0" w:color="auto"/>
            </w:tcBorders>
            <w:vAlign w:val="center"/>
          </w:tcPr>
          <w:p w14:paraId="7D32E05C" w14:textId="77777777" w:rsidR="00E31CF9" w:rsidRPr="008B0CC5" w:rsidRDefault="00E31CF9" w:rsidP="00407E90">
            <w:pPr>
              <w:rPr>
                <w:b/>
              </w:rPr>
            </w:pPr>
            <w:r w:rsidRPr="008B0CC5">
              <w:rPr>
                <w:b/>
              </w:rPr>
              <w:t>Projenin İngilizce Başlığı</w:t>
            </w:r>
          </w:p>
        </w:tc>
        <w:tc>
          <w:tcPr>
            <w:tcW w:w="6162" w:type="dxa"/>
            <w:tcBorders>
              <w:top w:val="single" w:sz="4" w:space="0" w:color="auto"/>
              <w:left w:val="single" w:sz="4" w:space="0" w:color="auto"/>
              <w:bottom w:val="single" w:sz="4" w:space="0" w:color="auto"/>
              <w:right w:val="single" w:sz="4" w:space="0" w:color="auto"/>
            </w:tcBorders>
            <w:vAlign w:val="center"/>
          </w:tcPr>
          <w:p w14:paraId="23D62D73" w14:textId="77777777" w:rsidR="00E31CF9" w:rsidRPr="008B0CC5" w:rsidRDefault="00E31CF9" w:rsidP="00407E90">
            <w:r w:rsidRPr="00E466A3">
              <w:t>Determination of Treatment of Industrial Waste Waters through Phytoremediation Method and Possibility of Their Use in Agricultural Irrigation</w:t>
            </w:r>
          </w:p>
        </w:tc>
      </w:tr>
      <w:tr w:rsidR="00E31CF9" w:rsidRPr="008B0CC5" w14:paraId="698F328B" w14:textId="77777777" w:rsidTr="00407E90">
        <w:trPr>
          <w:trHeight w:val="397"/>
        </w:trPr>
        <w:tc>
          <w:tcPr>
            <w:tcW w:w="3194" w:type="dxa"/>
            <w:tcBorders>
              <w:top w:val="single" w:sz="4" w:space="0" w:color="auto"/>
              <w:left w:val="single" w:sz="4" w:space="0" w:color="auto"/>
              <w:bottom w:val="single" w:sz="4" w:space="0" w:color="auto"/>
              <w:right w:val="single" w:sz="4" w:space="0" w:color="auto"/>
            </w:tcBorders>
          </w:tcPr>
          <w:p w14:paraId="3C2333AA" w14:textId="77777777" w:rsidR="00E31CF9" w:rsidRPr="008B0CC5" w:rsidRDefault="00E31CF9" w:rsidP="00407E90">
            <w:pPr>
              <w:rPr>
                <w:b/>
              </w:rPr>
            </w:pPr>
            <w:r w:rsidRPr="008B0CC5">
              <w:rPr>
                <w:b/>
              </w:rPr>
              <w:t>Projeyi Yürüten Kuruluş</w:t>
            </w:r>
          </w:p>
        </w:tc>
        <w:tc>
          <w:tcPr>
            <w:tcW w:w="6162" w:type="dxa"/>
            <w:tcBorders>
              <w:top w:val="single" w:sz="4" w:space="0" w:color="auto"/>
              <w:left w:val="single" w:sz="4" w:space="0" w:color="auto"/>
              <w:bottom w:val="single" w:sz="4" w:space="0" w:color="auto"/>
              <w:right w:val="single" w:sz="4" w:space="0" w:color="auto"/>
            </w:tcBorders>
          </w:tcPr>
          <w:p w14:paraId="2D81D9D9" w14:textId="77777777" w:rsidR="00E31CF9" w:rsidRPr="008B0CC5" w:rsidRDefault="00E31CF9" w:rsidP="00407E90">
            <w:r>
              <w:t>Uluslararası Tarımsal Araştırma ve Eğitim Merkezi</w:t>
            </w:r>
          </w:p>
        </w:tc>
      </w:tr>
      <w:tr w:rsidR="00E31CF9" w:rsidRPr="008B0CC5" w14:paraId="3BA2EAEB" w14:textId="77777777" w:rsidTr="00407E90">
        <w:tc>
          <w:tcPr>
            <w:tcW w:w="3194" w:type="dxa"/>
            <w:tcBorders>
              <w:top w:val="single" w:sz="4" w:space="0" w:color="auto"/>
              <w:left w:val="single" w:sz="4" w:space="0" w:color="auto"/>
              <w:bottom w:val="single" w:sz="4" w:space="0" w:color="auto"/>
              <w:right w:val="single" w:sz="4" w:space="0" w:color="auto"/>
            </w:tcBorders>
          </w:tcPr>
          <w:p w14:paraId="35930119" w14:textId="77777777" w:rsidR="00E31CF9" w:rsidRPr="008B0CC5" w:rsidRDefault="00E31CF9" w:rsidP="00407E90">
            <w:pPr>
              <w:rPr>
                <w:b/>
              </w:rPr>
            </w:pPr>
            <w:r w:rsidRPr="008B0CC5">
              <w:rPr>
                <w:b/>
              </w:rPr>
              <w:t>Projeyi Destekleyen Kuruluş</w:t>
            </w:r>
          </w:p>
        </w:tc>
        <w:tc>
          <w:tcPr>
            <w:tcW w:w="6162" w:type="dxa"/>
            <w:tcBorders>
              <w:top w:val="single" w:sz="4" w:space="0" w:color="auto"/>
              <w:left w:val="single" w:sz="4" w:space="0" w:color="auto"/>
              <w:bottom w:val="single" w:sz="4" w:space="0" w:color="auto"/>
              <w:right w:val="single" w:sz="4" w:space="0" w:color="auto"/>
            </w:tcBorders>
          </w:tcPr>
          <w:p w14:paraId="639DE68F" w14:textId="77777777" w:rsidR="00E31CF9" w:rsidRPr="008B0CC5" w:rsidRDefault="00E31CF9" w:rsidP="00407E90">
            <w:pPr>
              <w:jc w:val="both"/>
            </w:pPr>
            <w:r>
              <w:t>TAGEM</w:t>
            </w:r>
          </w:p>
        </w:tc>
      </w:tr>
      <w:tr w:rsidR="00E31CF9" w:rsidRPr="008B0CC5" w14:paraId="06EF91CE" w14:textId="77777777" w:rsidTr="00407E90">
        <w:trPr>
          <w:trHeight w:val="374"/>
        </w:trPr>
        <w:tc>
          <w:tcPr>
            <w:tcW w:w="3194" w:type="dxa"/>
            <w:tcBorders>
              <w:top w:val="single" w:sz="4" w:space="0" w:color="auto"/>
              <w:left w:val="single" w:sz="4" w:space="0" w:color="auto"/>
              <w:bottom w:val="single" w:sz="4" w:space="0" w:color="auto"/>
              <w:right w:val="single" w:sz="4" w:space="0" w:color="auto"/>
            </w:tcBorders>
          </w:tcPr>
          <w:p w14:paraId="741B1395" w14:textId="77777777" w:rsidR="00E31CF9" w:rsidRPr="008B0CC5" w:rsidRDefault="00E31CF9" w:rsidP="00407E90">
            <w:pPr>
              <w:rPr>
                <w:b/>
              </w:rPr>
            </w:pPr>
            <w:r w:rsidRPr="008B0CC5">
              <w:rPr>
                <w:b/>
              </w:rPr>
              <w:t>Proje Yürütücüsü</w:t>
            </w:r>
          </w:p>
        </w:tc>
        <w:tc>
          <w:tcPr>
            <w:tcW w:w="6162" w:type="dxa"/>
            <w:tcBorders>
              <w:top w:val="single" w:sz="4" w:space="0" w:color="auto"/>
              <w:left w:val="single" w:sz="4" w:space="0" w:color="auto"/>
              <w:bottom w:val="single" w:sz="4" w:space="0" w:color="auto"/>
              <w:right w:val="single" w:sz="4" w:space="0" w:color="auto"/>
            </w:tcBorders>
          </w:tcPr>
          <w:p w14:paraId="4DCB2FA4" w14:textId="77777777" w:rsidR="00E31CF9" w:rsidRPr="008B0CC5" w:rsidRDefault="00E31CF9" w:rsidP="00407E90">
            <w:r>
              <w:t>Bayram AKYOL</w:t>
            </w:r>
          </w:p>
        </w:tc>
      </w:tr>
      <w:tr w:rsidR="00E31CF9" w:rsidRPr="008B0CC5" w14:paraId="6E8804BB" w14:textId="77777777" w:rsidTr="00407E90">
        <w:trPr>
          <w:trHeight w:val="408"/>
        </w:trPr>
        <w:tc>
          <w:tcPr>
            <w:tcW w:w="3194" w:type="dxa"/>
            <w:tcBorders>
              <w:top w:val="single" w:sz="4" w:space="0" w:color="auto"/>
              <w:left w:val="single" w:sz="4" w:space="0" w:color="auto"/>
              <w:bottom w:val="single" w:sz="4" w:space="0" w:color="auto"/>
              <w:right w:val="single" w:sz="4" w:space="0" w:color="auto"/>
            </w:tcBorders>
          </w:tcPr>
          <w:p w14:paraId="2FB93C8A" w14:textId="77777777" w:rsidR="00E31CF9" w:rsidRPr="008B0CC5" w:rsidRDefault="00E31CF9" w:rsidP="00407E90">
            <w:pPr>
              <w:rPr>
                <w:b/>
              </w:rPr>
            </w:pPr>
            <w:r w:rsidRPr="008B0CC5">
              <w:rPr>
                <w:b/>
              </w:rPr>
              <w:t>Yardımcı Araştırmacılar</w:t>
            </w:r>
          </w:p>
        </w:tc>
        <w:tc>
          <w:tcPr>
            <w:tcW w:w="6162" w:type="dxa"/>
            <w:tcBorders>
              <w:top w:val="single" w:sz="4" w:space="0" w:color="auto"/>
              <w:left w:val="single" w:sz="4" w:space="0" w:color="auto"/>
              <w:bottom w:val="single" w:sz="4" w:space="0" w:color="auto"/>
              <w:right w:val="single" w:sz="4" w:space="0" w:color="auto"/>
            </w:tcBorders>
          </w:tcPr>
          <w:p w14:paraId="70545684" w14:textId="77777777" w:rsidR="00E31CF9" w:rsidRPr="008B0CC5" w:rsidRDefault="00E31CF9" w:rsidP="00407E90">
            <w:r>
              <w:t>Prof. Dr. Mehmet Ali UL (Danışman)</w:t>
            </w:r>
          </w:p>
        </w:tc>
      </w:tr>
      <w:tr w:rsidR="00E31CF9" w:rsidRPr="008B0CC5" w14:paraId="77F58679" w14:textId="77777777" w:rsidTr="00407E90">
        <w:trPr>
          <w:trHeight w:val="454"/>
        </w:trPr>
        <w:tc>
          <w:tcPr>
            <w:tcW w:w="3194" w:type="dxa"/>
            <w:tcBorders>
              <w:top w:val="single" w:sz="4" w:space="0" w:color="auto"/>
              <w:left w:val="single" w:sz="4" w:space="0" w:color="auto"/>
              <w:bottom w:val="single" w:sz="4" w:space="0" w:color="auto"/>
              <w:right w:val="single" w:sz="4" w:space="0" w:color="auto"/>
            </w:tcBorders>
          </w:tcPr>
          <w:p w14:paraId="732A60A8" w14:textId="77777777" w:rsidR="00E31CF9" w:rsidRPr="008B0CC5" w:rsidRDefault="00E31CF9" w:rsidP="00407E90">
            <w:pPr>
              <w:rPr>
                <w:b/>
              </w:rPr>
            </w:pPr>
            <w:r w:rsidRPr="008B0CC5">
              <w:rPr>
                <w:b/>
              </w:rPr>
              <w:t>Başlama- Bitiş Tarihleri</w:t>
            </w:r>
          </w:p>
        </w:tc>
        <w:tc>
          <w:tcPr>
            <w:tcW w:w="6162" w:type="dxa"/>
            <w:tcBorders>
              <w:top w:val="single" w:sz="4" w:space="0" w:color="auto"/>
              <w:left w:val="single" w:sz="4" w:space="0" w:color="auto"/>
              <w:bottom w:val="single" w:sz="4" w:space="0" w:color="auto"/>
              <w:right w:val="single" w:sz="4" w:space="0" w:color="auto"/>
            </w:tcBorders>
          </w:tcPr>
          <w:p w14:paraId="3BCB0E6F" w14:textId="77777777" w:rsidR="00E31CF9" w:rsidRPr="008B0CC5" w:rsidRDefault="00E31CF9" w:rsidP="00407E90">
            <w:r>
              <w:t>01/01/2024 – 31/12/2026</w:t>
            </w:r>
          </w:p>
        </w:tc>
      </w:tr>
      <w:tr w:rsidR="00E31CF9" w:rsidRPr="008B0CC5" w14:paraId="7A691F5A" w14:textId="77777777" w:rsidTr="00407E90">
        <w:trPr>
          <w:trHeight w:val="454"/>
        </w:trPr>
        <w:tc>
          <w:tcPr>
            <w:tcW w:w="3194" w:type="dxa"/>
            <w:tcBorders>
              <w:top w:val="single" w:sz="4" w:space="0" w:color="auto"/>
              <w:left w:val="single" w:sz="4" w:space="0" w:color="auto"/>
              <w:bottom w:val="single" w:sz="4" w:space="0" w:color="auto"/>
              <w:right w:val="single" w:sz="4" w:space="0" w:color="auto"/>
            </w:tcBorders>
          </w:tcPr>
          <w:p w14:paraId="2134BB1B" w14:textId="77777777" w:rsidR="00E31CF9" w:rsidRPr="008B0CC5" w:rsidRDefault="00E31CF9" w:rsidP="00407E90">
            <w:pPr>
              <w:rPr>
                <w:b/>
              </w:rPr>
            </w:pPr>
            <w:r w:rsidRPr="008B0CC5">
              <w:rPr>
                <w:b/>
              </w:rPr>
              <w:t>Projenin Toplam Bütçesi:</w:t>
            </w:r>
          </w:p>
        </w:tc>
        <w:tc>
          <w:tcPr>
            <w:tcW w:w="6162" w:type="dxa"/>
            <w:tcBorders>
              <w:top w:val="single" w:sz="4" w:space="0" w:color="auto"/>
              <w:left w:val="single" w:sz="4" w:space="0" w:color="auto"/>
              <w:bottom w:val="single" w:sz="4" w:space="0" w:color="auto"/>
              <w:right w:val="single" w:sz="4" w:space="0" w:color="auto"/>
            </w:tcBorders>
          </w:tcPr>
          <w:p w14:paraId="7EFACB0E" w14:textId="77777777" w:rsidR="00E31CF9" w:rsidRDefault="00E31CF9" w:rsidP="00407E90">
            <w:pPr>
              <w:spacing w:after="120"/>
            </w:pPr>
            <w:r>
              <w:t xml:space="preserve">2024: 285.000 </w:t>
            </w:r>
            <w:proofErr w:type="gramStart"/>
            <w:r>
              <w:t>TL  2025</w:t>
            </w:r>
            <w:proofErr w:type="gramEnd"/>
            <w:r w:rsidRPr="008B0CC5">
              <w:t>:</w:t>
            </w:r>
            <w:r>
              <w:t xml:space="preserve"> 102.000 </w:t>
            </w:r>
            <w:r w:rsidRPr="008B0CC5">
              <w:t>TL</w:t>
            </w:r>
            <w:r>
              <w:t xml:space="preserve">  2026: 14.000</w:t>
            </w:r>
            <w:r w:rsidRPr="008B0CC5">
              <w:t>TL</w:t>
            </w:r>
            <w:r>
              <w:t xml:space="preserve"> </w:t>
            </w:r>
          </w:p>
          <w:p w14:paraId="764CC687" w14:textId="77777777" w:rsidR="00E31CF9" w:rsidRPr="008B0CC5" w:rsidRDefault="00E31CF9" w:rsidP="00407E90">
            <w:pPr>
              <w:spacing w:after="120"/>
            </w:pPr>
            <w:r>
              <w:t>Toplam 401.000 TL</w:t>
            </w:r>
          </w:p>
        </w:tc>
      </w:tr>
      <w:tr w:rsidR="00E31CF9" w:rsidRPr="008B0CC5" w14:paraId="105130D4" w14:textId="77777777" w:rsidTr="00407E90">
        <w:trPr>
          <w:trHeight w:val="5668"/>
        </w:trPr>
        <w:tc>
          <w:tcPr>
            <w:tcW w:w="9356" w:type="dxa"/>
            <w:gridSpan w:val="2"/>
            <w:tcBorders>
              <w:top w:val="single" w:sz="4" w:space="0" w:color="auto"/>
              <w:left w:val="single" w:sz="4" w:space="0" w:color="auto"/>
              <w:bottom w:val="single" w:sz="4" w:space="0" w:color="auto"/>
              <w:right w:val="single" w:sz="4" w:space="0" w:color="auto"/>
            </w:tcBorders>
          </w:tcPr>
          <w:p w14:paraId="2DE4B8B5" w14:textId="77777777" w:rsidR="00E31CF9" w:rsidRPr="008B0CC5" w:rsidRDefault="00E31CF9" w:rsidP="00407E90">
            <w:pPr>
              <w:pStyle w:val="WW-NormalWeb1Char"/>
              <w:spacing w:before="0" w:after="0"/>
              <w:jc w:val="both"/>
            </w:pPr>
            <w:r w:rsidRPr="008B0CC5">
              <w:rPr>
                <w:b/>
              </w:rPr>
              <w:t>Proje Özeti</w:t>
            </w:r>
          </w:p>
          <w:p w14:paraId="3A8EB8B8" w14:textId="77777777" w:rsidR="00E31CF9" w:rsidRPr="00874CA2" w:rsidRDefault="00E31CF9" w:rsidP="00407E90">
            <w:pPr>
              <w:pStyle w:val="WW-NormalWeb1Char"/>
              <w:spacing w:before="0" w:after="0"/>
              <w:ind w:firstLine="708"/>
              <w:jc w:val="both"/>
            </w:pPr>
            <w:r w:rsidRPr="00874CA2">
              <w:t xml:space="preserve">Çalışmanın amacı, kimyasal maddeler ve ağır metaller gibi kirlilik unsurları barındıran atık suların fitoremediasyon yöntemiyle arıtılabilirliğini ve bu arıtılan suların tarımsal sulama amaçlı kullanılabilirliğini incelemektir. Araştırma üç yıl süreyle, iki aşamalı olarak yürütülecektir. </w:t>
            </w:r>
            <w:proofErr w:type="gramStart"/>
            <w:r w:rsidRPr="00874CA2">
              <w:t>Denemenin ilk aşamasında; İzmir’in Kemalpaşa ilçesi organize sanayi bölgesinden Nif Çayı’na deşarj edilen atık</w:t>
            </w:r>
            <w:r>
              <w:t xml:space="preserve"> sanayi </w:t>
            </w:r>
            <w:r w:rsidRPr="00874CA2">
              <w:t>sular</w:t>
            </w:r>
            <w:r>
              <w:t>ı</w:t>
            </w:r>
            <w:r w:rsidRPr="00874CA2">
              <w:t xml:space="preserve"> (SS) ve UTAEM yakınlarındaki drenaj kanalından</w:t>
            </w:r>
            <w:r>
              <w:t xml:space="preserve"> alınan </w:t>
            </w:r>
            <w:r w:rsidRPr="00874CA2">
              <w:t>drenaj suları (DS), 2 tonluk üstü açık su tanklarında Su Sümbülü (</w:t>
            </w:r>
            <w:r w:rsidRPr="00874CA2">
              <w:rPr>
                <w:i/>
              </w:rPr>
              <w:t>Eichhornia crassipes</w:t>
            </w:r>
            <w:r w:rsidRPr="00874CA2">
              <w:t>) ve Su Marulu (</w:t>
            </w:r>
            <w:r w:rsidRPr="00874CA2">
              <w:rPr>
                <w:i/>
              </w:rPr>
              <w:t>Pistia</w:t>
            </w:r>
            <w:r w:rsidRPr="00874CA2">
              <w:t xml:space="preserve"> </w:t>
            </w:r>
            <w:r w:rsidRPr="00874CA2">
              <w:rPr>
                <w:i/>
              </w:rPr>
              <w:t>stratiotes</w:t>
            </w:r>
            <w:r w:rsidRPr="00874CA2">
              <w:t xml:space="preserve">) bitkilerinin su yüzeyinde serbestçe yüzebildiği ortamda arıtıma tâbi tutulacaktır. </w:t>
            </w:r>
            <w:proofErr w:type="gramEnd"/>
            <w:r w:rsidRPr="00874CA2">
              <w:t>Proje ön çalışması olarak yapılan</w:t>
            </w:r>
            <w:r>
              <w:t xml:space="preserve"> çalışmalarda </w:t>
            </w:r>
            <w:r w:rsidRPr="00874CA2">
              <w:t>bu sulardaki bir takım ağır metallerin varlığının Çevre, Şehircilik ve İklim Değişikliği Bakanlığının tarımsal sulama amaçlı öngördüğü eşik değerlerin üzerinde olduğu</w:t>
            </w:r>
            <w:r>
              <w:t xml:space="preserve"> tespit edilmiş </w:t>
            </w:r>
            <w:r w:rsidRPr="00874CA2">
              <w:t>ve bu suların tarımsal sulama amaçlı kullanımdan önce kalitelerinin iyileştirilmesi gerektiği kararına varılmıştır. Denemenin ikinci aşamasında, fitoremediasyon yöntemiyle arıtılan</w:t>
            </w:r>
            <w:r>
              <w:t xml:space="preserve"> bu sular </w:t>
            </w:r>
            <w:r w:rsidRPr="00874CA2">
              <w:t>UTAEM merkez araştırma sahasındaki sera ortamında saksılarda yetiştirilecek olan mısır bitkisinin sulamasında kullanılacaktır. Deneme süresi boyunca; toprak fiziksel ve kimyasal analizleri saksılardaki topraklar</w:t>
            </w:r>
            <w:r>
              <w:t xml:space="preserve">dan, </w:t>
            </w:r>
            <w:r w:rsidRPr="00874CA2">
              <w:t>su analizleri; arıtıl</w:t>
            </w:r>
            <w:r>
              <w:t xml:space="preserve">ma ve </w:t>
            </w:r>
            <w:r w:rsidRPr="00874CA2">
              <w:t>sulama aşamasında</w:t>
            </w:r>
            <w:r>
              <w:t xml:space="preserve"> kullanılan sulardan</w:t>
            </w:r>
            <w:r w:rsidRPr="00874CA2">
              <w:t>, bitki analizleri ise arıtma amaçlı kullanılan bitkilerden ve saksılarda yetiştirilen mısır bitkiler</w:t>
            </w:r>
            <w:r>
              <w:t xml:space="preserve">inden hasattan sonra bitkilerin </w:t>
            </w:r>
            <w:r w:rsidRPr="00874CA2">
              <w:t>kök, gövde ve yaprak kısımlarından alınan numuneler</w:t>
            </w:r>
            <w:r>
              <w:t xml:space="preserve">le </w:t>
            </w:r>
            <w:r w:rsidRPr="00874CA2">
              <w:t>yapılacaktır.</w:t>
            </w:r>
            <w:r>
              <w:t xml:space="preserve"> </w:t>
            </w:r>
            <w:r w:rsidRPr="00874CA2">
              <w:t xml:space="preserve">Üç yıl süreyle yürütülecek olan çalışmada, </w:t>
            </w:r>
            <w:r>
              <w:t xml:space="preserve">toprak, su </w:t>
            </w:r>
            <w:r w:rsidRPr="00874CA2">
              <w:t>ve bitki örneklerinin analiz sonuçları</w:t>
            </w:r>
            <w:r>
              <w:t xml:space="preserve"> </w:t>
            </w:r>
            <w:r w:rsidRPr="00874CA2">
              <w:t>istatistik programlarıyla değerlendirilecektir.</w:t>
            </w:r>
          </w:p>
        </w:tc>
      </w:tr>
    </w:tbl>
    <w:p w14:paraId="15CB0185" w14:textId="77777777" w:rsidR="00E31CF9" w:rsidRDefault="00E31CF9"/>
    <w:p w14:paraId="28061041" w14:textId="77777777" w:rsidR="00E31CF9" w:rsidRDefault="00E31CF9"/>
    <w:p w14:paraId="0BAA454A" w14:textId="77777777" w:rsidR="00407E90" w:rsidRDefault="00407E90" w:rsidP="00407E90">
      <w:pPr>
        <w:rPr>
          <w:b/>
        </w:rPr>
      </w:pPr>
    </w:p>
    <w:p w14:paraId="1E30D9CA" w14:textId="77777777" w:rsidR="00407E90" w:rsidRDefault="00407E90" w:rsidP="00407E90">
      <w:pPr>
        <w:rPr>
          <w:b/>
        </w:rPr>
      </w:pPr>
    </w:p>
    <w:p w14:paraId="531FCCCF" w14:textId="77777777" w:rsidR="0054011B" w:rsidRDefault="0054011B">
      <w:pPr>
        <w:spacing w:after="160" w:line="259" w:lineRule="auto"/>
        <w:rPr>
          <w:b/>
        </w:rPr>
      </w:pPr>
      <w:r>
        <w:rPr>
          <w:b/>
        </w:rPr>
        <w:br w:type="page"/>
      </w:r>
    </w:p>
    <w:p w14:paraId="06010468" w14:textId="77777777" w:rsidR="00407E90" w:rsidRPr="001015B9" w:rsidRDefault="00407E90" w:rsidP="00407E90">
      <w:pPr>
        <w:rPr>
          <w:b/>
        </w:rPr>
      </w:pPr>
      <w:r w:rsidRPr="001015B9">
        <w:rPr>
          <w:b/>
        </w:rPr>
        <w:lastRenderedPageBreak/>
        <w:t>AFA ADI</w:t>
      </w:r>
      <w:r w:rsidRPr="001015B9">
        <w:rPr>
          <w:b/>
        </w:rPr>
        <w:tab/>
      </w:r>
      <w:r w:rsidRPr="001015B9">
        <w:rPr>
          <w:b/>
        </w:rPr>
        <w:tab/>
        <w:t xml:space="preserve">: </w:t>
      </w:r>
      <w:r w:rsidRPr="00EA23D7">
        <w:t>Sürdürülebilir Toprak ve Su Yönetimi</w:t>
      </w:r>
    </w:p>
    <w:p w14:paraId="7012D023" w14:textId="77777777" w:rsidR="00407E90" w:rsidRPr="001015B9" w:rsidRDefault="00407E90" w:rsidP="00407E90">
      <w:pPr>
        <w:tabs>
          <w:tab w:val="left" w:pos="708"/>
          <w:tab w:val="left" w:pos="1416"/>
          <w:tab w:val="left" w:pos="2124"/>
          <w:tab w:val="left" w:pos="3780"/>
        </w:tabs>
        <w:rPr>
          <w:b/>
        </w:rPr>
      </w:pPr>
      <w:r w:rsidRPr="001015B9">
        <w:rPr>
          <w:b/>
        </w:rPr>
        <w:t>PROGRAM ADI</w:t>
      </w:r>
      <w:r w:rsidRPr="001015B9">
        <w:rPr>
          <w:b/>
        </w:rPr>
        <w:tab/>
        <w:t xml:space="preserve">: </w:t>
      </w:r>
      <w:r w:rsidRPr="00EA23D7">
        <w:t>Sulama Suyu Kalitesi ve Tuzluluk</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407E90" w:rsidRPr="008B0CC5" w14:paraId="7EF130B9" w14:textId="77777777" w:rsidTr="00407E90">
        <w:tc>
          <w:tcPr>
            <w:tcW w:w="2836" w:type="dxa"/>
            <w:tcBorders>
              <w:top w:val="single" w:sz="4" w:space="0" w:color="auto"/>
              <w:left w:val="single" w:sz="4" w:space="0" w:color="auto"/>
              <w:bottom w:val="single" w:sz="4" w:space="0" w:color="auto"/>
              <w:right w:val="single" w:sz="4" w:space="0" w:color="auto"/>
            </w:tcBorders>
          </w:tcPr>
          <w:p w14:paraId="1CC7BE10" w14:textId="77777777" w:rsidR="00407E90" w:rsidRPr="008B0CC5" w:rsidRDefault="00407E90" w:rsidP="00407E90">
            <w:pPr>
              <w:rPr>
                <w:b/>
              </w:rPr>
            </w:pPr>
            <w:r w:rsidRPr="008B0CC5">
              <w:rPr>
                <w:b/>
              </w:rPr>
              <w:t>Proje No:</w:t>
            </w:r>
          </w:p>
        </w:tc>
        <w:tc>
          <w:tcPr>
            <w:tcW w:w="6520" w:type="dxa"/>
            <w:tcBorders>
              <w:top w:val="single" w:sz="4" w:space="0" w:color="auto"/>
              <w:left w:val="single" w:sz="4" w:space="0" w:color="auto"/>
              <w:bottom w:val="single" w:sz="4" w:space="0" w:color="auto"/>
              <w:right w:val="single" w:sz="4" w:space="0" w:color="auto"/>
            </w:tcBorders>
          </w:tcPr>
          <w:p w14:paraId="35D31C4B" w14:textId="77777777" w:rsidR="00407E90" w:rsidRPr="008B0CC5" w:rsidRDefault="00407E90" w:rsidP="00407E90"/>
        </w:tc>
      </w:tr>
      <w:tr w:rsidR="00407E90" w:rsidRPr="008B0CC5" w14:paraId="7868D938" w14:textId="77777777" w:rsidTr="00407E90">
        <w:tc>
          <w:tcPr>
            <w:tcW w:w="2836" w:type="dxa"/>
            <w:tcBorders>
              <w:top w:val="single" w:sz="4" w:space="0" w:color="auto"/>
              <w:left w:val="single" w:sz="4" w:space="0" w:color="auto"/>
              <w:bottom w:val="single" w:sz="4" w:space="0" w:color="auto"/>
              <w:right w:val="single" w:sz="4" w:space="0" w:color="auto"/>
            </w:tcBorders>
          </w:tcPr>
          <w:p w14:paraId="05E7345A" w14:textId="77777777" w:rsidR="00407E90" w:rsidRPr="008B0CC5" w:rsidRDefault="00407E90" w:rsidP="00407E90">
            <w:pPr>
              <w:rPr>
                <w:b/>
              </w:rPr>
            </w:pPr>
            <w:r w:rsidRPr="008B0CC5">
              <w:rPr>
                <w:b/>
              </w:rPr>
              <w:t>Proje Başlığı</w:t>
            </w:r>
          </w:p>
        </w:tc>
        <w:tc>
          <w:tcPr>
            <w:tcW w:w="6520" w:type="dxa"/>
            <w:tcBorders>
              <w:top w:val="single" w:sz="4" w:space="0" w:color="auto"/>
              <w:left w:val="single" w:sz="4" w:space="0" w:color="auto"/>
              <w:bottom w:val="single" w:sz="4" w:space="0" w:color="auto"/>
              <w:right w:val="single" w:sz="4" w:space="0" w:color="auto"/>
            </w:tcBorders>
          </w:tcPr>
          <w:p w14:paraId="11D02003" w14:textId="77777777" w:rsidR="00407E90" w:rsidRPr="008B0CC5" w:rsidRDefault="00407E90" w:rsidP="00407E90">
            <w:pPr>
              <w:jc w:val="both"/>
            </w:pPr>
            <w:r w:rsidRPr="00620D44">
              <w:t>Mısırda Yüzey Altı ve Yüzey Damla Sulama Yöntemi ile Farklı Sulama Seviyelerinin Karşılaştırılarak Uzaktan Algılama ile Takibi ve Verim ile İlişkilendirilmesi</w:t>
            </w:r>
          </w:p>
        </w:tc>
      </w:tr>
      <w:tr w:rsidR="00407E90" w:rsidRPr="008B0CC5" w14:paraId="361A46CB" w14:textId="77777777" w:rsidTr="00407E90">
        <w:tc>
          <w:tcPr>
            <w:tcW w:w="2836" w:type="dxa"/>
            <w:tcBorders>
              <w:top w:val="single" w:sz="4" w:space="0" w:color="auto"/>
              <w:left w:val="single" w:sz="4" w:space="0" w:color="auto"/>
              <w:bottom w:val="single" w:sz="4" w:space="0" w:color="auto"/>
              <w:right w:val="single" w:sz="4" w:space="0" w:color="auto"/>
            </w:tcBorders>
            <w:vAlign w:val="center"/>
          </w:tcPr>
          <w:p w14:paraId="69623A25" w14:textId="77777777" w:rsidR="00407E90" w:rsidRPr="008B0CC5" w:rsidRDefault="00407E90" w:rsidP="00407E90">
            <w:pPr>
              <w:rPr>
                <w:b/>
              </w:rPr>
            </w:pPr>
            <w:r w:rsidRPr="008B0CC5">
              <w:rPr>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785D8092" w14:textId="77777777" w:rsidR="00407E90" w:rsidRPr="007646DC" w:rsidRDefault="00407E90" w:rsidP="00407E90">
            <w:pPr>
              <w:rPr>
                <w:lang w:val="en-US"/>
              </w:rPr>
            </w:pPr>
          </w:p>
        </w:tc>
      </w:tr>
      <w:tr w:rsidR="00407E90" w:rsidRPr="008B0CC5" w14:paraId="5F15CE04" w14:textId="77777777" w:rsidTr="00407E90">
        <w:trPr>
          <w:trHeight w:val="397"/>
        </w:trPr>
        <w:tc>
          <w:tcPr>
            <w:tcW w:w="2836" w:type="dxa"/>
            <w:tcBorders>
              <w:top w:val="single" w:sz="4" w:space="0" w:color="auto"/>
              <w:left w:val="single" w:sz="4" w:space="0" w:color="auto"/>
              <w:bottom w:val="single" w:sz="4" w:space="0" w:color="auto"/>
              <w:right w:val="single" w:sz="4" w:space="0" w:color="auto"/>
            </w:tcBorders>
          </w:tcPr>
          <w:p w14:paraId="291AA700" w14:textId="77777777" w:rsidR="00407E90" w:rsidRPr="008B0CC5" w:rsidRDefault="00407E90" w:rsidP="00407E90">
            <w:pPr>
              <w:rPr>
                <w:b/>
              </w:rPr>
            </w:pPr>
            <w:r w:rsidRPr="008B0CC5">
              <w:rPr>
                <w:b/>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7E8568E3" w14:textId="77777777" w:rsidR="00407E90" w:rsidRPr="008B0CC5" w:rsidRDefault="00407E90" w:rsidP="00407E90">
            <w:r>
              <w:t>Konya Toprak Su ve Çölleşme ile Mücadele Araştırma Enstitüsü Müdürlüğü</w:t>
            </w:r>
          </w:p>
        </w:tc>
      </w:tr>
      <w:tr w:rsidR="00407E90" w:rsidRPr="008B0CC5" w14:paraId="1814E07C" w14:textId="77777777" w:rsidTr="00407E90">
        <w:tc>
          <w:tcPr>
            <w:tcW w:w="2836" w:type="dxa"/>
            <w:tcBorders>
              <w:top w:val="single" w:sz="4" w:space="0" w:color="auto"/>
              <w:left w:val="single" w:sz="4" w:space="0" w:color="auto"/>
              <w:bottom w:val="single" w:sz="4" w:space="0" w:color="auto"/>
              <w:right w:val="single" w:sz="4" w:space="0" w:color="auto"/>
            </w:tcBorders>
          </w:tcPr>
          <w:p w14:paraId="628D4B8A" w14:textId="77777777" w:rsidR="00407E90" w:rsidRPr="008B0CC5" w:rsidRDefault="00407E90" w:rsidP="00407E90">
            <w:pPr>
              <w:rPr>
                <w:b/>
              </w:rPr>
            </w:pPr>
            <w:r w:rsidRPr="008B0CC5">
              <w:rPr>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6197D009" w14:textId="77777777" w:rsidR="00407E90" w:rsidRPr="008B0CC5" w:rsidRDefault="00407E90" w:rsidP="00407E90">
            <w:pPr>
              <w:jc w:val="both"/>
            </w:pPr>
          </w:p>
        </w:tc>
      </w:tr>
      <w:tr w:rsidR="00407E90" w:rsidRPr="008B0CC5" w14:paraId="33F1BAB5" w14:textId="77777777" w:rsidTr="00407E90">
        <w:trPr>
          <w:trHeight w:val="374"/>
        </w:trPr>
        <w:tc>
          <w:tcPr>
            <w:tcW w:w="2836" w:type="dxa"/>
            <w:tcBorders>
              <w:top w:val="single" w:sz="4" w:space="0" w:color="auto"/>
              <w:left w:val="single" w:sz="4" w:space="0" w:color="auto"/>
              <w:bottom w:val="single" w:sz="4" w:space="0" w:color="auto"/>
              <w:right w:val="single" w:sz="4" w:space="0" w:color="auto"/>
            </w:tcBorders>
          </w:tcPr>
          <w:p w14:paraId="73F4A825" w14:textId="77777777" w:rsidR="00407E90" w:rsidRPr="008B0CC5" w:rsidRDefault="00407E90" w:rsidP="00407E90">
            <w:pPr>
              <w:rPr>
                <w:b/>
              </w:rPr>
            </w:pPr>
            <w:r w:rsidRPr="008B0CC5">
              <w:rPr>
                <w:b/>
              </w:rPr>
              <w:t>Proje Yürütücüsü</w:t>
            </w:r>
          </w:p>
        </w:tc>
        <w:tc>
          <w:tcPr>
            <w:tcW w:w="6520" w:type="dxa"/>
            <w:tcBorders>
              <w:top w:val="single" w:sz="4" w:space="0" w:color="auto"/>
              <w:left w:val="single" w:sz="4" w:space="0" w:color="auto"/>
              <w:bottom w:val="single" w:sz="4" w:space="0" w:color="auto"/>
              <w:right w:val="single" w:sz="4" w:space="0" w:color="auto"/>
            </w:tcBorders>
          </w:tcPr>
          <w:p w14:paraId="0BE38F00" w14:textId="77777777" w:rsidR="00407E90" w:rsidRPr="008B0CC5" w:rsidRDefault="00407E90" w:rsidP="00407E90">
            <w:r>
              <w:t>İhsan Buğra BUĞDAYCI</w:t>
            </w:r>
          </w:p>
        </w:tc>
      </w:tr>
      <w:tr w:rsidR="00407E90" w:rsidRPr="008B0CC5" w14:paraId="0CFF62BC" w14:textId="77777777" w:rsidTr="00407E90">
        <w:trPr>
          <w:trHeight w:val="408"/>
        </w:trPr>
        <w:tc>
          <w:tcPr>
            <w:tcW w:w="2836" w:type="dxa"/>
            <w:tcBorders>
              <w:top w:val="single" w:sz="4" w:space="0" w:color="auto"/>
              <w:left w:val="single" w:sz="4" w:space="0" w:color="auto"/>
              <w:bottom w:val="single" w:sz="4" w:space="0" w:color="auto"/>
              <w:right w:val="single" w:sz="4" w:space="0" w:color="auto"/>
            </w:tcBorders>
          </w:tcPr>
          <w:p w14:paraId="5B948513" w14:textId="77777777" w:rsidR="00407E90" w:rsidRPr="008B0CC5" w:rsidRDefault="00407E90" w:rsidP="00407E90">
            <w:pPr>
              <w:rPr>
                <w:b/>
              </w:rPr>
            </w:pPr>
            <w:r w:rsidRPr="008B0CC5">
              <w:rPr>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6BC20324" w14:textId="77777777" w:rsidR="00407E90" w:rsidRPr="008B0CC5" w:rsidRDefault="00407E90" w:rsidP="00407E90">
            <w:r w:rsidRPr="00620D44">
              <w:t>Dr. Öğr. Üyesi Mehmet ŞAHİN</w:t>
            </w:r>
          </w:p>
        </w:tc>
      </w:tr>
      <w:tr w:rsidR="00407E90" w:rsidRPr="008B0CC5" w14:paraId="7780E7A4" w14:textId="77777777" w:rsidTr="00407E90">
        <w:trPr>
          <w:trHeight w:val="454"/>
        </w:trPr>
        <w:tc>
          <w:tcPr>
            <w:tcW w:w="2836" w:type="dxa"/>
            <w:tcBorders>
              <w:top w:val="single" w:sz="4" w:space="0" w:color="auto"/>
              <w:left w:val="single" w:sz="4" w:space="0" w:color="auto"/>
              <w:bottom w:val="single" w:sz="4" w:space="0" w:color="auto"/>
              <w:right w:val="single" w:sz="4" w:space="0" w:color="auto"/>
            </w:tcBorders>
          </w:tcPr>
          <w:p w14:paraId="3C7B7414" w14:textId="77777777" w:rsidR="00407E90" w:rsidRPr="008B0CC5" w:rsidRDefault="00407E90" w:rsidP="00407E90">
            <w:pPr>
              <w:rPr>
                <w:b/>
              </w:rPr>
            </w:pPr>
            <w:r w:rsidRPr="008B0CC5">
              <w:rPr>
                <w:b/>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6720FC6E" w14:textId="77777777" w:rsidR="00407E90" w:rsidRPr="008B0CC5" w:rsidRDefault="00407E90" w:rsidP="00407E90">
            <w:r>
              <w:t>2024-2026</w:t>
            </w:r>
          </w:p>
        </w:tc>
      </w:tr>
      <w:tr w:rsidR="00407E90" w:rsidRPr="008B0CC5" w14:paraId="15513C6C" w14:textId="77777777" w:rsidTr="00407E90">
        <w:trPr>
          <w:trHeight w:val="454"/>
        </w:trPr>
        <w:tc>
          <w:tcPr>
            <w:tcW w:w="2836" w:type="dxa"/>
            <w:tcBorders>
              <w:top w:val="single" w:sz="4" w:space="0" w:color="auto"/>
              <w:left w:val="single" w:sz="4" w:space="0" w:color="auto"/>
              <w:bottom w:val="single" w:sz="4" w:space="0" w:color="auto"/>
              <w:right w:val="single" w:sz="4" w:space="0" w:color="auto"/>
            </w:tcBorders>
          </w:tcPr>
          <w:p w14:paraId="27437D0F" w14:textId="77777777" w:rsidR="00407E90" w:rsidRPr="008B0CC5" w:rsidRDefault="00407E90" w:rsidP="00407E90">
            <w:pPr>
              <w:rPr>
                <w:b/>
              </w:rPr>
            </w:pPr>
            <w:r w:rsidRPr="008B0CC5">
              <w:rPr>
                <w:b/>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6321734D" w14:textId="77777777" w:rsidR="00407E90" w:rsidRPr="008B0CC5" w:rsidRDefault="00407E90" w:rsidP="00407E90">
            <w:r>
              <w:t>Toplam:650.000TL</w:t>
            </w:r>
          </w:p>
        </w:tc>
      </w:tr>
      <w:tr w:rsidR="00407E90" w:rsidRPr="008B0CC5" w14:paraId="1430C295" w14:textId="77777777" w:rsidTr="00407E90">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6887C0D7" w14:textId="77777777" w:rsidR="00407E90" w:rsidRDefault="00407E90" w:rsidP="00407E90">
            <w:pPr>
              <w:pStyle w:val="WW-NormalWeb1Char"/>
              <w:spacing w:before="0" w:after="0"/>
              <w:jc w:val="both"/>
            </w:pPr>
            <w:r w:rsidRPr="008B0CC5">
              <w:rPr>
                <w:b/>
              </w:rPr>
              <w:t xml:space="preserve">Proje Özeti </w:t>
            </w:r>
          </w:p>
          <w:p w14:paraId="3AFDEE7E" w14:textId="77777777" w:rsidR="00407E90" w:rsidRPr="00620D44" w:rsidRDefault="00407E90" w:rsidP="00407E90">
            <w:pPr>
              <w:pStyle w:val="BasicParagraph"/>
              <w:spacing w:line="360" w:lineRule="auto"/>
              <w:jc w:val="both"/>
              <w:rPr>
                <w:rFonts w:ascii="Times New Roman" w:hAnsi="Times New Roman" w:cs="Times New Roman"/>
                <w:sz w:val="22"/>
                <w:szCs w:val="22"/>
                <w:lang w:val="tr-TR"/>
              </w:rPr>
            </w:pPr>
            <w:r>
              <w:t xml:space="preserve">               </w:t>
            </w:r>
            <w:r w:rsidRPr="00620D44">
              <w:rPr>
                <w:rFonts w:ascii="Times New Roman" w:hAnsi="Times New Roman" w:cs="Times New Roman"/>
                <w:sz w:val="22"/>
                <w:szCs w:val="22"/>
                <w:lang w:val="tr-TR"/>
              </w:rPr>
              <w:t xml:space="preserve">Mısır hem dünya hem de ülkemiz açısından önemli bir bitkidir. TÜİK verilerine göre son yıllarda ülkemiz yıllık 2 milyon ton civarında mısır ithalatı yapmaktadır ve bu da ciddi bir maliyet oluşturmaktadır. Ülkemizde mısır en çok üretimi yapılan ve su tüketimi en çok olan bitkilerden birisidir. Bu projede temel amaç; mısır bitkisini farklı sulama yöntemleriyle sulanarak su kayıplarını daha da aza indirgemek ve farklı sulama seviyelerinin mısır bitkisindeki verim değişikliğini gözlemlemek ve uzaktan algılama ile takibini </w:t>
            </w:r>
            <w:proofErr w:type="gramStart"/>
            <w:r w:rsidRPr="00620D44">
              <w:rPr>
                <w:rFonts w:ascii="Times New Roman" w:hAnsi="Times New Roman" w:cs="Times New Roman"/>
                <w:sz w:val="22"/>
                <w:szCs w:val="22"/>
                <w:lang w:val="tr-TR"/>
              </w:rPr>
              <w:t>yapmaktır.Bu</w:t>
            </w:r>
            <w:proofErr w:type="gramEnd"/>
            <w:r w:rsidRPr="00620D44">
              <w:rPr>
                <w:rFonts w:ascii="Times New Roman" w:hAnsi="Times New Roman" w:cs="Times New Roman"/>
                <w:sz w:val="22"/>
                <w:szCs w:val="22"/>
                <w:lang w:val="tr-TR"/>
              </w:rPr>
              <w:t xml:space="preserve"> proje Konya ili Toprak Su ve Çölleşme ile Mücadele Araştırma Enstitüsü Müdürlüğü’nün merkez arazinde gerçekleştirilecektir. Bu çalışma ile birlikte hem 2 farklı sulama yöntemi (yüzey altı ve yüzey damla sulama) denenecek olup hem de farklı su seviyelerinde (ET’nin %50’si, %75’i, %100’ü ve %125’i) sulama yapılacaktır. Böylelikle hem yüzey altı ve yüzey damla sulama sistemine göre verim karşılaştırılacak hem de farklı sulama seviyelerinde maksimum su verim ilişkisinin belirlenecektir. Bu çalışma sonucunda mısır bitkisi için en uygun sulama miktarı ve sulama yöntemi belirlenmeye çalışılacaktır. Ayrıca, belirli dönemlerde alınan drone görüntüleri ile birlikte bitkinin NDVI ve bazı farklı vejetasyon indekslerinin takibi hasat dönemine kadar yapılacak olup verim ile ilişkilendirilecektir. </w:t>
            </w:r>
          </w:p>
          <w:p w14:paraId="3AB33150" w14:textId="77777777" w:rsidR="00407E90" w:rsidRPr="00620D44" w:rsidRDefault="00407E90" w:rsidP="00407E90">
            <w:pPr>
              <w:pStyle w:val="BasicParagraph"/>
              <w:spacing w:line="360" w:lineRule="auto"/>
              <w:jc w:val="both"/>
              <w:rPr>
                <w:rFonts w:ascii="Times New Roman" w:hAnsi="Times New Roman" w:cs="Times New Roman"/>
                <w:sz w:val="22"/>
                <w:szCs w:val="22"/>
                <w:lang w:val="tr-TR"/>
              </w:rPr>
            </w:pPr>
          </w:p>
          <w:p w14:paraId="0777A63A" w14:textId="77777777" w:rsidR="00407E90" w:rsidRPr="008B0CC5" w:rsidRDefault="00407E90" w:rsidP="00407E90">
            <w:pPr>
              <w:pStyle w:val="WW-NormalWeb1Char"/>
              <w:spacing w:before="0" w:after="0"/>
              <w:jc w:val="both"/>
            </w:pPr>
            <w:r w:rsidRPr="00620D44">
              <w:rPr>
                <w:b/>
                <w:bCs/>
                <w:sz w:val="22"/>
                <w:szCs w:val="22"/>
              </w:rPr>
              <w:t>Anahtar Kelimeler:</w:t>
            </w:r>
            <w:r w:rsidRPr="00620D44">
              <w:rPr>
                <w:sz w:val="22"/>
                <w:szCs w:val="22"/>
              </w:rPr>
              <w:t xml:space="preserve"> Mısır, Kısıntılı Sulama, Uzaktan Algılama, Verim Tahmini, Yüzey Altı Damla Sulama, Yüzey Damla Sulama, NDVI, Drone, Vejetasyon İndeksleri</w:t>
            </w:r>
            <w:r w:rsidRPr="007646DC">
              <w:t>.</w:t>
            </w:r>
          </w:p>
        </w:tc>
      </w:tr>
    </w:tbl>
    <w:p w14:paraId="2DA59ADB" w14:textId="77777777" w:rsidR="00E31CF9" w:rsidRDefault="00E31CF9"/>
    <w:p w14:paraId="45329D66" w14:textId="77777777" w:rsidR="00407E90" w:rsidRDefault="00407E90"/>
    <w:p w14:paraId="41CD23BA" w14:textId="77777777" w:rsidR="0054011B" w:rsidRDefault="0054011B">
      <w:pPr>
        <w:spacing w:after="160" w:line="259" w:lineRule="auto"/>
        <w:rPr>
          <w:b/>
        </w:rPr>
      </w:pPr>
      <w:r>
        <w:rPr>
          <w:b/>
        </w:rPr>
        <w:br w:type="page"/>
      </w:r>
    </w:p>
    <w:p w14:paraId="75E06FF5" w14:textId="77777777" w:rsidR="00407E90" w:rsidRPr="001015B9" w:rsidRDefault="00407E90" w:rsidP="00407E90">
      <w:pPr>
        <w:rPr>
          <w:b/>
        </w:rPr>
      </w:pPr>
      <w:r w:rsidRPr="001015B9">
        <w:rPr>
          <w:b/>
        </w:rPr>
        <w:lastRenderedPageBreak/>
        <w:t>AFA ADI</w:t>
      </w:r>
      <w:r w:rsidRPr="001015B9">
        <w:rPr>
          <w:b/>
        </w:rPr>
        <w:tab/>
      </w:r>
      <w:r w:rsidRPr="001015B9">
        <w:rPr>
          <w:b/>
        </w:rPr>
        <w:tab/>
        <w:t xml:space="preserve">: </w:t>
      </w:r>
      <w:r w:rsidRPr="004A212C">
        <w:t>Tarımsal Sulama ve Arazi Islahı Araştırma Proğramı</w:t>
      </w:r>
    </w:p>
    <w:p w14:paraId="3E33FE98" w14:textId="77777777" w:rsidR="00407E90" w:rsidRPr="004A212C" w:rsidRDefault="00407E90" w:rsidP="00407E90">
      <w:pPr>
        <w:rPr>
          <w:b/>
        </w:rPr>
      </w:pPr>
      <w:r w:rsidRPr="001015B9">
        <w:rPr>
          <w:b/>
        </w:rPr>
        <w:t>PROGRAM ADI</w:t>
      </w:r>
      <w:r w:rsidRPr="001015B9">
        <w:rPr>
          <w:b/>
        </w:rPr>
        <w:tab/>
        <w:t xml:space="preserve">: </w:t>
      </w:r>
      <w:r w:rsidRPr="004A212C">
        <w:t>Tarımda Etkin Su Yönetimi</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407E90" w:rsidRPr="008B0CC5" w14:paraId="1BA5475C" w14:textId="77777777" w:rsidTr="00407E90">
        <w:tc>
          <w:tcPr>
            <w:tcW w:w="2836" w:type="dxa"/>
            <w:tcBorders>
              <w:top w:val="single" w:sz="4" w:space="0" w:color="auto"/>
              <w:left w:val="single" w:sz="4" w:space="0" w:color="auto"/>
              <w:bottom w:val="single" w:sz="4" w:space="0" w:color="auto"/>
              <w:right w:val="single" w:sz="4" w:space="0" w:color="auto"/>
            </w:tcBorders>
          </w:tcPr>
          <w:p w14:paraId="6BBAD8F8" w14:textId="77777777" w:rsidR="00407E90" w:rsidRPr="008B0CC5" w:rsidRDefault="00407E90" w:rsidP="00407E90">
            <w:pPr>
              <w:rPr>
                <w:b/>
              </w:rPr>
            </w:pPr>
            <w:r w:rsidRPr="008B0CC5">
              <w:rPr>
                <w:b/>
              </w:rPr>
              <w:t>Proje No:</w:t>
            </w:r>
          </w:p>
        </w:tc>
        <w:tc>
          <w:tcPr>
            <w:tcW w:w="6520" w:type="dxa"/>
            <w:tcBorders>
              <w:top w:val="single" w:sz="4" w:space="0" w:color="auto"/>
              <w:left w:val="single" w:sz="4" w:space="0" w:color="auto"/>
              <w:bottom w:val="single" w:sz="4" w:space="0" w:color="auto"/>
              <w:right w:val="single" w:sz="4" w:space="0" w:color="auto"/>
            </w:tcBorders>
          </w:tcPr>
          <w:p w14:paraId="7A22946E" w14:textId="77777777" w:rsidR="00407E90" w:rsidRPr="008B0CC5" w:rsidRDefault="00407E90" w:rsidP="00407E90">
            <w:r>
              <w:t>6774</w:t>
            </w:r>
          </w:p>
        </w:tc>
      </w:tr>
      <w:tr w:rsidR="00407E90" w:rsidRPr="00473B81" w14:paraId="000AC9C8" w14:textId="77777777" w:rsidTr="00407E90">
        <w:tc>
          <w:tcPr>
            <w:tcW w:w="2836" w:type="dxa"/>
            <w:tcBorders>
              <w:top w:val="single" w:sz="4" w:space="0" w:color="auto"/>
              <w:left w:val="single" w:sz="4" w:space="0" w:color="auto"/>
              <w:bottom w:val="single" w:sz="4" w:space="0" w:color="auto"/>
              <w:right w:val="single" w:sz="4" w:space="0" w:color="auto"/>
            </w:tcBorders>
          </w:tcPr>
          <w:p w14:paraId="2EAF5097" w14:textId="77777777" w:rsidR="00407E90" w:rsidRPr="00473B81" w:rsidRDefault="00407E90" w:rsidP="00407E90">
            <w:pPr>
              <w:rPr>
                <w:b/>
              </w:rPr>
            </w:pPr>
            <w:r w:rsidRPr="00473B81">
              <w:rPr>
                <w:b/>
              </w:rPr>
              <w:t>Proje Başlığı</w:t>
            </w:r>
          </w:p>
        </w:tc>
        <w:tc>
          <w:tcPr>
            <w:tcW w:w="6520" w:type="dxa"/>
            <w:tcBorders>
              <w:top w:val="single" w:sz="4" w:space="0" w:color="auto"/>
              <w:left w:val="single" w:sz="4" w:space="0" w:color="auto"/>
              <w:bottom w:val="single" w:sz="4" w:space="0" w:color="auto"/>
              <w:right w:val="single" w:sz="4" w:space="0" w:color="auto"/>
            </w:tcBorders>
          </w:tcPr>
          <w:p w14:paraId="16B3853A" w14:textId="77777777" w:rsidR="00407E90" w:rsidRPr="00473B81" w:rsidRDefault="00407E90" w:rsidP="00407E90">
            <w:pPr>
              <w:jc w:val="both"/>
            </w:pPr>
            <w:r w:rsidRPr="00473B81">
              <w:t>Yerfıstığında Farklı Su ve Gübre Uygulamalarının Verim, Verim Bileşenleri ve Kalite Üzerine Etkilerinin Belirlenmesi</w:t>
            </w:r>
          </w:p>
        </w:tc>
      </w:tr>
      <w:tr w:rsidR="00407E90" w:rsidRPr="00473B81" w14:paraId="6118CBB7" w14:textId="77777777" w:rsidTr="00407E90">
        <w:tc>
          <w:tcPr>
            <w:tcW w:w="2836" w:type="dxa"/>
            <w:tcBorders>
              <w:top w:val="single" w:sz="4" w:space="0" w:color="auto"/>
              <w:left w:val="single" w:sz="4" w:space="0" w:color="auto"/>
              <w:bottom w:val="single" w:sz="4" w:space="0" w:color="auto"/>
              <w:right w:val="single" w:sz="4" w:space="0" w:color="auto"/>
            </w:tcBorders>
            <w:vAlign w:val="center"/>
          </w:tcPr>
          <w:p w14:paraId="38EBAA9D" w14:textId="77777777" w:rsidR="00407E90" w:rsidRPr="00473B81" w:rsidRDefault="00407E90" w:rsidP="00407E90">
            <w:pPr>
              <w:rPr>
                <w:b/>
              </w:rPr>
            </w:pPr>
            <w:r w:rsidRPr="00473B81">
              <w:rPr>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43FD2247" w14:textId="77777777" w:rsidR="00407E90" w:rsidRPr="00473B81" w:rsidRDefault="00407E90" w:rsidP="00407E90">
            <w:r w:rsidRPr="00473B81">
              <w:t>Determination of the Effects of Different Water and Fertilizer Applications on Yield, Yield Components and Quality in Peanut</w:t>
            </w:r>
          </w:p>
        </w:tc>
      </w:tr>
      <w:tr w:rsidR="00407E90" w:rsidRPr="00473B81" w14:paraId="6A403186" w14:textId="77777777" w:rsidTr="00407E90">
        <w:trPr>
          <w:trHeight w:val="397"/>
        </w:trPr>
        <w:tc>
          <w:tcPr>
            <w:tcW w:w="2836" w:type="dxa"/>
            <w:tcBorders>
              <w:top w:val="single" w:sz="4" w:space="0" w:color="auto"/>
              <w:left w:val="single" w:sz="4" w:space="0" w:color="auto"/>
              <w:bottom w:val="single" w:sz="4" w:space="0" w:color="auto"/>
              <w:right w:val="single" w:sz="4" w:space="0" w:color="auto"/>
            </w:tcBorders>
          </w:tcPr>
          <w:p w14:paraId="0F4C2817" w14:textId="77777777" w:rsidR="00407E90" w:rsidRPr="00473B81" w:rsidRDefault="00407E90" w:rsidP="00407E90">
            <w:pPr>
              <w:rPr>
                <w:b/>
              </w:rPr>
            </w:pPr>
            <w:r w:rsidRPr="00473B81">
              <w:rPr>
                <w:b/>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77AAB073" w14:textId="77777777" w:rsidR="00407E90" w:rsidRPr="00473B81" w:rsidRDefault="00407E90" w:rsidP="00407E90">
            <w:r w:rsidRPr="00473B81">
              <w:t>Osmaniye Yağlı Tohumlar Araştırma Enstitü Müdürlüğü</w:t>
            </w:r>
          </w:p>
        </w:tc>
      </w:tr>
      <w:tr w:rsidR="00407E90" w:rsidRPr="00473B81" w14:paraId="7200C865" w14:textId="77777777" w:rsidTr="00407E90">
        <w:tc>
          <w:tcPr>
            <w:tcW w:w="2836" w:type="dxa"/>
            <w:tcBorders>
              <w:top w:val="single" w:sz="4" w:space="0" w:color="auto"/>
              <w:left w:val="single" w:sz="4" w:space="0" w:color="auto"/>
              <w:bottom w:val="single" w:sz="4" w:space="0" w:color="auto"/>
              <w:right w:val="single" w:sz="4" w:space="0" w:color="auto"/>
            </w:tcBorders>
          </w:tcPr>
          <w:p w14:paraId="3BB8C45C" w14:textId="77777777" w:rsidR="00407E90" w:rsidRPr="00473B81" w:rsidRDefault="00407E90" w:rsidP="00407E90">
            <w:pPr>
              <w:rPr>
                <w:b/>
              </w:rPr>
            </w:pPr>
            <w:r w:rsidRPr="00473B81">
              <w:rPr>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3A51DFBA" w14:textId="77777777" w:rsidR="00407E90" w:rsidRPr="00473B81" w:rsidRDefault="00407E90" w:rsidP="00407E90">
            <w:pPr>
              <w:jc w:val="both"/>
            </w:pPr>
            <w:r w:rsidRPr="00473B81">
              <w:t>TAGEM</w:t>
            </w:r>
          </w:p>
        </w:tc>
      </w:tr>
      <w:tr w:rsidR="00407E90" w:rsidRPr="00473B81" w14:paraId="69A5D1D5" w14:textId="77777777" w:rsidTr="00407E90">
        <w:trPr>
          <w:trHeight w:val="374"/>
        </w:trPr>
        <w:tc>
          <w:tcPr>
            <w:tcW w:w="2836" w:type="dxa"/>
            <w:tcBorders>
              <w:top w:val="single" w:sz="4" w:space="0" w:color="auto"/>
              <w:left w:val="single" w:sz="4" w:space="0" w:color="auto"/>
              <w:bottom w:val="single" w:sz="4" w:space="0" w:color="auto"/>
              <w:right w:val="single" w:sz="4" w:space="0" w:color="auto"/>
            </w:tcBorders>
          </w:tcPr>
          <w:p w14:paraId="2314C520" w14:textId="77777777" w:rsidR="00407E90" w:rsidRPr="00473B81" w:rsidRDefault="00407E90" w:rsidP="00407E90">
            <w:pPr>
              <w:rPr>
                <w:b/>
              </w:rPr>
            </w:pPr>
            <w:r w:rsidRPr="00473B81">
              <w:rPr>
                <w:b/>
              </w:rPr>
              <w:t>Proje Yürütücüsü</w:t>
            </w:r>
          </w:p>
        </w:tc>
        <w:tc>
          <w:tcPr>
            <w:tcW w:w="6520" w:type="dxa"/>
            <w:tcBorders>
              <w:top w:val="single" w:sz="4" w:space="0" w:color="auto"/>
              <w:left w:val="single" w:sz="4" w:space="0" w:color="auto"/>
              <w:bottom w:val="single" w:sz="4" w:space="0" w:color="auto"/>
              <w:right w:val="single" w:sz="4" w:space="0" w:color="auto"/>
            </w:tcBorders>
          </w:tcPr>
          <w:p w14:paraId="6EDB2EF8" w14:textId="77777777" w:rsidR="00407E90" w:rsidRPr="00473B81" w:rsidRDefault="00407E90" w:rsidP="00407E90">
            <w:proofErr w:type="gramStart"/>
            <w:r w:rsidRPr="00473B81">
              <w:t>Zir.Yük</w:t>
            </w:r>
            <w:proofErr w:type="gramEnd"/>
            <w:r w:rsidRPr="00473B81">
              <w:t>.Müh İsa BİLALOĞLU</w:t>
            </w:r>
          </w:p>
        </w:tc>
      </w:tr>
      <w:tr w:rsidR="00407E90" w:rsidRPr="00473B81" w14:paraId="4C4E59BB" w14:textId="77777777" w:rsidTr="00407E90">
        <w:trPr>
          <w:trHeight w:val="408"/>
        </w:trPr>
        <w:tc>
          <w:tcPr>
            <w:tcW w:w="2836" w:type="dxa"/>
            <w:tcBorders>
              <w:top w:val="single" w:sz="4" w:space="0" w:color="auto"/>
              <w:left w:val="single" w:sz="4" w:space="0" w:color="auto"/>
              <w:bottom w:val="single" w:sz="4" w:space="0" w:color="auto"/>
              <w:right w:val="single" w:sz="4" w:space="0" w:color="auto"/>
            </w:tcBorders>
          </w:tcPr>
          <w:p w14:paraId="196FCE65" w14:textId="77777777" w:rsidR="00407E90" w:rsidRPr="00473B81" w:rsidRDefault="00407E90" w:rsidP="00407E90">
            <w:pPr>
              <w:rPr>
                <w:b/>
              </w:rPr>
            </w:pPr>
            <w:r w:rsidRPr="00473B81">
              <w:rPr>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714DAF63" w14:textId="77777777" w:rsidR="00407E90" w:rsidRPr="00473B81" w:rsidRDefault="00407E90" w:rsidP="00407E90">
            <w:r w:rsidRPr="00473B81">
              <w:t xml:space="preserve">Dr. Engin GÖNEN </w:t>
            </w:r>
            <w:proofErr w:type="gramStart"/>
            <w:r w:rsidRPr="00473B81">
              <w:t>Zir.Yük</w:t>
            </w:r>
            <w:proofErr w:type="gramEnd"/>
            <w:r w:rsidRPr="00473B81">
              <w:t>.Müh YAŞAR AHU ÖLMEZ Zir.Yük.Müh Oktay Burak Özcan Zir.yük.Müh Deniz SEVİLMİŞ Zir.Yük.Müh İbrahim TEKE</w:t>
            </w:r>
          </w:p>
        </w:tc>
      </w:tr>
      <w:tr w:rsidR="00407E90" w:rsidRPr="00473B81" w14:paraId="0F2DC190" w14:textId="77777777" w:rsidTr="00407E90">
        <w:trPr>
          <w:trHeight w:val="454"/>
        </w:trPr>
        <w:tc>
          <w:tcPr>
            <w:tcW w:w="2836" w:type="dxa"/>
            <w:tcBorders>
              <w:top w:val="single" w:sz="4" w:space="0" w:color="auto"/>
              <w:left w:val="single" w:sz="4" w:space="0" w:color="auto"/>
              <w:bottom w:val="single" w:sz="4" w:space="0" w:color="auto"/>
              <w:right w:val="single" w:sz="4" w:space="0" w:color="auto"/>
            </w:tcBorders>
          </w:tcPr>
          <w:p w14:paraId="74D54302" w14:textId="77777777" w:rsidR="00407E90" w:rsidRPr="00473B81" w:rsidRDefault="00407E90" w:rsidP="00407E90">
            <w:pPr>
              <w:rPr>
                <w:b/>
              </w:rPr>
            </w:pPr>
            <w:r w:rsidRPr="00473B81">
              <w:rPr>
                <w:b/>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34788908" w14:textId="77777777" w:rsidR="00407E90" w:rsidRPr="00473B81" w:rsidRDefault="00407E90" w:rsidP="00407E90">
            <w:r>
              <w:t>01/01/2024-31/12/2025</w:t>
            </w:r>
          </w:p>
        </w:tc>
      </w:tr>
      <w:tr w:rsidR="00407E90" w:rsidRPr="00473B81" w14:paraId="0958F31E" w14:textId="77777777" w:rsidTr="00407E90">
        <w:trPr>
          <w:trHeight w:val="454"/>
        </w:trPr>
        <w:tc>
          <w:tcPr>
            <w:tcW w:w="2836" w:type="dxa"/>
            <w:tcBorders>
              <w:top w:val="single" w:sz="4" w:space="0" w:color="auto"/>
              <w:left w:val="single" w:sz="4" w:space="0" w:color="auto"/>
              <w:bottom w:val="single" w:sz="4" w:space="0" w:color="auto"/>
              <w:right w:val="single" w:sz="4" w:space="0" w:color="auto"/>
            </w:tcBorders>
          </w:tcPr>
          <w:p w14:paraId="696779FE" w14:textId="77777777" w:rsidR="00407E90" w:rsidRPr="00473B81" w:rsidRDefault="00407E90" w:rsidP="00407E90">
            <w:pPr>
              <w:rPr>
                <w:b/>
              </w:rPr>
            </w:pPr>
            <w:r w:rsidRPr="00473B81">
              <w:rPr>
                <w:b/>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41BFE675" w14:textId="77777777" w:rsidR="00407E90" w:rsidRPr="00473B81" w:rsidRDefault="00407E90" w:rsidP="00407E90">
            <w:pPr>
              <w:spacing w:after="120"/>
            </w:pPr>
            <w:r w:rsidRPr="00473B81">
              <w:t xml:space="preserve">      2024:375.</w:t>
            </w:r>
            <w:proofErr w:type="gramStart"/>
            <w:r w:rsidRPr="00473B81">
              <w:t>000</w:t>
            </w:r>
            <w:r>
              <w:t xml:space="preserve">TL    </w:t>
            </w:r>
            <w:r w:rsidRPr="00473B81">
              <w:t xml:space="preserve"> 2025</w:t>
            </w:r>
            <w:proofErr w:type="gramEnd"/>
            <w:r w:rsidRPr="00473B81">
              <w:t>:75.000TL</w:t>
            </w:r>
          </w:p>
          <w:p w14:paraId="79F8E088" w14:textId="77777777" w:rsidR="00407E90" w:rsidRPr="00473B81" w:rsidRDefault="00407E90" w:rsidP="00407E90">
            <w:pPr>
              <w:spacing w:after="120"/>
            </w:pPr>
            <w:r w:rsidRPr="00473B81">
              <w:t xml:space="preserve">      </w:t>
            </w:r>
          </w:p>
          <w:p w14:paraId="5BCAACED" w14:textId="77777777" w:rsidR="00407E90" w:rsidRPr="00473B81" w:rsidRDefault="00407E90" w:rsidP="00407E90">
            <w:pPr>
              <w:spacing w:after="120"/>
            </w:pPr>
            <w:proofErr w:type="gramStart"/>
            <w:r w:rsidRPr="00473B81">
              <w:t>Toplam : 450</w:t>
            </w:r>
            <w:proofErr w:type="gramEnd"/>
            <w:r w:rsidRPr="00473B81">
              <w:t>.000TL</w:t>
            </w:r>
          </w:p>
        </w:tc>
      </w:tr>
      <w:tr w:rsidR="00407E90" w:rsidRPr="00473B81" w14:paraId="6AA8779E" w14:textId="77777777" w:rsidTr="00407E90">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34737268" w14:textId="77777777" w:rsidR="00407E90" w:rsidRPr="00473B81" w:rsidRDefault="00407E90" w:rsidP="00407E90">
            <w:pPr>
              <w:pStyle w:val="WW-NormalWeb1Char"/>
              <w:spacing w:before="0" w:after="0"/>
              <w:jc w:val="both"/>
              <w:rPr>
                <w:color w:val="000000" w:themeColor="text1"/>
              </w:rPr>
            </w:pPr>
            <w:r w:rsidRPr="00473B81">
              <w:rPr>
                <w:b/>
              </w:rPr>
              <w:t xml:space="preserve">Proje </w:t>
            </w:r>
            <w:proofErr w:type="gramStart"/>
            <w:r w:rsidRPr="00473B81">
              <w:rPr>
                <w:b/>
              </w:rPr>
              <w:t xml:space="preserve">Özeti </w:t>
            </w:r>
            <w:r w:rsidRPr="00473B81">
              <w:t>: Bu</w:t>
            </w:r>
            <w:proofErr w:type="gramEnd"/>
            <w:r w:rsidRPr="00473B81">
              <w:rPr>
                <w:spacing w:val="10"/>
              </w:rPr>
              <w:t xml:space="preserve"> </w:t>
            </w:r>
            <w:r w:rsidRPr="00473B81">
              <w:t>çalışmada</w:t>
            </w:r>
            <w:r w:rsidRPr="00473B81">
              <w:rPr>
                <w:spacing w:val="10"/>
              </w:rPr>
              <w:t xml:space="preserve"> </w:t>
            </w:r>
            <w:r w:rsidRPr="00473B81">
              <w:t>Çukurova Bölgesi</w:t>
            </w:r>
            <w:r w:rsidRPr="00473B81">
              <w:rPr>
                <w:spacing w:val="12"/>
              </w:rPr>
              <w:t xml:space="preserve"> </w:t>
            </w:r>
            <w:r w:rsidRPr="00473B81">
              <w:t>iklim</w:t>
            </w:r>
            <w:r w:rsidRPr="00473B81">
              <w:rPr>
                <w:spacing w:val="11"/>
              </w:rPr>
              <w:t xml:space="preserve"> </w:t>
            </w:r>
            <w:r w:rsidRPr="00473B81">
              <w:t>koşullarında</w:t>
            </w:r>
            <w:r w:rsidRPr="00473B81">
              <w:rPr>
                <w:spacing w:val="10"/>
              </w:rPr>
              <w:t xml:space="preserve"> </w:t>
            </w:r>
            <w:r w:rsidRPr="00473B81">
              <w:t>yerfıstığı</w:t>
            </w:r>
            <w:r w:rsidRPr="00473B81">
              <w:rPr>
                <w:spacing w:val="10"/>
              </w:rPr>
              <w:t xml:space="preserve"> </w:t>
            </w:r>
            <w:r w:rsidRPr="00473B81">
              <w:t>bitkisinde farklı</w:t>
            </w:r>
            <w:r w:rsidRPr="00473B81">
              <w:rPr>
                <w:spacing w:val="10"/>
              </w:rPr>
              <w:t xml:space="preserve"> </w:t>
            </w:r>
            <w:r w:rsidRPr="00473B81">
              <w:t>su ve gübre uygulamalarının kalite,</w:t>
            </w:r>
            <w:r w:rsidRPr="00473B81">
              <w:rPr>
                <w:spacing w:val="1"/>
              </w:rPr>
              <w:t xml:space="preserve"> </w:t>
            </w:r>
            <w:r w:rsidRPr="00473B81">
              <w:t>verim,</w:t>
            </w:r>
            <w:r w:rsidRPr="00473B81">
              <w:rPr>
                <w:spacing w:val="1"/>
              </w:rPr>
              <w:t xml:space="preserve"> </w:t>
            </w:r>
            <w:r w:rsidRPr="00473B81">
              <w:t>verim</w:t>
            </w:r>
            <w:r w:rsidRPr="00473B81">
              <w:rPr>
                <w:spacing w:val="1"/>
              </w:rPr>
              <w:t xml:space="preserve"> </w:t>
            </w:r>
            <w:r w:rsidRPr="00473B81">
              <w:t>bileşenleri,</w:t>
            </w:r>
            <w:r w:rsidRPr="00473B81">
              <w:rPr>
                <w:spacing w:val="1"/>
              </w:rPr>
              <w:t xml:space="preserve"> </w:t>
            </w:r>
            <w:r w:rsidRPr="00473B81">
              <w:t>su</w:t>
            </w:r>
            <w:r w:rsidRPr="00473B81">
              <w:rPr>
                <w:spacing w:val="1"/>
              </w:rPr>
              <w:t xml:space="preserve"> </w:t>
            </w:r>
            <w:r w:rsidRPr="00473B81">
              <w:t>tüketimi,</w:t>
            </w:r>
            <w:r w:rsidRPr="00473B81">
              <w:rPr>
                <w:spacing w:val="1"/>
              </w:rPr>
              <w:t xml:space="preserve"> </w:t>
            </w:r>
            <w:r w:rsidRPr="00473B81">
              <w:t>su</w:t>
            </w:r>
            <w:r w:rsidRPr="00473B81">
              <w:rPr>
                <w:spacing w:val="1"/>
              </w:rPr>
              <w:t xml:space="preserve"> </w:t>
            </w:r>
            <w:r w:rsidRPr="00473B81">
              <w:t>kullanma</w:t>
            </w:r>
            <w:r w:rsidRPr="00473B81">
              <w:rPr>
                <w:spacing w:val="1"/>
              </w:rPr>
              <w:t xml:space="preserve"> </w:t>
            </w:r>
            <w:r w:rsidRPr="00473B81">
              <w:t>randımanı</w:t>
            </w:r>
            <w:r w:rsidRPr="00473B81">
              <w:rPr>
                <w:spacing w:val="1"/>
              </w:rPr>
              <w:t xml:space="preserve"> ve damla sulama yöntemi ile uygulanacak potasyum gübresinin etkinliği </w:t>
            </w:r>
            <w:r w:rsidRPr="00473B81">
              <w:t>araştırılacaktır. Araştırma Osmaniye Yağlı Tohumlar Araştırma Enstitüsü Müdürlüğü Merkez işletmesinde yürütülmesi planlanmaktadır. Proje bölgede yaygın olarak tarımı yapılan NC-7 ve SULTAN çeşitlerinde</w:t>
            </w:r>
            <w:r w:rsidRPr="00473B81">
              <w:rPr>
                <w:spacing w:val="1"/>
              </w:rPr>
              <w:t xml:space="preserve"> </w:t>
            </w:r>
            <w:r w:rsidRPr="00473B81">
              <w:t>yürütülecektir.</w:t>
            </w:r>
            <w:r w:rsidRPr="00473B81">
              <w:rPr>
                <w:spacing w:val="1"/>
              </w:rPr>
              <w:t xml:space="preserve"> </w:t>
            </w:r>
            <w:proofErr w:type="gramStart"/>
            <w:r w:rsidRPr="00473B81">
              <w:t>Çalışmada; damla sulama yöntemi kullanılarak</w:t>
            </w:r>
            <w:r w:rsidRPr="00473B81">
              <w:rPr>
                <w:spacing w:val="1"/>
              </w:rPr>
              <w:t xml:space="preserve"> 4 </w:t>
            </w:r>
            <w:r w:rsidRPr="00473B81">
              <w:t>farklı su (I1: Tam sulama konusu (60 cm’lik toprak derinliğinde tahmini ETc değeri elverişli kapasitenin %50’si olduğunda toprak su içeriği Tarla Kapasitesine tamamlanması, I2: I1 konusuna uygulanan suyun %75’, I3: I1 konusuna uygulanan suyun %50’si ve I4: I1 konusuna uygulanan suyun %25’i) ve potasyumun 3 farklı (0-8-16 kg/da K</w:t>
            </w:r>
            <w:r w:rsidRPr="00473B81">
              <w:rPr>
                <w:vertAlign w:val="subscript"/>
              </w:rPr>
              <w:t>2</w:t>
            </w:r>
            <w:r w:rsidRPr="00473B81">
              <w:t xml:space="preserve">O) dozu ginefor oluşum dönemi ve kapsül dolum döneminde 2 parçaya bölünerek uygulanacaktır. </w:t>
            </w:r>
            <w:proofErr w:type="gramEnd"/>
            <w:r w:rsidRPr="00473B81">
              <w:rPr>
                <w:color w:val="000000" w:themeColor="text1"/>
              </w:rPr>
              <w:t>Bitki gelişimi, meyve kalite parametreleri ve bazı fizyolojik özellikler incelenecektir. Elde edilen verilerin ekonomik analizleri yapıldıktan sonra uygulanabilirliği değerlendirilecektir.</w:t>
            </w:r>
          </w:p>
          <w:p w14:paraId="4BF8D593" w14:textId="77777777" w:rsidR="00407E90" w:rsidRPr="00473B81" w:rsidRDefault="00407E90" w:rsidP="00407E90">
            <w:pPr>
              <w:pStyle w:val="WW-NormalWeb1Char"/>
              <w:spacing w:before="0" w:after="0"/>
              <w:jc w:val="both"/>
              <w:rPr>
                <w:color w:val="000000" w:themeColor="text1"/>
              </w:rPr>
            </w:pPr>
          </w:p>
          <w:p w14:paraId="2426416B" w14:textId="77777777" w:rsidR="00407E90" w:rsidRPr="00473B81" w:rsidRDefault="00407E90" w:rsidP="00407E90">
            <w:pPr>
              <w:pStyle w:val="WW-NormalWeb1Char"/>
              <w:spacing w:before="0" w:after="0"/>
              <w:jc w:val="both"/>
            </w:pPr>
            <w:r w:rsidRPr="00473B81">
              <w:rPr>
                <w:b/>
                <w:bCs/>
              </w:rPr>
              <w:t xml:space="preserve">Anahtar Kelimeler: </w:t>
            </w:r>
            <w:r w:rsidRPr="00473B81">
              <w:rPr>
                <w:bCs/>
              </w:rPr>
              <w:t>Bitki su tüketimi, fertigasyon, kısıtlı sulama, yerfıstığı.</w:t>
            </w:r>
          </w:p>
        </w:tc>
      </w:tr>
    </w:tbl>
    <w:p w14:paraId="5C01C8C1" w14:textId="77777777" w:rsidR="00407E90" w:rsidRDefault="00407E90"/>
    <w:p w14:paraId="4B7F8495" w14:textId="77777777" w:rsidR="00407E90" w:rsidRDefault="00407E90"/>
    <w:p w14:paraId="760E1441" w14:textId="77777777" w:rsidR="0054011B" w:rsidRDefault="0054011B">
      <w:pPr>
        <w:spacing w:after="160" w:line="259" w:lineRule="auto"/>
        <w:rPr>
          <w:b/>
        </w:rPr>
      </w:pPr>
      <w:r>
        <w:rPr>
          <w:b/>
        </w:rPr>
        <w:br w:type="page"/>
      </w:r>
    </w:p>
    <w:p w14:paraId="152BF06F" w14:textId="77777777" w:rsidR="00407E90" w:rsidRDefault="00407E90" w:rsidP="00407E90">
      <w:pPr>
        <w:jc w:val="center"/>
        <w:rPr>
          <w:b/>
        </w:rPr>
      </w:pPr>
      <w:r w:rsidRPr="008B0CC5">
        <w:rPr>
          <w:b/>
        </w:rPr>
        <w:lastRenderedPageBreak/>
        <w:t>DEVAM EDEN PROJELER (</w:t>
      </w:r>
      <w:r w:rsidRPr="008B0CC5">
        <w:t>GELİŞME RAPORU</w:t>
      </w:r>
      <w:r w:rsidRPr="008B0CC5">
        <w:rPr>
          <w:b/>
        </w:rPr>
        <w:t>)</w:t>
      </w:r>
    </w:p>
    <w:p w14:paraId="51B39EAD" w14:textId="77777777" w:rsidR="00407E90" w:rsidRPr="008B0CC5" w:rsidRDefault="00407E90" w:rsidP="00407E90">
      <w:pPr>
        <w:jc w:val="center"/>
        <w:rPr>
          <w:b/>
        </w:rPr>
      </w:pPr>
    </w:p>
    <w:p w14:paraId="72DB3035" w14:textId="77777777" w:rsidR="00407E90" w:rsidRPr="00C95BEC" w:rsidRDefault="00407E90" w:rsidP="00407E90">
      <w:pPr>
        <w:rPr>
          <w:bCs/>
        </w:rPr>
      </w:pPr>
      <w:r w:rsidRPr="008B0CC5">
        <w:rPr>
          <w:b/>
        </w:rPr>
        <w:t>AFA ADI</w:t>
      </w:r>
      <w:r w:rsidRPr="008B0CC5">
        <w:rPr>
          <w:b/>
        </w:rPr>
        <w:tab/>
      </w:r>
      <w:r w:rsidRPr="008B0CC5">
        <w:rPr>
          <w:b/>
        </w:rPr>
        <w:tab/>
        <w:t xml:space="preserve">: </w:t>
      </w:r>
      <w:r w:rsidRPr="00C95BEC">
        <w:rPr>
          <w:bCs/>
        </w:rPr>
        <w:t>Sürdürülebilir Toprak ve Su Yönetimi</w:t>
      </w:r>
    </w:p>
    <w:p w14:paraId="5DD54788" w14:textId="77777777" w:rsidR="00407E90" w:rsidRPr="008B0CC5" w:rsidRDefault="00407E90" w:rsidP="00407E90">
      <w:pPr>
        <w:rPr>
          <w:b/>
        </w:rPr>
      </w:pPr>
      <w:r w:rsidRPr="008B0CC5">
        <w:rPr>
          <w:b/>
        </w:rPr>
        <w:t>PROGRAM ADI</w:t>
      </w:r>
      <w:r w:rsidRPr="008B0CC5">
        <w:rPr>
          <w:b/>
        </w:rPr>
        <w:tab/>
        <w:t xml:space="preserve">: </w:t>
      </w:r>
      <w:r w:rsidRPr="00C95BEC">
        <w:rPr>
          <w:bCs/>
        </w:rPr>
        <w:t>Sulama Suyu Kalitesi ve Tuzluluk</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407E90" w:rsidRPr="008B0CC5" w14:paraId="280C8E9F" w14:textId="77777777" w:rsidTr="00407E90">
        <w:tc>
          <w:tcPr>
            <w:tcW w:w="2770" w:type="dxa"/>
            <w:tcBorders>
              <w:top w:val="single" w:sz="4" w:space="0" w:color="auto"/>
              <w:left w:val="single" w:sz="4" w:space="0" w:color="auto"/>
              <w:bottom w:val="single" w:sz="4" w:space="0" w:color="auto"/>
              <w:right w:val="single" w:sz="4" w:space="0" w:color="auto"/>
            </w:tcBorders>
          </w:tcPr>
          <w:p w14:paraId="5A2603FF" w14:textId="77777777" w:rsidR="00407E90" w:rsidRPr="008B0CC5" w:rsidRDefault="00407E90" w:rsidP="00407E90">
            <w:pPr>
              <w:rPr>
                <w:b/>
              </w:rPr>
            </w:pPr>
            <w:r w:rsidRPr="008B0CC5">
              <w:rPr>
                <w:b/>
              </w:rPr>
              <w:t>Proje No:</w:t>
            </w:r>
          </w:p>
        </w:tc>
        <w:tc>
          <w:tcPr>
            <w:tcW w:w="6846" w:type="dxa"/>
            <w:tcBorders>
              <w:top w:val="single" w:sz="4" w:space="0" w:color="auto"/>
              <w:left w:val="single" w:sz="4" w:space="0" w:color="auto"/>
              <w:bottom w:val="single" w:sz="4" w:space="0" w:color="auto"/>
              <w:right w:val="single" w:sz="4" w:space="0" w:color="auto"/>
            </w:tcBorders>
          </w:tcPr>
          <w:p w14:paraId="7F74346F" w14:textId="77777777" w:rsidR="00407E90" w:rsidRPr="008B0CC5" w:rsidRDefault="00407E90" w:rsidP="00407E90">
            <w:r>
              <w:t>TAGEM/TSKAD/G/22/A9/P4/6271</w:t>
            </w:r>
          </w:p>
        </w:tc>
      </w:tr>
      <w:tr w:rsidR="00407E90" w:rsidRPr="008B0CC5" w14:paraId="6C46B53F" w14:textId="77777777" w:rsidTr="00407E90">
        <w:tc>
          <w:tcPr>
            <w:tcW w:w="2770" w:type="dxa"/>
            <w:tcBorders>
              <w:top w:val="single" w:sz="4" w:space="0" w:color="auto"/>
              <w:left w:val="single" w:sz="4" w:space="0" w:color="auto"/>
              <w:bottom w:val="single" w:sz="4" w:space="0" w:color="auto"/>
              <w:right w:val="single" w:sz="4" w:space="0" w:color="auto"/>
            </w:tcBorders>
          </w:tcPr>
          <w:p w14:paraId="04C82CD4" w14:textId="77777777" w:rsidR="00407E90" w:rsidRPr="008B0CC5" w:rsidRDefault="00407E90" w:rsidP="00407E90">
            <w:pPr>
              <w:rPr>
                <w:b/>
              </w:rPr>
            </w:pPr>
            <w:r w:rsidRPr="008B0CC5">
              <w:rPr>
                <w:b/>
              </w:rPr>
              <w:t>Proje Başlığı</w:t>
            </w:r>
          </w:p>
          <w:p w14:paraId="0E6C63F0" w14:textId="77777777" w:rsidR="00407E90" w:rsidRPr="008B0CC5" w:rsidRDefault="00407E90" w:rsidP="00407E90">
            <w:pPr>
              <w:rPr>
                <w:b/>
              </w:rPr>
            </w:pPr>
          </w:p>
        </w:tc>
        <w:tc>
          <w:tcPr>
            <w:tcW w:w="6846" w:type="dxa"/>
            <w:tcBorders>
              <w:top w:val="single" w:sz="4" w:space="0" w:color="auto"/>
              <w:left w:val="single" w:sz="4" w:space="0" w:color="auto"/>
              <w:bottom w:val="single" w:sz="4" w:space="0" w:color="auto"/>
              <w:right w:val="single" w:sz="4" w:space="0" w:color="auto"/>
            </w:tcBorders>
          </w:tcPr>
          <w:p w14:paraId="6F429406" w14:textId="77777777" w:rsidR="00407E90" w:rsidRPr="00BF789F" w:rsidRDefault="00407E90" w:rsidP="00407E90">
            <w:pPr>
              <w:jc w:val="both"/>
            </w:pPr>
            <w:r w:rsidRPr="00BF789F">
              <w:rPr>
                <w:b/>
                <w:bCs/>
              </w:rPr>
              <w:t>Güdümlü Proje</w:t>
            </w:r>
            <w:r w:rsidRPr="00BF789F">
              <w:rPr>
                <w:bCs/>
              </w:rPr>
              <w:t xml:space="preserve"> </w:t>
            </w:r>
            <w:r w:rsidRPr="00BF789F">
              <w:rPr>
                <w:b/>
                <w:bCs/>
              </w:rPr>
              <w:t>Başlığı</w:t>
            </w:r>
            <w:r w:rsidRPr="00BF789F">
              <w:rPr>
                <w:bCs/>
              </w:rPr>
              <w:t>: Marjinal Suların Tarımsal Sulamada Kullanımının Araştırılması ve Döngüsel Ekonomiye Katkısının Belirlenmesi (MARSUDE)</w:t>
            </w:r>
          </w:p>
          <w:p w14:paraId="68359FF7" w14:textId="77777777" w:rsidR="00407E90" w:rsidRPr="008B0CC5" w:rsidRDefault="00407E90" w:rsidP="00407E90">
            <w:pPr>
              <w:jc w:val="both"/>
            </w:pPr>
            <w:r w:rsidRPr="00BF789F">
              <w:rPr>
                <w:b/>
              </w:rPr>
              <w:t>Alt Proje Başlığı:</w:t>
            </w:r>
            <w:r w:rsidRPr="00BF789F">
              <w:t xml:space="preserve"> Babaeski/ Kırklareli Evsel Atıksu Arıtma Tesisi Çıkış Suyunun Tarımsal Amaçlı Kullanım Olanakları ve Çevresel Etkisinin Araştırılması</w:t>
            </w:r>
          </w:p>
        </w:tc>
      </w:tr>
      <w:tr w:rsidR="00407E90" w:rsidRPr="008B0CC5" w14:paraId="7DD00962" w14:textId="77777777" w:rsidTr="00407E90">
        <w:tc>
          <w:tcPr>
            <w:tcW w:w="2770" w:type="dxa"/>
            <w:tcBorders>
              <w:top w:val="single" w:sz="4" w:space="0" w:color="auto"/>
              <w:left w:val="single" w:sz="4" w:space="0" w:color="auto"/>
              <w:bottom w:val="single" w:sz="4" w:space="0" w:color="auto"/>
              <w:right w:val="single" w:sz="4" w:space="0" w:color="auto"/>
            </w:tcBorders>
            <w:vAlign w:val="center"/>
          </w:tcPr>
          <w:p w14:paraId="6FA42F04" w14:textId="77777777" w:rsidR="00407E90" w:rsidRPr="008B0CC5" w:rsidRDefault="00407E90" w:rsidP="00407E90">
            <w:pPr>
              <w:rPr>
                <w:b/>
              </w:rPr>
            </w:pPr>
            <w:r w:rsidRPr="008B0CC5">
              <w:rPr>
                <w:b/>
              </w:rPr>
              <w:t>Projenin İngilizce Başlığı</w:t>
            </w:r>
          </w:p>
        </w:tc>
        <w:tc>
          <w:tcPr>
            <w:tcW w:w="6846" w:type="dxa"/>
            <w:tcBorders>
              <w:top w:val="single" w:sz="4" w:space="0" w:color="auto"/>
              <w:left w:val="single" w:sz="4" w:space="0" w:color="auto"/>
              <w:bottom w:val="single" w:sz="4" w:space="0" w:color="auto"/>
              <w:right w:val="single" w:sz="4" w:space="0" w:color="auto"/>
            </w:tcBorders>
            <w:vAlign w:val="center"/>
          </w:tcPr>
          <w:p w14:paraId="08AC937C" w14:textId="77777777" w:rsidR="00407E90" w:rsidRPr="00B343EC" w:rsidRDefault="00407E90" w:rsidP="00407E90">
            <w:pPr>
              <w:jc w:val="both"/>
            </w:pPr>
            <w:r>
              <w:t>Guided</w:t>
            </w:r>
            <w:r w:rsidRPr="00B343EC">
              <w:t xml:space="preserve"> Project: Investigating the Use of Marginal Water in Agricultural Irrigation and Determining Its Contribution to the Circular Economy (MARSUDE)</w:t>
            </w:r>
          </w:p>
          <w:p w14:paraId="5FA2A63B" w14:textId="77777777" w:rsidR="00407E90" w:rsidRPr="00BF789F" w:rsidRDefault="00407E90" w:rsidP="00407E90">
            <w:pPr>
              <w:jc w:val="both"/>
              <w:rPr>
                <w:b/>
                <w:bCs/>
              </w:rPr>
            </w:pPr>
            <w:r w:rsidRPr="00B343EC">
              <w:t>Sub-Project: Investigation of Agricultural Usage Opportunities and Environmental Impact of Kirklareli Domestic Wastewater Purification Facility Exit Water</w:t>
            </w:r>
          </w:p>
        </w:tc>
      </w:tr>
      <w:tr w:rsidR="00407E90" w:rsidRPr="008B0CC5" w14:paraId="369F1336" w14:textId="77777777" w:rsidTr="00407E90">
        <w:trPr>
          <w:trHeight w:val="397"/>
        </w:trPr>
        <w:tc>
          <w:tcPr>
            <w:tcW w:w="2770" w:type="dxa"/>
            <w:tcBorders>
              <w:top w:val="single" w:sz="4" w:space="0" w:color="auto"/>
              <w:left w:val="single" w:sz="4" w:space="0" w:color="auto"/>
              <w:bottom w:val="single" w:sz="4" w:space="0" w:color="auto"/>
              <w:right w:val="single" w:sz="4" w:space="0" w:color="auto"/>
            </w:tcBorders>
          </w:tcPr>
          <w:p w14:paraId="310500A5" w14:textId="77777777" w:rsidR="00407E90" w:rsidRPr="008B0CC5" w:rsidRDefault="00407E90" w:rsidP="00407E90">
            <w:pPr>
              <w:rPr>
                <w:b/>
              </w:rPr>
            </w:pPr>
            <w:r w:rsidRPr="008B0CC5">
              <w:rPr>
                <w:b/>
              </w:rPr>
              <w:t>Projeyi Yürüten Kuruluş</w:t>
            </w:r>
          </w:p>
        </w:tc>
        <w:tc>
          <w:tcPr>
            <w:tcW w:w="6846" w:type="dxa"/>
            <w:tcBorders>
              <w:top w:val="single" w:sz="4" w:space="0" w:color="auto"/>
              <w:left w:val="single" w:sz="4" w:space="0" w:color="auto"/>
              <w:bottom w:val="single" w:sz="4" w:space="0" w:color="auto"/>
              <w:right w:val="single" w:sz="4" w:space="0" w:color="auto"/>
            </w:tcBorders>
          </w:tcPr>
          <w:p w14:paraId="27F68027" w14:textId="77777777" w:rsidR="00407E90" w:rsidRPr="008B0CC5" w:rsidRDefault="00407E90" w:rsidP="00407E90">
            <w:pPr>
              <w:jc w:val="both"/>
            </w:pPr>
            <w:r w:rsidRPr="00BF789F">
              <w:t>Atatürk Toprak Su ve Tarımsal Meteoroloji Araştırma Enstitüsü Müdürlüğü</w:t>
            </w:r>
          </w:p>
        </w:tc>
      </w:tr>
      <w:tr w:rsidR="00407E90" w:rsidRPr="008B0CC5" w14:paraId="4A7C024D" w14:textId="77777777" w:rsidTr="00407E90">
        <w:tc>
          <w:tcPr>
            <w:tcW w:w="2770" w:type="dxa"/>
            <w:tcBorders>
              <w:top w:val="single" w:sz="4" w:space="0" w:color="auto"/>
              <w:left w:val="single" w:sz="4" w:space="0" w:color="auto"/>
              <w:bottom w:val="single" w:sz="4" w:space="0" w:color="auto"/>
              <w:right w:val="single" w:sz="4" w:space="0" w:color="auto"/>
            </w:tcBorders>
          </w:tcPr>
          <w:p w14:paraId="0FB0DD8E" w14:textId="77777777" w:rsidR="00407E90" w:rsidRPr="008B0CC5" w:rsidRDefault="00407E90" w:rsidP="00407E90">
            <w:pPr>
              <w:rPr>
                <w:b/>
              </w:rPr>
            </w:pPr>
            <w:r w:rsidRPr="008B0CC5">
              <w:rPr>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14:paraId="0F304963" w14:textId="77777777" w:rsidR="00407E90" w:rsidRPr="008B0CC5" w:rsidRDefault="00407E90" w:rsidP="00407E90">
            <w:pPr>
              <w:jc w:val="both"/>
            </w:pPr>
            <w:r>
              <w:t>Babaeski Belediyesi</w:t>
            </w:r>
          </w:p>
        </w:tc>
      </w:tr>
      <w:tr w:rsidR="00407E90" w:rsidRPr="008B0CC5" w14:paraId="52BA0AF5" w14:textId="77777777" w:rsidTr="00407E90">
        <w:trPr>
          <w:trHeight w:val="374"/>
        </w:trPr>
        <w:tc>
          <w:tcPr>
            <w:tcW w:w="2770" w:type="dxa"/>
            <w:tcBorders>
              <w:top w:val="single" w:sz="4" w:space="0" w:color="auto"/>
              <w:left w:val="single" w:sz="4" w:space="0" w:color="auto"/>
              <w:bottom w:val="single" w:sz="4" w:space="0" w:color="auto"/>
              <w:right w:val="single" w:sz="4" w:space="0" w:color="auto"/>
            </w:tcBorders>
          </w:tcPr>
          <w:p w14:paraId="12712BAD" w14:textId="77777777" w:rsidR="00407E90" w:rsidRPr="008B0CC5" w:rsidRDefault="00407E90" w:rsidP="00407E90">
            <w:pPr>
              <w:rPr>
                <w:b/>
              </w:rPr>
            </w:pPr>
            <w:r w:rsidRPr="008B0CC5">
              <w:rPr>
                <w:b/>
              </w:rPr>
              <w:t>Proje Yürütücüsü</w:t>
            </w:r>
          </w:p>
        </w:tc>
        <w:tc>
          <w:tcPr>
            <w:tcW w:w="6846" w:type="dxa"/>
            <w:tcBorders>
              <w:top w:val="single" w:sz="4" w:space="0" w:color="auto"/>
              <w:left w:val="single" w:sz="4" w:space="0" w:color="auto"/>
              <w:bottom w:val="single" w:sz="4" w:space="0" w:color="auto"/>
              <w:right w:val="single" w:sz="4" w:space="0" w:color="auto"/>
            </w:tcBorders>
          </w:tcPr>
          <w:p w14:paraId="1AA54E50" w14:textId="77777777" w:rsidR="00407E90" w:rsidRPr="00C95BEC" w:rsidRDefault="00407E90" w:rsidP="00407E90">
            <w:r w:rsidRPr="00C95BEC">
              <w:t>Doç. Dr. Ülviye ÇEBİ</w:t>
            </w:r>
          </w:p>
        </w:tc>
      </w:tr>
      <w:tr w:rsidR="00407E90" w:rsidRPr="008B0CC5" w14:paraId="673FA842" w14:textId="77777777" w:rsidTr="00407E90">
        <w:trPr>
          <w:trHeight w:val="408"/>
        </w:trPr>
        <w:tc>
          <w:tcPr>
            <w:tcW w:w="2770" w:type="dxa"/>
            <w:tcBorders>
              <w:top w:val="single" w:sz="4" w:space="0" w:color="auto"/>
              <w:left w:val="single" w:sz="4" w:space="0" w:color="auto"/>
              <w:bottom w:val="single" w:sz="4" w:space="0" w:color="auto"/>
              <w:right w:val="single" w:sz="4" w:space="0" w:color="auto"/>
            </w:tcBorders>
          </w:tcPr>
          <w:p w14:paraId="4643462D" w14:textId="77777777" w:rsidR="00407E90" w:rsidRPr="008B0CC5" w:rsidRDefault="00407E90" w:rsidP="00407E90">
            <w:pPr>
              <w:rPr>
                <w:b/>
              </w:rPr>
            </w:pPr>
            <w:r w:rsidRPr="008B0CC5">
              <w:rPr>
                <w:b/>
              </w:rPr>
              <w:t>Yardımcı Araştırmacılar</w:t>
            </w:r>
          </w:p>
        </w:tc>
        <w:tc>
          <w:tcPr>
            <w:tcW w:w="6846" w:type="dxa"/>
            <w:tcBorders>
              <w:top w:val="single" w:sz="4" w:space="0" w:color="auto"/>
              <w:left w:val="single" w:sz="4" w:space="0" w:color="auto"/>
              <w:bottom w:val="single" w:sz="4" w:space="0" w:color="auto"/>
              <w:right w:val="single" w:sz="4" w:space="0" w:color="auto"/>
            </w:tcBorders>
          </w:tcPr>
          <w:p w14:paraId="1DE7F8C7" w14:textId="77777777" w:rsidR="00407E90" w:rsidRPr="008B0CC5" w:rsidRDefault="00407E90" w:rsidP="00407E90">
            <w:pPr>
              <w:jc w:val="both"/>
            </w:pPr>
            <w:r w:rsidRPr="00BF789F">
              <w:t>Dr. Selçuk ÖZER</w:t>
            </w:r>
            <w:r>
              <w:t>, D</w:t>
            </w:r>
            <w:r w:rsidRPr="00BF789F">
              <w:t>r. Ozan ÖZTÜRK</w:t>
            </w:r>
            <w:r>
              <w:t xml:space="preserve">, </w:t>
            </w:r>
            <w:r w:rsidRPr="00BF789F">
              <w:t>Doç. Dr. Başak AYDIN</w:t>
            </w:r>
            <w:r>
              <w:t xml:space="preserve">, </w:t>
            </w:r>
            <w:r w:rsidRPr="00BF789F">
              <w:t>Mehmet GÜR</w:t>
            </w:r>
          </w:p>
        </w:tc>
      </w:tr>
      <w:tr w:rsidR="00407E90" w:rsidRPr="008B0CC5" w14:paraId="20C814D6" w14:textId="77777777" w:rsidTr="00407E90">
        <w:trPr>
          <w:trHeight w:val="454"/>
        </w:trPr>
        <w:tc>
          <w:tcPr>
            <w:tcW w:w="2770" w:type="dxa"/>
            <w:tcBorders>
              <w:top w:val="single" w:sz="4" w:space="0" w:color="auto"/>
              <w:left w:val="single" w:sz="4" w:space="0" w:color="auto"/>
              <w:bottom w:val="single" w:sz="4" w:space="0" w:color="auto"/>
              <w:right w:val="single" w:sz="4" w:space="0" w:color="auto"/>
            </w:tcBorders>
          </w:tcPr>
          <w:p w14:paraId="1026CE23" w14:textId="77777777" w:rsidR="00407E90" w:rsidRPr="008B0CC5" w:rsidRDefault="00407E90" w:rsidP="00407E90">
            <w:pPr>
              <w:rPr>
                <w:b/>
              </w:rPr>
            </w:pPr>
            <w:r w:rsidRPr="008B0CC5">
              <w:rPr>
                <w:b/>
              </w:rPr>
              <w:t>Başlama- Bitiş Tarihleri</w:t>
            </w:r>
          </w:p>
        </w:tc>
        <w:tc>
          <w:tcPr>
            <w:tcW w:w="6846" w:type="dxa"/>
            <w:tcBorders>
              <w:top w:val="single" w:sz="4" w:space="0" w:color="auto"/>
              <w:left w:val="single" w:sz="4" w:space="0" w:color="auto"/>
              <w:bottom w:val="single" w:sz="4" w:space="0" w:color="auto"/>
              <w:right w:val="single" w:sz="4" w:space="0" w:color="auto"/>
            </w:tcBorders>
          </w:tcPr>
          <w:p w14:paraId="3BBEC63E" w14:textId="77777777" w:rsidR="00407E90" w:rsidRPr="008B0CC5" w:rsidRDefault="00407E90" w:rsidP="00407E90">
            <w:r>
              <w:t>01.01.2022-31.12.2024</w:t>
            </w:r>
          </w:p>
        </w:tc>
      </w:tr>
      <w:tr w:rsidR="00407E90" w:rsidRPr="008B0CC5" w14:paraId="6FEA7ACC" w14:textId="77777777" w:rsidTr="00407E90">
        <w:trPr>
          <w:trHeight w:val="454"/>
        </w:trPr>
        <w:tc>
          <w:tcPr>
            <w:tcW w:w="2770" w:type="dxa"/>
            <w:tcBorders>
              <w:top w:val="single" w:sz="4" w:space="0" w:color="auto"/>
              <w:left w:val="single" w:sz="4" w:space="0" w:color="auto"/>
              <w:bottom w:val="single" w:sz="4" w:space="0" w:color="auto"/>
              <w:right w:val="single" w:sz="4" w:space="0" w:color="auto"/>
            </w:tcBorders>
          </w:tcPr>
          <w:p w14:paraId="36D42731" w14:textId="77777777" w:rsidR="00407E90" w:rsidRPr="008B0CC5" w:rsidRDefault="00407E90" w:rsidP="00407E90">
            <w:pPr>
              <w:rPr>
                <w:b/>
              </w:rPr>
            </w:pPr>
            <w:r w:rsidRPr="008B0CC5">
              <w:rPr>
                <w:b/>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03F0474A" w14:textId="77777777" w:rsidR="00407E90" w:rsidRDefault="00407E90" w:rsidP="00407E90">
            <w:r>
              <w:t>1. yıl</w:t>
            </w:r>
            <w:r w:rsidRPr="008B0CC5">
              <w:t>:</w:t>
            </w:r>
            <w:r>
              <w:t xml:space="preserve"> 302.000 </w:t>
            </w:r>
            <w:r w:rsidRPr="008B0CC5">
              <w:t>TL</w:t>
            </w:r>
            <w:r>
              <w:t xml:space="preserve"> 2. yıl: 142.000 TL 3. yıl: 13.000 TL</w:t>
            </w:r>
          </w:p>
          <w:p w14:paraId="33EB961C" w14:textId="77777777" w:rsidR="00407E90" w:rsidRPr="008B0CC5" w:rsidRDefault="00407E90" w:rsidP="00407E90">
            <w:r>
              <w:t>Toplam: 457.000 TL</w:t>
            </w:r>
          </w:p>
        </w:tc>
      </w:tr>
      <w:tr w:rsidR="00407E90" w:rsidRPr="008B0CC5" w14:paraId="621CEFB8" w14:textId="77777777" w:rsidTr="00407E90">
        <w:trPr>
          <w:trHeight w:val="1995"/>
        </w:trPr>
        <w:tc>
          <w:tcPr>
            <w:tcW w:w="9616" w:type="dxa"/>
            <w:gridSpan w:val="2"/>
            <w:tcBorders>
              <w:top w:val="single" w:sz="4" w:space="0" w:color="auto"/>
              <w:left w:val="single" w:sz="4" w:space="0" w:color="auto"/>
              <w:bottom w:val="single" w:sz="4" w:space="0" w:color="auto"/>
              <w:right w:val="single" w:sz="4" w:space="0" w:color="auto"/>
            </w:tcBorders>
          </w:tcPr>
          <w:p w14:paraId="1175E105" w14:textId="77777777" w:rsidR="00407E90" w:rsidRPr="008B0CC5" w:rsidRDefault="00407E90" w:rsidP="00407E90">
            <w:pPr>
              <w:pStyle w:val="WW-NormalWeb1Char"/>
              <w:spacing w:before="0" w:after="0"/>
              <w:jc w:val="both"/>
            </w:pPr>
            <w:r>
              <w:rPr>
                <w:b/>
              </w:rPr>
              <w:t>Proje Özeti</w:t>
            </w:r>
          </w:p>
          <w:p w14:paraId="7246287F" w14:textId="77777777" w:rsidR="00407E90" w:rsidRDefault="00407E90" w:rsidP="00407E90">
            <w:pPr>
              <w:pStyle w:val="WW-NormalWeb1Char"/>
              <w:spacing w:before="0" w:after="0"/>
              <w:jc w:val="both"/>
            </w:pPr>
            <w:r>
              <w:t>Tatlı su kaynaklarının tehdit altında olması, mevcut su kaynakları ve kalitesinin korunması, oluşan atıksuyun, kentsel, tarımsal, endüstriyel ve rekreasyonel su ihtiyacının artış gösterdiği son dönemlerde, sulama amaçlı kullanımı, büyük bir potansiyel su kaynağı olarak görülmektedir. Türkiye'de yaklaşık 7,2 milyar m</w:t>
            </w:r>
            <w:r w:rsidRPr="00BF789F">
              <w:rPr>
                <w:vertAlign w:val="superscript"/>
              </w:rPr>
              <w:t>3</w:t>
            </w:r>
            <w:r>
              <w:t xml:space="preserve"> yıl</w:t>
            </w:r>
            <w:r w:rsidRPr="00BF789F">
              <w:rPr>
                <w:vertAlign w:val="superscript"/>
              </w:rPr>
              <w:t>-1</w:t>
            </w:r>
            <w:r>
              <w:t xml:space="preserve"> atıksu oluşmakta olup bu miktarın sulama suyu olarak yeniden kullanım potansiyeli 5,6 milyar m</w:t>
            </w:r>
            <w:r w:rsidRPr="00BF789F">
              <w:rPr>
                <w:vertAlign w:val="superscript"/>
              </w:rPr>
              <w:t>3</w:t>
            </w:r>
            <w:r>
              <w:t xml:space="preserve"> yıl</w:t>
            </w:r>
            <w:r w:rsidRPr="00BF789F">
              <w:rPr>
                <w:vertAlign w:val="superscript"/>
              </w:rPr>
              <w:t>-1</w:t>
            </w:r>
            <w:r>
              <w:t xml:space="preserve">’dır. AAS özellikle kurak ve yarı kurak bölgelerde geri dönüşüm ve yeniden kullanım için değerli bir su kaynağıdır. Ancak bu suların kullanımıyla, gerek içme-kullanma, gerekse sulamada kullanılan yer altı suyunun kalitesinde meydana gelebilecek değişimler ile toprak, bitki ve insan sağlığı üzerine etkilerinin bilinmesi oldukça önemlidir. </w:t>
            </w:r>
          </w:p>
          <w:p w14:paraId="088C8C5F" w14:textId="77777777" w:rsidR="00407E90" w:rsidRDefault="00407E90" w:rsidP="00407E90">
            <w:pPr>
              <w:pStyle w:val="WW-NormalWeb1Char"/>
              <w:spacing w:before="0" w:after="0"/>
              <w:jc w:val="both"/>
            </w:pPr>
            <w:r>
              <w:t xml:space="preserve">Araştırma, tesadüf blokları deneme desenine göre üç tekrarlı olarak yürütülmüş olup, iki farklı su kaynağı ve üç farklı sulama suyu düzeyi uygulanmıştır. Çalışmada: AAS farklı düzeylerde uygulanması sonucu, toprağın bazı fiziksel ve kimyasal özelliklerine etkisi; yetiştirilecek olan ayçiçeği bitkisinin verim ve kalite parametreleri üzerine etkisi; nihai üründe yaratacağı etkiler; topraktaki karbon birikimi üzerine etkileri; toprakta ve bitkide ağır metal </w:t>
            </w:r>
            <w:proofErr w:type="gramStart"/>
            <w:r>
              <w:t>konsantrasyonları</w:t>
            </w:r>
            <w:proofErr w:type="gramEnd"/>
            <w:r>
              <w:t xml:space="preserve"> üzerine etkileri araştırılmıştır.</w:t>
            </w:r>
          </w:p>
          <w:p w14:paraId="12F1D249" w14:textId="77777777" w:rsidR="00407E90" w:rsidRPr="008B0CC5" w:rsidRDefault="00407E90" w:rsidP="00407E90">
            <w:pPr>
              <w:pStyle w:val="WW-NormalWeb1Char"/>
              <w:spacing w:before="0" w:after="0"/>
              <w:jc w:val="both"/>
            </w:pPr>
            <w:r>
              <w:t>Denemenin ilk yıl sonuçlarına göre; S1 konusuna 241 mm kuyu suyu, S2 konusuna 241 mm AAS, S3 konusuna 201 mm AAS ve S4 konusuna 160 mm AAS su uygulanmıştır. S1 konusundan 355 kg da</w:t>
            </w:r>
            <w:r w:rsidRPr="00BF789F">
              <w:rPr>
                <w:vertAlign w:val="superscript"/>
              </w:rPr>
              <w:t>-1</w:t>
            </w:r>
            <w:r>
              <w:t>, S2 konusundan 387 kg da</w:t>
            </w:r>
            <w:r w:rsidRPr="00BF789F">
              <w:rPr>
                <w:vertAlign w:val="superscript"/>
              </w:rPr>
              <w:t>-1</w:t>
            </w:r>
            <w:r>
              <w:t>, S3 ve S4 konularından sırasıyla 358 kg da</w:t>
            </w:r>
            <w:r w:rsidRPr="00BF789F">
              <w:rPr>
                <w:vertAlign w:val="superscript"/>
              </w:rPr>
              <w:t>-1</w:t>
            </w:r>
            <w:r>
              <w:t xml:space="preserve"> ve 304 kg da</w:t>
            </w:r>
            <w:r w:rsidRPr="00BF789F">
              <w:rPr>
                <w:vertAlign w:val="superscript"/>
              </w:rPr>
              <w:t>-1</w:t>
            </w:r>
            <w:r>
              <w:t xml:space="preserve"> verim elde edilmiştir.</w:t>
            </w:r>
          </w:p>
        </w:tc>
      </w:tr>
    </w:tbl>
    <w:p w14:paraId="0B253E56" w14:textId="77777777" w:rsidR="00407E90" w:rsidRDefault="00407E90"/>
    <w:p w14:paraId="2ED53093" w14:textId="77777777" w:rsidR="0054011B" w:rsidRDefault="0054011B">
      <w:pPr>
        <w:spacing w:after="160" w:line="259" w:lineRule="auto"/>
      </w:pPr>
      <w:r>
        <w:br w:type="page"/>
      </w:r>
    </w:p>
    <w:p w14:paraId="43B54E3F" w14:textId="77777777" w:rsidR="00407E90" w:rsidRPr="00D02F36" w:rsidRDefault="00407E90" w:rsidP="00407E90">
      <w:r w:rsidRPr="00D02F36">
        <w:rPr>
          <w:b/>
        </w:rPr>
        <w:lastRenderedPageBreak/>
        <w:t>AFA ADI</w:t>
      </w:r>
      <w:r w:rsidRPr="00D02F36">
        <w:rPr>
          <w:b/>
        </w:rPr>
        <w:tab/>
      </w:r>
      <w:r w:rsidRPr="00D02F36">
        <w:rPr>
          <w:b/>
        </w:rPr>
        <w:tab/>
        <w:t xml:space="preserve">: </w:t>
      </w:r>
      <w:r w:rsidRPr="00D02F36">
        <w:t>Toprak ve Su Kaynakları</w:t>
      </w:r>
    </w:p>
    <w:p w14:paraId="1D878E5F" w14:textId="77777777" w:rsidR="00407E90" w:rsidRPr="00D02F36" w:rsidRDefault="00407E90" w:rsidP="00407E90">
      <w:pPr>
        <w:rPr>
          <w:b/>
        </w:rPr>
      </w:pPr>
      <w:r w:rsidRPr="00D02F36">
        <w:rPr>
          <w:b/>
        </w:rPr>
        <w:t>PROGRAM ADI</w:t>
      </w:r>
      <w:r w:rsidRPr="00D02F36">
        <w:rPr>
          <w:b/>
        </w:rPr>
        <w:tab/>
        <w:t xml:space="preserve">: </w:t>
      </w:r>
      <w:r w:rsidRPr="00D02F36">
        <w:t xml:space="preserve">Tarımsal Sulama ve Arazi Islahı Araştırma Programı </w:t>
      </w:r>
    </w:p>
    <w:tbl>
      <w:tblPr>
        <w:tblW w:w="9633"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09"/>
        <w:gridCol w:w="6824"/>
      </w:tblGrid>
      <w:tr w:rsidR="00407E90" w:rsidRPr="008B0CC5" w14:paraId="68A9ED8E" w14:textId="77777777" w:rsidTr="00407E90">
        <w:trPr>
          <w:trHeight w:val="494"/>
        </w:trPr>
        <w:tc>
          <w:tcPr>
            <w:tcW w:w="2809" w:type="dxa"/>
            <w:tcBorders>
              <w:top w:val="single" w:sz="4" w:space="0" w:color="auto"/>
              <w:left w:val="single" w:sz="4" w:space="0" w:color="auto"/>
              <w:bottom w:val="single" w:sz="4" w:space="0" w:color="auto"/>
              <w:right w:val="single" w:sz="4" w:space="0" w:color="auto"/>
            </w:tcBorders>
          </w:tcPr>
          <w:p w14:paraId="746D90ED" w14:textId="77777777" w:rsidR="00407E90" w:rsidRPr="008B0CC5" w:rsidRDefault="00407E90" w:rsidP="00407E90">
            <w:pPr>
              <w:rPr>
                <w:b/>
              </w:rPr>
            </w:pPr>
            <w:r w:rsidRPr="008B0CC5">
              <w:rPr>
                <w:b/>
              </w:rPr>
              <w:t>Proje No:</w:t>
            </w:r>
          </w:p>
        </w:tc>
        <w:tc>
          <w:tcPr>
            <w:tcW w:w="6823" w:type="dxa"/>
            <w:tcBorders>
              <w:top w:val="single" w:sz="4" w:space="0" w:color="auto"/>
              <w:left w:val="single" w:sz="4" w:space="0" w:color="auto"/>
              <w:bottom w:val="single" w:sz="4" w:space="0" w:color="auto"/>
              <w:right w:val="single" w:sz="4" w:space="0" w:color="auto"/>
            </w:tcBorders>
          </w:tcPr>
          <w:p w14:paraId="2A5DB9B4" w14:textId="77777777" w:rsidR="00407E90" w:rsidRPr="008B0CC5" w:rsidRDefault="00407E90" w:rsidP="00407E90">
            <w:r>
              <w:t>TAGEM/TSKAD/G/21/A9/P2/6278</w:t>
            </w:r>
          </w:p>
        </w:tc>
      </w:tr>
      <w:tr w:rsidR="00407E90" w:rsidRPr="008B0CC5" w14:paraId="2E6EF492" w14:textId="77777777" w:rsidTr="00407E90">
        <w:trPr>
          <w:trHeight w:val="824"/>
        </w:trPr>
        <w:tc>
          <w:tcPr>
            <w:tcW w:w="2809" w:type="dxa"/>
            <w:tcBorders>
              <w:top w:val="single" w:sz="4" w:space="0" w:color="auto"/>
              <w:left w:val="single" w:sz="4" w:space="0" w:color="auto"/>
              <w:bottom w:val="single" w:sz="4" w:space="0" w:color="auto"/>
              <w:right w:val="single" w:sz="4" w:space="0" w:color="auto"/>
            </w:tcBorders>
          </w:tcPr>
          <w:p w14:paraId="5A0B3F25" w14:textId="77777777" w:rsidR="00407E90" w:rsidRPr="008B0CC5" w:rsidRDefault="00407E90" w:rsidP="00407E90">
            <w:pPr>
              <w:rPr>
                <w:b/>
              </w:rPr>
            </w:pPr>
            <w:r w:rsidRPr="008B0CC5">
              <w:rPr>
                <w:b/>
              </w:rPr>
              <w:t>Proje Başlığı</w:t>
            </w:r>
          </w:p>
        </w:tc>
        <w:tc>
          <w:tcPr>
            <w:tcW w:w="6823" w:type="dxa"/>
            <w:tcBorders>
              <w:top w:val="single" w:sz="4" w:space="0" w:color="auto"/>
              <w:left w:val="single" w:sz="4" w:space="0" w:color="auto"/>
              <w:bottom w:val="single" w:sz="4" w:space="0" w:color="auto"/>
              <w:right w:val="single" w:sz="4" w:space="0" w:color="auto"/>
            </w:tcBorders>
          </w:tcPr>
          <w:p w14:paraId="7C82511E" w14:textId="77777777" w:rsidR="00407E90" w:rsidRPr="008B0CC5" w:rsidRDefault="00407E90" w:rsidP="00407E90">
            <w:pPr>
              <w:jc w:val="both"/>
            </w:pPr>
            <w:r w:rsidRPr="0077598D">
              <w:t>Farklı Kaynaklardan Alınan Suların Sulamada Kullanımının Toprak ve Bitki Üzerine Etkilerinin Belirlenmesi, İzmir – Menemen Örneği</w:t>
            </w:r>
          </w:p>
        </w:tc>
      </w:tr>
      <w:tr w:rsidR="00407E90" w:rsidRPr="008B0CC5" w14:paraId="2CE98F2C" w14:textId="77777777" w:rsidTr="00407E90">
        <w:trPr>
          <w:trHeight w:val="807"/>
        </w:trPr>
        <w:tc>
          <w:tcPr>
            <w:tcW w:w="2809" w:type="dxa"/>
            <w:tcBorders>
              <w:top w:val="single" w:sz="4" w:space="0" w:color="auto"/>
              <w:left w:val="single" w:sz="4" w:space="0" w:color="auto"/>
              <w:bottom w:val="single" w:sz="4" w:space="0" w:color="auto"/>
              <w:right w:val="single" w:sz="4" w:space="0" w:color="auto"/>
            </w:tcBorders>
            <w:vAlign w:val="center"/>
          </w:tcPr>
          <w:p w14:paraId="71A94480" w14:textId="77777777" w:rsidR="00407E90" w:rsidRPr="008B0CC5" w:rsidRDefault="00407E90" w:rsidP="00407E90">
            <w:pPr>
              <w:rPr>
                <w:b/>
              </w:rPr>
            </w:pPr>
            <w:r w:rsidRPr="008B0CC5">
              <w:rPr>
                <w:b/>
              </w:rPr>
              <w:t>Projenin İngilizce Başlığı</w:t>
            </w:r>
          </w:p>
        </w:tc>
        <w:tc>
          <w:tcPr>
            <w:tcW w:w="6823" w:type="dxa"/>
            <w:tcBorders>
              <w:top w:val="single" w:sz="4" w:space="0" w:color="auto"/>
              <w:left w:val="single" w:sz="4" w:space="0" w:color="auto"/>
              <w:bottom w:val="single" w:sz="4" w:space="0" w:color="auto"/>
              <w:right w:val="single" w:sz="4" w:space="0" w:color="auto"/>
            </w:tcBorders>
          </w:tcPr>
          <w:p w14:paraId="05B5DCF0" w14:textId="77777777" w:rsidR="00407E90" w:rsidRPr="008B0CC5" w:rsidRDefault="00407E90" w:rsidP="00407E90">
            <w:pPr>
              <w:jc w:val="both"/>
            </w:pPr>
            <w:r w:rsidRPr="0077598D">
              <w:t>Determination of the effects of water use taken from different resources on soil and plant, Menemen  - Izmir Implementation</w:t>
            </w:r>
          </w:p>
        </w:tc>
      </w:tr>
      <w:tr w:rsidR="00407E90" w:rsidRPr="008B0CC5" w14:paraId="10C0A8A6" w14:textId="77777777" w:rsidTr="00407E90">
        <w:trPr>
          <w:trHeight w:val="390"/>
        </w:trPr>
        <w:tc>
          <w:tcPr>
            <w:tcW w:w="2809" w:type="dxa"/>
            <w:tcBorders>
              <w:top w:val="single" w:sz="4" w:space="0" w:color="auto"/>
              <w:left w:val="single" w:sz="4" w:space="0" w:color="auto"/>
              <w:bottom w:val="single" w:sz="4" w:space="0" w:color="auto"/>
              <w:right w:val="single" w:sz="4" w:space="0" w:color="auto"/>
            </w:tcBorders>
          </w:tcPr>
          <w:p w14:paraId="1726565D" w14:textId="77777777" w:rsidR="00407E90" w:rsidRPr="008B0CC5" w:rsidRDefault="00407E90" w:rsidP="00407E90">
            <w:pPr>
              <w:rPr>
                <w:b/>
              </w:rPr>
            </w:pPr>
            <w:r w:rsidRPr="008B0CC5">
              <w:rPr>
                <w:b/>
              </w:rPr>
              <w:t>Projeyi Yürüten Kuruluş</w:t>
            </w:r>
          </w:p>
        </w:tc>
        <w:tc>
          <w:tcPr>
            <w:tcW w:w="6823" w:type="dxa"/>
            <w:tcBorders>
              <w:top w:val="single" w:sz="4" w:space="0" w:color="auto"/>
              <w:left w:val="single" w:sz="4" w:space="0" w:color="auto"/>
              <w:bottom w:val="single" w:sz="4" w:space="0" w:color="auto"/>
              <w:right w:val="single" w:sz="4" w:space="0" w:color="auto"/>
            </w:tcBorders>
          </w:tcPr>
          <w:p w14:paraId="34CBFD49" w14:textId="77777777" w:rsidR="00407E90" w:rsidRPr="008B0CC5" w:rsidRDefault="00407E90" w:rsidP="00407E90">
            <w:r w:rsidRPr="0077598D">
              <w:t>Uluslararası Tarımsal Araştırma ve Eğitim Merkezi Müdürlüğü. Menemen</w:t>
            </w:r>
          </w:p>
        </w:tc>
      </w:tr>
      <w:tr w:rsidR="00407E90" w:rsidRPr="008B0CC5" w14:paraId="0343CF68" w14:textId="77777777" w:rsidTr="00407E90">
        <w:trPr>
          <w:trHeight w:val="807"/>
        </w:trPr>
        <w:tc>
          <w:tcPr>
            <w:tcW w:w="2809" w:type="dxa"/>
            <w:tcBorders>
              <w:top w:val="single" w:sz="4" w:space="0" w:color="auto"/>
              <w:left w:val="single" w:sz="4" w:space="0" w:color="auto"/>
              <w:bottom w:val="single" w:sz="4" w:space="0" w:color="auto"/>
              <w:right w:val="single" w:sz="4" w:space="0" w:color="auto"/>
            </w:tcBorders>
          </w:tcPr>
          <w:p w14:paraId="4A129496" w14:textId="77777777" w:rsidR="00407E90" w:rsidRPr="008B0CC5" w:rsidRDefault="00407E90" w:rsidP="00407E90">
            <w:pPr>
              <w:rPr>
                <w:b/>
              </w:rPr>
            </w:pPr>
            <w:r w:rsidRPr="008B0CC5">
              <w:rPr>
                <w:b/>
              </w:rPr>
              <w:t>Projeyi Destekleyen Kuruluş</w:t>
            </w:r>
          </w:p>
        </w:tc>
        <w:tc>
          <w:tcPr>
            <w:tcW w:w="6823" w:type="dxa"/>
            <w:tcBorders>
              <w:top w:val="single" w:sz="4" w:space="0" w:color="auto"/>
              <w:left w:val="single" w:sz="4" w:space="0" w:color="auto"/>
              <w:bottom w:val="single" w:sz="4" w:space="0" w:color="auto"/>
              <w:right w:val="single" w:sz="4" w:space="0" w:color="auto"/>
            </w:tcBorders>
          </w:tcPr>
          <w:p w14:paraId="45DB25BE" w14:textId="77777777" w:rsidR="00407E90" w:rsidRPr="008B0CC5" w:rsidRDefault="00407E90" w:rsidP="00407E90">
            <w:pPr>
              <w:jc w:val="both"/>
            </w:pPr>
            <w:r w:rsidRPr="00FC0CF8">
              <w:t>TAGEM - SYGM</w:t>
            </w:r>
          </w:p>
        </w:tc>
      </w:tr>
      <w:tr w:rsidR="00407E90" w:rsidRPr="008B0CC5" w14:paraId="1E940D26" w14:textId="77777777" w:rsidTr="00407E90">
        <w:trPr>
          <w:trHeight w:val="368"/>
        </w:trPr>
        <w:tc>
          <w:tcPr>
            <w:tcW w:w="2809" w:type="dxa"/>
            <w:tcBorders>
              <w:top w:val="single" w:sz="4" w:space="0" w:color="auto"/>
              <w:left w:val="single" w:sz="4" w:space="0" w:color="auto"/>
              <w:bottom w:val="single" w:sz="4" w:space="0" w:color="auto"/>
              <w:right w:val="single" w:sz="4" w:space="0" w:color="auto"/>
            </w:tcBorders>
          </w:tcPr>
          <w:p w14:paraId="5B78730A" w14:textId="77777777" w:rsidR="00407E90" w:rsidRPr="008B0CC5" w:rsidRDefault="00407E90" w:rsidP="00407E90">
            <w:pPr>
              <w:rPr>
                <w:b/>
              </w:rPr>
            </w:pPr>
            <w:r w:rsidRPr="008B0CC5">
              <w:rPr>
                <w:b/>
              </w:rPr>
              <w:t>Proje Yürütücüsü</w:t>
            </w:r>
          </w:p>
        </w:tc>
        <w:tc>
          <w:tcPr>
            <w:tcW w:w="6823" w:type="dxa"/>
            <w:tcBorders>
              <w:top w:val="single" w:sz="4" w:space="0" w:color="auto"/>
              <w:left w:val="single" w:sz="4" w:space="0" w:color="auto"/>
              <w:bottom w:val="single" w:sz="4" w:space="0" w:color="auto"/>
              <w:right w:val="single" w:sz="4" w:space="0" w:color="auto"/>
            </w:tcBorders>
          </w:tcPr>
          <w:p w14:paraId="36E2318F" w14:textId="77777777" w:rsidR="00407E90" w:rsidRPr="008B0CC5" w:rsidRDefault="00407E90" w:rsidP="00407E90">
            <w:r w:rsidRPr="0077598D">
              <w:t>Mehmet GÜNDÜZ</w:t>
            </w:r>
          </w:p>
        </w:tc>
      </w:tr>
      <w:tr w:rsidR="00407E90" w:rsidRPr="008B0CC5" w14:paraId="69657EDC" w14:textId="77777777" w:rsidTr="00407E90">
        <w:trPr>
          <w:trHeight w:val="401"/>
        </w:trPr>
        <w:tc>
          <w:tcPr>
            <w:tcW w:w="2809" w:type="dxa"/>
            <w:tcBorders>
              <w:top w:val="single" w:sz="4" w:space="0" w:color="auto"/>
              <w:left w:val="single" w:sz="4" w:space="0" w:color="auto"/>
              <w:bottom w:val="single" w:sz="4" w:space="0" w:color="auto"/>
              <w:right w:val="single" w:sz="4" w:space="0" w:color="auto"/>
            </w:tcBorders>
          </w:tcPr>
          <w:p w14:paraId="30C9283F" w14:textId="77777777" w:rsidR="00407E90" w:rsidRPr="008B0CC5" w:rsidRDefault="00407E90" w:rsidP="00407E90">
            <w:pPr>
              <w:rPr>
                <w:b/>
              </w:rPr>
            </w:pPr>
            <w:r w:rsidRPr="008B0CC5">
              <w:rPr>
                <w:b/>
              </w:rPr>
              <w:t>Yardımcı Araştırmacılar</w:t>
            </w:r>
          </w:p>
        </w:tc>
        <w:tc>
          <w:tcPr>
            <w:tcW w:w="6823" w:type="dxa"/>
            <w:tcBorders>
              <w:top w:val="single" w:sz="4" w:space="0" w:color="auto"/>
              <w:left w:val="single" w:sz="4" w:space="0" w:color="auto"/>
              <w:bottom w:val="single" w:sz="4" w:space="0" w:color="auto"/>
              <w:right w:val="single" w:sz="4" w:space="0" w:color="auto"/>
            </w:tcBorders>
          </w:tcPr>
          <w:p w14:paraId="3019D0A1" w14:textId="77777777" w:rsidR="00407E90" w:rsidRPr="008B0CC5" w:rsidRDefault="00407E90" w:rsidP="00407E90">
            <w:r w:rsidRPr="0077598D">
              <w:t xml:space="preserve">Dr. Perihan TARI AKAP, Şener ÖZÇELİK, Bayram AKYOL, Dr. Şuayip YÜZBAŞI, Dr. Ümit ALKAN, Sinan ARAS, Dr. Huriye BAYRAM, Dr. Zerrin ÇELİK, Dr. Selçuk GÖÇMEZ, Prof. Dr. Şerafettin </w:t>
            </w:r>
            <w:proofErr w:type="gramStart"/>
            <w:r w:rsidRPr="0077598D">
              <w:t>AŞIK</w:t>
            </w:r>
            <w:proofErr w:type="gramEnd"/>
          </w:p>
        </w:tc>
      </w:tr>
      <w:tr w:rsidR="00407E90" w:rsidRPr="008B0CC5" w14:paraId="33DAA038" w14:textId="77777777" w:rsidTr="00407E90">
        <w:trPr>
          <w:trHeight w:val="447"/>
        </w:trPr>
        <w:tc>
          <w:tcPr>
            <w:tcW w:w="2809" w:type="dxa"/>
            <w:tcBorders>
              <w:top w:val="single" w:sz="4" w:space="0" w:color="auto"/>
              <w:left w:val="single" w:sz="4" w:space="0" w:color="auto"/>
              <w:bottom w:val="single" w:sz="4" w:space="0" w:color="auto"/>
              <w:right w:val="single" w:sz="4" w:space="0" w:color="auto"/>
            </w:tcBorders>
          </w:tcPr>
          <w:p w14:paraId="75C0BDF9" w14:textId="77777777" w:rsidR="00407E90" w:rsidRPr="008B0CC5" w:rsidRDefault="00407E90" w:rsidP="00407E90">
            <w:pPr>
              <w:rPr>
                <w:b/>
              </w:rPr>
            </w:pPr>
            <w:r w:rsidRPr="008B0CC5">
              <w:rPr>
                <w:b/>
              </w:rPr>
              <w:t>Başlama- Bitiş Tarihleri</w:t>
            </w:r>
          </w:p>
        </w:tc>
        <w:tc>
          <w:tcPr>
            <w:tcW w:w="6823" w:type="dxa"/>
            <w:tcBorders>
              <w:top w:val="single" w:sz="4" w:space="0" w:color="auto"/>
              <w:left w:val="single" w:sz="4" w:space="0" w:color="auto"/>
              <w:bottom w:val="single" w:sz="4" w:space="0" w:color="auto"/>
              <w:right w:val="single" w:sz="4" w:space="0" w:color="auto"/>
            </w:tcBorders>
          </w:tcPr>
          <w:p w14:paraId="7E44E38D" w14:textId="77777777" w:rsidR="00407E90" w:rsidRPr="008B0CC5" w:rsidRDefault="00407E90" w:rsidP="00407E90">
            <w:r w:rsidRPr="0077598D">
              <w:t>2022-2024</w:t>
            </w:r>
          </w:p>
        </w:tc>
      </w:tr>
      <w:tr w:rsidR="00407E90" w:rsidRPr="008B0CC5" w14:paraId="19E26944" w14:textId="77777777" w:rsidTr="00407E90">
        <w:trPr>
          <w:trHeight w:val="447"/>
        </w:trPr>
        <w:tc>
          <w:tcPr>
            <w:tcW w:w="2809" w:type="dxa"/>
            <w:tcBorders>
              <w:top w:val="single" w:sz="4" w:space="0" w:color="auto"/>
              <w:left w:val="single" w:sz="4" w:space="0" w:color="auto"/>
              <w:bottom w:val="single" w:sz="4" w:space="0" w:color="auto"/>
              <w:right w:val="single" w:sz="4" w:space="0" w:color="auto"/>
            </w:tcBorders>
          </w:tcPr>
          <w:p w14:paraId="654151E5" w14:textId="77777777" w:rsidR="00407E90" w:rsidRPr="008B0CC5" w:rsidRDefault="00407E90" w:rsidP="00407E90">
            <w:pPr>
              <w:rPr>
                <w:b/>
              </w:rPr>
            </w:pPr>
            <w:r w:rsidRPr="008B0CC5">
              <w:rPr>
                <w:b/>
              </w:rPr>
              <w:t>Projenin Toplam Bütçesi:</w:t>
            </w:r>
          </w:p>
        </w:tc>
        <w:tc>
          <w:tcPr>
            <w:tcW w:w="6823" w:type="dxa"/>
            <w:tcBorders>
              <w:top w:val="single" w:sz="4" w:space="0" w:color="auto"/>
              <w:left w:val="single" w:sz="4" w:space="0" w:color="auto"/>
              <w:bottom w:val="single" w:sz="4" w:space="0" w:color="auto"/>
              <w:right w:val="single" w:sz="4" w:space="0" w:color="auto"/>
            </w:tcBorders>
          </w:tcPr>
          <w:p w14:paraId="15EF97F5" w14:textId="77777777" w:rsidR="00407E90" w:rsidRPr="008B0CC5" w:rsidRDefault="00407E90" w:rsidP="00407E90">
            <w:pPr>
              <w:spacing w:after="120"/>
            </w:pPr>
            <w:r>
              <w:t xml:space="preserve">1. yıl: 292 000 </w:t>
            </w:r>
            <w:proofErr w:type="gramStart"/>
            <w:r>
              <w:t>TL      2</w:t>
            </w:r>
            <w:proofErr w:type="gramEnd"/>
            <w:r>
              <w:t>. yıl:118 000 TL      3.yıl</w:t>
            </w:r>
            <w:r w:rsidRPr="008B0CC5">
              <w:t>:</w:t>
            </w:r>
            <w:r>
              <w:t xml:space="preserve"> 20 000 </w:t>
            </w:r>
            <w:r w:rsidRPr="008B0CC5">
              <w:t>TL</w:t>
            </w:r>
          </w:p>
          <w:p w14:paraId="23A55CB6" w14:textId="77777777" w:rsidR="00407E90" w:rsidRPr="008B0CC5" w:rsidRDefault="00407E90" w:rsidP="00407E90">
            <w:pPr>
              <w:spacing w:after="120"/>
            </w:pPr>
            <w:r>
              <w:t>Toplam: 430 000 TL</w:t>
            </w:r>
          </w:p>
        </w:tc>
      </w:tr>
      <w:tr w:rsidR="00407E90" w:rsidRPr="008B0CC5" w14:paraId="2D79CDDD" w14:textId="77777777" w:rsidTr="00407E90">
        <w:trPr>
          <w:trHeight w:val="3740"/>
        </w:trPr>
        <w:tc>
          <w:tcPr>
            <w:tcW w:w="9633" w:type="dxa"/>
            <w:gridSpan w:val="2"/>
            <w:tcBorders>
              <w:top w:val="single" w:sz="4" w:space="0" w:color="auto"/>
              <w:left w:val="single" w:sz="4" w:space="0" w:color="auto"/>
              <w:bottom w:val="single" w:sz="4" w:space="0" w:color="auto"/>
              <w:right w:val="single" w:sz="4" w:space="0" w:color="auto"/>
            </w:tcBorders>
          </w:tcPr>
          <w:p w14:paraId="1DED238E" w14:textId="77777777" w:rsidR="00407E90" w:rsidRPr="008B0CC5" w:rsidRDefault="00407E90" w:rsidP="0054011B">
            <w:pPr>
              <w:pStyle w:val="WW-NormalWeb1Char"/>
              <w:spacing w:before="0" w:after="0"/>
              <w:jc w:val="both"/>
            </w:pPr>
            <w:r w:rsidRPr="008B0CC5">
              <w:rPr>
                <w:b/>
              </w:rPr>
              <w:t>Proje Özeti</w:t>
            </w:r>
            <w:r>
              <w:t xml:space="preserve">: </w:t>
            </w:r>
            <w:r w:rsidRPr="0077598D">
              <w:t>Çalışmanın amacı; farklı kaynaklardan alınan sular ile sulamanın, toprağın bazı fiziksel, kimyasal ve mikrobiyolojik özellikleri ile burada yetiştirilecek mısır bitkisinin verim ve diğer özellikleri üzerine etkilerini incelemektir. Araştırmada; evsel kaynaklı arıtılmış atıksu, Gediz Nehir suyu, drenaj suyu ve kuyu suyu ile sulama yapılmıştır. Araştırmada, Menemen Ovasının %18’ini kaplayan Gediz serisi topraklarında mısır ekiminde ve mısır hasadı sonrası belirlenen toprak katmanlarına göre örnekler alınarak fiziksel ve kimyasal analizler yapılmıştır. Mikrobiyolojik ve biyokimyasal analizleri de yine mısır ekimi öncesi ve mısır hasadından sonra 0-20 cm derinlikten alınan örneklerde yapılmıştır. Gübreleme; toprak analiz sonuçlarına göre mısır ekiminden önce yapılmış, hasattan sonra mısıra ait verim ve verim unsurlarının yanı sıra, alınan bitki numuneleri kurutulup öğütülerek analizleri yapılmıştır. İlkbaharda mısır ekimi yapıldıktan sonra etkili kök derinliğindeki elverişli nem %40 azaldığında sulamalara başlanarak, 7 gün arayla A sınıfı buharlaşma kabından olan toplam buharlaşmanın 0.75’i sulama suyu olarak uygulanmıştır. Sulamalardan önce sulama sularından örnekler alınarak analizleri yapılmıştır.</w:t>
            </w:r>
            <w:r>
              <w:t xml:space="preserve"> </w:t>
            </w:r>
          </w:p>
        </w:tc>
      </w:tr>
    </w:tbl>
    <w:p w14:paraId="34DB5181" w14:textId="77777777" w:rsidR="00407E90" w:rsidRDefault="00407E90"/>
    <w:p w14:paraId="5CD2A0DF" w14:textId="77777777" w:rsidR="00407E90" w:rsidRDefault="00407E90"/>
    <w:p w14:paraId="17727124" w14:textId="77777777" w:rsidR="0054011B" w:rsidRDefault="0054011B">
      <w:pPr>
        <w:spacing w:after="160" w:line="259" w:lineRule="auto"/>
        <w:rPr>
          <w:rFonts w:eastAsia="Calibri"/>
          <w:b/>
        </w:rPr>
      </w:pPr>
      <w:r>
        <w:rPr>
          <w:rFonts w:eastAsia="Calibri"/>
          <w:b/>
        </w:rPr>
        <w:br w:type="page"/>
      </w:r>
    </w:p>
    <w:p w14:paraId="1C6B3BA9" w14:textId="77777777" w:rsidR="00407E90" w:rsidRPr="00E10CCB" w:rsidRDefault="00407E90" w:rsidP="00407E90">
      <w:pPr>
        <w:ind w:right="-142"/>
        <w:rPr>
          <w:rFonts w:eastAsia="Calibri"/>
        </w:rPr>
      </w:pPr>
      <w:r w:rsidRPr="00E10CCB">
        <w:rPr>
          <w:rFonts w:eastAsia="Calibri"/>
          <w:b/>
        </w:rPr>
        <w:lastRenderedPageBreak/>
        <w:t>AFA ADI</w:t>
      </w:r>
      <w:r w:rsidRPr="00E10CCB">
        <w:rPr>
          <w:rFonts w:eastAsia="Calibri"/>
          <w:b/>
        </w:rPr>
        <w:tab/>
      </w:r>
      <w:r w:rsidRPr="00E10CCB">
        <w:rPr>
          <w:rFonts w:eastAsia="Calibri"/>
          <w:b/>
        </w:rPr>
        <w:tab/>
        <w:t>:</w:t>
      </w:r>
      <w:r w:rsidRPr="00E10CCB">
        <w:rPr>
          <w:rFonts w:eastAsia="Calibri"/>
        </w:rPr>
        <w:t xml:space="preserve"> Sürdürülebilir Toprak ve Su Yönetimi</w:t>
      </w:r>
    </w:p>
    <w:p w14:paraId="58DC841B" w14:textId="77777777" w:rsidR="00407E90" w:rsidRPr="00E10CCB" w:rsidRDefault="00407E90" w:rsidP="00407E90">
      <w:pPr>
        <w:rPr>
          <w:rFonts w:eastAsia="Calibri"/>
          <w:b/>
        </w:rPr>
      </w:pPr>
      <w:r w:rsidRPr="00E10CCB">
        <w:rPr>
          <w:rFonts w:eastAsia="Calibri"/>
          <w:b/>
        </w:rPr>
        <w:t>PROGRAM ADI</w:t>
      </w:r>
      <w:r w:rsidRPr="00E10CCB">
        <w:rPr>
          <w:rFonts w:eastAsia="Calibri"/>
          <w:b/>
        </w:rPr>
        <w:tab/>
        <w:t>:</w:t>
      </w:r>
      <w:r w:rsidRPr="00E10CCB">
        <w:rPr>
          <w:rFonts w:eastAsia="Calibri"/>
        </w:rPr>
        <w:t xml:space="preserve"> Sulama Suyu Kalitesi ve Tuzluluk</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407E90" w:rsidRPr="00E10CCB" w14:paraId="5C02477B" w14:textId="77777777" w:rsidTr="00407E90">
        <w:tc>
          <w:tcPr>
            <w:tcW w:w="2836" w:type="dxa"/>
            <w:tcBorders>
              <w:top w:val="single" w:sz="4" w:space="0" w:color="auto"/>
              <w:left w:val="single" w:sz="4" w:space="0" w:color="auto"/>
              <w:bottom w:val="single" w:sz="4" w:space="0" w:color="auto"/>
              <w:right w:val="single" w:sz="4" w:space="0" w:color="auto"/>
            </w:tcBorders>
          </w:tcPr>
          <w:p w14:paraId="1EC4E51D" w14:textId="77777777" w:rsidR="00407E90" w:rsidRPr="00E10CCB" w:rsidRDefault="00407E90" w:rsidP="00407E90">
            <w:pPr>
              <w:jc w:val="both"/>
              <w:rPr>
                <w:rFonts w:eastAsia="Calibri"/>
                <w:b/>
              </w:rPr>
            </w:pPr>
            <w:r w:rsidRPr="00E10CCB">
              <w:rPr>
                <w:rFonts w:eastAsia="Calibri"/>
                <w:b/>
              </w:rPr>
              <w:t>Proje No:</w:t>
            </w:r>
          </w:p>
        </w:tc>
        <w:tc>
          <w:tcPr>
            <w:tcW w:w="6520" w:type="dxa"/>
            <w:tcBorders>
              <w:top w:val="single" w:sz="4" w:space="0" w:color="auto"/>
              <w:left w:val="single" w:sz="4" w:space="0" w:color="auto"/>
              <w:bottom w:val="single" w:sz="4" w:space="0" w:color="auto"/>
              <w:right w:val="single" w:sz="4" w:space="0" w:color="auto"/>
            </w:tcBorders>
            <w:vAlign w:val="center"/>
          </w:tcPr>
          <w:p w14:paraId="02965332" w14:textId="77777777" w:rsidR="00407E90" w:rsidRPr="00E10CCB" w:rsidRDefault="00407E90" w:rsidP="00407E90">
            <w:pPr>
              <w:jc w:val="both"/>
              <w:rPr>
                <w:rFonts w:eastAsia="Calibri"/>
              </w:rPr>
            </w:pPr>
            <w:r w:rsidRPr="00E10CCB">
              <w:rPr>
                <w:rFonts w:eastAsia="Calibri"/>
              </w:rPr>
              <w:t>TAGEM/TSKAD/G/23/A9/P4/01</w:t>
            </w:r>
          </w:p>
        </w:tc>
      </w:tr>
      <w:tr w:rsidR="00407E90" w:rsidRPr="00E10CCB" w14:paraId="46F8FD86" w14:textId="77777777" w:rsidTr="00407E90">
        <w:tc>
          <w:tcPr>
            <w:tcW w:w="2836" w:type="dxa"/>
            <w:tcBorders>
              <w:top w:val="single" w:sz="4" w:space="0" w:color="auto"/>
              <w:left w:val="single" w:sz="4" w:space="0" w:color="auto"/>
              <w:bottom w:val="single" w:sz="4" w:space="0" w:color="auto"/>
              <w:right w:val="single" w:sz="4" w:space="0" w:color="auto"/>
            </w:tcBorders>
          </w:tcPr>
          <w:p w14:paraId="5E7D1ADE" w14:textId="77777777" w:rsidR="00407E90" w:rsidRPr="00E10CCB" w:rsidRDefault="00407E90" w:rsidP="00407E90">
            <w:pPr>
              <w:jc w:val="both"/>
              <w:rPr>
                <w:rFonts w:eastAsia="Calibri"/>
                <w:b/>
              </w:rPr>
            </w:pPr>
            <w:r w:rsidRPr="00E10CCB">
              <w:rPr>
                <w:rFonts w:eastAsia="Calibri"/>
                <w:b/>
              </w:rPr>
              <w:t>Proje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007C97AF" w14:textId="77777777" w:rsidR="00407E90" w:rsidRPr="00E10CCB" w:rsidRDefault="00407E90" w:rsidP="00407E90">
            <w:pPr>
              <w:jc w:val="both"/>
              <w:rPr>
                <w:rFonts w:eastAsia="Calibri"/>
              </w:rPr>
            </w:pPr>
            <w:r w:rsidRPr="00E10CCB">
              <w:rPr>
                <w:rFonts w:eastAsia="Calibri"/>
                <w:b/>
              </w:rPr>
              <w:t>Güdümlü Proje:</w:t>
            </w:r>
            <w:r w:rsidRPr="00E10CCB">
              <w:rPr>
                <w:rFonts w:eastAsia="Calibri"/>
              </w:rPr>
              <w:t xml:space="preserve"> Marjinal Suların Tarımsal Sulamada Kullanımının Araştırılması ve Döngüsel Ekonomiye Katkısının Belirlenmesi (MARSUDE)</w:t>
            </w:r>
          </w:p>
          <w:p w14:paraId="46D3D0AB" w14:textId="77777777" w:rsidR="00407E90" w:rsidRPr="00E10CCB" w:rsidRDefault="00407E90" w:rsidP="00407E90">
            <w:pPr>
              <w:jc w:val="both"/>
              <w:rPr>
                <w:rFonts w:eastAsia="Calibri"/>
              </w:rPr>
            </w:pPr>
            <w:r w:rsidRPr="00E10CCB">
              <w:rPr>
                <w:rFonts w:eastAsia="Calibri"/>
                <w:b/>
              </w:rPr>
              <w:t>Alt Proje:</w:t>
            </w:r>
            <w:r w:rsidRPr="00E10CCB">
              <w:rPr>
                <w:rFonts w:eastAsia="Calibri"/>
              </w:rPr>
              <w:t xml:space="preserve"> Eskişehir Yöresi Evsel Atıksu Arıtma Sularının Ayçiçeği Yetiştiriciliğinde Kullanılma Olanaklarının Belirlenmesi </w:t>
            </w:r>
          </w:p>
        </w:tc>
      </w:tr>
      <w:tr w:rsidR="00407E90" w:rsidRPr="00E10CCB" w14:paraId="3AB7B24E" w14:textId="77777777" w:rsidTr="00407E90">
        <w:tc>
          <w:tcPr>
            <w:tcW w:w="2836" w:type="dxa"/>
            <w:tcBorders>
              <w:top w:val="single" w:sz="4" w:space="0" w:color="auto"/>
              <w:left w:val="single" w:sz="4" w:space="0" w:color="auto"/>
              <w:bottom w:val="single" w:sz="4" w:space="0" w:color="auto"/>
              <w:right w:val="single" w:sz="4" w:space="0" w:color="auto"/>
            </w:tcBorders>
            <w:vAlign w:val="center"/>
          </w:tcPr>
          <w:p w14:paraId="5922D4F8" w14:textId="77777777" w:rsidR="00407E90" w:rsidRPr="00E10CCB" w:rsidRDefault="00407E90" w:rsidP="00407E90">
            <w:pPr>
              <w:jc w:val="both"/>
              <w:rPr>
                <w:rFonts w:eastAsia="Calibri"/>
                <w:b/>
              </w:rPr>
            </w:pPr>
            <w:r w:rsidRPr="00E10CCB">
              <w:rPr>
                <w:rFonts w:eastAsia="Calibri"/>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28511F63" w14:textId="77777777" w:rsidR="00407E90" w:rsidRPr="00E10CCB" w:rsidRDefault="00407E90" w:rsidP="00407E90">
            <w:pPr>
              <w:jc w:val="both"/>
              <w:rPr>
                <w:rFonts w:eastAsia="Calibri"/>
              </w:rPr>
            </w:pPr>
            <w:r w:rsidRPr="00E10CCB">
              <w:rPr>
                <w:rFonts w:eastAsia="Calibri"/>
                <w:b/>
              </w:rPr>
              <w:t>Guided project:</w:t>
            </w:r>
            <w:r w:rsidRPr="00E10CCB">
              <w:rPr>
                <w:rFonts w:eastAsia="Calibri"/>
              </w:rPr>
              <w:t xml:space="preserve"> Investigating the Use of Marginal Water in Agricultural Irrigation and Determining Its Contribution to the Circular Economy (MARSUDE)</w:t>
            </w:r>
          </w:p>
          <w:p w14:paraId="4B2DE504" w14:textId="77777777" w:rsidR="00407E90" w:rsidRPr="00E10CCB" w:rsidRDefault="00407E90" w:rsidP="00407E90">
            <w:pPr>
              <w:jc w:val="both"/>
              <w:rPr>
                <w:rFonts w:eastAsia="Calibri"/>
              </w:rPr>
            </w:pPr>
            <w:r w:rsidRPr="00E10CCB">
              <w:rPr>
                <w:rFonts w:eastAsia="Calibri"/>
                <w:b/>
              </w:rPr>
              <w:t>Sub-Project:</w:t>
            </w:r>
            <w:r w:rsidRPr="00E10CCB">
              <w:rPr>
                <w:rFonts w:eastAsia="Calibri"/>
              </w:rPr>
              <w:t xml:space="preserve"> Determination of the Usage Opportunities of Eskisehir Region Domestic Wastewater Treatment Water in Sunflower Cultivation</w:t>
            </w:r>
          </w:p>
        </w:tc>
      </w:tr>
      <w:tr w:rsidR="00407E90" w:rsidRPr="00E10CCB" w14:paraId="4AAD9EFB" w14:textId="77777777" w:rsidTr="00407E90">
        <w:trPr>
          <w:trHeight w:val="397"/>
        </w:trPr>
        <w:tc>
          <w:tcPr>
            <w:tcW w:w="2836" w:type="dxa"/>
            <w:tcBorders>
              <w:top w:val="single" w:sz="4" w:space="0" w:color="auto"/>
              <w:left w:val="single" w:sz="4" w:space="0" w:color="auto"/>
              <w:bottom w:val="single" w:sz="4" w:space="0" w:color="auto"/>
              <w:right w:val="single" w:sz="4" w:space="0" w:color="auto"/>
            </w:tcBorders>
          </w:tcPr>
          <w:p w14:paraId="34402ABC" w14:textId="77777777" w:rsidR="00407E90" w:rsidRPr="00E10CCB" w:rsidRDefault="00407E90" w:rsidP="00407E90">
            <w:pPr>
              <w:jc w:val="both"/>
              <w:rPr>
                <w:rFonts w:eastAsia="Calibri"/>
                <w:b/>
              </w:rPr>
            </w:pPr>
            <w:r w:rsidRPr="00E10CCB">
              <w:rPr>
                <w:rFonts w:eastAsia="Calibri"/>
                <w:b/>
              </w:rPr>
              <w:t>Projeyi Yürüten Kuruluş</w:t>
            </w:r>
          </w:p>
        </w:tc>
        <w:tc>
          <w:tcPr>
            <w:tcW w:w="6520" w:type="dxa"/>
            <w:tcBorders>
              <w:top w:val="single" w:sz="4" w:space="0" w:color="auto"/>
              <w:left w:val="single" w:sz="4" w:space="0" w:color="auto"/>
              <w:bottom w:val="single" w:sz="4" w:space="0" w:color="auto"/>
              <w:right w:val="single" w:sz="4" w:space="0" w:color="auto"/>
            </w:tcBorders>
            <w:vAlign w:val="center"/>
          </w:tcPr>
          <w:p w14:paraId="1CB44451" w14:textId="77777777" w:rsidR="00407E90" w:rsidRPr="00E10CCB" w:rsidRDefault="00407E90" w:rsidP="00407E90">
            <w:pPr>
              <w:jc w:val="both"/>
              <w:rPr>
                <w:rFonts w:eastAsia="Calibri"/>
              </w:rPr>
            </w:pPr>
            <w:r w:rsidRPr="00E10CCB">
              <w:rPr>
                <w:rFonts w:eastAsia="Calibri"/>
              </w:rPr>
              <w:t>Geçit Kuşağı Tarımsal Araş</w:t>
            </w:r>
            <w:r>
              <w:rPr>
                <w:rFonts w:eastAsia="Calibri"/>
              </w:rPr>
              <w:t>tırma Enstitüsü Müd.</w:t>
            </w:r>
            <w:r w:rsidRPr="00E10CCB">
              <w:rPr>
                <w:rFonts w:eastAsia="Calibri"/>
              </w:rPr>
              <w:t>-ESKİŞEHİR</w:t>
            </w:r>
          </w:p>
        </w:tc>
      </w:tr>
      <w:tr w:rsidR="00407E90" w:rsidRPr="00E10CCB" w14:paraId="245E6075" w14:textId="77777777" w:rsidTr="00407E90">
        <w:tc>
          <w:tcPr>
            <w:tcW w:w="2836" w:type="dxa"/>
            <w:tcBorders>
              <w:top w:val="single" w:sz="4" w:space="0" w:color="auto"/>
              <w:left w:val="single" w:sz="4" w:space="0" w:color="auto"/>
              <w:bottom w:val="single" w:sz="4" w:space="0" w:color="auto"/>
              <w:right w:val="single" w:sz="4" w:space="0" w:color="auto"/>
            </w:tcBorders>
          </w:tcPr>
          <w:p w14:paraId="01B8EEEF" w14:textId="77777777" w:rsidR="00407E90" w:rsidRPr="00E10CCB" w:rsidRDefault="00407E90" w:rsidP="00407E90">
            <w:pPr>
              <w:jc w:val="both"/>
              <w:rPr>
                <w:rFonts w:eastAsia="Calibri"/>
                <w:b/>
              </w:rPr>
            </w:pPr>
            <w:r w:rsidRPr="00E10CCB">
              <w:rPr>
                <w:rFonts w:eastAsia="Calibri"/>
                <w:b/>
              </w:rPr>
              <w:t>Projeyi Destekleyen Kuruluş</w:t>
            </w:r>
          </w:p>
        </w:tc>
        <w:tc>
          <w:tcPr>
            <w:tcW w:w="6520" w:type="dxa"/>
            <w:tcBorders>
              <w:top w:val="single" w:sz="4" w:space="0" w:color="auto"/>
              <w:left w:val="single" w:sz="4" w:space="0" w:color="auto"/>
              <w:bottom w:val="single" w:sz="4" w:space="0" w:color="auto"/>
              <w:right w:val="single" w:sz="4" w:space="0" w:color="auto"/>
            </w:tcBorders>
            <w:vAlign w:val="center"/>
          </w:tcPr>
          <w:p w14:paraId="2EB301F2" w14:textId="77777777" w:rsidR="00407E90" w:rsidRPr="00E10CCB" w:rsidRDefault="00407E90" w:rsidP="00407E90">
            <w:pPr>
              <w:jc w:val="both"/>
              <w:rPr>
                <w:rFonts w:eastAsia="Calibri"/>
              </w:rPr>
            </w:pPr>
            <w:r w:rsidRPr="00E10CCB">
              <w:rPr>
                <w:rFonts w:eastAsia="Calibri"/>
              </w:rPr>
              <w:t>SYGM</w:t>
            </w:r>
          </w:p>
        </w:tc>
      </w:tr>
      <w:tr w:rsidR="00407E90" w:rsidRPr="00E10CCB" w14:paraId="4DCE6EA2" w14:textId="77777777" w:rsidTr="00407E90">
        <w:trPr>
          <w:trHeight w:val="374"/>
        </w:trPr>
        <w:tc>
          <w:tcPr>
            <w:tcW w:w="2836" w:type="dxa"/>
            <w:tcBorders>
              <w:top w:val="single" w:sz="4" w:space="0" w:color="auto"/>
              <w:left w:val="single" w:sz="4" w:space="0" w:color="auto"/>
              <w:bottom w:val="single" w:sz="4" w:space="0" w:color="auto"/>
              <w:right w:val="single" w:sz="4" w:space="0" w:color="auto"/>
            </w:tcBorders>
          </w:tcPr>
          <w:p w14:paraId="53A7342E" w14:textId="77777777" w:rsidR="00407E90" w:rsidRPr="00E10CCB" w:rsidRDefault="00407E90" w:rsidP="00407E90">
            <w:pPr>
              <w:jc w:val="both"/>
              <w:rPr>
                <w:rFonts w:eastAsia="Calibri"/>
                <w:b/>
              </w:rPr>
            </w:pPr>
            <w:r w:rsidRPr="00E10CCB">
              <w:rPr>
                <w:rFonts w:eastAsia="Calibri"/>
                <w:b/>
              </w:rPr>
              <w:t>Proje Yürütücüsü</w:t>
            </w:r>
          </w:p>
        </w:tc>
        <w:tc>
          <w:tcPr>
            <w:tcW w:w="6520" w:type="dxa"/>
            <w:tcBorders>
              <w:top w:val="single" w:sz="4" w:space="0" w:color="auto"/>
              <w:left w:val="single" w:sz="4" w:space="0" w:color="auto"/>
              <w:bottom w:val="single" w:sz="4" w:space="0" w:color="auto"/>
              <w:right w:val="single" w:sz="4" w:space="0" w:color="auto"/>
            </w:tcBorders>
            <w:vAlign w:val="center"/>
          </w:tcPr>
          <w:p w14:paraId="5089B415" w14:textId="77777777" w:rsidR="00407E90" w:rsidRPr="00E10CCB" w:rsidRDefault="00407E90" w:rsidP="00407E90">
            <w:pPr>
              <w:jc w:val="both"/>
              <w:rPr>
                <w:rFonts w:eastAsia="Calibri"/>
              </w:rPr>
            </w:pPr>
            <w:r w:rsidRPr="00E10CCB">
              <w:rPr>
                <w:rFonts w:eastAsia="Calibri"/>
              </w:rPr>
              <w:t>Demet UYGAN</w:t>
            </w:r>
          </w:p>
        </w:tc>
      </w:tr>
      <w:tr w:rsidR="00407E90" w:rsidRPr="00E10CCB" w14:paraId="203D9B29" w14:textId="77777777" w:rsidTr="00407E90">
        <w:trPr>
          <w:trHeight w:val="408"/>
        </w:trPr>
        <w:tc>
          <w:tcPr>
            <w:tcW w:w="2836" w:type="dxa"/>
            <w:tcBorders>
              <w:top w:val="single" w:sz="4" w:space="0" w:color="auto"/>
              <w:left w:val="single" w:sz="4" w:space="0" w:color="auto"/>
              <w:bottom w:val="single" w:sz="4" w:space="0" w:color="auto"/>
              <w:right w:val="single" w:sz="4" w:space="0" w:color="auto"/>
            </w:tcBorders>
          </w:tcPr>
          <w:p w14:paraId="03771100" w14:textId="77777777" w:rsidR="00407E90" w:rsidRPr="00E10CCB" w:rsidRDefault="00407E90" w:rsidP="00407E90">
            <w:pPr>
              <w:jc w:val="both"/>
              <w:rPr>
                <w:rFonts w:eastAsia="Calibri"/>
                <w:b/>
              </w:rPr>
            </w:pPr>
            <w:r w:rsidRPr="00E10CCB">
              <w:rPr>
                <w:rFonts w:eastAsia="Calibri"/>
                <w:b/>
              </w:rPr>
              <w:t>Yardımcı Araştırmacılar</w:t>
            </w:r>
          </w:p>
        </w:tc>
        <w:tc>
          <w:tcPr>
            <w:tcW w:w="6520" w:type="dxa"/>
            <w:tcBorders>
              <w:top w:val="single" w:sz="4" w:space="0" w:color="auto"/>
              <w:left w:val="single" w:sz="4" w:space="0" w:color="auto"/>
              <w:bottom w:val="single" w:sz="4" w:space="0" w:color="auto"/>
              <w:right w:val="single" w:sz="4" w:space="0" w:color="auto"/>
            </w:tcBorders>
            <w:vAlign w:val="center"/>
          </w:tcPr>
          <w:p w14:paraId="09D3DFCE" w14:textId="77777777" w:rsidR="00407E90" w:rsidRPr="00E10CCB" w:rsidRDefault="00407E90" w:rsidP="00407E90">
            <w:pPr>
              <w:jc w:val="both"/>
              <w:rPr>
                <w:rFonts w:eastAsia="Calibri"/>
              </w:rPr>
            </w:pPr>
            <w:r w:rsidRPr="00E10CCB">
              <w:rPr>
                <w:rFonts w:eastAsia="Calibri"/>
              </w:rPr>
              <w:t xml:space="preserve">Yavuz Fatih FİDANTEMİZ, Dr. Özgür ATEŞ, Didem ÖZEN, Dr. Melis Özge PINAR, Fatih KIZILASLAN, Ercan YÜCEL, Aytaç Zafer ALICI, </w:t>
            </w:r>
            <w:r w:rsidRPr="00E10CCB">
              <w:rPr>
                <w:rFonts w:eastAsia="Calibri"/>
                <w:lang w:val="en-US"/>
              </w:rPr>
              <w:t>Prof. Dr. Eftade GAGA, Dr. Zehra YİĞİT AVDAN</w:t>
            </w:r>
          </w:p>
        </w:tc>
      </w:tr>
      <w:tr w:rsidR="00407E90" w:rsidRPr="00E10CCB" w14:paraId="6638160D" w14:textId="77777777" w:rsidTr="00407E90">
        <w:trPr>
          <w:trHeight w:val="454"/>
        </w:trPr>
        <w:tc>
          <w:tcPr>
            <w:tcW w:w="2836" w:type="dxa"/>
            <w:tcBorders>
              <w:top w:val="single" w:sz="4" w:space="0" w:color="auto"/>
              <w:left w:val="single" w:sz="4" w:space="0" w:color="auto"/>
              <w:bottom w:val="single" w:sz="4" w:space="0" w:color="auto"/>
              <w:right w:val="single" w:sz="4" w:space="0" w:color="auto"/>
            </w:tcBorders>
          </w:tcPr>
          <w:p w14:paraId="767625A5" w14:textId="77777777" w:rsidR="00407E90" w:rsidRPr="00E10CCB" w:rsidRDefault="00407E90" w:rsidP="00407E90">
            <w:pPr>
              <w:jc w:val="both"/>
              <w:rPr>
                <w:rFonts w:eastAsia="Calibri"/>
                <w:b/>
              </w:rPr>
            </w:pPr>
            <w:r w:rsidRPr="00E10CCB">
              <w:rPr>
                <w:rFonts w:eastAsia="Calibri"/>
                <w:b/>
              </w:rPr>
              <w:t>Başlama- Bitiş Tarihleri</w:t>
            </w:r>
          </w:p>
        </w:tc>
        <w:tc>
          <w:tcPr>
            <w:tcW w:w="6520" w:type="dxa"/>
            <w:tcBorders>
              <w:top w:val="single" w:sz="4" w:space="0" w:color="auto"/>
              <w:left w:val="single" w:sz="4" w:space="0" w:color="auto"/>
              <w:bottom w:val="single" w:sz="4" w:space="0" w:color="auto"/>
              <w:right w:val="single" w:sz="4" w:space="0" w:color="auto"/>
            </w:tcBorders>
            <w:vAlign w:val="center"/>
          </w:tcPr>
          <w:p w14:paraId="2D8F1C29" w14:textId="77777777" w:rsidR="00407E90" w:rsidRPr="00E10CCB" w:rsidRDefault="00407E90" w:rsidP="00407E90">
            <w:pPr>
              <w:jc w:val="both"/>
              <w:rPr>
                <w:rFonts w:eastAsia="Calibri"/>
              </w:rPr>
            </w:pPr>
            <w:r w:rsidRPr="00E10CCB">
              <w:rPr>
                <w:rFonts w:eastAsia="Calibri"/>
              </w:rPr>
              <w:t>01/01/2022 - 31/12/2024</w:t>
            </w:r>
          </w:p>
        </w:tc>
      </w:tr>
      <w:tr w:rsidR="00407E90" w:rsidRPr="00E10CCB" w14:paraId="5D78A457" w14:textId="77777777" w:rsidTr="00407E90">
        <w:trPr>
          <w:trHeight w:val="454"/>
        </w:trPr>
        <w:tc>
          <w:tcPr>
            <w:tcW w:w="2836" w:type="dxa"/>
            <w:tcBorders>
              <w:top w:val="single" w:sz="4" w:space="0" w:color="auto"/>
              <w:left w:val="single" w:sz="4" w:space="0" w:color="auto"/>
              <w:bottom w:val="single" w:sz="4" w:space="0" w:color="auto"/>
              <w:right w:val="single" w:sz="4" w:space="0" w:color="auto"/>
            </w:tcBorders>
          </w:tcPr>
          <w:p w14:paraId="10B2E3AA" w14:textId="77777777" w:rsidR="00407E90" w:rsidRPr="00E10CCB" w:rsidRDefault="00407E90" w:rsidP="00407E90">
            <w:pPr>
              <w:jc w:val="both"/>
              <w:rPr>
                <w:rFonts w:eastAsia="Calibri"/>
                <w:b/>
              </w:rPr>
            </w:pPr>
            <w:r w:rsidRPr="00E10CCB">
              <w:rPr>
                <w:rFonts w:eastAsia="Calibri"/>
                <w:b/>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39D4BCA9" w14:textId="77777777" w:rsidR="00407E90" w:rsidRPr="00E10CCB" w:rsidRDefault="00407E90" w:rsidP="00407E90">
            <w:pPr>
              <w:jc w:val="both"/>
              <w:rPr>
                <w:rFonts w:eastAsia="Calibri"/>
              </w:rPr>
            </w:pPr>
            <w:r w:rsidRPr="00E10CCB">
              <w:rPr>
                <w:rFonts w:eastAsia="Calibri"/>
              </w:rPr>
              <w:t xml:space="preserve">2022: 209000 </w:t>
            </w:r>
            <w:proofErr w:type="gramStart"/>
            <w:r w:rsidRPr="00E10CCB">
              <w:rPr>
                <w:rFonts w:eastAsia="Calibri"/>
              </w:rPr>
              <w:t>TL      2023</w:t>
            </w:r>
            <w:proofErr w:type="gramEnd"/>
            <w:r w:rsidRPr="00E10CCB">
              <w:rPr>
                <w:rFonts w:eastAsia="Calibri"/>
              </w:rPr>
              <w:t>: 128000 TL      2024: 13000 TL</w:t>
            </w:r>
          </w:p>
          <w:p w14:paraId="3156794F" w14:textId="77777777" w:rsidR="00407E90" w:rsidRPr="00E10CCB" w:rsidRDefault="00407E90" w:rsidP="00407E90">
            <w:pPr>
              <w:jc w:val="both"/>
              <w:rPr>
                <w:rFonts w:eastAsia="Calibri"/>
              </w:rPr>
            </w:pPr>
            <w:r w:rsidRPr="00E10CCB">
              <w:rPr>
                <w:rFonts w:eastAsia="Calibri"/>
              </w:rPr>
              <w:t>Toplam: 350000 TL</w:t>
            </w:r>
          </w:p>
        </w:tc>
      </w:tr>
      <w:tr w:rsidR="00407E90" w:rsidRPr="00E10CCB" w14:paraId="1B54C9FA" w14:textId="77777777" w:rsidTr="00407E90">
        <w:trPr>
          <w:trHeight w:val="1598"/>
        </w:trPr>
        <w:tc>
          <w:tcPr>
            <w:tcW w:w="9356" w:type="dxa"/>
            <w:gridSpan w:val="2"/>
            <w:tcBorders>
              <w:top w:val="single" w:sz="4" w:space="0" w:color="000000"/>
              <w:left w:val="single" w:sz="4" w:space="0" w:color="000000"/>
              <w:bottom w:val="single" w:sz="4" w:space="0" w:color="000000"/>
              <w:right w:val="single" w:sz="4" w:space="0" w:color="000000"/>
            </w:tcBorders>
            <w:vAlign w:val="center"/>
          </w:tcPr>
          <w:p w14:paraId="784572DF" w14:textId="77777777" w:rsidR="00407E90" w:rsidRPr="00E10CCB" w:rsidRDefault="00407E90" w:rsidP="00407E90">
            <w:pPr>
              <w:jc w:val="both"/>
              <w:rPr>
                <w:rFonts w:ascii="Calibri" w:eastAsia="Calibri" w:hAnsi="Calibri"/>
                <w:lang w:val="en-GB"/>
              </w:rPr>
            </w:pPr>
            <w:r w:rsidRPr="00F06C81">
              <w:rPr>
                <w:b/>
                <w:bCs/>
                <w:sz w:val="22"/>
                <w:szCs w:val="22"/>
              </w:rPr>
              <w:t>Proje Özeti:</w:t>
            </w:r>
            <w:r w:rsidRPr="002A77E7">
              <w:rPr>
                <w:bCs/>
                <w:sz w:val="22"/>
                <w:szCs w:val="22"/>
              </w:rPr>
              <w:t xml:space="preserve"> Nüfusun hızla artmasına paralel olarak beslenme ihtiyacını karşılamak için </w:t>
            </w:r>
            <w:r>
              <w:rPr>
                <w:bCs/>
                <w:sz w:val="22"/>
                <w:szCs w:val="22"/>
              </w:rPr>
              <w:t xml:space="preserve">artan </w:t>
            </w:r>
            <w:r w:rsidRPr="002A77E7">
              <w:rPr>
                <w:bCs/>
                <w:sz w:val="22"/>
                <w:szCs w:val="22"/>
              </w:rPr>
              <w:t xml:space="preserve">tarımsal suya ihtiyaç nedeni ile </w:t>
            </w:r>
            <w:r>
              <w:rPr>
                <w:bCs/>
                <w:sz w:val="22"/>
                <w:szCs w:val="22"/>
              </w:rPr>
              <w:t xml:space="preserve">bu </w:t>
            </w:r>
            <w:r w:rsidRPr="002A77E7">
              <w:rPr>
                <w:bCs/>
                <w:sz w:val="22"/>
                <w:szCs w:val="22"/>
              </w:rPr>
              <w:t xml:space="preserve">ihtiyacının karşılanması için alternatif su kaynaklarının değerlendirilmesi oldukça önemlidir. Özellikle arıtılmış atık suların kullanılabilir kaliteye getirildikten sonra tarımsal alanlarda kullanılması su kaynağı ihtiyacını ortadan kaldırmak için önemli bir alternatif olacaktır. Araştırma, Geçit Kuşağı Tarımsal Araştırma Enstitüsü Toprak ve Su Kaynakları Yerleşkesinde tesadüf blokları deneme desenine göre üç tekerrürlü olarak damla sulama yöntemi ile yürütülmektedir. Ayçiçeği Yetiştiriciliğinde, iki farklı su kaynağı (kuyu suyu ve arıtılmış evsel kaynaklı atık su) ve üç farklı sulama suyu düzeyi (S2: % 100 ETc uygulaması, S3: % 80 ETc uygulaması ve S4: % 60 ETc uygulaması) uygulanmaktadır. </w:t>
            </w:r>
            <w:proofErr w:type="gramStart"/>
            <w:r w:rsidRPr="00D8316E">
              <w:rPr>
                <w:bCs/>
                <w:sz w:val="22"/>
                <w:szCs w:val="22"/>
              </w:rPr>
              <w:t>2022 yılında sulama farklı sulama suyu kalitesinde arıtılmış evsel sularla sulanan ayçiçeğinin verimi 350,70 - 408,73 kg/da değerleri arasında, sulama suyu değerleri 204,18- 311,63 mm, mevsimlik su tüketimi değerleri 323- 451 mm arasında, WUE değerleri; 0,89- 1,09 kg/m</w:t>
            </w:r>
            <w:r w:rsidRPr="00D8316E">
              <w:rPr>
                <w:bCs/>
                <w:sz w:val="22"/>
                <w:szCs w:val="22"/>
                <w:vertAlign w:val="superscript"/>
              </w:rPr>
              <w:t>3</w:t>
            </w:r>
            <w:r w:rsidRPr="00D8316E">
              <w:rPr>
                <w:bCs/>
                <w:sz w:val="22"/>
                <w:szCs w:val="22"/>
              </w:rPr>
              <w:t xml:space="preserve"> değerleri arasında ve IWUE değerleri ise 1,26- 1,72 kg/m</w:t>
            </w:r>
            <w:r w:rsidRPr="00D8316E">
              <w:rPr>
                <w:bCs/>
                <w:sz w:val="22"/>
                <w:szCs w:val="22"/>
                <w:vertAlign w:val="superscript"/>
              </w:rPr>
              <w:t>3</w:t>
            </w:r>
            <w:r w:rsidRPr="00D8316E">
              <w:rPr>
                <w:bCs/>
                <w:sz w:val="22"/>
                <w:szCs w:val="22"/>
              </w:rPr>
              <w:t xml:space="preserve"> değerleri arasında elde edilmiştir. </w:t>
            </w:r>
            <w:proofErr w:type="gramEnd"/>
            <w:r w:rsidRPr="002A77E7">
              <w:rPr>
                <w:bCs/>
                <w:sz w:val="22"/>
                <w:szCs w:val="22"/>
              </w:rPr>
              <w:t>Deneme sonucunda elde edilen en yüksek bitki boyu S1 konusunda (174 cm), en düşük bitki boyu ise S4 konusunda (139 cm) olarak tespit edilmiştir</w:t>
            </w:r>
            <w:r>
              <w:rPr>
                <w:bCs/>
                <w:sz w:val="22"/>
                <w:szCs w:val="22"/>
              </w:rPr>
              <w:t xml:space="preserve">. </w:t>
            </w:r>
            <w:r w:rsidRPr="002A77E7">
              <w:rPr>
                <w:bCs/>
                <w:sz w:val="22"/>
                <w:szCs w:val="22"/>
              </w:rPr>
              <w:t xml:space="preserve">Yağ oranları analizlerinde elde edilen değerler % 43.06 - 50.80 arasında elde edilmiştir. En yüksek yağ oranı S1 konusunda, S4 konusunda en düşük olarak belirlenmiştir. Kimyasal Oksijen İhtiyacı (KOİ) bakımından yapılan analizlere göre genelde sınır değerleri (1,6 – 1,9 * BOİ) içerisinde yer aldığı belirlenmiştir. </w:t>
            </w:r>
            <w:r w:rsidRPr="006831F1">
              <w:rPr>
                <w:bCs/>
                <w:sz w:val="22"/>
                <w:szCs w:val="22"/>
              </w:rPr>
              <w:t>Biyolojik Oksijen İhtiyacı (BOİ) bakımından yapılan analizlere göre genelde değerlerin, sınır değerleri (45 – 54 mg/L) içerisinde yer aldığı belirlenmiştir. Toplam Organik Karbon (TOK) değeri ise yapılan analizlerin sonuçlarına göre sınır değeri (0,6 – 1,00 * BOİ) içerinde belirlenmiştir.</w:t>
            </w:r>
          </w:p>
        </w:tc>
      </w:tr>
      <w:tr w:rsidR="00407E90" w:rsidRPr="00E10CCB" w14:paraId="76A36453" w14:textId="77777777" w:rsidTr="00407E90">
        <w:trPr>
          <w:trHeight w:val="132"/>
        </w:trPr>
        <w:tc>
          <w:tcPr>
            <w:tcW w:w="9356" w:type="dxa"/>
            <w:gridSpan w:val="2"/>
            <w:tcBorders>
              <w:top w:val="single" w:sz="4" w:space="0" w:color="000000"/>
              <w:left w:val="single" w:sz="4" w:space="0" w:color="000000"/>
              <w:bottom w:val="single" w:sz="4" w:space="0" w:color="000000"/>
              <w:right w:val="single" w:sz="4" w:space="0" w:color="000000"/>
            </w:tcBorders>
            <w:vAlign w:val="center"/>
          </w:tcPr>
          <w:p w14:paraId="1ED54421" w14:textId="77777777" w:rsidR="00407E90" w:rsidRPr="00F06C81" w:rsidRDefault="00407E90" w:rsidP="00407E90">
            <w:pPr>
              <w:jc w:val="both"/>
              <w:rPr>
                <w:b/>
                <w:bCs/>
                <w:sz w:val="22"/>
                <w:szCs w:val="22"/>
              </w:rPr>
            </w:pPr>
            <w:r w:rsidRPr="00D70DED">
              <w:rPr>
                <w:b/>
                <w:bCs/>
                <w:sz w:val="22"/>
                <w:szCs w:val="22"/>
              </w:rPr>
              <w:t>Anahtar Kelimeler</w:t>
            </w:r>
            <w:r>
              <w:rPr>
                <w:b/>
                <w:bCs/>
                <w:sz w:val="22"/>
                <w:szCs w:val="22"/>
              </w:rPr>
              <w:t>:</w:t>
            </w:r>
            <w:r w:rsidRPr="00D70DED">
              <w:rPr>
                <w:bCs/>
                <w:sz w:val="22"/>
                <w:szCs w:val="22"/>
              </w:rPr>
              <w:t xml:space="preserve"> Ayçiçeği, damla sulama, evsel atık su, yeniden kullanım, CO2 Salınımı</w:t>
            </w:r>
          </w:p>
        </w:tc>
      </w:tr>
    </w:tbl>
    <w:p w14:paraId="754CC926" w14:textId="77777777" w:rsidR="00407E90" w:rsidRDefault="00407E90"/>
    <w:p w14:paraId="1DCDA088" w14:textId="77777777" w:rsidR="00407E90" w:rsidRDefault="00407E90"/>
    <w:p w14:paraId="74944045" w14:textId="77777777" w:rsidR="0054011B" w:rsidRDefault="0054011B">
      <w:pPr>
        <w:spacing w:after="160" w:line="259" w:lineRule="auto"/>
        <w:rPr>
          <w:b/>
        </w:rPr>
      </w:pPr>
      <w:r>
        <w:rPr>
          <w:b/>
        </w:rPr>
        <w:br w:type="page"/>
      </w:r>
    </w:p>
    <w:p w14:paraId="7672801D" w14:textId="77777777" w:rsidR="00407E90" w:rsidRPr="001015B9" w:rsidRDefault="00407E90" w:rsidP="00407E90">
      <w:pPr>
        <w:rPr>
          <w:b/>
        </w:rPr>
      </w:pPr>
      <w:r w:rsidRPr="001015B9">
        <w:rPr>
          <w:b/>
        </w:rPr>
        <w:lastRenderedPageBreak/>
        <w:t>AFA ADI</w:t>
      </w:r>
      <w:r w:rsidRPr="001015B9">
        <w:rPr>
          <w:b/>
        </w:rPr>
        <w:tab/>
      </w:r>
      <w:r w:rsidRPr="001015B9">
        <w:rPr>
          <w:b/>
        </w:rPr>
        <w:tab/>
        <w:t xml:space="preserve">: </w:t>
      </w:r>
      <w:r w:rsidRPr="00EA23D7">
        <w:t>Sürdürülebilir Toprak ve Su Yönetimi</w:t>
      </w:r>
    </w:p>
    <w:p w14:paraId="21A9CBDA" w14:textId="77777777" w:rsidR="00407E90" w:rsidRPr="001015B9" w:rsidRDefault="00407E90" w:rsidP="00407E90">
      <w:pPr>
        <w:tabs>
          <w:tab w:val="left" w:pos="708"/>
          <w:tab w:val="left" w:pos="1416"/>
          <w:tab w:val="left" w:pos="2124"/>
          <w:tab w:val="left" w:pos="3780"/>
        </w:tabs>
        <w:rPr>
          <w:b/>
        </w:rPr>
      </w:pPr>
      <w:r w:rsidRPr="001015B9">
        <w:rPr>
          <w:b/>
        </w:rPr>
        <w:t>PROGRAM ADI</w:t>
      </w:r>
      <w:r w:rsidRPr="001015B9">
        <w:rPr>
          <w:b/>
        </w:rPr>
        <w:tab/>
        <w:t xml:space="preserve">: </w:t>
      </w:r>
      <w:r w:rsidRPr="00EA23D7">
        <w:t>Sulama Suyu Kalitesi ve Tuzluluk</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407E90" w:rsidRPr="008B0CC5" w14:paraId="6699A64E" w14:textId="77777777" w:rsidTr="00407E90">
        <w:tc>
          <w:tcPr>
            <w:tcW w:w="2836" w:type="dxa"/>
            <w:tcBorders>
              <w:top w:val="single" w:sz="4" w:space="0" w:color="auto"/>
              <w:left w:val="single" w:sz="4" w:space="0" w:color="auto"/>
              <w:bottom w:val="single" w:sz="4" w:space="0" w:color="auto"/>
              <w:right w:val="single" w:sz="4" w:space="0" w:color="auto"/>
            </w:tcBorders>
          </w:tcPr>
          <w:p w14:paraId="09FE32A8" w14:textId="77777777" w:rsidR="00407E90" w:rsidRPr="008B0CC5" w:rsidRDefault="00407E90" w:rsidP="00407E90">
            <w:pPr>
              <w:rPr>
                <w:b/>
              </w:rPr>
            </w:pPr>
            <w:r w:rsidRPr="008B0CC5">
              <w:rPr>
                <w:b/>
              </w:rPr>
              <w:t>Proje No:</w:t>
            </w:r>
          </w:p>
        </w:tc>
        <w:tc>
          <w:tcPr>
            <w:tcW w:w="6520" w:type="dxa"/>
            <w:tcBorders>
              <w:top w:val="single" w:sz="4" w:space="0" w:color="auto"/>
              <w:left w:val="single" w:sz="4" w:space="0" w:color="auto"/>
              <w:bottom w:val="single" w:sz="4" w:space="0" w:color="auto"/>
              <w:right w:val="single" w:sz="4" w:space="0" w:color="auto"/>
            </w:tcBorders>
          </w:tcPr>
          <w:p w14:paraId="77E9FCF1" w14:textId="77777777" w:rsidR="00407E90" w:rsidRPr="008B0CC5" w:rsidRDefault="00407E90" w:rsidP="00407E90"/>
        </w:tc>
      </w:tr>
      <w:tr w:rsidR="00407E90" w:rsidRPr="008B0CC5" w14:paraId="3A1A2992" w14:textId="77777777" w:rsidTr="00407E90">
        <w:tc>
          <w:tcPr>
            <w:tcW w:w="2836" w:type="dxa"/>
            <w:tcBorders>
              <w:top w:val="single" w:sz="4" w:space="0" w:color="auto"/>
              <w:left w:val="single" w:sz="4" w:space="0" w:color="auto"/>
              <w:bottom w:val="single" w:sz="4" w:space="0" w:color="auto"/>
              <w:right w:val="single" w:sz="4" w:space="0" w:color="auto"/>
            </w:tcBorders>
          </w:tcPr>
          <w:p w14:paraId="2F8DE8CF" w14:textId="77777777" w:rsidR="00407E90" w:rsidRPr="008B0CC5" w:rsidRDefault="00407E90" w:rsidP="00407E90">
            <w:pPr>
              <w:rPr>
                <w:b/>
              </w:rPr>
            </w:pPr>
            <w:r w:rsidRPr="008B0CC5">
              <w:rPr>
                <w:b/>
              </w:rPr>
              <w:t>Proje Başlığı</w:t>
            </w:r>
          </w:p>
        </w:tc>
        <w:tc>
          <w:tcPr>
            <w:tcW w:w="6520" w:type="dxa"/>
            <w:tcBorders>
              <w:top w:val="single" w:sz="4" w:space="0" w:color="auto"/>
              <w:left w:val="single" w:sz="4" w:space="0" w:color="auto"/>
              <w:bottom w:val="single" w:sz="4" w:space="0" w:color="auto"/>
              <w:right w:val="single" w:sz="4" w:space="0" w:color="auto"/>
            </w:tcBorders>
          </w:tcPr>
          <w:p w14:paraId="72292B4E" w14:textId="77777777" w:rsidR="00407E90" w:rsidRDefault="00407E90" w:rsidP="00407E90">
            <w:pPr>
              <w:jc w:val="both"/>
            </w:pPr>
            <w:r>
              <w:t xml:space="preserve">Güdümlü </w:t>
            </w:r>
            <w:r w:rsidRPr="00EA23D7">
              <w:t>Proje: Marjinal Suların Tarımsal Sulamada Kullanımının Araştırılması ve Döngüsel Ekonomiye Katkısının Belirlenmesi (MARSUDE)</w:t>
            </w:r>
          </w:p>
          <w:p w14:paraId="306F54EF" w14:textId="77777777" w:rsidR="00407E90" w:rsidRPr="008B0CC5" w:rsidRDefault="00407E90" w:rsidP="00407E90">
            <w:pPr>
              <w:jc w:val="both"/>
            </w:pPr>
            <w:r>
              <w:t>Alt Proje:</w:t>
            </w:r>
            <w:r w:rsidRPr="00B17722">
              <w:rPr>
                <w:sz w:val="20"/>
                <w:szCs w:val="20"/>
              </w:rPr>
              <w:t xml:space="preserve"> </w:t>
            </w:r>
            <w:r w:rsidRPr="00B17722">
              <w:t>Konya da Kentsel Arıtılmış Atık Sularının Tarımda Kullanım Etkilerinin Araştırılması</w:t>
            </w:r>
          </w:p>
        </w:tc>
      </w:tr>
      <w:tr w:rsidR="00407E90" w:rsidRPr="008B0CC5" w14:paraId="70019864" w14:textId="77777777" w:rsidTr="00407E90">
        <w:tc>
          <w:tcPr>
            <w:tcW w:w="2836" w:type="dxa"/>
            <w:tcBorders>
              <w:top w:val="single" w:sz="4" w:space="0" w:color="auto"/>
              <w:left w:val="single" w:sz="4" w:space="0" w:color="auto"/>
              <w:bottom w:val="single" w:sz="4" w:space="0" w:color="auto"/>
              <w:right w:val="single" w:sz="4" w:space="0" w:color="auto"/>
            </w:tcBorders>
            <w:vAlign w:val="center"/>
          </w:tcPr>
          <w:p w14:paraId="18B98A3A" w14:textId="77777777" w:rsidR="00407E90" w:rsidRPr="008B0CC5" w:rsidRDefault="00407E90" w:rsidP="00407E90">
            <w:pPr>
              <w:rPr>
                <w:b/>
              </w:rPr>
            </w:pPr>
            <w:r w:rsidRPr="008B0CC5">
              <w:rPr>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20F891CA" w14:textId="77777777" w:rsidR="00407E90" w:rsidRDefault="00407E90" w:rsidP="00407E90">
            <w:pPr>
              <w:rPr>
                <w:lang w:val="en-US"/>
              </w:rPr>
            </w:pPr>
            <w:r w:rsidRPr="00B17722">
              <w:rPr>
                <w:lang w:val="en-US"/>
              </w:rPr>
              <w:t>National Project: Investigating the Use of Marginal Water in Agricultural Irrigation and Determining Its Contribution to the Circular Economy (MARSUDE)</w:t>
            </w:r>
          </w:p>
          <w:p w14:paraId="7AFDA721" w14:textId="77777777" w:rsidR="00407E90" w:rsidRPr="007646DC" w:rsidRDefault="00407E90" w:rsidP="00407E90">
            <w:pPr>
              <w:rPr>
                <w:lang w:val="en-US"/>
              </w:rPr>
            </w:pPr>
            <w:r>
              <w:rPr>
                <w:lang w:val="en-US"/>
              </w:rPr>
              <w:t>Sub-Project:</w:t>
            </w:r>
            <w:r>
              <w:t xml:space="preserve"> </w:t>
            </w:r>
            <w:r>
              <w:rPr>
                <w:lang w:val="en-US"/>
              </w:rPr>
              <w:t>I</w:t>
            </w:r>
            <w:r w:rsidRPr="007646DC">
              <w:rPr>
                <w:lang w:val="en-US"/>
              </w:rPr>
              <w:t>nvestigation of the Efficiency of Use of Domestic Treated Waste Water in Agriculture in Konya</w:t>
            </w:r>
          </w:p>
        </w:tc>
      </w:tr>
      <w:tr w:rsidR="00407E90" w:rsidRPr="008B0CC5" w14:paraId="3F9BD258" w14:textId="77777777" w:rsidTr="00407E90">
        <w:trPr>
          <w:trHeight w:val="397"/>
        </w:trPr>
        <w:tc>
          <w:tcPr>
            <w:tcW w:w="2836" w:type="dxa"/>
            <w:tcBorders>
              <w:top w:val="single" w:sz="4" w:space="0" w:color="auto"/>
              <w:left w:val="single" w:sz="4" w:space="0" w:color="auto"/>
              <w:bottom w:val="single" w:sz="4" w:space="0" w:color="auto"/>
              <w:right w:val="single" w:sz="4" w:space="0" w:color="auto"/>
            </w:tcBorders>
          </w:tcPr>
          <w:p w14:paraId="08403AD4" w14:textId="77777777" w:rsidR="00407E90" w:rsidRPr="008B0CC5" w:rsidRDefault="00407E90" w:rsidP="00407E90">
            <w:pPr>
              <w:rPr>
                <w:b/>
              </w:rPr>
            </w:pPr>
            <w:r w:rsidRPr="008B0CC5">
              <w:rPr>
                <w:b/>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231D8C4B" w14:textId="77777777" w:rsidR="00407E90" w:rsidRPr="008B0CC5" w:rsidRDefault="00407E90" w:rsidP="00407E90">
            <w:r>
              <w:t>Konya Toprak Su ve Çölleşme ile Mücadele Araştırma Enstitüsü Müdürlüğü</w:t>
            </w:r>
          </w:p>
        </w:tc>
      </w:tr>
      <w:tr w:rsidR="00407E90" w:rsidRPr="008B0CC5" w14:paraId="2BFF426C" w14:textId="77777777" w:rsidTr="00407E90">
        <w:tc>
          <w:tcPr>
            <w:tcW w:w="2836" w:type="dxa"/>
            <w:tcBorders>
              <w:top w:val="single" w:sz="4" w:space="0" w:color="auto"/>
              <w:left w:val="single" w:sz="4" w:space="0" w:color="auto"/>
              <w:bottom w:val="single" w:sz="4" w:space="0" w:color="auto"/>
              <w:right w:val="single" w:sz="4" w:space="0" w:color="auto"/>
            </w:tcBorders>
          </w:tcPr>
          <w:p w14:paraId="57E13D2E" w14:textId="77777777" w:rsidR="00407E90" w:rsidRPr="008B0CC5" w:rsidRDefault="00407E90" w:rsidP="00407E90">
            <w:pPr>
              <w:rPr>
                <w:b/>
              </w:rPr>
            </w:pPr>
            <w:r w:rsidRPr="008B0CC5">
              <w:rPr>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76F4E4ED" w14:textId="77777777" w:rsidR="00407E90" w:rsidRPr="008B0CC5" w:rsidRDefault="00407E90" w:rsidP="00407E90">
            <w:pPr>
              <w:jc w:val="both"/>
            </w:pPr>
            <w:r>
              <w:t>SYDM iş birliği</w:t>
            </w:r>
          </w:p>
        </w:tc>
      </w:tr>
      <w:tr w:rsidR="00407E90" w:rsidRPr="008B0CC5" w14:paraId="3DD80BF0" w14:textId="77777777" w:rsidTr="00407E90">
        <w:trPr>
          <w:trHeight w:val="374"/>
        </w:trPr>
        <w:tc>
          <w:tcPr>
            <w:tcW w:w="2836" w:type="dxa"/>
            <w:tcBorders>
              <w:top w:val="single" w:sz="4" w:space="0" w:color="auto"/>
              <w:left w:val="single" w:sz="4" w:space="0" w:color="auto"/>
              <w:bottom w:val="single" w:sz="4" w:space="0" w:color="auto"/>
              <w:right w:val="single" w:sz="4" w:space="0" w:color="auto"/>
            </w:tcBorders>
          </w:tcPr>
          <w:p w14:paraId="7AA3F97B" w14:textId="77777777" w:rsidR="00407E90" w:rsidRPr="008B0CC5" w:rsidRDefault="00407E90" w:rsidP="00407E90">
            <w:pPr>
              <w:rPr>
                <w:b/>
              </w:rPr>
            </w:pPr>
            <w:r w:rsidRPr="008B0CC5">
              <w:rPr>
                <w:b/>
              </w:rPr>
              <w:t>Proje Yürütücüsü</w:t>
            </w:r>
          </w:p>
        </w:tc>
        <w:tc>
          <w:tcPr>
            <w:tcW w:w="6520" w:type="dxa"/>
            <w:tcBorders>
              <w:top w:val="single" w:sz="4" w:space="0" w:color="auto"/>
              <w:left w:val="single" w:sz="4" w:space="0" w:color="auto"/>
              <w:bottom w:val="single" w:sz="4" w:space="0" w:color="auto"/>
              <w:right w:val="single" w:sz="4" w:space="0" w:color="auto"/>
            </w:tcBorders>
          </w:tcPr>
          <w:p w14:paraId="7FA6D220" w14:textId="77777777" w:rsidR="00407E90" w:rsidRPr="008B0CC5" w:rsidRDefault="00407E90" w:rsidP="00407E90">
            <w:r>
              <w:t>Şeyma DEMİRCİ</w:t>
            </w:r>
          </w:p>
        </w:tc>
      </w:tr>
      <w:tr w:rsidR="00407E90" w:rsidRPr="008B0CC5" w14:paraId="051C57DF" w14:textId="77777777" w:rsidTr="00407E90">
        <w:trPr>
          <w:trHeight w:val="408"/>
        </w:trPr>
        <w:tc>
          <w:tcPr>
            <w:tcW w:w="2836" w:type="dxa"/>
            <w:tcBorders>
              <w:top w:val="single" w:sz="4" w:space="0" w:color="auto"/>
              <w:left w:val="single" w:sz="4" w:space="0" w:color="auto"/>
              <w:bottom w:val="single" w:sz="4" w:space="0" w:color="auto"/>
              <w:right w:val="single" w:sz="4" w:space="0" w:color="auto"/>
            </w:tcBorders>
          </w:tcPr>
          <w:p w14:paraId="244EC8D6" w14:textId="77777777" w:rsidR="00407E90" w:rsidRPr="008B0CC5" w:rsidRDefault="00407E90" w:rsidP="00407E90">
            <w:pPr>
              <w:rPr>
                <w:b/>
              </w:rPr>
            </w:pPr>
            <w:r w:rsidRPr="008B0CC5">
              <w:rPr>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7D7B7AA0" w14:textId="77777777" w:rsidR="00407E90" w:rsidRPr="008B0CC5" w:rsidRDefault="00407E90" w:rsidP="00407E90">
            <w:r>
              <w:t>İsmail ÇİNKAYA, Durmuş Ali KİPRİTCİ, Şafak CEYLAN, Baki ÇETİN, Türkan KOÇAK, İhsan Buğra BUĞDAYCI, Mevlüt EKER</w:t>
            </w:r>
          </w:p>
        </w:tc>
      </w:tr>
      <w:tr w:rsidR="00407E90" w:rsidRPr="008B0CC5" w14:paraId="4EC7025B" w14:textId="77777777" w:rsidTr="00407E90">
        <w:trPr>
          <w:trHeight w:val="454"/>
        </w:trPr>
        <w:tc>
          <w:tcPr>
            <w:tcW w:w="2836" w:type="dxa"/>
            <w:tcBorders>
              <w:top w:val="single" w:sz="4" w:space="0" w:color="auto"/>
              <w:left w:val="single" w:sz="4" w:space="0" w:color="auto"/>
              <w:bottom w:val="single" w:sz="4" w:space="0" w:color="auto"/>
              <w:right w:val="single" w:sz="4" w:space="0" w:color="auto"/>
            </w:tcBorders>
          </w:tcPr>
          <w:p w14:paraId="2B63B059" w14:textId="77777777" w:rsidR="00407E90" w:rsidRPr="008B0CC5" w:rsidRDefault="00407E90" w:rsidP="00407E90">
            <w:pPr>
              <w:rPr>
                <w:b/>
              </w:rPr>
            </w:pPr>
            <w:r w:rsidRPr="008B0CC5">
              <w:rPr>
                <w:b/>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2A7111DD" w14:textId="77777777" w:rsidR="00407E90" w:rsidRPr="008B0CC5" w:rsidRDefault="00407E90" w:rsidP="00407E90">
            <w:r>
              <w:t>2022-2024</w:t>
            </w:r>
          </w:p>
        </w:tc>
      </w:tr>
      <w:tr w:rsidR="00407E90" w:rsidRPr="008B0CC5" w14:paraId="4153229C" w14:textId="77777777" w:rsidTr="00407E90">
        <w:trPr>
          <w:trHeight w:val="454"/>
        </w:trPr>
        <w:tc>
          <w:tcPr>
            <w:tcW w:w="2836" w:type="dxa"/>
            <w:tcBorders>
              <w:top w:val="single" w:sz="4" w:space="0" w:color="auto"/>
              <w:left w:val="single" w:sz="4" w:space="0" w:color="auto"/>
              <w:bottom w:val="single" w:sz="4" w:space="0" w:color="auto"/>
              <w:right w:val="single" w:sz="4" w:space="0" w:color="auto"/>
            </w:tcBorders>
          </w:tcPr>
          <w:p w14:paraId="43B24A4E" w14:textId="77777777" w:rsidR="00407E90" w:rsidRPr="008B0CC5" w:rsidRDefault="00407E90" w:rsidP="00407E90">
            <w:pPr>
              <w:rPr>
                <w:b/>
              </w:rPr>
            </w:pPr>
            <w:r w:rsidRPr="008B0CC5">
              <w:rPr>
                <w:b/>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29D965BC" w14:textId="77777777" w:rsidR="00407E90" w:rsidRDefault="00407E90" w:rsidP="00407E90">
            <w:r>
              <w:t>2022:191.</w:t>
            </w:r>
            <w:proofErr w:type="gramStart"/>
            <w:r>
              <w:t>000TL          2023</w:t>
            </w:r>
            <w:proofErr w:type="gramEnd"/>
            <w:r>
              <w:t>:151.000</w:t>
            </w:r>
            <w:r w:rsidRPr="008B0CC5">
              <w:t>TL</w:t>
            </w:r>
            <w:r>
              <w:t xml:space="preserve">           2024:11.000</w:t>
            </w:r>
            <w:r w:rsidRPr="008B0CC5">
              <w:t>TL</w:t>
            </w:r>
            <w:r>
              <w:t xml:space="preserve">      </w:t>
            </w:r>
          </w:p>
          <w:p w14:paraId="14209725" w14:textId="77777777" w:rsidR="00407E90" w:rsidRPr="008B0CC5" w:rsidRDefault="00407E90" w:rsidP="00407E90">
            <w:r>
              <w:t>Toplam:353.000TL</w:t>
            </w:r>
          </w:p>
        </w:tc>
      </w:tr>
      <w:tr w:rsidR="00407E90" w:rsidRPr="008B0CC5" w14:paraId="6851ACB5" w14:textId="77777777" w:rsidTr="00407E90">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2D638F0B" w14:textId="77777777" w:rsidR="00407E90" w:rsidRDefault="00407E90" w:rsidP="00407E90">
            <w:pPr>
              <w:pStyle w:val="WW-NormalWeb1Char"/>
              <w:spacing w:before="0" w:after="0"/>
              <w:jc w:val="both"/>
            </w:pPr>
            <w:r w:rsidRPr="008B0CC5">
              <w:rPr>
                <w:b/>
              </w:rPr>
              <w:t xml:space="preserve">Proje Özeti </w:t>
            </w:r>
          </w:p>
          <w:p w14:paraId="5F7360B3" w14:textId="77777777" w:rsidR="00407E90" w:rsidRPr="008B0CC5" w:rsidRDefault="00407E90" w:rsidP="00407E90">
            <w:pPr>
              <w:pStyle w:val="WW-NormalWeb1Char"/>
              <w:spacing w:before="0" w:after="0"/>
              <w:jc w:val="both"/>
            </w:pPr>
            <w:r>
              <w:t xml:space="preserve">               </w:t>
            </w:r>
            <w:r w:rsidRPr="007646DC">
              <w:t xml:space="preserve">Dünya da temiz su kaynaklarına ihtiyaç nüfusun ciddi oranda artış göstermesiyle birlikte her geçen gün artmaktadır. Özellikle de kurak ve yarı kurak iklim bölgelerindeki ülkeler ve bölgeler içinse bu ihtiyaç daha önem arz etmektedir. Su hiç bitmeyecek bir kaynak gibi görülmemelidir. Toplumların gelişmesi ve gıdaya olan talebin artmasıyla birlikte özellikle tarımda kullanılan sulama suyuna ihtiyaç daha da artış göstermektedir. Alternatif su kaynaklarına ihtiyaç gün geçtikçe artmaktadır ve özellikle tarımda kullanılmak üzere yeniden kullanılabilecek sulara daha çok önem verilmektedir. Bu konudaki en uygun alternatiflerden birisi de Arıtılmış Atık Sular (AAS)dır. Arıtılmış atık suların özellikle de Evsel (Kentsel) Arıtılmış Atık Suların tarım da kullanım olanakların araştırılması gerekmektedir. Söz konusu bu suların tarımda kullanılmasıyla birlikte sulama suyunda ki ciddi bir su ihtiyacını karşılayacağı düşünülmektedir. Bu çalışma ile Konya Arıtılmış Evsel Atık Su tesisinin çıkış noktasından alınacak suların tarımsal sulamada kullanılabilmesi amacıyla uygunluğu tespit edilerek, bu suların toprakta ve mısır bitkisindeki (gövde-kök-yaprak) etkileri araştırılacaktır. Araştırma, iki farklı su kaynağı (temiz su (kuyu suyu) ve </w:t>
            </w:r>
            <w:proofErr w:type="gramStart"/>
            <w:r w:rsidRPr="007646DC">
              <w:t>AAS:arıtılmış</w:t>
            </w:r>
            <w:proofErr w:type="gramEnd"/>
            <w:r w:rsidRPr="007646DC">
              <w:t xml:space="preserve"> atık su) kullanılarak, tesadüf blokları deneme desenine göre üç tekerrürlü olarak yürütülecektir. Sulama suyu düzeyi ETc uygulaması ile %100, %80 ve %60 olarak uygulanacaktır. Bu çalışmada, AAS’lerin farklı düzeylerde uygulanması sonucu, bitki toprak ve çevreye olan etkileri araştırılacaktır.  Bununla birlikte, AAS kullanılması sonucu küresel ısınmaya neden olan CO</w:t>
            </w:r>
            <w:r w:rsidRPr="007646DC">
              <w:rPr>
                <w:vertAlign w:val="subscript"/>
              </w:rPr>
              <w:t>2</w:t>
            </w:r>
            <w:r w:rsidRPr="007646DC">
              <w:t xml:space="preserve"> gazının topraktan salınım miktarları da belirlenecektir.</w:t>
            </w:r>
          </w:p>
        </w:tc>
      </w:tr>
    </w:tbl>
    <w:p w14:paraId="205B9B5C" w14:textId="77777777" w:rsidR="00407E90" w:rsidRDefault="00407E90"/>
    <w:p w14:paraId="7563D8B5" w14:textId="77777777" w:rsidR="0054011B" w:rsidRDefault="0054011B">
      <w:pPr>
        <w:spacing w:after="160" w:line="259" w:lineRule="auto"/>
        <w:rPr>
          <w:b/>
        </w:rPr>
      </w:pPr>
      <w:r>
        <w:rPr>
          <w:b/>
        </w:rPr>
        <w:br w:type="page"/>
      </w:r>
    </w:p>
    <w:p w14:paraId="127D921D" w14:textId="77777777" w:rsidR="00407E90" w:rsidRPr="00B569EF" w:rsidRDefault="00407E90" w:rsidP="00407E90">
      <w:pPr>
        <w:rPr>
          <w:rFonts w:eastAsia="Calibri"/>
        </w:rPr>
      </w:pPr>
      <w:r w:rsidRPr="008B0CC5">
        <w:rPr>
          <w:b/>
        </w:rPr>
        <w:lastRenderedPageBreak/>
        <w:t>AFA ADI</w:t>
      </w:r>
      <w:r w:rsidRPr="008B0CC5">
        <w:rPr>
          <w:b/>
        </w:rPr>
        <w:tab/>
      </w:r>
      <w:r w:rsidRPr="008B0CC5">
        <w:rPr>
          <w:b/>
        </w:rPr>
        <w:tab/>
        <w:t xml:space="preserve">: </w:t>
      </w:r>
      <w:r w:rsidRPr="00B569EF">
        <w:rPr>
          <w:rFonts w:eastAsia="Calibri"/>
        </w:rPr>
        <w:t>Sürdürülebilir Toprak ve Su Yönetimi</w:t>
      </w:r>
    </w:p>
    <w:p w14:paraId="765B2DD6" w14:textId="77777777" w:rsidR="00407E90" w:rsidRPr="008B0CC5" w:rsidRDefault="00407E90" w:rsidP="00407E90">
      <w:pPr>
        <w:rPr>
          <w:b/>
        </w:rPr>
      </w:pPr>
      <w:r w:rsidRPr="008B0CC5">
        <w:rPr>
          <w:b/>
        </w:rPr>
        <w:t>PROGRAM ADI</w:t>
      </w:r>
      <w:r w:rsidRPr="008B0CC5">
        <w:rPr>
          <w:b/>
        </w:rPr>
        <w:tab/>
        <w:t xml:space="preserve">: </w:t>
      </w:r>
      <w:r w:rsidRPr="00B569EF">
        <w:rPr>
          <w:rFonts w:eastAsia="Calibri"/>
        </w:rPr>
        <w:t>Sulama Suyu Kalitesi ve Tuzluluk</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407E90" w:rsidRPr="008B0CC5" w14:paraId="306BA224" w14:textId="77777777" w:rsidTr="00407E90">
        <w:tc>
          <w:tcPr>
            <w:tcW w:w="2770" w:type="dxa"/>
            <w:tcBorders>
              <w:top w:val="single" w:sz="4" w:space="0" w:color="auto"/>
              <w:left w:val="single" w:sz="4" w:space="0" w:color="auto"/>
              <w:bottom w:val="single" w:sz="4" w:space="0" w:color="auto"/>
              <w:right w:val="single" w:sz="4" w:space="0" w:color="auto"/>
            </w:tcBorders>
          </w:tcPr>
          <w:p w14:paraId="22FA59A3" w14:textId="77777777" w:rsidR="00407E90" w:rsidRPr="008B0CC5" w:rsidRDefault="00407E90" w:rsidP="00407E90">
            <w:pPr>
              <w:rPr>
                <w:b/>
              </w:rPr>
            </w:pPr>
            <w:r w:rsidRPr="008B0CC5">
              <w:rPr>
                <w:b/>
              </w:rPr>
              <w:t>Proje No:</w:t>
            </w:r>
          </w:p>
        </w:tc>
        <w:tc>
          <w:tcPr>
            <w:tcW w:w="6729" w:type="dxa"/>
            <w:tcBorders>
              <w:top w:val="single" w:sz="4" w:space="0" w:color="auto"/>
              <w:left w:val="single" w:sz="4" w:space="0" w:color="auto"/>
              <w:bottom w:val="single" w:sz="4" w:space="0" w:color="auto"/>
              <w:right w:val="single" w:sz="4" w:space="0" w:color="auto"/>
            </w:tcBorders>
          </w:tcPr>
          <w:p w14:paraId="794D9575" w14:textId="77777777" w:rsidR="00407E90" w:rsidRPr="008B0CC5" w:rsidRDefault="00407E90" w:rsidP="00407E90"/>
        </w:tc>
      </w:tr>
      <w:tr w:rsidR="00407E90" w:rsidRPr="008B0CC5" w14:paraId="6BC556AD" w14:textId="77777777" w:rsidTr="00407E90">
        <w:tc>
          <w:tcPr>
            <w:tcW w:w="2770" w:type="dxa"/>
            <w:tcBorders>
              <w:top w:val="single" w:sz="4" w:space="0" w:color="auto"/>
              <w:left w:val="single" w:sz="4" w:space="0" w:color="auto"/>
              <w:bottom w:val="single" w:sz="4" w:space="0" w:color="auto"/>
              <w:right w:val="single" w:sz="4" w:space="0" w:color="auto"/>
            </w:tcBorders>
          </w:tcPr>
          <w:p w14:paraId="2C3803A4" w14:textId="77777777" w:rsidR="00407E90" w:rsidRPr="008B0CC5" w:rsidRDefault="00407E90" w:rsidP="00407E90">
            <w:pPr>
              <w:rPr>
                <w:b/>
              </w:rPr>
            </w:pPr>
            <w:r w:rsidRPr="008B0CC5">
              <w:rPr>
                <w:b/>
              </w:rPr>
              <w:t>Proje Başlığı</w:t>
            </w:r>
          </w:p>
        </w:tc>
        <w:tc>
          <w:tcPr>
            <w:tcW w:w="6729" w:type="dxa"/>
            <w:tcBorders>
              <w:top w:val="single" w:sz="4" w:space="0" w:color="auto"/>
              <w:left w:val="single" w:sz="4" w:space="0" w:color="auto"/>
              <w:bottom w:val="single" w:sz="4" w:space="0" w:color="auto"/>
              <w:right w:val="single" w:sz="4" w:space="0" w:color="auto"/>
            </w:tcBorders>
          </w:tcPr>
          <w:p w14:paraId="7BF065C5" w14:textId="77777777" w:rsidR="00407E90" w:rsidRPr="00B569EF" w:rsidRDefault="00407E90" w:rsidP="00407E90">
            <w:pPr>
              <w:jc w:val="both"/>
              <w:rPr>
                <w:rFonts w:eastAsia="Calibri"/>
                <w:b/>
              </w:rPr>
            </w:pPr>
            <w:r w:rsidRPr="00B569EF">
              <w:rPr>
                <w:rFonts w:eastAsia="Calibri"/>
                <w:b/>
              </w:rPr>
              <w:t>Marjinal Suların Tarımsal Sulamada Kullanımının Araştırılması ve Döngüsel Ekonomiye Katkısının Belirlenmesi (MARSUDE)</w:t>
            </w:r>
          </w:p>
          <w:p w14:paraId="507D2370" w14:textId="77777777" w:rsidR="00407E90" w:rsidRPr="008B0CC5" w:rsidRDefault="00407E90" w:rsidP="00407E90">
            <w:pPr>
              <w:jc w:val="both"/>
            </w:pPr>
            <w:r w:rsidRPr="00B569EF">
              <w:rPr>
                <w:rFonts w:eastAsia="Calibri"/>
              </w:rPr>
              <w:t>“Erzurum İli Biyolojik Atık Su Arıtma Tesisi Çıkış Suların Silajlık Mısır Yetiştiriciliğinde Sulama Amaçlı Kullanılması”</w:t>
            </w:r>
          </w:p>
        </w:tc>
      </w:tr>
      <w:tr w:rsidR="00407E90" w:rsidRPr="008B0CC5" w14:paraId="3FEA8B88" w14:textId="77777777" w:rsidTr="00407E90">
        <w:tc>
          <w:tcPr>
            <w:tcW w:w="2770" w:type="dxa"/>
            <w:tcBorders>
              <w:top w:val="single" w:sz="4" w:space="0" w:color="auto"/>
              <w:left w:val="single" w:sz="4" w:space="0" w:color="auto"/>
              <w:bottom w:val="single" w:sz="4" w:space="0" w:color="auto"/>
              <w:right w:val="single" w:sz="4" w:space="0" w:color="auto"/>
            </w:tcBorders>
            <w:vAlign w:val="center"/>
          </w:tcPr>
          <w:p w14:paraId="0C9B26A2" w14:textId="77777777" w:rsidR="00407E90" w:rsidRPr="008B0CC5" w:rsidRDefault="00407E90" w:rsidP="00407E90">
            <w:pPr>
              <w:rPr>
                <w:b/>
              </w:rPr>
            </w:pPr>
            <w:r w:rsidRPr="008B0CC5">
              <w:rPr>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3725CB07" w14:textId="77777777" w:rsidR="00407E90" w:rsidRPr="008B0CC5" w:rsidRDefault="00407E90" w:rsidP="00407E90">
            <w:pPr>
              <w:jc w:val="both"/>
            </w:pPr>
            <w:r w:rsidRPr="00B569EF">
              <w:rPr>
                <w:bCs/>
                <w:lang w:val="en-US"/>
              </w:rPr>
              <w:t>Erzurum Province Biological Wastewater Treatment Facility's Exit Water Use for Irrigation Purposes in Silage Corn Cultivation</w:t>
            </w:r>
          </w:p>
        </w:tc>
      </w:tr>
      <w:tr w:rsidR="00407E90" w:rsidRPr="008B0CC5" w14:paraId="5CE4F08F" w14:textId="77777777" w:rsidTr="00407E90">
        <w:trPr>
          <w:trHeight w:val="397"/>
        </w:trPr>
        <w:tc>
          <w:tcPr>
            <w:tcW w:w="2770" w:type="dxa"/>
            <w:tcBorders>
              <w:top w:val="single" w:sz="4" w:space="0" w:color="auto"/>
              <w:left w:val="single" w:sz="4" w:space="0" w:color="auto"/>
              <w:bottom w:val="single" w:sz="4" w:space="0" w:color="auto"/>
              <w:right w:val="single" w:sz="4" w:space="0" w:color="auto"/>
            </w:tcBorders>
          </w:tcPr>
          <w:p w14:paraId="23F7BEE5" w14:textId="77777777" w:rsidR="00407E90" w:rsidRPr="008B0CC5" w:rsidRDefault="00407E90" w:rsidP="00407E90">
            <w:pPr>
              <w:rPr>
                <w:b/>
              </w:rPr>
            </w:pPr>
            <w:r w:rsidRPr="008B0CC5">
              <w:rPr>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72630C8A" w14:textId="77777777" w:rsidR="00407E90" w:rsidRPr="008B0CC5" w:rsidRDefault="00407E90" w:rsidP="00407E90">
            <w:r w:rsidRPr="00B569EF">
              <w:rPr>
                <w:rFonts w:eastAsia="Calibri"/>
              </w:rPr>
              <w:t>Doğu Anadolu Tarımsal Araştırma Enstitüsü Müdürlüğü</w:t>
            </w:r>
          </w:p>
        </w:tc>
      </w:tr>
      <w:tr w:rsidR="00407E90" w:rsidRPr="008B0CC5" w14:paraId="2356436C" w14:textId="77777777" w:rsidTr="00407E90">
        <w:tc>
          <w:tcPr>
            <w:tcW w:w="2770" w:type="dxa"/>
            <w:tcBorders>
              <w:top w:val="single" w:sz="4" w:space="0" w:color="auto"/>
              <w:left w:val="single" w:sz="4" w:space="0" w:color="auto"/>
              <w:bottom w:val="single" w:sz="4" w:space="0" w:color="auto"/>
              <w:right w:val="single" w:sz="4" w:space="0" w:color="auto"/>
            </w:tcBorders>
          </w:tcPr>
          <w:p w14:paraId="55ED837A" w14:textId="77777777" w:rsidR="00407E90" w:rsidRPr="008B0CC5" w:rsidRDefault="00407E90" w:rsidP="00407E90">
            <w:pPr>
              <w:rPr>
                <w:b/>
              </w:rPr>
            </w:pPr>
            <w:r w:rsidRPr="008B0CC5">
              <w:rPr>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13D9BDE2" w14:textId="77777777" w:rsidR="00407E90" w:rsidRPr="008B0CC5" w:rsidRDefault="00407E90" w:rsidP="00407E90">
            <w:pPr>
              <w:jc w:val="both"/>
            </w:pPr>
            <w:r w:rsidRPr="00B569EF">
              <w:rPr>
                <w:rFonts w:eastAsia="Calibri"/>
              </w:rPr>
              <w:t>Atatürk Üniversitesi Ziraat Fakültesi Tarımsal Yapılar ve Sulama Bölümü</w:t>
            </w:r>
          </w:p>
        </w:tc>
      </w:tr>
      <w:tr w:rsidR="00407E90" w:rsidRPr="008B0CC5" w14:paraId="21C8F86B" w14:textId="77777777" w:rsidTr="00407E90">
        <w:trPr>
          <w:trHeight w:val="374"/>
        </w:trPr>
        <w:tc>
          <w:tcPr>
            <w:tcW w:w="2770" w:type="dxa"/>
            <w:tcBorders>
              <w:top w:val="single" w:sz="4" w:space="0" w:color="auto"/>
              <w:left w:val="single" w:sz="4" w:space="0" w:color="auto"/>
              <w:bottom w:val="single" w:sz="4" w:space="0" w:color="auto"/>
              <w:right w:val="single" w:sz="4" w:space="0" w:color="auto"/>
            </w:tcBorders>
          </w:tcPr>
          <w:p w14:paraId="3F65422D" w14:textId="77777777" w:rsidR="00407E90" w:rsidRPr="008B0CC5" w:rsidRDefault="00407E90" w:rsidP="00407E90">
            <w:pPr>
              <w:rPr>
                <w:b/>
              </w:rPr>
            </w:pPr>
            <w:r w:rsidRPr="008B0CC5">
              <w:rPr>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2AA89E2D" w14:textId="77777777" w:rsidR="00407E90" w:rsidRPr="008B0CC5" w:rsidRDefault="00407E90" w:rsidP="00407E90">
            <w:r w:rsidRPr="00B569EF">
              <w:rPr>
                <w:rFonts w:eastAsia="Calibri"/>
              </w:rPr>
              <w:t>Dr. Talip TUNÇ</w:t>
            </w:r>
          </w:p>
        </w:tc>
      </w:tr>
      <w:tr w:rsidR="00407E90" w:rsidRPr="008B0CC5" w14:paraId="0CF34BF2" w14:textId="77777777" w:rsidTr="00407E90">
        <w:trPr>
          <w:trHeight w:val="1747"/>
        </w:trPr>
        <w:tc>
          <w:tcPr>
            <w:tcW w:w="2770" w:type="dxa"/>
            <w:tcBorders>
              <w:top w:val="single" w:sz="4" w:space="0" w:color="auto"/>
              <w:left w:val="single" w:sz="4" w:space="0" w:color="auto"/>
              <w:bottom w:val="single" w:sz="4" w:space="0" w:color="auto"/>
              <w:right w:val="single" w:sz="4" w:space="0" w:color="auto"/>
            </w:tcBorders>
          </w:tcPr>
          <w:p w14:paraId="35EEF312" w14:textId="77777777" w:rsidR="00407E90" w:rsidRPr="008B0CC5" w:rsidRDefault="00407E90" w:rsidP="00407E90">
            <w:pPr>
              <w:rPr>
                <w:b/>
              </w:rPr>
            </w:pPr>
            <w:r w:rsidRPr="008B0CC5">
              <w:rPr>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2AEFB6FB" w14:textId="77777777" w:rsidR="00407E90" w:rsidRPr="00B569EF" w:rsidRDefault="00407E90" w:rsidP="00407E90">
            <w:pPr>
              <w:rPr>
                <w:rFonts w:eastAsia="Calibri"/>
              </w:rPr>
            </w:pPr>
            <w:r w:rsidRPr="00B569EF">
              <w:rPr>
                <w:rFonts w:eastAsia="Calibri"/>
              </w:rPr>
              <w:t>Dr. Salih EVREN</w:t>
            </w:r>
          </w:p>
          <w:p w14:paraId="494B92ED" w14:textId="77777777" w:rsidR="00407E90" w:rsidRPr="00B569EF" w:rsidRDefault="00407E90" w:rsidP="00407E90">
            <w:pPr>
              <w:rPr>
                <w:rFonts w:eastAsia="Calibri"/>
              </w:rPr>
            </w:pPr>
            <w:r w:rsidRPr="00B569EF">
              <w:rPr>
                <w:rFonts w:eastAsia="Calibri"/>
              </w:rPr>
              <w:t>Talip AYDIN</w:t>
            </w:r>
          </w:p>
          <w:p w14:paraId="73505C78" w14:textId="77777777" w:rsidR="00407E90" w:rsidRPr="00B569EF" w:rsidRDefault="00407E90" w:rsidP="00407E90">
            <w:pPr>
              <w:rPr>
                <w:rFonts w:eastAsia="Calibri"/>
              </w:rPr>
            </w:pPr>
            <w:r w:rsidRPr="00B569EF">
              <w:rPr>
                <w:rFonts w:eastAsia="Calibri"/>
              </w:rPr>
              <w:t>Hülya BAKIR</w:t>
            </w:r>
          </w:p>
          <w:p w14:paraId="6CF867A5" w14:textId="77777777" w:rsidR="00407E90" w:rsidRPr="00B569EF" w:rsidRDefault="00407E90" w:rsidP="00407E90">
            <w:pPr>
              <w:rPr>
                <w:rFonts w:eastAsia="Calibri"/>
              </w:rPr>
            </w:pPr>
            <w:r w:rsidRPr="00B569EF">
              <w:rPr>
                <w:rFonts w:eastAsia="Calibri"/>
              </w:rPr>
              <w:t>Prof. Dr. Üstün ŞAHİN</w:t>
            </w:r>
          </w:p>
          <w:p w14:paraId="10AD0F1E" w14:textId="77777777" w:rsidR="00407E90" w:rsidRPr="00B569EF" w:rsidRDefault="00407E90" w:rsidP="00407E90">
            <w:pPr>
              <w:rPr>
                <w:rFonts w:eastAsia="Calibri"/>
              </w:rPr>
            </w:pPr>
            <w:r w:rsidRPr="00B569EF">
              <w:rPr>
                <w:rFonts w:eastAsia="Calibri"/>
              </w:rPr>
              <w:t>Prof. Dr. Fatih M. KIZILOĞLU</w:t>
            </w:r>
          </w:p>
          <w:p w14:paraId="5A29B435" w14:textId="77777777" w:rsidR="00407E90" w:rsidRPr="008B0CC5" w:rsidRDefault="00407E90" w:rsidP="00407E90">
            <w:r w:rsidRPr="00B569EF">
              <w:rPr>
                <w:rFonts w:eastAsia="Calibri"/>
              </w:rPr>
              <w:t>Selim AYDIN</w:t>
            </w:r>
          </w:p>
        </w:tc>
      </w:tr>
      <w:tr w:rsidR="00407E90" w:rsidRPr="008B0CC5" w14:paraId="7A448548" w14:textId="77777777" w:rsidTr="00407E90">
        <w:trPr>
          <w:trHeight w:val="454"/>
        </w:trPr>
        <w:tc>
          <w:tcPr>
            <w:tcW w:w="2770" w:type="dxa"/>
            <w:tcBorders>
              <w:top w:val="single" w:sz="4" w:space="0" w:color="auto"/>
              <w:left w:val="single" w:sz="4" w:space="0" w:color="auto"/>
              <w:bottom w:val="single" w:sz="4" w:space="0" w:color="auto"/>
              <w:right w:val="single" w:sz="4" w:space="0" w:color="auto"/>
            </w:tcBorders>
          </w:tcPr>
          <w:p w14:paraId="6CB52B99" w14:textId="77777777" w:rsidR="00407E90" w:rsidRPr="008B0CC5" w:rsidRDefault="00407E90" w:rsidP="00407E90">
            <w:pPr>
              <w:rPr>
                <w:b/>
              </w:rPr>
            </w:pPr>
            <w:r w:rsidRPr="008B0CC5">
              <w:rPr>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7D567E9F" w14:textId="77777777" w:rsidR="00407E90" w:rsidRPr="008B0CC5" w:rsidRDefault="00407E90" w:rsidP="00407E90">
            <w:r w:rsidRPr="00B569EF">
              <w:rPr>
                <w:rFonts w:eastAsia="Calibri"/>
              </w:rPr>
              <w:t>01.01.2022-31.12.2024</w:t>
            </w:r>
          </w:p>
        </w:tc>
      </w:tr>
      <w:tr w:rsidR="00407E90" w:rsidRPr="008B0CC5" w14:paraId="2C650739" w14:textId="77777777" w:rsidTr="00407E90">
        <w:trPr>
          <w:trHeight w:val="454"/>
        </w:trPr>
        <w:tc>
          <w:tcPr>
            <w:tcW w:w="2770" w:type="dxa"/>
            <w:tcBorders>
              <w:top w:val="single" w:sz="4" w:space="0" w:color="auto"/>
              <w:left w:val="single" w:sz="4" w:space="0" w:color="auto"/>
              <w:bottom w:val="single" w:sz="4" w:space="0" w:color="auto"/>
              <w:right w:val="single" w:sz="4" w:space="0" w:color="auto"/>
            </w:tcBorders>
          </w:tcPr>
          <w:p w14:paraId="31BA0E2C" w14:textId="77777777" w:rsidR="00407E90" w:rsidRPr="008B0CC5" w:rsidRDefault="00407E90" w:rsidP="00407E90">
            <w:pPr>
              <w:rPr>
                <w:b/>
              </w:rPr>
            </w:pPr>
            <w:r w:rsidRPr="008B0CC5">
              <w:rPr>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49BE80EE" w14:textId="77777777" w:rsidR="00407E90" w:rsidRPr="008B0CC5" w:rsidRDefault="00407E90" w:rsidP="00407E90">
            <w:pPr>
              <w:spacing w:after="120"/>
            </w:pPr>
            <w:r>
              <w:t xml:space="preserve">1. yıl </w:t>
            </w:r>
            <w:r w:rsidRPr="009B3749">
              <w:t>2022</w:t>
            </w:r>
            <w:r>
              <w:t>:</w:t>
            </w:r>
            <w:r w:rsidRPr="009B3749">
              <w:rPr>
                <w:rFonts w:eastAsia="Calibri"/>
              </w:rPr>
              <w:t xml:space="preserve"> </w:t>
            </w:r>
            <w:r w:rsidRPr="009B3749">
              <w:t>206.000</w:t>
            </w:r>
            <w:r>
              <w:t xml:space="preserve">TL      2. yıl </w:t>
            </w:r>
            <w:r w:rsidRPr="009B3749">
              <w:t xml:space="preserve">2023: 50.000 </w:t>
            </w:r>
            <w:r>
              <w:t xml:space="preserve">TL      3.yıl </w:t>
            </w:r>
            <w:r w:rsidRPr="009B3749">
              <w:t>2024: 50.000</w:t>
            </w:r>
            <w:r w:rsidRPr="008B0CC5">
              <w:t>TL</w:t>
            </w:r>
            <w:r>
              <w:t xml:space="preserve"> 4.yıl</w:t>
            </w:r>
            <w:proofErr w:type="gramStart"/>
            <w:r w:rsidRPr="008B0CC5">
              <w:t>:….</w:t>
            </w:r>
            <w:proofErr w:type="gramEnd"/>
            <w:r>
              <w:t xml:space="preserve">TL      5. yıl……TL Toplam: </w:t>
            </w:r>
            <w:r w:rsidRPr="009B3749">
              <w:t>306000</w:t>
            </w:r>
            <w:r>
              <w:t>TL</w:t>
            </w:r>
          </w:p>
        </w:tc>
      </w:tr>
      <w:tr w:rsidR="00407E90" w:rsidRPr="008B0CC5" w14:paraId="6E289BF3" w14:textId="77777777" w:rsidTr="00407E90">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3AD2EA9A" w14:textId="77777777" w:rsidR="00407E90" w:rsidRPr="00B569EF" w:rsidRDefault="00407E90" w:rsidP="00407E90">
            <w:pPr>
              <w:pStyle w:val="WW-NormalWeb1Char"/>
              <w:spacing w:before="0" w:after="0"/>
              <w:jc w:val="both"/>
            </w:pPr>
            <w:r w:rsidRPr="00B569EF">
              <w:rPr>
                <w:b/>
              </w:rPr>
              <w:t xml:space="preserve">Proje Özeti </w:t>
            </w:r>
          </w:p>
          <w:p w14:paraId="487EE811" w14:textId="77777777" w:rsidR="00407E90" w:rsidRPr="00B569EF" w:rsidRDefault="00407E90" w:rsidP="00407E90">
            <w:pPr>
              <w:widowControl w:val="0"/>
              <w:tabs>
                <w:tab w:val="left" w:pos="851"/>
              </w:tabs>
              <w:autoSpaceDE w:val="0"/>
              <w:autoSpaceDN w:val="0"/>
              <w:adjustRightInd w:val="0"/>
              <w:spacing w:line="288" w:lineRule="auto"/>
              <w:jc w:val="both"/>
            </w:pPr>
            <w:r w:rsidRPr="00B569EF">
              <w:t xml:space="preserve">İçme suyu kalitesindeki suların önemi artan nüfusa bağlı olarak gittikçe artmaktadır. Bu durum özellikle su kullanımı yüksek olan tarımda, temiz su yerine geri dönüşüm sularının kullanılmasını önemli hale getirmektedir. Bu çalışmada 2019 yılında işletmeye alınan Erzurum Atıksu Arıtma tesisinden temin edilecek olan arıtılmış atı suyun tarımsal amaçlı kullanımı araştırılacaktır. Çalışmada silajlık mısır bitkisinin verim ve kalite parametreleri ile toprak ve bitkideki makro ve mikro besin elementleri içeriği ve ağır metal alımına ilişkin araştırmalar yapılacaktır. </w:t>
            </w:r>
          </w:p>
          <w:p w14:paraId="4799B103" w14:textId="77777777" w:rsidR="00407E90" w:rsidRPr="00B569EF" w:rsidRDefault="00407E90" w:rsidP="00407E90">
            <w:pPr>
              <w:pStyle w:val="WW-NormalWeb1Char"/>
              <w:spacing w:before="0" w:after="0"/>
              <w:jc w:val="both"/>
            </w:pPr>
            <w:r w:rsidRPr="00B569EF">
              <w:rPr>
                <w:rFonts w:eastAsia="Calibri"/>
                <w:lang w:eastAsia="en-US"/>
              </w:rPr>
              <w:t>Deneme tesadüf blokları deneme planına göre üç tekerrürlü olarak toplam 12 parselde yürütülecek şekilde kuruldu. Parsel genişlikleri 3,5 m parsel uzunlukları ise 8 m olarak alındı ve toplam 4 su konusu (atık su %100; atık su %80; atık su %60 ve temiz su %100) tesadüfî olarak dağıtıldı. Sulamalarda 90 cm derinliğindeki toprak nemi tarla kapasitesine çıkarıldı.  İlk sulamayı takiben diğer sulamalar 7 günlük sabit sulama aralığındaki ETc değerleri dikkate alınarak yapıldı. Kısıntılı sulamalar ise tam sulama konusunun sulama zamanları ve yine tam sulama konusuna verilen suyun 0,80 ve 0,60 katları dikkate alınarak yapıldı.</w:t>
            </w:r>
          </w:p>
        </w:tc>
      </w:tr>
    </w:tbl>
    <w:p w14:paraId="26F3ADA5" w14:textId="77777777" w:rsidR="00407E90" w:rsidRDefault="00407E90"/>
    <w:p w14:paraId="6D5949DD" w14:textId="77777777" w:rsidR="0054011B" w:rsidRDefault="0054011B">
      <w:pPr>
        <w:spacing w:after="160" w:line="259" w:lineRule="auto"/>
        <w:rPr>
          <w:b/>
        </w:rPr>
      </w:pPr>
      <w:bookmarkStart w:id="1" w:name="_Hlk124890858"/>
      <w:r>
        <w:rPr>
          <w:b/>
        </w:rPr>
        <w:br w:type="page"/>
      </w:r>
    </w:p>
    <w:p w14:paraId="15738299" w14:textId="77777777" w:rsidR="00407E90" w:rsidRPr="008B0CC5" w:rsidRDefault="00407E90" w:rsidP="00407E90">
      <w:r w:rsidRPr="008B0CC5">
        <w:rPr>
          <w:b/>
        </w:rPr>
        <w:lastRenderedPageBreak/>
        <w:t>AFA ADI</w:t>
      </w:r>
      <w:r w:rsidRPr="008B0CC5">
        <w:rPr>
          <w:b/>
        </w:rPr>
        <w:tab/>
      </w:r>
      <w:r w:rsidRPr="008B0CC5">
        <w:rPr>
          <w:b/>
        </w:rPr>
        <w:tab/>
        <w:t xml:space="preserve">: </w:t>
      </w:r>
      <w:r w:rsidRPr="00E56BAA">
        <w:t>Toprak ve Su Kaynakları</w:t>
      </w:r>
      <w:r>
        <w:rPr>
          <w:b/>
        </w:rPr>
        <w:t xml:space="preserve"> </w:t>
      </w:r>
    </w:p>
    <w:p w14:paraId="0B65DCDC" w14:textId="77777777" w:rsidR="00407E90" w:rsidRPr="008B0CC5" w:rsidRDefault="00407E90" w:rsidP="00407E90">
      <w:pPr>
        <w:rPr>
          <w:b/>
        </w:rPr>
      </w:pPr>
      <w:r w:rsidRPr="008B0CC5">
        <w:rPr>
          <w:b/>
        </w:rPr>
        <w:t>PROGRAM ADI</w:t>
      </w:r>
      <w:r w:rsidRPr="008B0CC5">
        <w:rPr>
          <w:b/>
        </w:rPr>
        <w:tab/>
        <w:t xml:space="preserve">: </w:t>
      </w:r>
      <w:r w:rsidRPr="00953DB4">
        <w:t>Tarımsal Sulama ve Arazi Islahı Araştırm</w:t>
      </w:r>
      <w:r>
        <w:t>a Programı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407E90" w:rsidRPr="00AB21A3" w14:paraId="32D2BFC3" w14:textId="77777777" w:rsidTr="00407E90">
        <w:tc>
          <w:tcPr>
            <w:tcW w:w="2770" w:type="dxa"/>
            <w:tcBorders>
              <w:top w:val="single" w:sz="4" w:space="0" w:color="auto"/>
              <w:left w:val="single" w:sz="4" w:space="0" w:color="auto"/>
              <w:bottom w:val="single" w:sz="4" w:space="0" w:color="auto"/>
              <w:right w:val="single" w:sz="4" w:space="0" w:color="auto"/>
            </w:tcBorders>
          </w:tcPr>
          <w:bookmarkEnd w:id="1"/>
          <w:p w14:paraId="5DD69D04" w14:textId="77777777" w:rsidR="00407E90" w:rsidRPr="008B0CC5" w:rsidRDefault="00407E90" w:rsidP="00407E90">
            <w:pPr>
              <w:rPr>
                <w:b/>
              </w:rPr>
            </w:pPr>
            <w:r w:rsidRPr="008B0CC5">
              <w:rPr>
                <w:b/>
              </w:rPr>
              <w:t>Proje No:</w:t>
            </w:r>
          </w:p>
        </w:tc>
        <w:tc>
          <w:tcPr>
            <w:tcW w:w="6729" w:type="dxa"/>
            <w:tcBorders>
              <w:top w:val="single" w:sz="4" w:space="0" w:color="auto"/>
              <w:left w:val="single" w:sz="4" w:space="0" w:color="auto"/>
              <w:bottom w:val="single" w:sz="4" w:space="0" w:color="auto"/>
              <w:right w:val="single" w:sz="4" w:space="0" w:color="auto"/>
            </w:tcBorders>
          </w:tcPr>
          <w:p w14:paraId="0D528C08" w14:textId="77777777" w:rsidR="00407E90" w:rsidRPr="00AB21A3" w:rsidRDefault="00407E90" w:rsidP="00407E90">
            <w:r w:rsidRPr="00AB21A3">
              <w:t>TAGEM/TSKAD</w:t>
            </w:r>
          </w:p>
        </w:tc>
      </w:tr>
      <w:tr w:rsidR="00407E90" w:rsidRPr="00AB21A3" w14:paraId="577EA06B" w14:textId="77777777" w:rsidTr="00407E90">
        <w:tc>
          <w:tcPr>
            <w:tcW w:w="2770" w:type="dxa"/>
            <w:tcBorders>
              <w:top w:val="single" w:sz="4" w:space="0" w:color="auto"/>
              <w:left w:val="single" w:sz="4" w:space="0" w:color="auto"/>
              <w:bottom w:val="single" w:sz="4" w:space="0" w:color="auto"/>
              <w:right w:val="single" w:sz="4" w:space="0" w:color="auto"/>
            </w:tcBorders>
          </w:tcPr>
          <w:p w14:paraId="5A135FCC" w14:textId="77777777" w:rsidR="00407E90" w:rsidRPr="008B0CC5" w:rsidRDefault="00407E90" w:rsidP="00407E90">
            <w:pPr>
              <w:rPr>
                <w:b/>
              </w:rPr>
            </w:pPr>
            <w:r w:rsidRPr="008B0CC5">
              <w:rPr>
                <w:b/>
              </w:rPr>
              <w:t>Proje Başlığı</w:t>
            </w:r>
          </w:p>
        </w:tc>
        <w:tc>
          <w:tcPr>
            <w:tcW w:w="6729" w:type="dxa"/>
            <w:tcBorders>
              <w:top w:val="single" w:sz="4" w:space="0" w:color="auto"/>
              <w:left w:val="single" w:sz="4" w:space="0" w:color="auto"/>
              <w:bottom w:val="single" w:sz="4" w:space="0" w:color="auto"/>
              <w:right w:val="single" w:sz="4" w:space="0" w:color="auto"/>
            </w:tcBorders>
          </w:tcPr>
          <w:p w14:paraId="344F0BA6" w14:textId="77777777" w:rsidR="00407E90" w:rsidRPr="00AB21A3" w:rsidRDefault="00407E90" w:rsidP="00407E90">
            <w:r w:rsidRPr="00AB21A3">
              <w:t>Batı Akdeniz Havzası Eşen Çayı Su Kalitesinin Belirlenmesi ve Tarımsal Sulama Açısından Değerlendirilmesi</w:t>
            </w:r>
          </w:p>
        </w:tc>
      </w:tr>
      <w:tr w:rsidR="00407E90" w:rsidRPr="00AB21A3" w14:paraId="216B5E69" w14:textId="77777777" w:rsidTr="00407E90">
        <w:tc>
          <w:tcPr>
            <w:tcW w:w="2770" w:type="dxa"/>
            <w:tcBorders>
              <w:top w:val="single" w:sz="4" w:space="0" w:color="auto"/>
              <w:left w:val="single" w:sz="4" w:space="0" w:color="auto"/>
              <w:bottom w:val="single" w:sz="4" w:space="0" w:color="auto"/>
              <w:right w:val="single" w:sz="4" w:space="0" w:color="auto"/>
            </w:tcBorders>
            <w:vAlign w:val="center"/>
          </w:tcPr>
          <w:p w14:paraId="2FDCFCCB" w14:textId="77777777" w:rsidR="00407E90" w:rsidRPr="008B0CC5" w:rsidRDefault="00407E90" w:rsidP="00407E90">
            <w:pPr>
              <w:rPr>
                <w:b/>
              </w:rPr>
            </w:pPr>
            <w:r w:rsidRPr="008B0CC5">
              <w:rPr>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4BDABC01" w14:textId="77777777" w:rsidR="00407E90" w:rsidRPr="00AB21A3" w:rsidRDefault="00407E90" w:rsidP="00407E90">
            <w:r w:rsidRPr="00AB21A3">
              <w:t>Determination of Water Quality of Eşen Stream in the Western Mediterranean Basin and its Evaluation in terms of Agricultural Irrigation</w:t>
            </w:r>
          </w:p>
        </w:tc>
      </w:tr>
      <w:tr w:rsidR="00407E90" w:rsidRPr="00AB21A3" w14:paraId="311A79E4" w14:textId="77777777" w:rsidTr="00407E90">
        <w:trPr>
          <w:trHeight w:val="397"/>
        </w:trPr>
        <w:tc>
          <w:tcPr>
            <w:tcW w:w="2770" w:type="dxa"/>
            <w:tcBorders>
              <w:top w:val="single" w:sz="4" w:space="0" w:color="auto"/>
              <w:left w:val="single" w:sz="4" w:space="0" w:color="auto"/>
              <w:bottom w:val="single" w:sz="4" w:space="0" w:color="auto"/>
              <w:right w:val="single" w:sz="4" w:space="0" w:color="auto"/>
            </w:tcBorders>
          </w:tcPr>
          <w:p w14:paraId="2F11B923" w14:textId="77777777" w:rsidR="00407E90" w:rsidRPr="008B0CC5" w:rsidRDefault="00407E90" w:rsidP="00407E90">
            <w:pPr>
              <w:rPr>
                <w:b/>
              </w:rPr>
            </w:pPr>
            <w:r w:rsidRPr="008B0CC5">
              <w:rPr>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55F84922" w14:textId="77777777" w:rsidR="00407E90" w:rsidRPr="00AB21A3" w:rsidRDefault="00407E90" w:rsidP="00407E90">
            <w:r w:rsidRPr="00AB21A3">
              <w:t xml:space="preserve">Uluslararası Tarımsal Araştırma ve Eğitim Merkezi </w:t>
            </w:r>
          </w:p>
        </w:tc>
      </w:tr>
      <w:tr w:rsidR="00407E90" w:rsidRPr="00AB21A3" w14:paraId="78EE1EDB" w14:textId="77777777" w:rsidTr="00407E90">
        <w:trPr>
          <w:trHeight w:val="544"/>
        </w:trPr>
        <w:tc>
          <w:tcPr>
            <w:tcW w:w="2770" w:type="dxa"/>
            <w:tcBorders>
              <w:top w:val="single" w:sz="4" w:space="0" w:color="auto"/>
              <w:left w:val="single" w:sz="4" w:space="0" w:color="auto"/>
              <w:bottom w:val="single" w:sz="4" w:space="0" w:color="auto"/>
              <w:right w:val="single" w:sz="4" w:space="0" w:color="auto"/>
            </w:tcBorders>
          </w:tcPr>
          <w:p w14:paraId="5FC2DFD1" w14:textId="77777777" w:rsidR="00407E90" w:rsidRPr="008B0CC5" w:rsidRDefault="00407E90" w:rsidP="00407E90">
            <w:pPr>
              <w:rPr>
                <w:b/>
              </w:rPr>
            </w:pPr>
            <w:r w:rsidRPr="008B0CC5">
              <w:rPr>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52113369" w14:textId="77777777" w:rsidR="00407E90" w:rsidRPr="00AB21A3" w:rsidRDefault="00407E90" w:rsidP="00407E90">
            <w:r w:rsidRPr="00AB21A3">
              <w:t>TAGEM, SYGM, DSİ</w:t>
            </w:r>
          </w:p>
        </w:tc>
      </w:tr>
      <w:tr w:rsidR="00407E90" w:rsidRPr="00AB21A3" w14:paraId="3FA36176" w14:textId="77777777" w:rsidTr="00407E90">
        <w:trPr>
          <w:trHeight w:val="374"/>
        </w:trPr>
        <w:tc>
          <w:tcPr>
            <w:tcW w:w="2770" w:type="dxa"/>
            <w:tcBorders>
              <w:top w:val="single" w:sz="4" w:space="0" w:color="auto"/>
              <w:left w:val="single" w:sz="4" w:space="0" w:color="auto"/>
              <w:bottom w:val="single" w:sz="4" w:space="0" w:color="auto"/>
              <w:right w:val="single" w:sz="4" w:space="0" w:color="auto"/>
            </w:tcBorders>
          </w:tcPr>
          <w:p w14:paraId="62229DFC" w14:textId="77777777" w:rsidR="00407E90" w:rsidRPr="008B0CC5" w:rsidRDefault="00407E90" w:rsidP="00407E90">
            <w:pPr>
              <w:rPr>
                <w:b/>
              </w:rPr>
            </w:pPr>
            <w:r w:rsidRPr="008B0CC5">
              <w:rPr>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6513B213" w14:textId="77777777" w:rsidR="00407E90" w:rsidRPr="00AB21A3" w:rsidRDefault="00407E90" w:rsidP="00407E90">
            <w:r w:rsidRPr="00AB21A3">
              <w:t>Dr. Perihan TARI AKAP</w:t>
            </w:r>
          </w:p>
        </w:tc>
      </w:tr>
      <w:tr w:rsidR="00407E90" w:rsidRPr="00AB21A3" w14:paraId="5D343815" w14:textId="77777777" w:rsidTr="00407E90">
        <w:trPr>
          <w:trHeight w:val="408"/>
        </w:trPr>
        <w:tc>
          <w:tcPr>
            <w:tcW w:w="2770" w:type="dxa"/>
            <w:tcBorders>
              <w:top w:val="single" w:sz="4" w:space="0" w:color="auto"/>
              <w:left w:val="single" w:sz="4" w:space="0" w:color="auto"/>
              <w:bottom w:val="single" w:sz="4" w:space="0" w:color="auto"/>
              <w:right w:val="single" w:sz="4" w:space="0" w:color="auto"/>
            </w:tcBorders>
          </w:tcPr>
          <w:p w14:paraId="79DECE8B" w14:textId="77777777" w:rsidR="00407E90" w:rsidRPr="008B0CC5" w:rsidRDefault="00407E90" w:rsidP="00407E90">
            <w:pPr>
              <w:rPr>
                <w:b/>
              </w:rPr>
            </w:pPr>
            <w:r w:rsidRPr="008B0CC5">
              <w:rPr>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73A6B32A" w14:textId="77777777" w:rsidR="00407E90" w:rsidRPr="00AB21A3" w:rsidRDefault="00407E90" w:rsidP="00407E90">
            <w:r w:rsidRPr="00AB21A3">
              <w:t>Mehmet Gündüz, Şener Özçelik, Dr. Ümit Alkan, Dr. Şuayip Yüzbaşı, Bayram Akyol, Sinan Aras, Önder Özal, Doç. Dr.Köksal Aydınşakir, Dr. Mehmet Ali Turan Koçer, Seçil Tüzün Doğan, Dr. Gonca Karaca Bilgen</w:t>
            </w:r>
          </w:p>
        </w:tc>
      </w:tr>
      <w:tr w:rsidR="00407E90" w:rsidRPr="00AB21A3" w14:paraId="6D392A6B" w14:textId="77777777" w:rsidTr="00407E90">
        <w:trPr>
          <w:trHeight w:val="412"/>
        </w:trPr>
        <w:tc>
          <w:tcPr>
            <w:tcW w:w="2770" w:type="dxa"/>
            <w:tcBorders>
              <w:top w:val="single" w:sz="4" w:space="0" w:color="auto"/>
              <w:left w:val="single" w:sz="4" w:space="0" w:color="auto"/>
              <w:bottom w:val="single" w:sz="4" w:space="0" w:color="auto"/>
              <w:right w:val="single" w:sz="4" w:space="0" w:color="auto"/>
            </w:tcBorders>
          </w:tcPr>
          <w:p w14:paraId="37587823" w14:textId="77777777" w:rsidR="00407E90" w:rsidRPr="008B0CC5" w:rsidRDefault="00407E90" w:rsidP="00407E90">
            <w:pPr>
              <w:rPr>
                <w:b/>
              </w:rPr>
            </w:pPr>
            <w:r w:rsidRPr="008B0CC5">
              <w:rPr>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5805AFE1" w14:textId="77777777" w:rsidR="00407E90" w:rsidRPr="00AB21A3" w:rsidRDefault="00407E90" w:rsidP="00407E90">
            <w:r w:rsidRPr="00AB21A3">
              <w:t>2020-2023</w:t>
            </w:r>
          </w:p>
        </w:tc>
      </w:tr>
      <w:tr w:rsidR="00407E90" w:rsidRPr="00AB21A3" w14:paraId="0B345650" w14:textId="77777777" w:rsidTr="00407E90">
        <w:trPr>
          <w:trHeight w:val="454"/>
        </w:trPr>
        <w:tc>
          <w:tcPr>
            <w:tcW w:w="2770" w:type="dxa"/>
            <w:tcBorders>
              <w:top w:val="single" w:sz="4" w:space="0" w:color="auto"/>
              <w:left w:val="single" w:sz="4" w:space="0" w:color="auto"/>
              <w:bottom w:val="single" w:sz="4" w:space="0" w:color="auto"/>
              <w:right w:val="single" w:sz="4" w:space="0" w:color="auto"/>
            </w:tcBorders>
          </w:tcPr>
          <w:p w14:paraId="451D495A" w14:textId="77777777" w:rsidR="00407E90" w:rsidRPr="008B0CC5" w:rsidRDefault="00407E90" w:rsidP="00407E90">
            <w:pPr>
              <w:rPr>
                <w:b/>
              </w:rPr>
            </w:pPr>
            <w:r w:rsidRPr="008B0CC5">
              <w:rPr>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0F93CC8D" w14:textId="77777777" w:rsidR="00407E90" w:rsidRPr="00AB21A3" w:rsidRDefault="00407E90" w:rsidP="00407E90">
            <w:pPr>
              <w:spacing w:after="120"/>
            </w:pPr>
            <w:r w:rsidRPr="00AB21A3">
              <w:t xml:space="preserve">1. yıl:100.000 </w:t>
            </w:r>
            <w:proofErr w:type="gramStart"/>
            <w:r w:rsidRPr="00AB21A3">
              <w:t>TL      2</w:t>
            </w:r>
            <w:proofErr w:type="gramEnd"/>
            <w:r w:rsidRPr="00AB21A3">
              <w:t>. yıl:100.000 TL      3.yıl:100.000TL</w:t>
            </w:r>
          </w:p>
          <w:p w14:paraId="341B024F" w14:textId="77777777" w:rsidR="00407E90" w:rsidRPr="00AB21A3" w:rsidRDefault="00407E90" w:rsidP="00407E90">
            <w:pPr>
              <w:spacing w:after="120"/>
            </w:pPr>
            <w:r w:rsidRPr="00AB21A3">
              <w:t>Toplam 300.000 TL</w:t>
            </w:r>
          </w:p>
        </w:tc>
      </w:tr>
      <w:tr w:rsidR="00407E90" w:rsidRPr="008B0CC5" w14:paraId="4EB0899F" w14:textId="77777777" w:rsidTr="00407E90">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71DFE4B8" w14:textId="77777777" w:rsidR="00407E90" w:rsidRPr="008B0CC5" w:rsidRDefault="00407E90" w:rsidP="00407E90">
            <w:pPr>
              <w:pStyle w:val="WW-NormalWeb1Char"/>
              <w:spacing w:before="0" w:after="0"/>
              <w:jc w:val="both"/>
            </w:pPr>
            <w:r w:rsidRPr="008B0CC5">
              <w:rPr>
                <w:b/>
              </w:rPr>
              <w:t xml:space="preserve">Proje Özeti </w:t>
            </w:r>
          </w:p>
          <w:p w14:paraId="355666BF" w14:textId="77777777" w:rsidR="00407E90" w:rsidRPr="008B0CC5" w:rsidRDefault="00407E90" w:rsidP="00407E90">
            <w:pPr>
              <w:pStyle w:val="WW-NormalWeb1Char"/>
              <w:spacing w:before="0" w:after="0"/>
              <w:ind w:firstLine="709"/>
              <w:jc w:val="both"/>
            </w:pPr>
            <w:r w:rsidRPr="00AB21A3">
              <w:t xml:space="preserve">Dünyada su kullanımı açısından sanayi, nüfus ve tarım sektörü büyük bir rekabet halindedir. Ülkemizin Dünya’da su kıtlığı çeken bir konumda yer aldığı düşünüldüğünde su kullanımı ve su kaynaklarının doğru yönetimi büyük önem arz etmektedir. Yürümekte olan Batı Akdeniz Havzası Optimum Bitki Deseni ile Sulama suyu İhtiyacının Belirlenmesi ve Stratejik/Politik Karar Destek Araçlarının Oluşturulması (BAKAROL) projesi kapsamında yapılan anketler ve yerinde tespit çalışmalarıyla bölge çiftçilerinden gelen istek üzerine Batı Akdeniz Havzasının alt havzası olan eşen Çayı Havzasının en önemli su kaynağı olan Eşen Çayının su kalite </w:t>
            </w:r>
            <w:proofErr w:type="gramStart"/>
            <w:r w:rsidRPr="00AB21A3">
              <w:t>kriterleri</w:t>
            </w:r>
            <w:proofErr w:type="gramEnd"/>
            <w:r w:rsidRPr="00AB21A3">
              <w:t xml:space="preserve"> yönünden incelenmesi planlanmıştır. Bölge Çiftçilerinin sorunlarının başında Eşen Çayı üzerinde bulunan ve Türkiye’nin alabalık üretiminin %70’ini gerçekleştiren alabalık çiftliklerinden kaynaklı olduğunu düşündükleri organik ve/veya inorganik kirlilik sorunu gelmektedir. Bu bağlamda Ocak 2020’de sahaya gidilerek örnekleme yapılacak noktalar belirlenmiştir. Bu noktalardan su numuneleri alınarak standart sulama suyu, Askıda katı madde, KOİ, BOİ, iz elementler, standart sulama suyu analizleri, fekal koliform, çözünmüş oksijen analizleri yapılmıştır. Analiz sonuçları, Yüzeysel Su Kalitesi Yönetimi Yönetmeliği’ne göre değerlendirilmiştir. Bunun sonucunda Eşen Çayı suyu ile sulanan tarım alanlarına inilmiş, yöre çiftçileriyle anketler yapılmıştır. Eşen Çayı suyunu sulama suyu olarak kullanan çiftçilerin sera ve tarla topraklarından örnekler alınmış, yerinde incelemeler gerçekleştirilmiştir. Buna göre yerinde incelemelere projede yer alan özel sektör firması yetkilisi de </w:t>
            </w:r>
            <w:proofErr w:type="gramStart"/>
            <w:r w:rsidRPr="00AB21A3">
              <w:t>dahil</w:t>
            </w:r>
            <w:proofErr w:type="gramEnd"/>
            <w:r w:rsidRPr="00AB21A3">
              <w:t xml:space="preserve"> olarak, yöredeki yosun sorununun önüne geçebilecek yeni ve ulaşılması kolay bir filtrasyon ünitesi üzerine çalışmalar başlamıştır.</w:t>
            </w:r>
          </w:p>
        </w:tc>
      </w:tr>
    </w:tbl>
    <w:p w14:paraId="659C899A" w14:textId="77777777" w:rsidR="00407E90" w:rsidRDefault="00407E90"/>
    <w:p w14:paraId="4157C7EA" w14:textId="77777777" w:rsidR="0054011B" w:rsidRDefault="0054011B">
      <w:pPr>
        <w:spacing w:after="160" w:line="259" w:lineRule="auto"/>
        <w:rPr>
          <w:b/>
        </w:rPr>
      </w:pPr>
      <w:r>
        <w:rPr>
          <w:b/>
        </w:rPr>
        <w:br w:type="page"/>
      </w:r>
    </w:p>
    <w:p w14:paraId="5F9D3638" w14:textId="77777777" w:rsidR="00407E90" w:rsidRPr="008B0CC5" w:rsidRDefault="00407E90" w:rsidP="00407E90">
      <w:r w:rsidRPr="008B0CC5">
        <w:rPr>
          <w:b/>
        </w:rPr>
        <w:lastRenderedPageBreak/>
        <w:t>AFA ADI</w:t>
      </w:r>
      <w:r w:rsidRPr="008B0CC5">
        <w:rPr>
          <w:b/>
        </w:rPr>
        <w:tab/>
      </w:r>
      <w:r w:rsidRPr="008B0CC5">
        <w:rPr>
          <w:b/>
        </w:rPr>
        <w:tab/>
        <w:t xml:space="preserve">: </w:t>
      </w:r>
      <w:r>
        <w:rPr>
          <w:b/>
        </w:rPr>
        <w:t>Sürdürülebilir Toprak ve Su Yönetimi</w:t>
      </w:r>
    </w:p>
    <w:p w14:paraId="2D35F6DC" w14:textId="77777777" w:rsidR="00407E90" w:rsidRPr="008B0CC5" w:rsidRDefault="00407E90" w:rsidP="00407E90">
      <w:pPr>
        <w:rPr>
          <w:b/>
        </w:rPr>
      </w:pPr>
      <w:r w:rsidRPr="008B0CC5">
        <w:rPr>
          <w:b/>
        </w:rPr>
        <w:t>PROGRAM ADI</w:t>
      </w:r>
      <w:r w:rsidRPr="008B0CC5">
        <w:rPr>
          <w:b/>
        </w:rPr>
        <w:tab/>
        <w:t xml:space="preserve">: </w:t>
      </w:r>
      <w:r>
        <w:rPr>
          <w:b/>
        </w:rPr>
        <w:t>Sulama Suyu Kalitesi ve Tuzluluk</w:t>
      </w:r>
    </w:p>
    <w:p w14:paraId="0A4C1AB6" w14:textId="77777777" w:rsidR="00407E90" w:rsidRPr="008B0CC5" w:rsidRDefault="00407E90" w:rsidP="00407E90">
      <w:pPr>
        <w:rPr>
          <w:b/>
        </w:rPr>
      </w:pP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407E90" w:rsidRPr="008B0CC5" w14:paraId="71EF796E" w14:textId="77777777" w:rsidTr="00407E90">
        <w:tc>
          <w:tcPr>
            <w:tcW w:w="2770" w:type="dxa"/>
            <w:tcBorders>
              <w:top w:val="single" w:sz="4" w:space="0" w:color="auto"/>
              <w:left w:val="single" w:sz="4" w:space="0" w:color="auto"/>
              <w:bottom w:val="single" w:sz="4" w:space="0" w:color="auto"/>
              <w:right w:val="single" w:sz="4" w:space="0" w:color="auto"/>
            </w:tcBorders>
          </w:tcPr>
          <w:p w14:paraId="24A961DB" w14:textId="77777777" w:rsidR="00407E90" w:rsidRPr="008B0CC5" w:rsidRDefault="00407E90" w:rsidP="00407E90">
            <w:pPr>
              <w:rPr>
                <w:b/>
              </w:rPr>
            </w:pPr>
            <w:r w:rsidRPr="008B0CC5">
              <w:rPr>
                <w:b/>
              </w:rPr>
              <w:t>Proje No:</w:t>
            </w:r>
          </w:p>
        </w:tc>
        <w:tc>
          <w:tcPr>
            <w:tcW w:w="6846" w:type="dxa"/>
            <w:tcBorders>
              <w:top w:val="single" w:sz="4" w:space="0" w:color="auto"/>
              <w:left w:val="single" w:sz="4" w:space="0" w:color="auto"/>
              <w:bottom w:val="single" w:sz="4" w:space="0" w:color="auto"/>
              <w:right w:val="single" w:sz="4" w:space="0" w:color="auto"/>
            </w:tcBorders>
          </w:tcPr>
          <w:p w14:paraId="111BC8B5" w14:textId="77777777" w:rsidR="00407E90" w:rsidRPr="00074264" w:rsidRDefault="00407E90" w:rsidP="00407E90">
            <w:r w:rsidRPr="00074264">
              <w:rPr>
                <w:shd w:val="clear" w:color="auto" w:fill="FFFFFF"/>
              </w:rPr>
              <w:t>TAGEM/TSKAD/B/21/A9/P4/2435</w:t>
            </w:r>
          </w:p>
        </w:tc>
      </w:tr>
      <w:tr w:rsidR="00407E90" w:rsidRPr="008B0CC5" w14:paraId="49C549CA" w14:textId="77777777" w:rsidTr="00407E90">
        <w:tc>
          <w:tcPr>
            <w:tcW w:w="2770" w:type="dxa"/>
            <w:tcBorders>
              <w:top w:val="single" w:sz="4" w:space="0" w:color="auto"/>
              <w:left w:val="single" w:sz="4" w:space="0" w:color="auto"/>
              <w:bottom w:val="single" w:sz="4" w:space="0" w:color="auto"/>
              <w:right w:val="single" w:sz="4" w:space="0" w:color="auto"/>
            </w:tcBorders>
          </w:tcPr>
          <w:p w14:paraId="0B125B36" w14:textId="77777777" w:rsidR="00407E90" w:rsidRPr="008B0CC5" w:rsidRDefault="00407E90" w:rsidP="00407E90">
            <w:pPr>
              <w:rPr>
                <w:b/>
              </w:rPr>
            </w:pPr>
            <w:r w:rsidRPr="008B0CC5">
              <w:rPr>
                <w:b/>
              </w:rPr>
              <w:t>Proje Başlığı</w:t>
            </w:r>
          </w:p>
          <w:p w14:paraId="5A41EFF9" w14:textId="77777777" w:rsidR="00407E90" w:rsidRPr="008B0CC5" w:rsidRDefault="00407E90" w:rsidP="00407E90">
            <w:pPr>
              <w:rPr>
                <w:b/>
              </w:rPr>
            </w:pPr>
          </w:p>
        </w:tc>
        <w:tc>
          <w:tcPr>
            <w:tcW w:w="6846" w:type="dxa"/>
            <w:tcBorders>
              <w:top w:val="single" w:sz="4" w:space="0" w:color="auto"/>
              <w:left w:val="single" w:sz="4" w:space="0" w:color="auto"/>
              <w:bottom w:val="single" w:sz="4" w:space="0" w:color="auto"/>
              <w:right w:val="single" w:sz="4" w:space="0" w:color="auto"/>
            </w:tcBorders>
          </w:tcPr>
          <w:p w14:paraId="2E9FF6A1" w14:textId="77777777" w:rsidR="00407E90" w:rsidRPr="00074264" w:rsidRDefault="00407E90" w:rsidP="00407E90">
            <w:pPr>
              <w:jc w:val="both"/>
            </w:pPr>
            <w:r w:rsidRPr="00074264">
              <w:t>Beytepe Göleti Su Kalitesinin Belirlenmesi ve Sürdürülebilir</w:t>
            </w:r>
            <w:r w:rsidRPr="00074264">
              <w:rPr>
                <w:spacing w:val="73"/>
              </w:rPr>
              <w:t xml:space="preserve"> </w:t>
            </w:r>
            <w:r w:rsidRPr="00074264">
              <w:rPr>
                <w:spacing w:val="-1"/>
              </w:rPr>
              <w:t>Kullanımının</w:t>
            </w:r>
            <w:r w:rsidRPr="00074264">
              <w:t xml:space="preserve"> Sağlanması</w:t>
            </w:r>
          </w:p>
        </w:tc>
      </w:tr>
      <w:tr w:rsidR="00407E90" w:rsidRPr="008B0CC5" w14:paraId="3170CDE8" w14:textId="77777777" w:rsidTr="00407E90">
        <w:trPr>
          <w:trHeight w:val="397"/>
        </w:trPr>
        <w:tc>
          <w:tcPr>
            <w:tcW w:w="2770" w:type="dxa"/>
            <w:tcBorders>
              <w:top w:val="single" w:sz="4" w:space="0" w:color="auto"/>
              <w:left w:val="single" w:sz="4" w:space="0" w:color="auto"/>
              <w:bottom w:val="single" w:sz="4" w:space="0" w:color="auto"/>
              <w:right w:val="single" w:sz="4" w:space="0" w:color="auto"/>
            </w:tcBorders>
          </w:tcPr>
          <w:p w14:paraId="30ACB947" w14:textId="77777777" w:rsidR="00407E90" w:rsidRPr="008B0CC5" w:rsidRDefault="00407E90" w:rsidP="00407E90">
            <w:pPr>
              <w:rPr>
                <w:b/>
              </w:rPr>
            </w:pPr>
            <w:r w:rsidRPr="008B0CC5">
              <w:rPr>
                <w:b/>
              </w:rPr>
              <w:t>Projeyi Yürüten Kuruluş</w:t>
            </w:r>
          </w:p>
        </w:tc>
        <w:tc>
          <w:tcPr>
            <w:tcW w:w="6846" w:type="dxa"/>
            <w:tcBorders>
              <w:top w:val="single" w:sz="4" w:space="0" w:color="auto"/>
              <w:left w:val="single" w:sz="4" w:space="0" w:color="auto"/>
              <w:bottom w:val="single" w:sz="4" w:space="0" w:color="auto"/>
              <w:right w:val="single" w:sz="4" w:space="0" w:color="auto"/>
            </w:tcBorders>
          </w:tcPr>
          <w:p w14:paraId="6D4CAC09" w14:textId="77777777" w:rsidR="00407E90" w:rsidRPr="00074264" w:rsidRDefault="00407E90" w:rsidP="00407E90">
            <w:r w:rsidRPr="00074264">
              <w:t>Türkiye Milli Botanik Bahçesi Müdürlüğü /ANKARA</w:t>
            </w:r>
          </w:p>
        </w:tc>
      </w:tr>
      <w:tr w:rsidR="00407E90" w:rsidRPr="008B0CC5" w14:paraId="22541E44" w14:textId="77777777" w:rsidTr="00407E90">
        <w:tc>
          <w:tcPr>
            <w:tcW w:w="2770" w:type="dxa"/>
            <w:tcBorders>
              <w:top w:val="single" w:sz="4" w:space="0" w:color="auto"/>
              <w:left w:val="single" w:sz="4" w:space="0" w:color="auto"/>
              <w:bottom w:val="single" w:sz="4" w:space="0" w:color="auto"/>
              <w:right w:val="single" w:sz="4" w:space="0" w:color="auto"/>
            </w:tcBorders>
          </w:tcPr>
          <w:p w14:paraId="4F9801D7" w14:textId="77777777" w:rsidR="00407E90" w:rsidRPr="008B0CC5" w:rsidRDefault="00407E90" w:rsidP="00407E90">
            <w:pPr>
              <w:rPr>
                <w:b/>
              </w:rPr>
            </w:pPr>
            <w:r w:rsidRPr="008B0CC5">
              <w:rPr>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14:paraId="158B76AA" w14:textId="77777777" w:rsidR="00407E90" w:rsidRPr="00074264" w:rsidRDefault="00407E90" w:rsidP="00407E90">
            <w:pPr>
              <w:jc w:val="both"/>
            </w:pPr>
            <w:r w:rsidRPr="00074264">
              <w:t>Tarımsal Araştırmalar ve Politikalar Genel Müdürlüğü</w:t>
            </w:r>
          </w:p>
        </w:tc>
      </w:tr>
      <w:tr w:rsidR="00407E90" w:rsidRPr="008B0CC5" w14:paraId="02C3E747" w14:textId="77777777" w:rsidTr="00407E90">
        <w:trPr>
          <w:trHeight w:val="374"/>
        </w:trPr>
        <w:tc>
          <w:tcPr>
            <w:tcW w:w="2770" w:type="dxa"/>
            <w:tcBorders>
              <w:top w:val="single" w:sz="4" w:space="0" w:color="auto"/>
              <w:left w:val="single" w:sz="4" w:space="0" w:color="auto"/>
              <w:bottom w:val="single" w:sz="4" w:space="0" w:color="auto"/>
              <w:right w:val="single" w:sz="4" w:space="0" w:color="auto"/>
            </w:tcBorders>
          </w:tcPr>
          <w:p w14:paraId="1019EDA0" w14:textId="77777777" w:rsidR="00407E90" w:rsidRPr="008B0CC5" w:rsidRDefault="00407E90" w:rsidP="00407E90">
            <w:pPr>
              <w:rPr>
                <w:b/>
              </w:rPr>
            </w:pPr>
            <w:r w:rsidRPr="008B0CC5">
              <w:rPr>
                <w:b/>
              </w:rPr>
              <w:t xml:space="preserve">Proje </w:t>
            </w:r>
            <w:r>
              <w:rPr>
                <w:b/>
              </w:rPr>
              <w:t>Lideri</w:t>
            </w:r>
          </w:p>
        </w:tc>
        <w:tc>
          <w:tcPr>
            <w:tcW w:w="6846" w:type="dxa"/>
            <w:tcBorders>
              <w:top w:val="single" w:sz="4" w:space="0" w:color="auto"/>
              <w:left w:val="single" w:sz="4" w:space="0" w:color="auto"/>
              <w:bottom w:val="single" w:sz="4" w:space="0" w:color="auto"/>
              <w:right w:val="single" w:sz="4" w:space="0" w:color="auto"/>
            </w:tcBorders>
          </w:tcPr>
          <w:p w14:paraId="4DBDBB36" w14:textId="77777777" w:rsidR="00407E90" w:rsidRPr="00074264" w:rsidRDefault="00407E90" w:rsidP="00407E90">
            <w:r w:rsidRPr="00074264">
              <w:rPr>
                <w:spacing w:val="-1"/>
              </w:rPr>
              <w:t>Fatma</w:t>
            </w:r>
            <w:r w:rsidRPr="00074264">
              <w:t xml:space="preserve"> ÖZKAY</w:t>
            </w:r>
          </w:p>
        </w:tc>
      </w:tr>
      <w:tr w:rsidR="00407E90" w:rsidRPr="008B0CC5" w14:paraId="488E6CC7" w14:textId="77777777" w:rsidTr="00407E90">
        <w:trPr>
          <w:trHeight w:val="408"/>
        </w:trPr>
        <w:tc>
          <w:tcPr>
            <w:tcW w:w="2770" w:type="dxa"/>
            <w:tcBorders>
              <w:top w:val="single" w:sz="4" w:space="0" w:color="auto"/>
              <w:left w:val="single" w:sz="4" w:space="0" w:color="auto"/>
              <w:bottom w:val="single" w:sz="4" w:space="0" w:color="auto"/>
              <w:right w:val="single" w:sz="4" w:space="0" w:color="auto"/>
            </w:tcBorders>
          </w:tcPr>
          <w:p w14:paraId="308C4E69" w14:textId="77777777" w:rsidR="00407E90" w:rsidRPr="008B0CC5" w:rsidRDefault="00407E90" w:rsidP="00407E90">
            <w:pPr>
              <w:rPr>
                <w:b/>
              </w:rPr>
            </w:pPr>
            <w:r>
              <w:rPr>
                <w:b/>
              </w:rPr>
              <w:t>Proje Yürütücüsü</w:t>
            </w:r>
          </w:p>
        </w:tc>
        <w:tc>
          <w:tcPr>
            <w:tcW w:w="6846" w:type="dxa"/>
            <w:tcBorders>
              <w:top w:val="single" w:sz="4" w:space="0" w:color="auto"/>
              <w:left w:val="single" w:sz="4" w:space="0" w:color="auto"/>
              <w:bottom w:val="single" w:sz="4" w:space="0" w:color="auto"/>
              <w:right w:val="single" w:sz="4" w:space="0" w:color="auto"/>
            </w:tcBorders>
          </w:tcPr>
          <w:p w14:paraId="11A8CDCB" w14:textId="77777777" w:rsidR="00407E90" w:rsidRPr="00074264" w:rsidRDefault="00407E90" w:rsidP="00407E90">
            <w:pPr>
              <w:shd w:val="clear" w:color="auto" w:fill="FFFFFF"/>
              <w:jc w:val="both"/>
              <w:rPr>
                <w:lang w:val="en-US"/>
              </w:rPr>
            </w:pPr>
            <w:r w:rsidRPr="00074264">
              <w:rPr>
                <w:lang w:val="en-US"/>
              </w:rPr>
              <w:t>Hakan ÖZKANDAN, TMBB Müdürlüğü</w:t>
            </w:r>
          </w:p>
          <w:p w14:paraId="13EB9F58" w14:textId="77777777" w:rsidR="00407E90" w:rsidRPr="00074264" w:rsidRDefault="00407E90" w:rsidP="00407E90">
            <w:pPr>
              <w:shd w:val="clear" w:color="auto" w:fill="FFFFFF"/>
              <w:jc w:val="both"/>
            </w:pPr>
            <w:r w:rsidRPr="00074264">
              <w:t>Doç. Dr. İsmail TAŞ, Çanakkale 18 Mart Ün. Ziraat Fak.</w:t>
            </w:r>
          </w:p>
          <w:p w14:paraId="514CA818" w14:textId="77777777" w:rsidR="00407E90" w:rsidRPr="00074264" w:rsidRDefault="00407E90" w:rsidP="00407E90">
            <w:pPr>
              <w:shd w:val="clear" w:color="auto" w:fill="FFFFFF"/>
              <w:jc w:val="both"/>
            </w:pPr>
            <w:r>
              <w:t>Prof</w:t>
            </w:r>
            <w:r w:rsidRPr="00074264">
              <w:t>. Dr. Gülçin AKCA, Gazi Ün. Tıbbi Mik. ABD.</w:t>
            </w:r>
          </w:p>
          <w:p w14:paraId="04D9723F" w14:textId="77777777" w:rsidR="00407E90" w:rsidRPr="00074264" w:rsidRDefault="00407E90" w:rsidP="00407E90">
            <w:pPr>
              <w:shd w:val="clear" w:color="auto" w:fill="FFFFFF"/>
              <w:jc w:val="both"/>
              <w:rPr>
                <w:lang w:val="en-US"/>
              </w:rPr>
            </w:pPr>
            <w:r w:rsidRPr="00074264">
              <w:rPr>
                <w:lang w:val="en-US"/>
              </w:rPr>
              <w:t xml:space="preserve">Prof. Dr. A. Çağlan GÜNAL, Gazi Ün. Fen Bil. Ens. </w:t>
            </w:r>
            <w:r>
              <w:rPr>
                <w:lang w:val="en-US"/>
              </w:rPr>
              <w:t>Çevre Bilimleri</w:t>
            </w:r>
          </w:p>
          <w:p w14:paraId="25007FFA" w14:textId="77777777" w:rsidR="00407E90" w:rsidRPr="00074264" w:rsidRDefault="00407E90" w:rsidP="00407E90">
            <w:pPr>
              <w:shd w:val="clear" w:color="auto" w:fill="FFFFFF"/>
              <w:jc w:val="both"/>
            </w:pPr>
            <w:r w:rsidRPr="00074264">
              <w:rPr>
                <w:lang w:val="en-US"/>
              </w:rPr>
              <w:t xml:space="preserve">Betül İBA ÇAKIR, TMBB Müdürlüğü </w:t>
            </w:r>
          </w:p>
          <w:p w14:paraId="1F3A704A" w14:textId="77777777" w:rsidR="00407E90" w:rsidRPr="00074264" w:rsidRDefault="00407E90" w:rsidP="00407E90">
            <w:pPr>
              <w:shd w:val="clear" w:color="auto" w:fill="FFFFFF"/>
              <w:jc w:val="both"/>
            </w:pPr>
            <w:r>
              <w:rPr>
                <w:lang w:val="en-GB"/>
              </w:rPr>
              <w:t xml:space="preserve">Dr. </w:t>
            </w:r>
            <w:r w:rsidRPr="00074264">
              <w:rPr>
                <w:lang w:val="en-GB"/>
              </w:rPr>
              <w:t>Tuğba YETER Top</w:t>
            </w:r>
            <w:r>
              <w:rPr>
                <w:lang w:val="en-GB"/>
              </w:rPr>
              <w:t>rak</w:t>
            </w:r>
            <w:r w:rsidRPr="00074264">
              <w:rPr>
                <w:lang w:val="en-GB"/>
              </w:rPr>
              <w:t xml:space="preserve"> Gübre Su </w:t>
            </w:r>
            <w:r>
              <w:rPr>
                <w:lang w:val="en-GB"/>
              </w:rPr>
              <w:t xml:space="preserve">Kyn. </w:t>
            </w:r>
            <w:r w:rsidRPr="00074264">
              <w:rPr>
                <w:lang w:val="en-GB"/>
              </w:rPr>
              <w:t xml:space="preserve">Mrk. Arş. Ens. Müd. </w:t>
            </w:r>
          </w:p>
          <w:p w14:paraId="1FF291E3" w14:textId="77777777" w:rsidR="00407E90" w:rsidRPr="00074264" w:rsidRDefault="00407E90" w:rsidP="00407E90">
            <w:pPr>
              <w:rPr>
                <w:lang w:val="en-GB"/>
              </w:rPr>
            </w:pPr>
            <w:r>
              <w:rPr>
                <w:lang w:val="en-GB"/>
              </w:rPr>
              <w:t xml:space="preserve">Dr. </w:t>
            </w:r>
            <w:r w:rsidRPr="00074264">
              <w:rPr>
                <w:lang w:val="en-GB"/>
              </w:rPr>
              <w:t>Ceren GÖRGİŞEN Top</w:t>
            </w:r>
            <w:r>
              <w:rPr>
                <w:lang w:val="en-GB"/>
              </w:rPr>
              <w:t xml:space="preserve">rak </w:t>
            </w:r>
            <w:r w:rsidRPr="00074264">
              <w:rPr>
                <w:lang w:val="en-GB"/>
              </w:rPr>
              <w:t>Gübre Su</w:t>
            </w:r>
            <w:r>
              <w:rPr>
                <w:lang w:val="en-GB"/>
              </w:rPr>
              <w:t xml:space="preserve"> Kyn.</w:t>
            </w:r>
            <w:r w:rsidRPr="00074264">
              <w:rPr>
                <w:lang w:val="en-GB"/>
              </w:rPr>
              <w:t xml:space="preserve"> Mrk. Arş. Ens. Müd. </w:t>
            </w:r>
          </w:p>
          <w:p w14:paraId="37D3847C" w14:textId="77777777" w:rsidR="00407E90" w:rsidRPr="00074264" w:rsidRDefault="00407E90" w:rsidP="00407E90">
            <w:r w:rsidRPr="00074264">
              <w:rPr>
                <w:lang w:val="en-GB"/>
              </w:rPr>
              <w:t>Bekir KUTLU,</w:t>
            </w:r>
            <w:r w:rsidRPr="00074264">
              <w:rPr>
                <w:lang w:val="en-US"/>
              </w:rPr>
              <w:t xml:space="preserve"> TMBB Müdürlüğü</w:t>
            </w:r>
          </w:p>
        </w:tc>
      </w:tr>
      <w:tr w:rsidR="00407E90" w:rsidRPr="008B0CC5" w14:paraId="56A8DCCC" w14:textId="77777777" w:rsidTr="00407E90">
        <w:trPr>
          <w:trHeight w:val="454"/>
        </w:trPr>
        <w:tc>
          <w:tcPr>
            <w:tcW w:w="2770" w:type="dxa"/>
            <w:tcBorders>
              <w:top w:val="single" w:sz="4" w:space="0" w:color="auto"/>
              <w:left w:val="single" w:sz="4" w:space="0" w:color="auto"/>
              <w:bottom w:val="single" w:sz="4" w:space="0" w:color="auto"/>
              <w:right w:val="single" w:sz="4" w:space="0" w:color="auto"/>
            </w:tcBorders>
          </w:tcPr>
          <w:p w14:paraId="1AEFDF11" w14:textId="77777777" w:rsidR="00407E90" w:rsidRPr="008B0CC5" w:rsidRDefault="00407E90" w:rsidP="00407E90">
            <w:pPr>
              <w:rPr>
                <w:b/>
              </w:rPr>
            </w:pPr>
            <w:r w:rsidRPr="008B0CC5">
              <w:rPr>
                <w:b/>
              </w:rPr>
              <w:t>Başlama- Bitiş Tarihleri</w:t>
            </w:r>
          </w:p>
        </w:tc>
        <w:tc>
          <w:tcPr>
            <w:tcW w:w="6846" w:type="dxa"/>
            <w:tcBorders>
              <w:top w:val="single" w:sz="4" w:space="0" w:color="auto"/>
              <w:left w:val="single" w:sz="4" w:space="0" w:color="auto"/>
              <w:bottom w:val="single" w:sz="4" w:space="0" w:color="auto"/>
              <w:right w:val="single" w:sz="4" w:space="0" w:color="auto"/>
            </w:tcBorders>
          </w:tcPr>
          <w:p w14:paraId="7F4D61AB" w14:textId="77777777" w:rsidR="00407E90" w:rsidRPr="00074264" w:rsidRDefault="00407E90" w:rsidP="00407E90">
            <w:r w:rsidRPr="00074264">
              <w:t>01/01/2021-31/12/2022</w:t>
            </w:r>
          </w:p>
        </w:tc>
      </w:tr>
      <w:tr w:rsidR="00407E90" w:rsidRPr="008B0CC5" w14:paraId="2CB534CE" w14:textId="77777777" w:rsidTr="00407E90">
        <w:trPr>
          <w:trHeight w:val="454"/>
        </w:trPr>
        <w:tc>
          <w:tcPr>
            <w:tcW w:w="2770" w:type="dxa"/>
            <w:tcBorders>
              <w:top w:val="single" w:sz="4" w:space="0" w:color="auto"/>
              <w:left w:val="single" w:sz="4" w:space="0" w:color="auto"/>
              <w:bottom w:val="single" w:sz="4" w:space="0" w:color="auto"/>
              <w:right w:val="single" w:sz="4" w:space="0" w:color="auto"/>
            </w:tcBorders>
          </w:tcPr>
          <w:p w14:paraId="272B6BBB" w14:textId="77777777" w:rsidR="00407E90" w:rsidRPr="008B0CC5" w:rsidRDefault="00407E90" w:rsidP="00407E90">
            <w:pPr>
              <w:rPr>
                <w:b/>
              </w:rPr>
            </w:pPr>
            <w:r w:rsidRPr="008B0CC5">
              <w:rPr>
                <w:b/>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47D0B4CF" w14:textId="77777777" w:rsidR="00407E90" w:rsidRPr="00613C39" w:rsidRDefault="00407E90" w:rsidP="00407E90">
            <w:r w:rsidRPr="00613C39">
              <w:t>2021:100.000 TL</w:t>
            </w:r>
            <w:r w:rsidRPr="00613C39">
              <w:tab/>
              <w:t xml:space="preserve">2022: 12.500 TL </w:t>
            </w:r>
          </w:p>
        </w:tc>
      </w:tr>
      <w:tr w:rsidR="00407E90" w:rsidRPr="008B0CC5" w14:paraId="792937C0" w14:textId="77777777" w:rsidTr="0054011B">
        <w:trPr>
          <w:trHeight w:val="841"/>
        </w:trPr>
        <w:tc>
          <w:tcPr>
            <w:tcW w:w="9616" w:type="dxa"/>
            <w:gridSpan w:val="2"/>
            <w:tcBorders>
              <w:top w:val="single" w:sz="4" w:space="0" w:color="auto"/>
              <w:left w:val="single" w:sz="4" w:space="0" w:color="auto"/>
              <w:bottom w:val="single" w:sz="4" w:space="0" w:color="auto"/>
              <w:right w:val="single" w:sz="4" w:space="0" w:color="auto"/>
            </w:tcBorders>
          </w:tcPr>
          <w:p w14:paraId="3EB780E1" w14:textId="77777777" w:rsidR="00407E90" w:rsidRDefault="00407E90" w:rsidP="00407E90">
            <w:pPr>
              <w:pStyle w:val="WW-NormalWeb1Char"/>
              <w:spacing w:before="0" w:after="0"/>
              <w:jc w:val="both"/>
            </w:pPr>
            <w:r w:rsidRPr="008B0CC5">
              <w:rPr>
                <w:b/>
              </w:rPr>
              <w:t xml:space="preserve">Proje Özeti </w:t>
            </w:r>
          </w:p>
          <w:p w14:paraId="20D7FA80" w14:textId="77777777" w:rsidR="00407E90" w:rsidRPr="008B0CC5" w:rsidRDefault="00407E90" w:rsidP="00407E90">
            <w:pPr>
              <w:pStyle w:val="WW-NormalWeb1Char"/>
              <w:spacing w:before="0" w:after="0"/>
              <w:jc w:val="both"/>
            </w:pPr>
          </w:p>
          <w:p w14:paraId="18B1D446" w14:textId="77777777" w:rsidR="00407E90" w:rsidRPr="008B0CC5" w:rsidRDefault="00407E90" w:rsidP="00407E90">
            <w:pPr>
              <w:shd w:val="clear" w:color="auto" w:fill="FFFFFF"/>
              <w:jc w:val="both"/>
            </w:pPr>
            <w:r w:rsidRPr="00074264">
              <w:rPr>
                <w:rFonts w:eastAsia="Times New Roman"/>
                <w:color w:val="000000"/>
                <w:lang w:eastAsia="tr-TR"/>
              </w:rPr>
              <w:t>Su kaynakları, son yüz yıllık süreçte kalite açısından özellikle antropojenik etkiler nedeniyle ciddi oranda kirlenmiştir.</w:t>
            </w:r>
            <w:r>
              <w:rPr>
                <w:rFonts w:eastAsia="Times New Roman"/>
                <w:color w:val="000000"/>
                <w:lang w:eastAsia="tr-TR"/>
              </w:rPr>
              <w:t xml:space="preserve"> </w:t>
            </w:r>
            <w:r w:rsidRPr="00074264">
              <w:rPr>
                <w:rFonts w:eastAsia="Times New Roman"/>
                <w:color w:val="000000"/>
                <w:lang w:eastAsia="tr-TR"/>
              </w:rPr>
              <w:t>Yetersiz besleme başta</w:t>
            </w:r>
            <w:r>
              <w:rPr>
                <w:rFonts w:eastAsia="Times New Roman"/>
                <w:color w:val="000000"/>
                <w:lang w:eastAsia="tr-TR"/>
              </w:rPr>
              <w:t xml:space="preserve"> </w:t>
            </w:r>
            <w:r w:rsidRPr="00074264">
              <w:rPr>
                <w:rFonts w:eastAsia="Times New Roman"/>
                <w:color w:val="000000"/>
                <w:lang w:eastAsia="tr-TR"/>
              </w:rPr>
              <w:t>olmak üzere, drenaj havzasındaki bozulmalar nedeniyle</w:t>
            </w:r>
            <w:r>
              <w:rPr>
                <w:rFonts w:eastAsia="Times New Roman"/>
                <w:color w:val="000000"/>
                <w:lang w:eastAsia="tr-TR"/>
              </w:rPr>
              <w:t xml:space="preserve"> </w:t>
            </w:r>
            <w:r w:rsidRPr="00074264">
              <w:rPr>
                <w:rFonts w:eastAsia="Times New Roman"/>
                <w:color w:val="000000"/>
                <w:lang w:eastAsia="tr-TR"/>
              </w:rPr>
              <w:t>depolama yapılarındaki   (baraj,   göl gölet vb.)   suların kalitesi kötüleşmeye başlamıştır. Son yıllarda depolama yapılarındaki suların kalitelerinin korunması ve iyileştirilmesine yönelik araştırmalar artmaya başlamıştır. Yapılan bu çalışmada, Türkiye Milli Botanik Bahçesi Müdürlüğü  (TMBB)   yerleşkesinde bulunan Beytepe Gölet’inin su kalitesinin,  laboratuvar ortamında Etkin Mikroorganizma  (EM)  kullanılarak iyileştirilmesi amaçlanmıştır.   Çalışmada,   Baykal EM1 etkin mikroorga</w:t>
            </w:r>
            <w:r>
              <w:rPr>
                <w:rFonts w:eastAsia="Times New Roman"/>
                <w:color w:val="000000"/>
                <w:lang w:eastAsia="tr-TR"/>
              </w:rPr>
              <w:t xml:space="preserve">nizması kullanılmıştır.   10 </w:t>
            </w:r>
            <w:r w:rsidRPr="00074264">
              <w:rPr>
                <w:rFonts w:eastAsia="Times New Roman"/>
                <w:color w:val="000000"/>
                <w:lang w:eastAsia="tr-TR"/>
              </w:rPr>
              <w:t>litre hacminde kaplarda kapalı ve açık sistem uygulanarak iyileştirme çalışması yapılmıştır.  EM 0.5, 1 ve 2 ml L</w:t>
            </w:r>
            <w:r w:rsidRPr="00074264">
              <w:rPr>
                <w:rFonts w:eastAsia="Times New Roman"/>
                <w:color w:val="000000"/>
                <w:vertAlign w:val="superscript"/>
                <w:lang w:eastAsia="tr-TR"/>
              </w:rPr>
              <w:t>-1</w:t>
            </w:r>
            <w:r w:rsidRPr="00074264">
              <w:rPr>
                <w:rFonts w:eastAsia="Times New Roman"/>
                <w:color w:val="000000"/>
                <w:lang w:eastAsia="tr-TR"/>
              </w:rPr>
              <w:t xml:space="preserve"> olmak üzere 3 doz şeklinde uygulanmıştır. Gölet suyunda pH, iletkenlik (EC),   çözünmüş</w:t>
            </w:r>
            <w:r>
              <w:rPr>
                <w:rFonts w:eastAsia="Times New Roman"/>
                <w:color w:val="000000"/>
                <w:lang w:eastAsia="tr-TR"/>
              </w:rPr>
              <w:t xml:space="preserve"> oksijen   (DO),   kimyasal</w:t>
            </w:r>
            <w:r w:rsidRPr="00074264">
              <w:rPr>
                <w:rFonts w:eastAsia="Times New Roman"/>
                <w:color w:val="000000"/>
                <w:lang w:eastAsia="tr-TR"/>
              </w:rPr>
              <w:t xml:space="preserve"> oksijen ihtiyacı   (KOI)   ve klorofil-a değerleri ölçülmüştür. Gölet suyu, ABD tuzluluk laboratuvarı tuzluluk sınıflamasına (USSL) göre III. Sınıf su kategorisindedir.   </w:t>
            </w:r>
            <w:r>
              <w:rPr>
                <w:rFonts w:eastAsia="Times New Roman"/>
                <w:color w:val="000000"/>
                <w:lang w:eastAsia="tr-TR"/>
              </w:rPr>
              <w:t>KOI</w:t>
            </w:r>
            <w:r w:rsidRPr="00074264">
              <w:rPr>
                <w:rFonts w:eastAsia="Times New Roman"/>
                <w:color w:val="000000"/>
                <w:lang w:eastAsia="tr-TR"/>
              </w:rPr>
              <w:t xml:space="preserve"> ve klorofil-a değerleri ötrofikasyon</w:t>
            </w:r>
            <w:r>
              <w:rPr>
                <w:rFonts w:eastAsia="Times New Roman"/>
                <w:color w:val="000000"/>
                <w:lang w:eastAsia="tr-TR"/>
              </w:rPr>
              <w:t xml:space="preserve"> </w:t>
            </w:r>
            <w:r w:rsidRPr="00074264">
              <w:rPr>
                <w:rFonts w:eastAsia="Times New Roman"/>
                <w:color w:val="000000"/>
                <w:lang w:eastAsia="tr-TR"/>
              </w:rPr>
              <w:t>sınır değerlerini aşmaktadır. Sonbahar dönemi çalışma başlangıcında ham su KOI değeri</w:t>
            </w:r>
            <w:r>
              <w:rPr>
                <w:rFonts w:eastAsia="Times New Roman"/>
                <w:color w:val="000000"/>
                <w:lang w:eastAsia="tr-TR"/>
              </w:rPr>
              <w:t xml:space="preserve"> </w:t>
            </w:r>
            <w:r w:rsidRPr="00074264">
              <w:rPr>
                <w:rFonts w:eastAsia="Times New Roman"/>
                <w:color w:val="000000"/>
                <w:lang w:eastAsia="tr-TR"/>
              </w:rPr>
              <w:t>263 mg L</w:t>
            </w:r>
            <w:r w:rsidRPr="00074264">
              <w:rPr>
                <w:rFonts w:eastAsia="Times New Roman"/>
                <w:color w:val="000000"/>
                <w:vertAlign w:val="superscript"/>
                <w:lang w:eastAsia="tr-TR"/>
              </w:rPr>
              <w:t>-1</w:t>
            </w:r>
            <w:r w:rsidRPr="00074264">
              <w:rPr>
                <w:rFonts w:eastAsia="Times New Roman"/>
                <w:color w:val="000000"/>
                <w:lang w:eastAsia="tr-TR"/>
              </w:rPr>
              <w:t xml:space="preserve"> olarak ölçülmüştür. Yapılan 0.5 ml L</w:t>
            </w:r>
            <w:r w:rsidRPr="00074264">
              <w:rPr>
                <w:rFonts w:eastAsia="Times New Roman"/>
                <w:color w:val="000000"/>
                <w:vertAlign w:val="superscript"/>
                <w:lang w:eastAsia="tr-TR"/>
              </w:rPr>
              <w:t>-1</w:t>
            </w:r>
            <w:r w:rsidRPr="00074264">
              <w:rPr>
                <w:rFonts w:eastAsia="Times New Roman"/>
                <w:color w:val="000000"/>
                <w:lang w:eastAsia="tr-TR"/>
              </w:rPr>
              <w:t xml:space="preserve"> EM uygulamasının kapalı sistem uygulamasında 2 mg L</w:t>
            </w:r>
            <w:r w:rsidRPr="00074264">
              <w:rPr>
                <w:rFonts w:eastAsia="Times New Roman"/>
                <w:color w:val="000000"/>
                <w:vertAlign w:val="superscript"/>
                <w:lang w:eastAsia="tr-TR"/>
              </w:rPr>
              <w:t>-1</w:t>
            </w:r>
            <w:r w:rsidRPr="00074264">
              <w:rPr>
                <w:rFonts w:eastAsia="Times New Roman"/>
                <w:color w:val="000000"/>
                <w:lang w:eastAsia="tr-TR"/>
              </w:rPr>
              <w:t xml:space="preserve"> ’ye kadar azaltıldığı tespit edilmiştir. Aynı uygulama,   klorofil-a değerlerinde de</w:t>
            </w:r>
            <w:r>
              <w:rPr>
                <w:rFonts w:eastAsia="Times New Roman"/>
                <w:color w:val="000000"/>
                <w:lang w:eastAsia="tr-TR"/>
              </w:rPr>
              <w:t xml:space="preserve"> en </w:t>
            </w:r>
            <w:r w:rsidRPr="00074264">
              <w:rPr>
                <w:rFonts w:eastAsia="Times New Roman"/>
                <w:color w:val="000000"/>
                <w:lang w:eastAsia="tr-TR"/>
              </w:rPr>
              <w:t>iyi iyileşmeyi sağlamıştır. Çalışma neticesinde EM uygulamasının Gölet suyu kalitesinde iyileşme sağladığı gözlemlenmiştir.</w:t>
            </w:r>
          </w:p>
        </w:tc>
      </w:tr>
    </w:tbl>
    <w:p w14:paraId="3D4CB50A" w14:textId="77777777" w:rsidR="00407E90" w:rsidRDefault="00407E90"/>
    <w:p w14:paraId="42CA16E0" w14:textId="77777777" w:rsidR="00407E90" w:rsidRDefault="00407E90" w:rsidP="00407E90">
      <w:pPr>
        <w:rPr>
          <w:b/>
        </w:rPr>
      </w:pPr>
    </w:p>
    <w:p w14:paraId="5DDC6BD6" w14:textId="77777777" w:rsidR="0054011B" w:rsidRDefault="0054011B">
      <w:pPr>
        <w:spacing w:after="160" w:line="259" w:lineRule="auto"/>
        <w:rPr>
          <w:b/>
        </w:rPr>
      </w:pPr>
      <w:r>
        <w:rPr>
          <w:b/>
        </w:rPr>
        <w:br w:type="page"/>
      </w:r>
    </w:p>
    <w:p w14:paraId="6C21D020" w14:textId="77777777" w:rsidR="00407E90" w:rsidRPr="008B0CC5" w:rsidRDefault="00407E90" w:rsidP="00407E90">
      <w:r w:rsidRPr="008B0CC5">
        <w:rPr>
          <w:b/>
        </w:rPr>
        <w:lastRenderedPageBreak/>
        <w:t>AFA ADI</w:t>
      </w:r>
      <w:r w:rsidRPr="008B0CC5">
        <w:rPr>
          <w:b/>
        </w:rPr>
        <w:tab/>
      </w:r>
      <w:r w:rsidRPr="008B0CC5">
        <w:rPr>
          <w:b/>
        </w:rPr>
        <w:tab/>
        <w:t xml:space="preserve">: </w:t>
      </w:r>
      <w:r>
        <w:rPr>
          <w:b/>
        </w:rPr>
        <w:t>Sürdürülebilir Toprak ve Su Yönetimi</w:t>
      </w:r>
    </w:p>
    <w:p w14:paraId="683A3E3A" w14:textId="77777777" w:rsidR="00407E90" w:rsidRPr="008B0CC5" w:rsidRDefault="00407E90" w:rsidP="00407E90">
      <w:pPr>
        <w:rPr>
          <w:b/>
        </w:rPr>
      </w:pPr>
      <w:r w:rsidRPr="008B0CC5">
        <w:rPr>
          <w:b/>
        </w:rPr>
        <w:t>PROGRAM ADI</w:t>
      </w:r>
      <w:r w:rsidRPr="008B0CC5">
        <w:rPr>
          <w:b/>
        </w:rPr>
        <w:tab/>
        <w:t xml:space="preserve">: </w:t>
      </w:r>
      <w:r>
        <w:rPr>
          <w:b/>
        </w:rPr>
        <w:t>Sulama Suyu Kalitesi ve Tuzluluk</w:t>
      </w:r>
    </w:p>
    <w:p w14:paraId="1D7238C6" w14:textId="77777777" w:rsidR="00407E90" w:rsidRPr="008B0CC5" w:rsidRDefault="00407E90" w:rsidP="00407E90">
      <w:pPr>
        <w:rPr>
          <w:b/>
        </w:rPr>
      </w:pP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407E90" w:rsidRPr="008B0CC5" w14:paraId="3D3F4406" w14:textId="77777777" w:rsidTr="00407E90">
        <w:tc>
          <w:tcPr>
            <w:tcW w:w="2770" w:type="dxa"/>
            <w:tcBorders>
              <w:top w:val="single" w:sz="4" w:space="0" w:color="auto"/>
              <w:left w:val="single" w:sz="4" w:space="0" w:color="auto"/>
              <w:bottom w:val="single" w:sz="4" w:space="0" w:color="auto"/>
              <w:right w:val="single" w:sz="4" w:space="0" w:color="auto"/>
            </w:tcBorders>
          </w:tcPr>
          <w:p w14:paraId="41F8C784" w14:textId="77777777" w:rsidR="00407E90" w:rsidRPr="008B0CC5" w:rsidRDefault="00407E90" w:rsidP="00407E90">
            <w:pPr>
              <w:rPr>
                <w:b/>
              </w:rPr>
            </w:pPr>
            <w:r w:rsidRPr="008B0CC5">
              <w:rPr>
                <w:b/>
              </w:rPr>
              <w:t>Proje No:</w:t>
            </w:r>
          </w:p>
        </w:tc>
        <w:tc>
          <w:tcPr>
            <w:tcW w:w="6846" w:type="dxa"/>
            <w:tcBorders>
              <w:top w:val="single" w:sz="4" w:space="0" w:color="auto"/>
              <w:left w:val="single" w:sz="4" w:space="0" w:color="auto"/>
              <w:bottom w:val="single" w:sz="4" w:space="0" w:color="auto"/>
              <w:right w:val="single" w:sz="4" w:space="0" w:color="auto"/>
            </w:tcBorders>
          </w:tcPr>
          <w:p w14:paraId="000AE6A7" w14:textId="77777777" w:rsidR="00407E90" w:rsidRPr="00860F5A" w:rsidRDefault="00407E90" w:rsidP="00407E90">
            <w:r w:rsidRPr="00860F5A">
              <w:t>TAGEM/TSKAD/A/22/A9/P3/5563</w:t>
            </w:r>
          </w:p>
        </w:tc>
      </w:tr>
      <w:tr w:rsidR="00407E90" w:rsidRPr="008B0CC5" w14:paraId="1FA61AB7" w14:textId="77777777" w:rsidTr="00407E90">
        <w:tc>
          <w:tcPr>
            <w:tcW w:w="2770" w:type="dxa"/>
            <w:tcBorders>
              <w:top w:val="single" w:sz="4" w:space="0" w:color="auto"/>
              <w:left w:val="single" w:sz="4" w:space="0" w:color="auto"/>
              <w:bottom w:val="single" w:sz="4" w:space="0" w:color="auto"/>
              <w:right w:val="single" w:sz="4" w:space="0" w:color="auto"/>
            </w:tcBorders>
          </w:tcPr>
          <w:p w14:paraId="3F216C3A" w14:textId="77777777" w:rsidR="00407E90" w:rsidRPr="008B0CC5" w:rsidRDefault="00407E90" w:rsidP="00407E90">
            <w:pPr>
              <w:rPr>
                <w:b/>
              </w:rPr>
            </w:pPr>
            <w:r w:rsidRPr="008B0CC5">
              <w:rPr>
                <w:b/>
              </w:rPr>
              <w:t>Proje Başlığı</w:t>
            </w:r>
          </w:p>
          <w:p w14:paraId="0041D094" w14:textId="77777777" w:rsidR="00407E90" w:rsidRPr="008B0CC5" w:rsidRDefault="00407E90" w:rsidP="00407E90">
            <w:pPr>
              <w:rPr>
                <w:b/>
              </w:rPr>
            </w:pPr>
          </w:p>
        </w:tc>
        <w:tc>
          <w:tcPr>
            <w:tcW w:w="6846" w:type="dxa"/>
            <w:tcBorders>
              <w:top w:val="single" w:sz="4" w:space="0" w:color="auto"/>
              <w:left w:val="single" w:sz="4" w:space="0" w:color="auto"/>
              <w:bottom w:val="single" w:sz="4" w:space="0" w:color="auto"/>
              <w:right w:val="single" w:sz="4" w:space="0" w:color="auto"/>
            </w:tcBorders>
          </w:tcPr>
          <w:p w14:paraId="77EB79A1" w14:textId="77777777" w:rsidR="00407E90" w:rsidRPr="00860F5A" w:rsidRDefault="00407E90" w:rsidP="00407E90">
            <w:pPr>
              <w:jc w:val="both"/>
            </w:pPr>
            <w:r w:rsidRPr="00860F5A">
              <w:rPr>
                <w:color w:val="000000" w:themeColor="text1"/>
              </w:rPr>
              <w:t>Su Kalitesinin Belirlenmesi ve </w:t>
            </w:r>
            <w:r w:rsidRPr="00860F5A">
              <w:rPr>
                <w:rStyle w:val="normal0020tablechar"/>
                <w:color w:val="000000" w:themeColor="text1"/>
              </w:rPr>
              <w:t>İyileştirmesinde Aktif Karbon ile Hidrojen Peroksit (H</w:t>
            </w:r>
            <w:r w:rsidRPr="00860F5A">
              <w:rPr>
                <w:rStyle w:val="normal0020tablechar"/>
                <w:color w:val="000000" w:themeColor="text1"/>
                <w:vertAlign w:val="subscript"/>
              </w:rPr>
              <w:t>2</w:t>
            </w:r>
            <w:r w:rsidRPr="00860F5A">
              <w:rPr>
                <w:rStyle w:val="normal0020tablechar"/>
                <w:color w:val="000000" w:themeColor="text1"/>
              </w:rPr>
              <w:t>O</w:t>
            </w:r>
            <w:r w:rsidRPr="00860F5A">
              <w:rPr>
                <w:rStyle w:val="normal0020tablechar"/>
                <w:color w:val="000000" w:themeColor="text1"/>
                <w:vertAlign w:val="subscript"/>
              </w:rPr>
              <w:t>2 </w:t>
            </w:r>
            <w:r w:rsidRPr="00860F5A">
              <w:rPr>
                <w:rStyle w:val="normal0020tablechar"/>
                <w:color w:val="000000" w:themeColor="text1"/>
              </w:rPr>
              <w:t>)’in Kullanımının Araştırılması (Beytepe Göleti Örneği)</w:t>
            </w:r>
          </w:p>
        </w:tc>
      </w:tr>
      <w:tr w:rsidR="00407E90" w:rsidRPr="008B0CC5" w14:paraId="740958A6" w14:textId="77777777" w:rsidTr="00407E90">
        <w:trPr>
          <w:trHeight w:val="397"/>
        </w:trPr>
        <w:tc>
          <w:tcPr>
            <w:tcW w:w="2770" w:type="dxa"/>
            <w:tcBorders>
              <w:top w:val="single" w:sz="4" w:space="0" w:color="auto"/>
              <w:left w:val="single" w:sz="4" w:space="0" w:color="auto"/>
              <w:bottom w:val="single" w:sz="4" w:space="0" w:color="auto"/>
              <w:right w:val="single" w:sz="4" w:space="0" w:color="auto"/>
            </w:tcBorders>
          </w:tcPr>
          <w:p w14:paraId="425B9EB2" w14:textId="77777777" w:rsidR="00407E90" w:rsidRPr="008B0CC5" w:rsidRDefault="00407E90" w:rsidP="00407E90">
            <w:pPr>
              <w:rPr>
                <w:b/>
              </w:rPr>
            </w:pPr>
            <w:r w:rsidRPr="008B0CC5">
              <w:rPr>
                <w:b/>
              </w:rPr>
              <w:t>Projeyi Yürüten Kuruluş</w:t>
            </w:r>
          </w:p>
        </w:tc>
        <w:tc>
          <w:tcPr>
            <w:tcW w:w="6846" w:type="dxa"/>
            <w:tcBorders>
              <w:top w:val="single" w:sz="4" w:space="0" w:color="auto"/>
              <w:left w:val="single" w:sz="4" w:space="0" w:color="auto"/>
              <w:bottom w:val="single" w:sz="4" w:space="0" w:color="auto"/>
              <w:right w:val="single" w:sz="4" w:space="0" w:color="auto"/>
            </w:tcBorders>
          </w:tcPr>
          <w:p w14:paraId="4FE3DFB1" w14:textId="77777777" w:rsidR="00407E90" w:rsidRPr="00860F5A" w:rsidRDefault="00407E90" w:rsidP="00407E90">
            <w:r w:rsidRPr="00860F5A">
              <w:t>Türkiye Milli Botanik Bahçesi Müdürlüğü /ANKARA</w:t>
            </w:r>
          </w:p>
        </w:tc>
      </w:tr>
      <w:tr w:rsidR="00407E90" w:rsidRPr="008B0CC5" w14:paraId="08C62EA9" w14:textId="77777777" w:rsidTr="00407E90">
        <w:tc>
          <w:tcPr>
            <w:tcW w:w="2770" w:type="dxa"/>
            <w:tcBorders>
              <w:top w:val="single" w:sz="4" w:space="0" w:color="auto"/>
              <w:left w:val="single" w:sz="4" w:space="0" w:color="auto"/>
              <w:bottom w:val="single" w:sz="4" w:space="0" w:color="auto"/>
              <w:right w:val="single" w:sz="4" w:space="0" w:color="auto"/>
            </w:tcBorders>
          </w:tcPr>
          <w:p w14:paraId="259ABFDC" w14:textId="77777777" w:rsidR="00407E90" w:rsidRPr="008B0CC5" w:rsidRDefault="00407E90" w:rsidP="00407E90">
            <w:pPr>
              <w:rPr>
                <w:b/>
              </w:rPr>
            </w:pPr>
            <w:r w:rsidRPr="008B0CC5">
              <w:rPr>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14:paraId="3CBF0F99" w14:textId="77777777" w:rsidR="00407E90" w:rsidRPr="00860F5A" w:rsidRDefault="00407E90" w:rsidP="00407E90">
            <w:pPr>
              <w:jc w:val="both"/>
            </w:pPr>
            <w:r w:rsidRPr="00860F5A">
              <w:t>Tarımsal Araştırmalar ve Politikalar Genel Müdürlüğü</w:t>
            </w:r>
          </w:p>
        </w:tc>
      </w:tr>
      <w:tr w:rsidR="00407E90" w:rsidRPr="008B0CC5" w14:paraId="10E78FE1" w14:textId="77777777" w:rsidTr="00407E90">
        <w:trPr>
          <w:trHeight w:val="374"/>
        </w:trPr>
        <w:tc>
          <w:tcPr>
            <w:tcW w:w="2770" w:type="dxa"/>
            <w:tcBorders>
              <w:top w:val="single" w:sz="4" w:space="0" w:color="auto"/>
              <w:left w:val="single" w:sz="4" w:space="0" w:color="auto"/>
              <w:bottom w:val="single" w:sz="4" w:space="0" w:color="auto"/>
              <w:right w:val="single" w:sz="4" w:space="0" w:color="auto"/>
            </w:tcBorders>
          </w:tcPr>
          <w:p w14:paraId="35F8C736" w14:textId="77777777" w:rsidR="00407E90" w:rsidRPr="008B0CC5" w:rsidRDefault="00407E90" w:rsidP="00407E90">
            <w:pPr>
              <w:rPr>
                <w:b/>
              </w:rPr>
            </w:pPr>
            <w:r w:rsidRPr="008B0CC5">
              <w:rPr>
                <w:b/>
              </w:rPr>
              <w:t xml:space="preserve">Proje </w:t>
            </w:r>
            <w:r>
              <w:rPr>
                <w:b/>
              </w:rPr>
              <w:t>Lideri</w:t>
            </w:r>
          </w:p>
        </w:tc>
        <w:tc>
          <w:tcPr>
            <w:tcW w:w="6846" w:type="dxa"/>
            <w:tcBorders>
              <w:top w:val="single" w:sz="4" w:space="0" w:color="auto"/>
              <w:left w:val="single" w:sz="4" w:space="0" w:color="auto"/>
              <w:bottom w:val="single" w:sz="4" w:space="0" w:color="auto"/>
              <w:right w:val="single" w:sz="4" w:space="0" w:color="auto"/>
            </w:tcBorders>
          </w:tcPr>
          <w:p w14:paraId="23FF36D7" w14:textId="77777777" w:rsidR="00407E90" w:rsidRPr="00860F5A" w:rsidRDefault="00407E90" w:rsidP="00407E90">
            <w:r w:rsidRPr="00860F5A">
              <w:rPr>
                <w:spacing w:val="-1"/>
              </w:rPr>
              <w:t>Fatma</w:t>
            </w:r>
            <w:r w:rsidRPr="00860F5A">
              <w:t xml:space="preserve"> ÖZKAY</w:t>
            </w:r>
          </w:p>
        </w:tc>
      </w:tr>
      <w:tr w:rsidR="00407E90" w:rsidRPr="008B0CC5" w14:paraId="379D3F57" w14:textId="77777777" w:rsidTr="00407E90">
        <w:trPr>
          <w:trHeight w:val="408"/>
        </w:trPr>
        <w:tc>
          <w:tcPr>
            <w:tcW w:w="2770" w:type="dxa"/>
            <w:tcBorders>
              <w:top w:val="single" w:sz="4" w:space="0" w:color="auto"/>
              <w:left w:val="single" w:sz="4" w:space="0" w:color="auto"/>
              <w:bottom w:val="single" w:sz="4" w:space="0" w:color="auto"/>
              <w:right w:val="single" w:sz="4" w:space="0" w:color="auto"/>
            </w:tcBorders>
          </w:tcPr>
          <w:p w14:paraId="1E875FF1" w14:textId="77777777" w:rsidR="00407E90" w:rsidRPr="008B0CC5" w:rsidRDefault="00407E90" w:rsidP="00407E90">
            <w:pPr>
              <w:rPr>
                <w:b/>
              </w:rPr>
            </w:pPr>
            <w:r>
              <w:rPr>
                <w:b/>
              </w:rPr>
              <w:t>Proje Yürütücüsü</w:t>
            </w:r>
          </w:p>
        </w:tc>
        <w:tc>
          <w:tcPr>
            <w:tcW w:w="6846" w:type="dxa"/>
            <w:tcBorders>
              <w:top w:val="single" w:sz="4" w:space="0" w:color="auto"/>
              <w:left w:val="single" w:sz="4" w:space="0" w:color="auto"/>
              <w:bottom w:val="single" w:sz="4" w:space="0" w:color="auto"/>
              <w:right w:val="single" w:sz="4" w:space="0" w:color="auto"/>
            </w:tcBorders>
          </w:tcPr>
          <w:p w14:paraId="4A7852AD" w14:textId="77777777" w:rsidR="00407E90" w:rsidRDefault="00407E90" w:rsidP="00407E90">
            <w:pPr>
              <w:shd w:val="clear" w:color="auto" w:fill="FFFFFF"/>
              <w:jc w:val="both"/>
              <w:rPr>
                <w:lang w:val="en-US"/>
              </w:rPr>
            </w:pPr>
            <w:r w:rsidRPr="00860F5A">
              <w:rPr>
                <w:lang w:val="en-US"/>
              </w:rPr>
              <w:t>Prof. Dr. A. Çağlan GÜNAL, Gazi Ün. Fen Bil. Ens.</w:t>
            </w:r>
          </w:p>
          <w:p w14:paraId="0508A48C" w14:textId="77777777" w:rsidR="00407E90" w:rsidRPr="00860F5A" w:rsidRDefault="00407E90" w:rsidP="00407E90">
            <w:pPr>
              <w:shd w:val="clear" w:color="auto" w:fill="FFFFFF"/>
              <w:jc w:val="both"/>
            </w:pPr>
            <w:r w:rsidRPr="00860F5A">
              <w:t>Doç. Dr. İsmail TAŞ, Çanakkale 18 Mart Ün. Ziraat Fak.</w:t>
            </w:r>
          </w:p>
        </w:tc>
      </w:tr>
      <w:tr w:rsidR="00407E90" w:rsidRPr="008B0CC5" w14:paraId="79082F2A" w14:textId="77777777" w:rsidTr="00407E90">
        <w:trPr>
          <w:trHeight w:val="454"/>
        </w:trPr>
        <w:tc>
          <w:tcPr>
            <w:tcW w:w="2770" w:type="dxa"/>
            <w:tcBorders>
              <w:top w:val="single" w:sz="4" w:space="0" w:color="auto"/>
              <w:left w:val="single" w:sz="4" w:space="0" w:color="auto"/>
              <w:bottom w:val="single" w:sz="4" w:space="0" w:color="auto"/>
              <w:right w:val="single" w:sz="4" w:space="0" w:color="auto"/>
            </w:tcBorders>
          </w:tcPr>
          <w:p w14:paraId="2693B417" w14:textId="77777777" w:rsidR="00407E90" w:rsidRPr="008B0CC5" w:rsidRDefault="00407E90" w:rsidP="00407E90">
            <w:pPr>
              <w:rPr>
                <w:b/>
              </w:rPr>
            </w:pPr>
            <w:r w:rsidRPr="008B0CC5">
              <w:rPr>
                <w:b/>
              </w:rPr>
              <w:t>Başlama- Bitiş Tarihleri</w:t>
            </w:r>
          </w:p>
        </w:tc>
        <w:tc>
          <w:tcPr>
            <w:tcW w:w="6846" w:type="dxa"/>
            <w:tcBorders>
              <w:top w:val="single" w:sz="4" w:space="0" w:color="auto"/>
              <w:left w:val="single" w:sz="4" w:space="0" w:color="auto"/>
              <w:bottom w:val="single" w:sz="4" w:space="0" w:color="auto"/>
              <w:right w:val="single" w:sz="4" w:space="0" w:color="auto"/>
            </w:tcBorders>
          </w:tcPr>
          <w:p w14:paraId="0B7094C6" w14:textId="77777777" w:rsidR="00407E90" w:rsidRPr="00860F5A" w:rsidRDefault="00407E90" w:rsidP="00407E90">
            <w:r w:rsidRPr="00860F5A">
              <w:t>01/01/2022-31/12/2023</w:t>
            </w:r>
          </w:p>
        </w:tc>
      </w:tr>
      <w:tr w:rsidR="00407E90" w:rsidRPr="008B0CC5" w14:paraId="16228D94" w14:textId="77777777" w:rsidTr="00407E90">
        <w:trPr>
          <w:trHeight w:val="454"/>
        </w:trPr>
        <w:tc>
          <w:tcPr>
            <w:tcW w:w="2770" w:type="dxa"/>
            <w:tcBorders>
              <w:top w:val="single" w:sz="4" w:space="0" w:color="auto"/>
              <w:left w:val="single" w:sz="4" w:space="0" w:color="auto"/>
              <w:bottom w:val="single" w:sz="4" w:space="0" w:color="auto"/>
              <w:right w:val="single" w:sz="4" w:space="0" w:color="auto"/>
            </w:tcBorders>
          </w:tcPr>
          <w:p w14:paraId="4A066A26" w14:textId="77777777" w:rsidR="00407E90" w:rsidRPr="008B0CC5" w:rsidRDefault="00407E90" w:rsidP="00407E90">
            <w:pPr>
              <w:rPr>
                <w:b/>
              </w:rPr>
            </w:pPr>
            <w:r w:rsidRPr="008B0CC5">
              <w:rPr>
                <w:b/>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73231270" w14:textId="77777777" w:rsidR="00407E90" w:rsidRPr="00860F5A" w:rsidRDefault="00407E90" w:rsidP="00407E90">
            <w:pPr>
              <w:pStyle w:val="TableParagraph"/>
              <w:tabs>
                <w:tab w:val="left" w:pos="2103"/>
              </w:tabs>
              <w:kinsoku w:val="0"/>
              <w:overflowPunct w:val="0"/>
            </w:pPr>
            <w:r w:rsidRPr="00860F5A">
              <w:t>2022: 70.000 TL</w:t>
            </w:r>
            <w:r w:rsidRPr="00860F5A">
              <w:tab/>
              <w:t>2023: 7.500 TL</w:t>
            </w:r>
          </w:p>
          <w:p w14:paraId="23873C57" w14:textId="77777777" w:rsidR="00407E90" w:rsidRPr="00860F5A" w:rsidRDefault="00407E90" w:rsidP="00407E90">
            <w:r w:rsidRPr="00860F5A">
              <w:rPr>
                <w:spacing w:val="-1"/>
              </w:rPr>
              <w:t>Toplam:</w:t>
            </w:r>
            <w:r w:rsidRPr="00860F5A">
              <w:t xml:space="preserve"> 77.500 TL</w:t>
            </w:r>
          </w:p>
        </w:tc>
      </w:tr>
      <w:tr w:rsidR="00407E90" w:rsidRPr="008B0CC5" w14:paraId="313DF7E9" w14:textId="77777777" w:rsidTr="00407E90">
        <w:trPr>
          <w:trHeight w:val="1995"/>
        </w:trPr>
        <w:tc>
          <w:tcPr>
            <w:tcW w:w="9616" w:type="dxa"/>
            <w:gridSpan w:val="2"/>
            <w:tcBorders>
              <w:top w:val="single" w:sz="4" w:space="0" w:color="auto"/>
              <w:left w:val="single" w:sz="4" w:space="0" w:color="auto"/>
              <w:bottom w:val="single" w:sz="4" w:space="0" w:color="auto"/>
              <w:right w:val="single" w:sz="4" w:space="0" w:color="auto"/>
            </w:tcBorders>
          </w:tcPr>
          <w:p w14:paraId="469E348B" w14:textId="77777777" w:rsidR="00407E90" w:rsidRDefault="00407E90" w:rsidP="00407E90">
            <w:pPr>
              <w:pStyle w:val="WW-NormalWeb1Char"/>
              <w:spacing w:before="0" w:after="0"/>
              <w:jc w:val="both"/>
            </w:pPr>
            <w:r w:rsidRPr="00860F5A">
              <w:rPr>
                <w:b/>
              </w:rPr>
              <w:t xml:space="preserve">Proje Özeti </w:t>
            </w:r>
          </w:p>
          <w:p w14:paraId="3E5280CD" w14:textId="77777777" w:rsidR="00407E90" w:rsidRPr="00860F5A" w:rsidRDefault="00407E90" w:rsidP="00407E90">
            <w:pPr>
              <w:pStyle w:val="WW-NormalWeb1Char"/>
              <w:spacing w:before="0" w:after="0"/>
              <w:jc w:val="both"/>
            </w:pPr>
          </w:p>
          <w:p w14:paraId="7E241D2C" w14:textId="77777777" w:rsidR="00407E90" w:rsidRPr="00860F5A" w:rsidRDefault="00407E90" w:rsidP="00407E90">
            <w:pPr>
              <w:shd w:val="clear" w:color="auto" w:fill="FFFFFF"/>
              <w:spacing w:after="120"/>
              <w:jc w:val="both"/>
              <w:rPr>
                <w:color w:val="000000" w:themeColor="text1"/>
              </w:rPr>
            </w:pPr>
            <w:r w:rsidRPr="00860F5A">
              <w:rPr>
                <w:color w:val="000000" w:themeColor="text1"/>
              </w:rPr>
              <w:t xml:space="preserve">Türkiye Milli Botanik Bahçesi Müdürlüğü (TMBB) sahasında 1964 yılında inşa edilmiş </w:t>
            </w:r>
            <w:proofErr w:type="gramStart"/>
            <w:r w:rsidRPr="00860F5A">
              <w:rPr>
                <w:color w:val="000000" w:themeColor="text1"/>
              </w:rPr>
              <w:t>olan  Beytepe</w:t>
            </w:r>
            <w:proofErr w:type="gramEnd"/>
            <w:r w:rsidRPr="00860F5A">
              <w:rPr>
                <w:color w:val="000000" w:themeColor="text1"/>
              </w:rPr>
              <w:t xml:space="preserve"> Gölet’i (39</w:t>
            </w:r>
            <w:r w:rsidRPr="00860F5A">
              <w:rPr>
                <w:color w:val="000000" w:themeColor="text1"/>
                <w:vertAlign w:val="superscript"/>
              </w:rPr>
              <w:t>o</w:t>
            </w:r>
            <w:r w:rsidRPr="00860F5A">
              <w:rPr>
                <w:color w:val="000000" w:themeColor="text1"/>
              </w:rPr>
              <w:t>53 N, 32</w:t>
            </w:r>
            <w:r w:rsidRPr="00860F5A">
              <w:rPr>
                <w:color w:val="000000" w:themeColor="text1"/>
                <w:vertAlign w:val="superscript"/>
              </w:rPr>
              <w:t>o</w:t>
            </w:r>
            <w:r w:rsidRPr="00860F5A">
              <w:rPr>
                <w:color w:val="000000" w:themeColor="text1"/>
              </w:rPr>
              <w:t xml:space="preserve">45 E ) 10,36 ha yüzey alanına sahiptir. 1970 yılında sazan, turna ve levrek yavrusu ile balıklandırılmıştır. Tarım Kampüsünün ve Milli Botanik Bahçesi Müdürlüğü alanlarının sulama ihtiyacını karşılamanın yanı sıra </w:t>
            </w:r>
            <w:proofErr w:type="gramStart"/>
            <w:r w:rsidRPr="00860F5A">
              <w:rPr>
                <w:color w:val="000000" w:themeColor="text1"/>
              </w:rPr>
              <w:t>rekreasyon</w:t>
            </w:r>
            <w:proofErr w:type="gramEnd"/>
            <w:r w:rsidRPr="00860F5A">
              <w:rPr>
                <w:color w:val="000000" w:themeColor="text1"/>
              </w:rPr>
              <w:t xml:space="preserve"> amacıyla da kullanılmaktadır. TMBB peyzaj değerini arttıran, sulama amaçlı kullanımı ile TMBB ve Bakanlığımız yeşil alan varlığının korunmasını sağlayan Beytepe Göletinin sağladığı </w:t>
            </w:r>
            <w:proofErr w:type="gramStart"/>
            <w:r w:rsidRPr="00860F5A">
              <w:rPr>
                <w:color w:val="000000" w:themeColor="text1"/>
              </w:rPr>
              <w:t>ekolojik</w:t>
            </w:r>
            <w:proofErr w:type="gramEnd"/>
            <w:r>
              <w:rPr>
                <w:color w:val="000000" w:themeColor="text1"/>
              </w:rPr>
              <w:t xml:space="preserve"> </w:t>
            </w:r>
            <w:r w:rsidRPr="00860F5A">
              <w:rPr>
                <w:color w:val="000000" w:themeColor="text1"/>
              </w:rPr>
              <w:t xml:space="preserve">ve estetik faydanın sürdürülebilirliği büyük önem arz etmektedir. Şehrin merkezinde yoğun kentleşme altında TMBB doğal alanlarının varlığı Beytepe Göleti’nin sağladığı flora ve </w:t>
            </w:r>
            <w:proofErr w:type="gramStart"/>
            <w:r w:rsidRPr="00860F5A">
              <w:rPr>
                <w:color w:val="000000" w:themeColor="text1"/>
              </w:rPr>
              <w:t>fauna</w:t>
            </w:r>
            <w:proofErr w:type="gramEnd"/>
            <w:r w:rsidRPr="00860F5A">
              <w:rPr>
                <w:color w:val="000000" w:themeColor="text1"/>
              </w:rPr>
              <w:t xml:space="preserve"> ile mümkün olmaktadır. </w:t>
            </w:r>
          </w:p>
          <w:p w14:paraId="4A8025FB" w14:textId="77777777" w:rsidR="00407E90" w:rsidRPr="008B0CC5" w:rsidRDefault="00407E90" w:rsidP="00407E90">
            <w:pPr>
              <w:shd w:val="clear" w:color="auto" w:fill="FFFFFF"/>
              <w:jc w:val="both"/>
            </w:pPr>
            <w:r w:rsidRPr="00860F5A">
              <w:rPr>
                <w:color w:val="000000" w:themeColor="text1"/>
              </w:rPr>
              <w:t>Bu çalışma ile “Beytepe Göleti Su Kalitesinin Belirlenmesi ve Sürdürülebilir Kullanımının Sağlanması” isimli ana projede yapılan Baykal EM1(Etkin Mikroorganizma) ile iyileştirme çalışmalarına ilave olarak laboratuvar ortamında hidrojen peroksit (H</w:t>
            </w:r>
            <w:r w:rsidRPr="00860F5A">
              <w:rPr>
                <w:color w:val="000000" w:themeColor="text1"/>
                <w:vertAlign w:val="subscript"/>
              </w:rPr>
              <w:t>2</w:t>
            </w:r>
            <w:r w:rsidRPr="00860F5A">
              <w:rPr>
                <w:color w:val="000000" w:themeColor="text1"/>
              </w:rPr>
              <w:t>O</w:t>
            </w:r>
            <w:r w:rsidRPr="00860F5A">
              <w:rPr>
                <w:color w:val="000000" w:themeColor="text1"/>
                <w:vertAlign w:val="subscript"/>
              </w:rPr>
              <w:t>2</w:t>
            </w:r>
            <w:r w:rsidRPr="00860F5A">
              <w:rPr>
                <w:color w:val="000000" w:themeColor="text1"/>
              </w:rPr>
              <w:t>) ve aktif karbon ile denemeler yapılmıştır.  Ana projedeki uygulama biyolojik arıtma yöntemleri olup bu çalışmada ileri arıtma teknikleri kullanılarak iyileştirme çalışmalarının sonbahar dönemi yürütülmüştür.</w:t>
            </w:r>
          </w:p>
        </w:tc>
      </w:tr>
    </w:tbl>
    <w:p w14:paraId="315C6470" w14:textId="77777777" w:rsidR="00407E90" w:rsidRDefault="00407E90"/>
    <w:p w14:paraId="4085D868" w14:textId="77777777" w:rsidR="00407E90" w:rsidRDefault="00407E90"/>
    <w:p w14:paraId="69CBDEB4" w14:textId="77777777" w:rsidR="0054011B" w:rsidRDefault="0054011B">
      <w:pPr>
        <w:spacing w:after="160" w:line="259" w:lineRule="auto"/>
        <w:rPr>
          <w:b/>
        </w:rPr>
      </w:pPr>
      <w:r>
        <w:rPr>
          <w:b/>
        </w:rPr>
        <w:br w:type="page"/>
      </w:r>
    </w:p>
    <w:p w14:paraId="4D2B7FD3" w14:textId="77777777" w:rsidR="00407E90" w:rsidRPr="00EF70E7" w:rsidRDefault="00407E90" w:rsidP="00407E90">
      <w:pPr>
        <w:rPr>
          <w:b/>
        </w:rPr>
      </w:pPr>
      <w:r w:rsidRPr="00EF70E7">
        <w:rPr>
          <w:b/>
        </w:rPr>
        <w:lastRenderedPageBreak/>
        <w:t>AFA ADI</w:t>
      </w:r>
      <w:r w:rsidRPr="00EF70E7">
        <w:rPr>
          <w:b/>
        </w:rPr>
        <w:tab/>
      </w:r>
      <w:r w:rsidRPr="00EF70E7">
        <w:rPr>
          <w:b/>
        </w:rPr>
        <w:tab/>
        <w:t xml:space="preserve">: </w:t>
      </w:r>
      <w:r w:rsidRPr="004B66FD">
        <w:rPr>
          <w:rFonts w:eastAsia="Calibri"/>
        </w:rPr>
        <w:t>Sürdürülebilir Toprak ve Su Yönetimi</w:t>
      </w:r>
      <w:r w:rsidRPr="00EF70E7">
        <w:rPr>
          <w:b/>
        </w:rPr>
        <w:t xml:space="preserve"> </w:t>
      </w:r>
    </w:p>
    <w:p w14:paraId="18D392BA" w14:textId="77777777" w:rsidR="00407E90" w:rsidRPr="00EF70E7" w:rsidRDefault="00407E90" w:rsidP="00407E90">
      <w:pPr>
        <w:rPr>
          <w:b/>
        </w:rPr>
      </w:pPr>
      <w:r w:rsidRPr="00EF70E7">
        <w:rPr>
          <w:b/>
        </w:rPr>
        <w:t>PROGRAM ADI</w:t>
      </w:r>
      <w:r w:rsidRPr="00EF70E7">
        <w:rPr>
          <w:b/>
        </w:rPr>
        <w:tab/>
        <w:t xml:space="preserve">: </w:t>
      </w:r>
      <w:r w:rsidRPr="00EF70E7">
        <w:t>Su Kullanım Etkinliğinin Artırılması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407E90" w:rsidRPr="00EF70E7" w14:paraId="32C30D57" w14:textId="77777777" w:rsidTr="00407E90">
        <w:tc>
          <w:tcPr>
            <w:tcW w:w="2770" w:type="dxa"/>
            <w:tcBorders>
              <w:top w:val="single" w:sz="4" w:space="0" w:color="auto"/>
              <w:left w:val="single" w:sz="4" w:space="0" w:color="auto"/>
              <w:bottom w:val="single" w:sz="4" w:space="0" w:color="auto"/>
              <w:right w:val="single" w:sz="4" w:space="0" w:color="auto"/>
            </w:tcBorders>
          </w:tcPr>
          <w:p w14:paraId="07B0B195" w14:textId="77777777" w:rsidR="00407E90" w:rsidRPr="00EF70E7" w:rsidRDefault="00407E90" w:rsidP="00407E90">
            <w:pPr>
              <w:spacing w:after="120"/>
              <w:rPr>
                <w:b/>
              </w:rPr>
            </w:pPr>
            <w:r w:rsidRPr="00EF70E7">
              <w:rPr>
                <w:b/>
              </w:rPr>
              <w:t>Proje No:</w:t>
            </w:r>
          </w:p>
        </w:tc>
        <w:tc>
          <w:tcPr>
            <w:tcW w:w="6729" w:type="dxa"/>
            <w:tcBorders>
              <w:top w:val="single" w:sz="4" w:space="0" w:color="auto"/>
              <w:left w:val="single" w:sz="4" w:space="0" w:color="auto"/>
              <w:bottom w:val="single" w:sz="4" w:space="0" w:color="auto"/>
              <w:right w:val="single" w:sz="4" w:space="0" w:color="auto"/>
            </w:tcBorders>
            <w:vAlign w:val="center"/>
          </w:tcPr>
          <w:p w14:paraId="20994399" w14:textId="77777777" w:rsidR="00407E90" w:rsidRPr="00EF70E7" w:rsidRDefault="00407E90" w:rsidP="00407E90">
            <w:pPr>
              <w:pStyle w:val="NoParagraphStyle"/>
              <w:tabs>
                <w:tab w:val="left" w:pos="851"/>
              </w:tabs>
              <w:spacing w:after="120" w:line="240" w:lineRule="auto"/>
              <w:jc w:val="both"/>
              <w:textAlignment w:val="auto"/>
              <w:rPr>
                <w:rFonts w:ascii="Times New Roman" w:hAnsi="Times New Roman" w:cs="Times New Roman"/>
                <w:color w:val="auto"/>
                <w:lang w:val="en-US"/>
              </w:rPr>
            </w:pPr>
            <w:r>
              <w:rPr>
                <w:rFonts w:ascii="Times New Roman" w:hAnsi="Times New Roman" w:cs="Times New Roman"/>
                <w:color w:val="auto"/>
                <w:lang w:val="en-US"/>
              </w:rPr>
              <w:t>TAGEM/TSKAD/B/20/A9/P3</w:t>
            </w:r>
            <w:r w:rsidRPr="00EF70E7">
              <w:rPr>
                <w:rFonts w:ascii="Times New Roman" w:hAnsi="Times New Roman" w:cs="Times New Roman"/>
                <w:color w:val="auto"/>
                <w:lang w:val="en-US"/>
              </w:rPr>
              <w:t>/1981</w:t>
            </w:r>
          </w:p>
        </w:tc>
      </w:tr>
      <w:tr w:rsidR="00407E90" w:rsidRPr="00EF70E7" w14:paraId="76CDC58D" w14:textId="77777777" w:rsidTr="00407E90">
        <w:tc>
          <w:tcPr>
            <w:tcW w:w="2770" w:type="dxa"/>
            <w:tcBorders>
              <w:top w:val="single" w:sz="4" w:space="0" w:color="auto"/>
              <w:left w:val="single" w:sz="4" w:space="0" w:color="auto"/>
              <w:bottom w:val="single" w:sz="4" w:space="0" w:color="auto"/>
              <w:right w:val="single" w:sz="4" w:space="0" w:color="auto"/>
            </w:tcBorders>
          </w:tcPr>
          <w:p w14:paraId="7FE38464" w14:textId="77777777" w:rsidR="00407E90" w:rsidRPr="00EF70E7" w:rsidRDefault="00407E90" w:rsidP="00407E90">
            <w:pPr>
              <w:rPr>
                <w:b/>
              </w:rPr>
            </w:pPr>
            <w:r w:rsidRPr="00EF70E7">
              <w:rPr>
                <w:b/>
              </w:rPr>
              <w:t>Proje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565ADC99" w14:textId="77777777" w:rsidR="00407E90" w:rsidRPr="00EF70E7" w:rsidRDefault="00407E90" w:rsidP="00407E90">
            <w:pPr>
              <w:pStyle w:val="NoParagraphStyle"/>
              <w:tabs>
                <w:tab w:val="left" w:pos="851"/>
              </w:tabs>
              <w:spacing w:line="240" w:lineRule="auto"/>
              <w:jc w:val="both"/>
              <w:textAlignment w:val="auto"/>
              <w:rPr>
                <w:rFonts w:ascii="Times New Roman" w:hAnsi="Times New Roman" w:cs="Times New Roman"/>
                <w:color w:val="auto"/>
                <w:lang w:val="en-US"/>
              </w:rPr>
            </w:pPr>
            <w:r w:rsidRPr="00EF70E7">
              <w:rPr>
                <w:rFonts w:ascii="Times New Roman" w:hAnsi="Times New Roman" w:cs="Times New Roman"/>
                <w:bCs/>
                <w:color w:val="auto"/>
                <w:shd w:val="clear" w:color="auto" w:fill="FFFFFF"/>
              </w:rPr>
              <w:t xml:space="preserve">Tuzlu Ve Kurak Alanların Değerlendirilmesinde </w:t>
            </w:r>
            <w:r w:rsidRPr="00EF70E7">
              <w:rPr>
                <w:rFonts w:ascii="Times New Roman" w:hAnsi="Times New Roman" w:cs="Times New Roman"/>
                <w:color w:val="auto"/>
              </w:rPr>
              <w:t xml:space="preserve">Ketencik </w:t>
            </w:r>
            <w:r w:rsidRPr="00EF70E7">
              <w:rPr>
                <w:rFonts w:ascii="Times New Roman" w:hAnsi="Times New Roman" w:cs="Times New Roman"/>
                <w:bCs/>
                <w:color w:val="auto"/>
                <w:shd w:val="clear" w:color="auto" w:fill="FFFFFF"/>
              </w:rPr>
              <w:t xml:space="preserve">ve </w:t>
            </w:r>
            <w:r w:rsidRPr="00EF70E7">
              <w:rPr>
                <w:rFonts w:ascii="Times New Roman" w:hAnsi="Times New Roman" w:cs="Times New Roman"/>
                <w:color w:val="auto"/>
              </w:rPr>
              <w:t xml:space="preserve">Tatlı Sorgumun </w:t>
            </w:r>
            <w:r w:rsidRPr="00EF70E7">
              <w:rPr>
                <w:rFonts w:ascii="Times New Roman" w:hAnsi="Times New Roman" w:cs="Times New Roman"/>
                <w:bCs/>
                <w:color w:val="auto"/>
                <w:shd w:val="clear" w:color="auto" w:fill="FFFFFF"/>
              </w:rPr>
              <w:t>Potansiyellerinin Saptanması</w:t>
            </w:r>
          </w:p>
        </w:tc>
      </w:tr>
      <w:tr w:rsidR="00407E90" w:rsidRPr="00EF70E7" w14:paraId="6C85EDC7" w14:textId="77777777" w:rsidTr="00407E90">
        <w:tc>
          <w:tcPr>
            <w:tcW w:w="2770" w:type="dxa"/>
            <w:tcBorders>
              <w:top w:val="single" w:sz="4" w:space="0" w:color="auto"/>
              <w:left w:val="single" w:sz="4" w:space="0" w:color="auto"/>
              <w:bottom w:val="single" w:sz="4" w:space="0" w:color="auto"/>
              <w:right w:val="single" w:sz="4" w:space="0" w:color="auto"/>
            </w:tcBorders>
            <w:vAlign w:val="center"/>
          </w:tcPr>
          <w:p w14:paraId="4F20A89C" w14:textId="77777777" w:rsidR="00407E90" w:rsidRPr="00EF70E7" w:rsidRDefault="00407E90" w:rsidP="00407E90">
            <w:pPr>
              <w:rPr>
                <w:b/>
              </w:rPr>
            </w:pPr>
            <w:r w:rsidRPr="00EF70E7">
              <w:rPr>
                <w:b/>
              </w:rPr>
              <w:t>Projenin İngilizce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32F14236" w14:textId="77777777" w:rsidR="00407E90" w:rsidRPr="00EF70E7" w:rsidRDefault="00407E90" w:rsidP="00407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lang w:eastAsia="tr-TR"/>
              </w:rPr>
            </w:pPr>
            <w:r w:rsidRPr="00EF70E7">
              <w:rPr>
                <w:rFonts w:eastAsia="Times New Roman"/>
                <w:lang w:eastAsia="tr-TR"/>
              </w:rPr>
              <w:t>Determination of potential of Camelina sativa and sweet sorghum for the evaluation of saline and arid areas</w:t>
            </w:r>
          </w:p>
        </w:tc>
      </w:tr>
      <w:tr w:rsidR="00407E90" w:rsidRPr="00EF70E7" w14:paraId="086DD30C" w14:textId="77777777" w:rsidTr="00407E90">
        <w:trPr>
          <w:trHeight w:val="397"/>
        </w:trPr>
        <w:tc>
          <w:tcPr>
            <w:tcW w:w="2770" w:type="dxa"/>
            <w:tcBorders>
              <w:top w:val="single" w:sz="4" w:space="0" w:color="auto"/>
              <w:left w:val="single" w:sz="4" w:space="0" w:color="auto"/>
              <w:bottom w:val="single" w:sz="4" w:space="0" w:color="auto"/>
              <w:right w:val="single" w:sz="4" w:space="0" w:color="auto"/>
            </w:tcBorders>
          </w:tcPr>
          <w:p w14:paraId="68FFD52A" w14:textId="77777777" w:rsidR="00407E90" w:rsidRPr="00EF70E7" w:rsidRDefault="00407E90" w:rsidP="00407E90">
            <w:pPr>
              <w:rPr>
                <w:b/>
              </w:rPr>
            </w:pPr>
            <w:r w:rsidRPr="00EF70E7">
              <w:rPr>
                <w:b/>
              </w:rPr>
              <w:t>Projeyi Yürüten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39A19F6C" w14:textId="77777777" w:rsidR="00407E90" w:rsidRPr="00EF70E7" w:rsidRDefault="00407E90" w:rsidP="00407E90">
            <w:pPr>
              <w:pStyle w:val="NoParagraphStyle"/>
              <w:tabs>
                <w:tab w:val="left" w:pos="851"/>
              </w:tabs>
              <w:spacing w:line="240" w:lineRule="auto"/>
              <w:jc w:val="both"/>
              <w:textAlignment w:val="auto"/>
              <w:rPr>
                <w:rFonts w:ascii="Times New Roman" w:hAnsi="Times New Roman" w:cs="Times New Roman"/>
                <w:color w:val="auto"/>
                <w:lang w:val="en-US"/>
              </w:rPr>
            </w:pPr>
            <w:r w:rsidRPr="00EF70E7">
              <w:rPr>
                <w:rFonts w:ascii="Times New Roman" w:hAnsi="Times New Roman" w:cs="Times New Roman"/>
                <w:color w:val="auto"/>
                <w:lang w:val="tr-TR"/>
              </w:rPr>
              <w:t>Toprak Gübre ve Su Kaynakları Merkez Araştırma Enstitüsü</w:t>
            </w:r>
          </w:p>
        </w:tc>
      </w:tr>
      <w:tr w:rsidR="00407E90" w:rsidRPr="00EF70E7" w14:paraId="122332FB" w14:textId="77777777" w:rsidTr="00407E90">
        <w:tc>
          <w:tcPr>
            <w:tcW w:w="2770" w:type="dxa"/>
            <w:tcBorders>
              <w:top w:val="single" w:sz="4" w:space="0" w:color="auto"/>
              <w:left w:val="single" w:sz="4" w:space="0" w:color="auto"/>
              <w:bottom w:val="single" w:sz="4" w:space="0" w:color="auto"/>
              <w:right w:val="single" w:sz="4" w:space="0" w:color="auto"/>
            </w:tcBorders>
          </w:tcPr>
          <w:p w14:paraId="78461A8B" w14:textId="77777777" w:rsidR="00407E90" w:rsidRPr="00EF70E7" w:rsidRDefault="00407E90" w:rsidP="00407E90">
            <w:pPr>
              <w:rPr>
                <w:b/>
              </w:rPr>
            </w:pPr>
            <w:r w:rsidRPr="00EF70E7">
              <w:rPr>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347546A0" w14:textId="77777777" w:rsidR="00407E90" w:rsidRPr="00EF70E7" w:rsidRDefault="00407E90" w:rsidP="00407E90">
            <w:pPr>
              <w:spacing w:before="240"/>
              <w:jc w:val="both"/>
            </w:pPr>
            <w:r w:rsidRPr="00EF70E7">
              <w:t>TAGEM</w:t>
            </w:r>
          </w:p>
        </w:tc>
      </w:tr>
      <w:tr w:rsidR="00407E90" w:rsidRPr="00EF70E7" w14:paraId="1B5CD4F3" w14:textId="77777777" w:rsidTr="00407E90">
        <w:trPr>
          <w:trHeight w:val="374"/>
        </w:trPr>
        <w:tc>
          <w:tcPr>
            <w:tcW w:w="2770" w:type="dxa"/>
            <w:tcBorders>
              <w:top w:val="single" w:sz="4" w:space="0" w:color="auto"/>
              <w:left w:val="single" w:sz="4" w:space="0" w:color="auto"/>
              <w:bottom w:val="single" w:sz="4" w:space="0" w:color="auto"/>
              <w:right w:val="single" w:sz="4" w:space="0" w:color="auto"/>
            </w:tcBorders>
          </w:tcPr>
          <w:p w14:paraId="6B678C44" w14:textId="77777777" w:rsidR="00407E90" w:rsidRPr="00EF70E7" w:rsidRDefault="00407E90" w:rsidP="00407E90">
            <w:pPr>
              <w:rPr>
                <w:b/>
              </w:rPr>
            </w:pPr>
            <w:r w:rsidRPr="00EF70E7">
              <w:rPr>
                <w:b/>
              </w:rPr>
              <w:t>Proje Yürütücüsü</w:t>
            </w:r>
          </w:p>
        </w:tc>
        <w:tc>
          <w:tcPr>
            <w:tcW w:w="6729" w:type="dxa"/>
            <w:tcBorders>
              <w:top w:val="single" w:sz="4" w:space="0" w:color="auto"/>
              <w:left w:val="single" w:sz="4" w:space="0" w:color="auto"/>
              <w:bottom w:val="single" w:sz="4" w:space="0" w:color="auto"/>
              <w:right w:val="single" w:sz="4" w:space="0" w:color="auto"/>
            </w:tcBorders>
            <w:vAlign w:val="center"/>
          </w:tcPr>
          <w:p w14:paraId="7E7CF8AC" w14:textId="77777777" w:rsidR="00407E90" w:rsidRPr="00EF70E7" w:rsidRDefault="00407E90" w:rsidP="00407E90">
            <w:pPr>
              <w:pStyle w:val="NoParagraphStyle"/>
              <w:tabs>
                <w:tab w:val="left" w:pos="851"/>
              </w:tabs>
              <w:spacing w:line="240" w:lineRule="auto"/>
              <w:jc w:val="both"/>
              <w:textAlignment w:val="auto"/>
              <w:rPr>
                <w:rFonts w:ascii="Times New Roman" w:hAnsi="Times New Roman" w:cs="Times New Roman"/>
                <w:color w:val="auto"/>
                <w:lang w:val="en-US"/>
              </w:rPr>
            </w:pPr>
            <w:r w:rsidRPr="00EF70E7">
              <w:rPr>
                <w:rFonts w:ascii="Times New Roman" w:hAnsi="Times New Roman" w:cs="Times New Roman"/>
                <w:color w:val="auto"/>
                <w:lang w:val="tr-TR"/>
              </w:rPr>
              <w:t>Dr. Aysel Muhsine AĞAR</w:t>
            </w:r>
          </w:p>
        </w:tc>
      </w:tr>
      <w:tr w:rsidR="00407E90" w:rsidRPr="00EF70E7" w14:paraId="285DDEB2" w14:textId="77777777" w:rsidTr="00407E90">
        <w:trPr>
          <w:trHeight w:val="408"/>
        </w:trPr>
        <w:tc>
          <w:tcPr>
            <w:tcW w:w="2770" w:type="dxa"/>
            <w:tcBorders>
              <w:top w:val="single" w:sz="4" w:space="0" w:color="auto"/>
              <w:left w:val="single" w:sz="4" w:space="0" w:color="auto"/>
              <w:bottom w:val="single" w:sz="4" w:space="0" w:color="auto"/>
              <w:right w:val="single" w:sz="4" w:space="0" w:color="auto"/>
            </w:tcBorders>
          </w:tcPr>
          <w:p w14:paraId="5362287F" w14:textId="77777777" w:rsidR="00407E90" w:rsidRPr="00EF70E7" w:rsidRDefault="00407E90" w:rsidP="00407E90">
            <w:pPr>
              <w:rPr>
                <w:b/>
              </w:rPr>
            </w:pPr>
            <w:r w:rsidRPr="00EF70E7">
              <w:rPr>
                <w:b/>
              </w:rPr>
              <w:t>Yardımcı Araştırmacılar</w:t>
            </w:r>
          </w:p>
        </w:tc>
        <w:tc>
          <w:tcPr>
            <w:tcW w:w="6729" w:type="dxa"/>
            <w:tcBorders>
              <w:top w:val="single" w:sz="4" w:space="0" w:color="auto"/>
              <w:left w:val="single" w:sz="4" w:space="0" w:color="auto"/>
              <w:bottom w:val="single" w:sz="4" w:space="0" w:color="auto"/>
              <w:right w:val="single" w:sz="4" w:space="0" w:color="auto"/>
            </w:tcBorders>
            <w:vAlign w:val="center"/>
          </w:tcPr>
          <w:p w14:paraId="77B86F25" w14:textId="77777777" w:rsidR="00407E90" w:rsidRPr="00EF70E7" w:rsidRDefault="00407E90" w:rsidP="00407E90">
            <w:pPr>
              <w:widowControl w:val="0"/>
              <w:tabs>
                <w:tab w:val="left" w:pos="851"/>
              </w:tabs>
              <w:autoSpaceDE w:val="0"/>
              <w:autoSpaceDN w:val="0"/>
              <w:adjustRightInd w:val="0"/>
            </w:pPr>
            <w:r w:rsidRPr="00EF70E7">
              <w:t>Dr.Ceren GÖRGİŞEN, Dr. Rohat GÜLTEKİN, Doç. Dr.Sevinç KIRAN, Dr. İlknur YURDAKUL, Banu GÜNGÖR,</w:t>
            </w:r>
          </w:p>
          <w:p w14:paraId="798CC491" w14:textId="77777777" w:rsidR="00407E90" w:rsidRPr="00EF70E7" w:rsidRDefault="00407E90" w:rsidP="00407E90">
            <w:pPr>
              <w:widowControl w:val="0"/>
              <w:tabs>
                <w:tab w:val="left" w:pos="851"/>
              </w:tabs>
              <w:autoSpaceDE w:val="0"/>
              <w:autoSpaceDN w:val="0"/>
              <w:adjustRightInd w:val="0"/>
            </w:pPr>
            <w:r w:rsidRPr="00EF70E7">
              <w:t xml:space="preserve">Dr.Gökçen BAYSAL FURTUNA </w:t>
            </w:r>
            <w:r w:rsidRPr="00EF70E7">
              <w:rPr>
                <w:bCs/>
                <w:iCs/>
              </w:rPr>
              <w:t>Dr. Ayşegül EFENDİOĞLU ÇELİK, Gülhan ATAGÜN, Ufuk AKBAŞ</w:t>
            </w:r>
          </w:p>
        </w:tc>
      </w:tr>
      <w:tr w:rsidR="00407E90" w:rsidRPr="00EF70E7" w14:paraId="17F86C17" w14:textId="77777777" w:rsidTr="00407E90">
        <w:trPr>
          <w:trHeight w:val="454"/>
        </w:trPr>
        <w:tc>
          <w:tcPr>
            <w:tcW w:w="2770" w:type="dxa"/>
            <w:tcBorders>
              <w:top w:val="single" w:sz="4" w:space="0" w:color="auto"/>
              <w:left w:val="single" w:sz="4" w:space="0" w:color="auto"/>
              <w:bottom w:val="single" w:sz="4" w:space="0" w:color="auto"/>
              <w:right w:val="single" w:sz="4" w:space="0" w:color="auto"/>
            </w:tcBorders>
          </w:tcPr>
          <w:p w14:paraId="34351B6C" w14:textId="77777777" w:rsidR="00407E90" w:rsidRPr="00EF70E7" w:rsidRDefault="00407E90" w:rsidP="00407E90">
            <w:pPr>
              <w:rPr>
                <w:b/>
              </w:rPr>
            </w:pPr>
            <w:r w:rsidRPr="00EF70E7">
              <w:rPr>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7469C005" w14:textId="77777777" w:rsidR="00407E90" w:rsidRPr="00EF70E7" w:rsidRDefault="00407E90" w:rsidP="00407E90">
            <w:r w:rsidRPr="00EF70E7">
              <w:t>2020-Uzatılacak</w:t>
            </w:r>
          </w:p>
        </w:tc>
      </w:tr>
      <w:tr w:rsidR="00407E90" w:rsidRPr="00EF70E7" w14:paraId="49035DD4" w14:textId="77777777" w:rsidTr="00407E90">
        <w:trPr>
          <w:trHeight w:val="454"/>
        </w:trPr>
        <w:tc>
          <w:tcPr>
            <w:tcW w:w="2770" w:type="dxa"/>
            <w:tcBorders>
              <w:top w:val="single" w:sz="4" w:space="0" w:color="auto"/>
              <w:left w:val="single" w:sz="4" w:space="0" w:color="auto"/>
              <w:bottom w:val="single" w:sz="4" w:space="0" w:color="auto"/>
              <w:right w:val="single" w:sz="4" w:space="0" w:color="auto"/>
            </w:tcBorders>
          </w:tcPr>
          <w:p w14:paraId="305773F7" w14:textId="77777777" w:rsidR="00407E90" w:rsidRPr="00EF70E7" w:rsidRDefault="00407E90" w:rsidP="00407E90">
            <w:pPr>
              <w:rPr>
                <w:b/>
              </w:rPr>
            </w:pPr>
            <w:r w:rsidRPr="00EF70E7">
              <w:rPr>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26089AC1" w14:textId="77777777" w:rsidR="00407E90" w:rsidRPr="00EF70E7" w:rsidRDefault="00407E90" w:rsidP="00407E90">
            <w:pPr>
              <w:spacing w:after="120"/>
            </w:pPr>
            <w:r w:rsidRPr="00EF70E7">
              <w:t>1. yıl: 25.</w:t>
            </w:r>
            <w:proofErr w:type="gramStart"/>
            <w:r w:rsidRPr="00EF70E7">
              <w:t>000TL      2</w:t>
            </w:r>
            <w:proofErr w:type="gramEnd"/>
            <w:r w:rsidRPr="00EF70E7">
              <w:t>. yıl: 20.000TL      3.yıl: 10.000TL</w:t>
            </w:r>
          </w:p>
          <w:p w14:paraId="3325B7A7" w14:textId="77777777" w:rsidR="00407E90" w:rsidRPr="00EF70E7" w:rsidRDefault="00407E90" w:rsidP="00407E90">
            <w:pPr>
              <w:spacing w:after="120"/>
            </w:pPr>
            <w:r w:rsidRPr="00EF70E7">
              <w:t xml:space="preserve">Toplam </w:t>
            </w:r>
            <w:proofErr w:type="gramStart"/>
            <w:r w:rsidRPr="00EF70E7">
              <w:t>………</w:t>
            </w:r>
            <w:proofErr w:type="gramEnd"/>
            <w:r w:rsidRPr="00EF70E7">
              <w:t>55.000………TL</w:t>
            </w:r>
          </w:p>
        </w:tc>
      </w:tr>
      <w:tr w:rsidR="00407E90" w:rsidRPr="00EF70E7" w14:paraId="4D1F4B6D" w14:textId="77777777" w:rsidTr="00407E90">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213377E4" w14:textId="77777777" w:rsidR="00407E90" w:rsidRPr="00EF70E7" w:rsidRDefault="00407E90" w:rsidP="00407E90">
            <w:pPr>
              <w:pStyle w:val="WW-NormalWeb1Char"/>
              <w:spacing w:before="0" w:after="0"/>
              <w:jc w:val="both"/>
            </w:pPr>
            <w:r w:rsidRPr="00EF70E7">
              <w:rPr>
                <w:b/>
              </w:rPr>
              <w:t xml:space="preserve">Proje Özeti </w:t>
            </w:r>
            <w:r w:rsidRPr="00EF70E7">
              <w:t>(200 kelimeyi geçmeyecek şekilde)</w:t>
            </w:r>
          </w:p>
          <w:p w14:paraId="4E8B328E" w14:textId="77777777" w:rsidR="00407E90" w:rsidRPr="00EF70E7" w:rsidRDefault="00407E90" w:rsidP="0054011B">
            <w:pPr>
              <w:pStyle w:val="WW-NormalWeb1Char"/>
              <w:spacing w:before="0" w:after="0"/>
              <w:ind w:firstLine="708"/>
              <w:jc w:val="both"/>
            </w:pPr>
            <w:r w:rsidRPr="00EF70E7">
              <w:rPr>
                <w:shd w:val="clear" w:color="auto" w:fill="FFFFFF"/>
              </w:rPr>
              <w:t>Tarım dışı kalmış tuzlu alanlarda tuza ve kurağa dayanıklı bitkilerin yetiştirilmesi bu alanların da değerlendirilebilmesi açısından önemlidir. Bu proje ile ülkemizde ve özellikle bölgemizde yaygın olan nadas, kıraç ve tuzlu alanların değerlendirilebilmesinde alternatif ürün olabilecek 2 bitki (ketencik ve tatlı sorgum) seçilmiş ve bu bitkilerin bölgemizde de tanınıp yaygınlaşabilmesi amaçlanmıştır. Kaynakçalara göre, tatlı sorgum ve ketencik bitkileri kuraklığa, dayanıklı özelliklere sahiptirler. Tatlı sorgumun tuzluluk eşik değeri kaynaklarda mevcuttur ancak, ketencik bitkisi ile ilgili olarak tuzluluk koşullarında çalışmaya gereksinim duyulmaktadır. Bu nedenle, serada ketencik bitkisinin tuza dayanım özellikleri araştırılmak istenmektedir. Ketencik bitkisinin tuz toleransını belirleyebilmek amacıyla serada kurulan ve farklı seviyelerde tuz içeren topraklarda, tesadüf parsellerinde faktöriyel düzene göre ve 4 tekrarlamalı deneme yürütülmektedir. Ketencik bitkileri 7 farklı tuz seviyesine sahip topraklarda, yarayışlı suyun %100ü, %50si ve %25i (kuraklık benzeri koşul) seviyelerinde sulanarak hem tuz hem de kurak koşullardaki durumu saptanmaya çalışılmaktadır. Sera çalışmasının sonucunda ketencik için, serada saptanacak tuz eşik değerleri dikkate alınarak, sorgum için de kaynakçalar temel alınarak uygun alanlarda ve sadece yağışa bağlı koşullarda tarla denemeleri kurulması amaçlanmıştır. Tarla denemelerinde elde edilen bitkilerin özellikle biyoyakıt özellikleri analiz edilecektir.</w:t>
            </w:r>
          </w:p>
        </w:tc>
      </w:tr>
    </w:tbl>
    <w:p w14:paraId="449D6645" w14:textId="77777777" w:rsidR="00407E90" w:rsidRDefault="00407E90"/>
    <w:p w14:paraId="65693E74" w14:textId="77777777" w:rsidR="00407E90" w:rsidRDefault="00407E90"/>
    <w:p w14:paraId="118DDCBB" w14:textId="77777777" w:rsidR="0054011B" w:rsidRDefault="0054011B">
      <w:pPr>
        <w:spacing w:after="160" w:line="259" w:lineRule="auto"/>
        <w:rPr>
          <w:b/>
        </w:rPr>
      </w:pPr>
      <w:r>
        <w:rPr>
          <w:b/>
        </w:rPr>
        <w:br w:type="page"/>
      </w:r>
    </w:p>
    <w:p w14:paraId="0A59BDB1" w14:textId="77777777" w:rsidR="00407E90" w:rsidRPr="004171D7" w:rsidRDefault="00407E90" w:rsidP="00407E90">
      <w:pPr>
        <w:rPr>
          <w:rFonts w:eastAsia="Times New Roman"/>
          <w:lang w:eastAsia="tr-TR"/>
        </w:rPr>
      </w:pPr>
      <w:r w:rsidRPr="008B0CC5">
        <w:rPr>
          <w:b/>
        </w:rPr>
        <w:lastRenderedPageBreak/>
        <w:t>AFA ADI</w:t>
      </w:r>
      <w:r w:rsidRPr="008B0CC5">
        <w:rPr>
          <w:b/>
        </w:rPr>
        <w:tab/>
      </w:r>
      <w:r w:rsidRPr="008B0CC5">
        <w:rPr>
          <w:b/>
        </w:rPr>
        <w:tab/>
        <w:t xml:space="preserve">: </w:t>
      </w:r>
      <w:r w:rsidRPr="004171D7">
        <w:rPr>
          <w:rFonts w:eastAsia="Times New Roman"/>
          <w:lang w:eastAsia="tr-TR"/>
        </w:rPr>
        <w:t xml:space="preserve">Sürdürülebilir Toprak ve Su Yönetimi  </w:t>
      </w:r>
    </w:p>
    <w:p w14:paraId="2FCED4EB" w14:textId="77777777" w:rsidR="00407E90" w:rsidRPr="008B0CC5" w:rsidRDefault="00407E90" w:rsidP="00407E90">
      <w:r>
        <w:rPr>
          <w:rFonts w:eastAsia="Times New Roman"/>
          <w:lang w:eastAsia="tr-TR"/>
        </w:rPr>
        <w:t xml:space="preserve">                                      </w:t>
      </w:r>
      <w:r w:rsidRPr="004171D7">
        <w:rPr>
          <w:rFonts w:eastAsia="Times New Roman"/>
          <w:lang w:eastAsia="tr-TR"/>
        </w:rPr>
        <w:t xml:space="preserve">(A13 </w:t>
      </w:r>
      <w:r w:rsidRPr="004171D7">
        <w:rPr>
          <w:rFonts w:eastAsia="Times New Roman"/>
          <w:bCs/>
          <w:lang w:eastAsia="tr-TR"/>
        </w:rPr>
        <w:t>Toprak Su Kaynakları ve Çevre</w:t>
      </w:r>
      <w:r w:rsidRPr="004171D7">
        <w:rPr>
          <w:rFonts w:eastAsia="Times New Roman"/>
          <w:b/>
          <w:bCs/>
          <w:lang w:eastAsia="tr-TR"/>
        </w:rPr>
        <w:t>)</w:t>
      </w:r>
    </w:p>
    <w:p w14:paraId="2CCAF5E4" w14:textId="77777777" w:rsidR="00407E90" w:rsidRPr="008B0CC5" w:rsidRDefault="00407E90" w:rsidP="00407E90">
      <w:pPr>
        <w:rPr>
          <w:b/>
        </w:rPr>
      </w:pPr>
      <w:r w:rsidRPr="008B0CC5">
        <w:rPr>
          <w:b/>
        </w:rPr>
        <w:t>PROGRAM ADI</w:t>
      </w:r>
      <w:r w:rsidRPr="008B0CC5">
        <w:rPr>
          <w:b/>
        </w:rPr>
        <w:tab/>
        <w:t xml:space="preserve">: </w:t>
      </w:r>
      <w:r>
        <w:rPr>
          <w:rFonts w:eastAsia="Times New Roman"/>
          <w:lang w:eastAsia="tr-TR"/>
        </w:rPr>
        <w:t>P-</w:t>
      </w:r>
      <w:proofErr w:type="gramStart"/>
      <w:r>
        <w:rPr>
          <w:rFonts w:eastAsia="Times New Roman"/>
          <w:lang w:eastAsia="tr-TR"/>
        </w:rPr>
        <w:t>02  Su</w:t>
      </w:r>
      <w:proofErr w:type="gramEnd"/>
      <w:r>
        <w:rPr>
          <w:rFonts w:eastAsia="Times New Roman"/>
          <w:lang w:eastAsia="tr-TR"/>
        </w:rPr>
        <w:t xml:space="preserve"> Kullanım Etkinliğinin Arttırılması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407E90" w:rsidRPr="008B0CC5" w14:paraId="7F9DE0E5" w14:textId="77777777" w:rsidTr="00407E90">
        <w:tc>
          <w:tcPr>
            <w:tcW w:w="2770" w:type="dxa"/>
            <w:tcBorders>
              <w:top w:val="single" w:sz="4" w:space="0" w:color="auto"/>
              <w:left w:val="single" w:sz="4" w:space="0" w:color="auto"/>
              <w:bottom w:val="single" w:sz="4" w:space="0" w:color="auto"/>
              <w:right w:val="single" w:sz="4" w:space="0" w:color="auto"/>
            </w:tcBorders>
          </w:tcPr>
          <w:p w14:paraId="0148005A" w14:textId="77777777" w:rsidR="00407E90" w:rsidRPr="008B0CC5" w:rsidRDefault="00407E90" w:rsidP="00407E90">
            <w:pPr>
              <w:rPr>
                <w:b/>
              </w:rPr>
            </w:pPr>
            <w:r w:rsidRPr="008B0CC5">
              <w:rPr>
                <w:b/>
              </w:rPr>
              <w:t>Proje No:</w:t>
            </w:r>
          </w:p>
        </w:tc>
        <w:tc>
          <w:tcPr>
            <w:tcW w:w="6729" w:type="dxa"/>
            <w:tcBorders>
              <w:top w:val="single" w:sz="4" w:space="0" w:color="auto"/>
              <w:left w:val="single" w:sz="4" w:space="0" w:color="auto"/>
              <w:bottom w:val="single" w:sz="4" w:space="0" w:color="auto"/>
              <w:right w:val="single" w:sz="4" w:space="0" w:color="auto"/>
            </w:tcBorders>
          </w:tcPr>
          <w:p w14:paraId="42422BFA" w14:textId="77777777" w:rsidR="00407E90" w:rsidRPr="008B0CC5" w:rsidRDefault="00407E90" w:rsidP="00407E90">
            <w:r w:rsidRPr="004171D7">
              <w:rPr>
                <w:lang w:val="en-US"/>
              </w:rPr>
              <w:t>TAGEM/TSKAD/B/19/A9/P3/1121</w:t>
            </w:r>
          </w:p>
        </w:tc>
      </w:tr>
      <w:tr w:rsidR="00407E90" w:rsidRPr="008B0CC5" w14:paraId="0A2B42F9" w14:textId="77777777" w:rsidTr="00407E90">
        <w:tc>
          <w:tcPr>
            <w:tcW w:w="2770" w:type="dxa"/>
            <w:tcBorders>
              <w:top w:val="single" w:sz="4" w:space="0" w:color="auto"/>
              <w:left w:val="single" w:sz="4" w:space="0" w:color="auto"/>
              <w:bottom w:val="single" w:sz="4" w:space="0" w:color="auto"/>
              <w:right w:val="single" w:sz="4" w:space="0" w:color="auto"/>
            </w:tcBorders>
          </w:tcPr>
          <w:p w14:paraId="66C9BD01" w14:textId="77777777" w:rsidR="00407E90" w:rsidRPr="008B0CC5" w:rsidRDefault="00407E90" w:rsidP="00407E90">
            <w:pPr>
              <w:rPr>
                <w:b/>
              </w:rPr>
            </w:pPr>
            <w:r w:rsidRPr="008B0CC5">
              <w:rPr>
                <w:b/>
              </w:rPr>
              <w:t>Proje Başlığı</w:t>
            </w:r>
          </w:p>
        </w:tc>
        <w:tc>
          <w:tcPr>
            <w:tcW w:w="6729" w:type="dxa"/>
            <w:tcBorders>
              <w:top w:val="single" w:sz="4" w:space="0" w:color="auto"/>
              <w:left w:val="single" w:sz="4" w:space="0" w:color="auto"/>
              <w:bottom w:val="single" w:sz="4" w:space="0" w:color="auto"/>
              <w:right w:val="single" w:sz="4" w:space="0" w:color="auto"/>
            </w:tcBorders>
          </w:tcPr>
          <w:p w14:paraId="6464CD77" w14:textId="77777777" w:rsidR="00407E90" w:rsidRPr="008B0CC5" w:rsidRDefault="00407E90" w:rsidP="00407E90">
            <w:pPr>
              <w:jc w:val="both"/>
            </w:pPr>
            <w:r w:rsidRPr="004171D7">
              <w:rPr>
                <w:bCs/>
              </w:rPr>
              <w:t>Erzurum Ekolojik Şartlarında Tartılı Lizimetre ile Buğday Bitkisinin Su Tüketiminin Ölçülmesi</w:t>
            </w:r>
          </w:p>
        </w:tc>
      </w:tr>
      <w:tr w:rsidR="00407E90" w:rsidRPr="008B0CC5" w14:paraId="3F2D8CBF" w14:textId="77777777" w:rsidTr="00407E90">
        <w:tc>
          <w:tcPr>
            <w:tcW w:w="2770" w:type="dxa"/>
            <w:tcBorders>
              <w:top w:val="single" w:sz="4" w:space="0" w:color="auto"/>
              <w:left w:val="single" w:sz="4" w:space="0" w:color="auto"/>
              <w:bottom w:val="single" w:sz="4" w:space="0" w:color="auto"/>
              <w:right w:val="single" w:sz="4" w:space="0" w:color="auto"/>
            </w:tcBorders>
            <w:vAlign w:val="center"/>
          </w:tcPr>
          <w:p w14:paraId="38B4FDC9" w14:textId="77777777" w:rsidR="00407E90" w:rsidRPr="008B0CC5" w:rsidRDefault="00407E90" w:rsidP="00407E90">
            <w:pPr>
              <w:rPr>
                <w:b/>
              </w:rPr>
            </w:pPr>
            <w:r w:rsidRPr="008B0CC5">
              <w:rPr>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1278CBC2" w14:textId="77777777" w:rsidR="00407E90" w:rsidRPr="008B0CC5" w:rsidRDefault="00407E90" w:rsidP="00407E90">
            <w:pPr>
              <w:jc w:val="both"/>
            </w:pPr>
            <w:r w:rsidRPr="004171D7">
              <w:rPr>
                <w:bCs/>
              </w:rPr>
              <w:t xml:space="preserve">Measurement of Water Consumption of Wheat Plants with </w:t>
            </w:r>
            <w:proofErr w:type="gramStart"/>
            <w:r w:rsidRPr="004171D7">
              <w:rPr>
                <w:bCs/>
              </w:rPr>
              <w:t>Weighing  Lysimeter</w:t>
            </w:r>
            <w:proofErr w:type="gramEnd"/>
            <w:r w:rsidRPr="004171D7">
              <w:rPr>
                <w:bCs/>
              </w:rPr>
              <w:t xml:space="preserve">  in Erzurum Climate Conditions</w:t>
            </w:r>
          </w:p>
        </w:tc>
      </w:tr>
      <w:tr w:rsidR="00407E90" w:rsidRPr="008B0CC5" w14:paraId="7E0C0973" w14:textId="77777777" w:rsidTr="00407E90">
        <w:trPr>
          <w:trHeight w:val="397"/>
        </w:trPr>
        <w:tc>
          <w:tcPr>
            <w:tcW w:w="2770" w:type="dxa"/>
            <w:tcBorders>
              <w:top w:val="single" w:sz="4" w:space="0" w:color="auto"/>
              <w:left w:val="single" w:sz="4" w:space="0" w:color="auto"/>
              <w:bottom w:val="single" w:sz="4" w:space="0" w:color="auto"/>
              <w:right w:val="single" w:sz="4" w:space="0" w:color="auto"/>
            </w:tcBorders>
          </w:tcPr>
          <w:p w14:paraId="517D48DD" w14:textId="77777777" w:rsidR="00407E90" w:rsidRPr="008B0CC5" w:rsidRDefault="00407E90" w:rsidP="00407E90">
            <w:pPr>
              <w:rPr>
                <w:b/>
              </w:rPr>
            </w:pPr>
            <w:r w:rsidRPr="008B0CC5">
              <w:rPr>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4E611915" w14:textId="77777777" w:rsidR="00407E90" w:rsidRPr="008B0CC5" w:rsidRDefault="00407E90" w:rsidP="00407E90">
            <w:r w:rsidRPr="004171D7">
              <w:t>Doğu Anadolu Tarımsal Araştırma Enstitüsü - Erzurum</w:t>
            </w:r>
          </w:p>
        </w:tc>
      </w:tr>
      <w:tr w:rsidR="00407E90" w:rsidRPr="008B0CC5" w14:paraId="56803402" w14:textId="77777777" w:rsidTr="00407E90">
        <w:tc>
          <w:tcPr>
            <w:tcW w:w="2770" w:type="dxa"/>
            <w:tcBorders>
              <w:top w:val="single" w:sz="4" w:space="0" w:color="auto"/>
              <w:left w:val="single" w:sz="4" w:space="0" w:color="auto"/>
              <w:bottom w:val="single" w:sz="4" w:space="0" w:color="auto"/>
              <w:right w:val="single" w:sz="4" w:space="0" w:color="auto"/>
            </w:tcBorders>
          </w:tcPr>
          <w:p w14:paraId="2ED38447" w14:textId="77777777" w:rsidR="00407E90" w:rsidRPr="008B0CC5" w:rsidRDefault="00407E90" w:rsidP="00407E90">
            <w:pPr>
              <w:rPr>
                <w:b/>
              </w:rPr>
            </w:pPr>
            <w:r w:rsidRPr="008B0CC5">
              <w:rPr>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0386693E" w14:textId="77777777" w:rsidR="00407E90" w:rsidRPr="008B0CC5" w:rsidRDefault="00407E90" w:rsidP="00407E90">
            <w:pPr>
              <w:jc w:val="both"/>
            </w:pPr>
            <w:r w:rsidRPr="004171D7">
              <w:rPr>
                <w:b/>
              </w:rPr>
              <w:t>-</w:t>
            </w:r>
            <w:r w:rsidRPr="004171D7">
              <w:t xml:space="preserve"> Atatürk Ünv. Ziraat Fakültesi T.Y.S. ABD</w:t>
            </w:r>
          </w:p>
        </w:tc>
      </w:tr>
      <w:tr w:rsidR="00407E90" w:rsidRPr="008B0CC5" w14:paraId="67B108A0" w14:textId="77777777" w:rsidTr="00407E90">
        <w:trPr>
          <w:trHeight w:val="374"/>
        </w:trPr>
        <w:tc>
          <w:tcPr>
            <w:tcW w:w="2770" w:type="dxa"/>
            <w:tcBorders>
              <w:top w:val="single" w:sz="4" w:space="0" w:color="auto"/>
              <w:left w:val="single" w:sz="4" w:space="0" w:color="auto"/>
              <w:bottom w:val="single" w:sz="4" w:space="0" w:color="auto"/>
              <w:right w:val="single" w:sz="4" w:space="0" w:color="auto"/>
            </w:tcBorders>
          </w:tcPr>
          <w:p w14:paraId="0F580B51" w14:textId="77777777" w:rsidR="00407E90" w:rsidRPr="008B0CC5" w:rsidRDefault="00407E90" w:rsidP="00407E90">
            <w:pPr>
              <w:rPr>
                <w:b/>
              </w:rPr>
            </w:pPr>
            <w:r w:rsidRPr="008B0CC5">
              <w:rPr>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3FB6ED0E" w14:textId="77777777" w:rsidR="00407E90" w:rsidRPr="008B0CC5" w:rsidRDefault="00407E90" w:rsidP="00407E90">
            <w:r w:rsidRPr="004171D7">
              <w:t>- Dr. Salih EVREN</w:t>
            </w:r>
          </w:p>
        </w:tc>
      </w:tr>
      <w:tr w:rsidR="00407E90" w:rsidRPr="008B0CC5" w14:paraId="37888B88" w14:textId="77777777" w:rsidTr="00407E90">
        <w:trPr>
          <w:trHeight w:val="408"/>
        </w:trPr>
        <w:tc>
          <w:tcPr>
            <w:tcW w:w="2770" w:type="dxa"/>
            <w:tcBorders>
              <w:top w:val="single" w:sz="4" w:space="0" w:color="auto"/>
              <w:left w:val="single" w:sz="4" w:space="0" w:color="auto"/>
              <w:bottom w:val="single" w:sz="4" w:space="0" w:color="auto"/>
              <w:right w:val="single" w:sz="4" w:space="0" w:color="auto"/>
            </w:tcBorders>
          </w:tcPr>
          <w:p w14:paraId="0DA4DA77" w14:textId="77777777" w:rsidR="00407E90" w:rsidRPr="008B0CC5" w:rsidRDefault="00407E90" w:rsidP="00407E90">
            <w:pPr>
              <w:rPr>
                <w:b/>
              </w:rPr>
            </w:pPr>
            <w:r w:rsidRPr="008B0CC5">
              <w:rPr>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085DAFC5" w14:textId="77777777" w:rsidR="00407E90" w:rsidRPr="004171D7" w:rsidRDefault="00407E90" w:rsidP="00407E90">
            <w:r w:rsidRPr="004171D7">
              <w:t xml:space="preserve">- Dr. Talip TUNÇ </w:t>
            </w:r>
          </w:p>
          <w:p w14:paraId="0D2CD650" w14:textId="77777777" w:rsidR="00407E90" w:rsidRPr="004171D7" w:rsidRDefault="00407E90" w:rsidP="00407E90">
            <w:r w:rsidRPr="004171D7">
              <w:t xml:space="preserve">- Dr. Erdal DAŞCI </w:t>
            </w:r>
          </w:p>
          <w:p w14:paraId="0C2661F4" w14:textId="77777777" w:rsidR="00407E90" w:rsidRPr="008B0CC5" w:rsidRDefault="00407E90" w:rsidP="00407E90">
            <w:r w:rsidRPr="004171D7">
              <w:t xml:space="preserve">- Prof. Dr. Üstün ŞAHİN      </w:t>
            </w:r>
          </w:p>
        </w:tc>
      </w:tr>
      <w:tr w:rsidR="00407E90" w:rsidRPr="008B0CC5" w14:paraId="2EE0BD5F" w14:textId="77777777" w:rsidTr="00407E90">
        <w:trPr>
          <w:trHeight w:val="454"/>
        </w:trPr>
        <w:tc>
          <w:tcPr>
            <w:tcW w:w="2770" w:type="dxa"/>
            <w:tcBorders>
              <w:top w:val="single" w:sz="4" w:space="0" w:color="auto"/>
              <w:left w:val="single" w:sz="4" w:space="0" w:color="auto"/>
              <w:bottom w:val="single" w:sz="4" w:space="0" w:color="auto"/>
              <w:right w:val="single" w:sz="4" w:space="0" w:color="auto"/>
            </w:tcBorders>
          </w:tcPr>
          <w:p w14:paraId="0C5DBB99" w14:textId="77777777" w:rsidR="00407E90" w:rsidRPr="008B0CC5" w:rsidRDefault="00407E90" w:rsidP="00407E90">
            <w:pPr>
              <w:rPr>
                <w:b/>
              </w:rPr>
            </w:pPr>
            <w:r w:rsidRPr="008B0CC5">
              <w:rPr>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02F2923C" w14:textId="77777777" w:rsidR="00407E90" w:rsidRPr="008B0CC5" w:rsidRDefault="00407E90" w:rsidP="00407E90">
            <w:r w:rsidRPr="004171D7">
              <w:t>2019-2022</w:t>
            </w:r>
          </w:p>
        </w:tc>
      </w:tr>
      <w:tr w:rsidR="00407E90" w:rsidRPr="008B0CC5" w14:paraId="555CD1F1" w14:textId="77777777" w:rsidTr="00407E90">
        <w:trPr>
          <w:trHeight w:val="454"/>
        </w:trPr>
        <w:tc>
          <w:tcPr>
            <w:tcW w:w="2770" w:type="dxa"/>
            <w:tcBorders>
              <w:top w:val="single" w:sz="4" w:space="0" w:color="auto"/>
              <w:left w:val="single" w:sz="4" w:space="0" w:color="auto"/>
              <w:bottom w:val="single" w:sz="4" w:space="0" w:color="auto"/>
              <w:right w:val="single" w:sz="4" w:space="0" w:color="auto"/>
            </w:tcBorders>
          </w:tcPr>
          <w:p w14:paraId="7ECDBA7B" w14:textId="77777777" w:rsidR="00407E90" w:rsidRPr="008B0CC5" w:rsidRDefault="00407E90" w:rsidP="00407E90">
            <w:pPr>
              <w:rPr>
                <w:b/>
              </w:rPr>
            </w:pPr>
            <w:r w:rsidRPr="008B0CC5">
              <w:rPr>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3577F0C7" w14:textId="77777777" w:rsidR="00407E90" w:rsidRPr="008B0CC5" w:rsidRDefault="00407E90" w:rsidP="00407E90">
            <w:pPr>
              <w:spacing w:after="120"/>
            </w:pPr>
            <w:r w:rsidRPr="004171D7">
              <w:t xml:space="preserve">1.yıl 2019: 77500 </w:t>
            </w:r>
            <w:r w:rsidRPr="004171D7">
              <w:rPr>
                <w:noProof/>
                <w:lang w:eastAsia="tr-TR"/>
              </w:rPr>
              <w:drawing>
                <wp:inline distT="0" distB="0" distL="0" distR="0" wp14:anchorId="6AF5AD5A" wp14:editId="6E084F3A">
                  <wp:extent cx="76200" cy="952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r w:rsidRPr="004171D7">
              <w:t xml:space="preserve">   2.yıl 2020:1000 </w:t>
            </w:r>
            <w:r w:rsidRPr="004171D7">
              <w:rPr>
                <w:noProof/>
                <w:lang w:eastAsia="tr-TR"/>
              </w:rPr>
              <w:drawing>
                <wp:inline distT="0" distB="0" distL="0" distR="0" wp14:anchorId="4FD455E3" wp14:editId="1FEFBC02">
                  <wp:extent cx="76200" cy="952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r w:rsidRPr="004171D7">
              <w:t xml:space="preserve">  3.yıl 2021:1000 </w:t>
            </w:r>
            <w:r w:rsidRPr="004171D7">
              <w:rPr>
                <w:noProof/>
                <w:lang w:eastAsia="tr-TR"/>
              </w:rPr>
              <w:drawing>
                <wp:inline distT="0" distB="0" distL="0" distR="0" wp14:anchorId="4B0C6AB3" wp14:editId="366623EE">
                  <wp:extent cx="76200" cy="952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r w:rsidRPr="004171D7">
              <w:t xml:space="preserve">            4.yıl 2022:1000 </w:t>
            </w:r>
            <w:r w:rsidRPr="004171D7">
              <w:rPr>
                <w:noProof/>
                <w:lang w:eastAsia="tr-TR"/>
              </w:rPr>
              <w:drawing>
                <wp:inline distT="0" distB="0" distL="0" distR="0" wp14:anchorId="077D1F35" wp14:editId="6622DB24">
                  <wp:extent cx="76200" cy="952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r w:rsidRPr="004171D7">
              <w:t xml:space="preserve">  Toplam:  80500 </w:t>
            </w:r>
            <w:r w:rsidRPr="004171D7">
              <w:rPr>
                <w:noProof/>
                <w:lang w:eastAsia="tr-TR"/>
              </w:rPr>
              <w:drawing>
                <wp:inline distT="0" distB="0" distL="0" distR="0" wp14:anchorId="623DD855" wp14:editId="79A11010">
                  <wp:extent cx="76200" cy="952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p>
        </w:tc>
      </w:tr>
      <w:tr w:rsidR="00407E90" w:rsidRPr="008B0CC5" w14:paraId="076412B7" w14:textId="77777777" w:rsidTr="00407E90">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64EEE79C" w14:textId="77777777" w:rsidR="00407E90" w:rsidRDefault="00407E90" w:rsidP="00407E90">
            <w:pPr>
              <w:pStyle w:val="WW-NormalWeb1Char"/>
              <w:spacing w:after="0"/>
              <w:jc w:val="both"/>
              <w:rPr>
                <w:bCs/>
              </w:rPr>
            </w:pPr>
            <w:r w:rsidRPr="008B0CC5">
              <w:rPr>
                <w:b/>
              </w:rPr>
              <w:t xml:space="preserve">Proje Özeti </w:t>
            </w:r>
            <w:r>
              <w:rPr>
                <w:bCs/>
              </w:rPr>
              <w:t xml:space="preserve">Bu çalışma, buğday bitkisinin Erzurum </w:t>
            </w:r>
            <w:proofErr w:type="gramStart"/>
            <w:r>
              <w:rPr>
                <w:bCs/>
              </w:rPr>
              <w:t>ekolojik</w:t>
            </w:r>
            <w:proofErr w:type="gramEnd"/>
            <w:r>
              <w:rPr>
                <w:bCs/>
              </w:rPr>
              <w:t xml:space="preserve"> koşullarında, topraktaki yanal su kayıpları olmaksızın ve düşey su hareketlerini de dikkate alarak gerçek su tüketimini belirlemek, toprak ve bitki yüzeylerinden meydana gelen evaporasyon ve transpirasyonun doğrudan ölçümleri yapılarak, bu işlemler üzerine etkili olan etmenleri incelemek amacıyla yürütülmektedir. Buğdayın su tüketim değerleri ve verimleri, lizimetre üzerinde doğrudan belirlenmektedir.</w:t>
            </w:r>
          </w:p>
          <w:p w14:paraId="3C383C71" w14:textId="77777777" w:rsidR="00407E90" w:rsidRDefault="00407E90" w:rsidP="00407E90">
            <w:pPr>
              <w:pStyle w:val="WW-NormalWeb1Char"/>
              <w:spacing w:before="120" w:after="240"/>
              <w:jc w:val="both"/>
            </w:pPr>
            <w:r>
              <w:t>2020 yılında buğdaya 348 mm sulama suyu uygulanmış, mevsimlik su tüketimi 469 mm olmuş, dane verimi 564 kg/da elde edilmiştir.</w:t>
            </w:r>
          </w:p>
          <w:p w14:paraId="54737CB0" w14:textId="77777777" w:rsidR="00407E90" w:rsidRDefault="00407E90" w:rsidP="00407E90">
            <w:pPr>
              <w:pStyle w:val="WW-NormalWeb1Char"/>
              <w:spacing w:before="0" w:after="0"/>
              <w:jc w:val="both"/>
            </w:pPr>
            <w:r>
              <w:t>2021 yılında buğdaya 386 mm sulama suyu uygulanmış, mevsimlik su tüketimi 447 mm olmuş, dane verimi 526 kg/da elde edilmiştir.</w:t>
            </w:r>
          </w:p>
          <w:p w14:paraId="6D834A45" w14:textId="77777777" w:rsidR="00407E90" w:rsidRDefault="00407E90" w:rsidP="00407E90">
            <w:pPr>
              <w:pStyle w:val="WW-NormalWeb1Char"/>
              <w:spacing w:before="0" w:after="0"/>
              <w:jc w:val="both"/>
            </w:pPr>
          </w:p>
          <w:p w14:paraId="60C52D34" w14:textId="77777777" w:rsidR="00407E90" w:rsidRPr="0054011B" w:rsidRDefault="00407E90" w:rsidP="0054011B">
            <w:pPr>
              <w:pStyle w:val="WW-NormalWeb1Char"/>
              <w:spacing w:before="0" w:after="0"/>
              <w:jc w:val="both"/>
              <w:rPr>
                <w:bCs/>
              </w:rPr>
            </w:pPr>
            <w:r>
              <w:t>2022 yılında</w:t>
            </w:r>
            <w:r w:rsidRPr="00961226">
              <w:rPr>
                <w:rFonts w:asciiTheme="minorHAnsi" w:eastAsiaTheme="minorHAnsi" w:hAnsiTheme="minorHAnsi" w:cstheme="minorBidi"/>
                <w:sz w:val="22"/>
                <w:szCs w:val="22"/>
                <w:lang w:eastAsia="en-US"/>
              </w:rPr>
              <w:t xml:space="preserve"> </w:t>
            </w:r>
            <w:r w:rsidRPr="00961226">
              <w:t xml:space="preserve">buğdaya </w:t>
            </w:r>
            <w:r>
              <w:t>147</w:t>
            </w:r>
            <w:r w:rsidRPr="00961226">
              <w:t xml:space="preserve"> mm sulama suyu uygulanmış, mevsimlik su tüketimi 4</w:t>
            </w:r>
            <w:r>
              <w:t>54</w:t>
            </w:r>
            <w:r w:rsidRPr="00961226">
              <w:t xml:space="preserve"> mm olmuş, dane verimi 5</w:t>
            </w:r>
            <w:r>
              <w:t>49</w:t>
            </w:r>
            <w:r w:rsidRPr="00961226">
              <w:t xml:space="preserve"> kg/da elde edilmiştir.</w:t>
            </w:r>
          </w:p>
        </w:tc>
      </w:tr>
    </w:tbl>
    <w:p w14:paraId="252E9C65" w14:textId="77777777" w:rsidR="00407E90" w:rsidRDefault="00407E90"/>
    <w:p w14:paraId="0832A516" w14:textId="77777777" w:rsidR="0054011B" w:rsidRDefault="0054011B">
      <w:pPr>
        <w:spacing w:after="160" w:line="259" w:lineRule="auto"/>
        <w:rPr>
          <w:b/>
        </w:rPr>
      </w:pPr>
      <w:r>
        <w:rPr>
          <w:b/>
        </w:rPr>
        <w:br w:type="page"/>
      </w:r>
    </w:p>
    <w:p w14:paraId="19F40108" w14:textId="77777777" w:rsidR="00407E90" w:rsidRDefault="00407E90" w:rsidP="00407E90">
      <w:pPr>
        <w:rPr>
          <w:bCs/>
        </w:rPr>
      </w:pPr>
      <w:r w:rsidRPr="008B0CC5">
        <w:rPr>
          <w:b/>
        </w:rPr>
        <w:lastRenderedPageBreak/>
        <w:t>AFA ADI</w:t>
      </w:r>
      <w:r w:rsidRPr="008B0CC5">
        <w:rPr>
          <w:b/>
        </w:rPr>
        <w:tab/>
      </w:r>
      <w:r w:rsidRPr="008B0CC5">
        <w:rPr>
          <w:b/>
        </w:rPr>
        <w:tab/>
        <w:t xml:space="preserve">: </w:t>
      </w:r>
      <w:r w:rsidRPr="00323B54">
        <w:rPr>
          <w:bCs/>
        </w:rPr>
        <w:t>Sürdürülebilir Toprak ve Su Yönetimi</w:t>
      </w:r>
      <w:r>
        <w:rPr>
          <w:bCs/>
        </w:rPr>
        <w:t xml:space="preserve"> </w:t>
      </w:r>
    </w:p>
    <w:p w14:paraId="40D840AF" w14:textId="77777777" w:rsidR="00407E90" w:rsidRPr="008B0CC5" w:rsidRDefault="00407E90" w:rsidP="00407E90">
      <w:r>
        <w:rPr>
          <w:bCs/>
        </w:rPr>
        <w:t xml:space="preserve">                                      </w:t>
      </w:r>
      <w:r w:rsidRPr="00323B54">
        <w:rPr>
          <w:bCs/>
        </w:rPr>
        <w:t>(A13 Toprak Su Kaynakları ve Çevre</w:t>
      </w:r>
      <w:r w:rsidRPr="00323B54">
        <w:rPr>
          <w:b/>
          <w:bCs/>
        </w:rPr>
        <w:t>)</w:t>
      </w:r>
    </w:p>
    <w:p w14:paraId="43365CEE" w14:textId="77777777" w:rsidR="00407E90" w:rsidRPr="008B0CC5" w:rsidRDefault="00407E90" w:rsidP="00407E90">
      <w:pPr>
        <w:rPr>
          <w:b/>
        </w:rPr>
      </w:pPr>
      <w:r w:rsidRPr="008B0CC5">
        <w:rPr>
          <w:b/>
        </w:rPr>
        <w:t>PROGRAM ADI</w:t>
      </w:r>
      <w:r w:rsidRPr="008B0CC5">
        <w:rPr>
          <w:b/>
        </w:rPr>
        <w:tab/>
        <w:t xml:space="preserve">: </w:t>
      </w:r>
      <w:r w:rsidRPr="00323B54">
        <w:rPr>
          <w:bCs/>
        </w:rPr>
        <w:t>P-</w:t>
      </w:r>
      <w:proofErr w:type="gramStart"/>
      <w:r w:rsidRPr="00323B54">
        <w:rPr>
          <w:bCs/>
        </w:rPr>
        <w:t>02  Su</w:t>
      </w:r>
      <w:proofErr w:type="gramEnd"/>
      <w:r w:rsidRPr="00323B54">
        <w:rPr>
          <w:bCs/>
        </w:rPr>
        <w:t xml:space="preserve"> Kullanım Etkinliğinin Arttırılması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407E90" w:rsidRPr="008B0CC5" w14:paraId="72A1766B" w14:textId="77777777" w:rsidTr="00407E90">
        <w:tc>
          <w:tcPr>
            <w:tcW w:w="2770" w:type="dxa"/>
            <w:tcBorders>
              <w:top w:val="single" w:sz="4" w:space="0" w:color="auto"/>
              <w:left w:val="single" w:sz="4" w:space="0" w:color="auto"/>
              <w:bottom w:val="single" w:sz="4" w:space="0" w:color="auto"/>
              <w:right w:val="single" w:sz="4" w:space="0" w:color="auto"/>
            </w:tcBorders>
          </w:tcPr>
          <w:p w14:paraId="1797EAC2" w14:textId="77777777" w:rsidR="00407E90" w:rsidRPr="008B0CC5" w:rsidRDefault="00407E90" w:rsidP="00407E90">
            <w:pPr>
              <w:rPr>
                <w:b/>
              </w:rPr>
            </w:pPr>
            <w:r w:rsidRPr="008B0CC5">
              <w:rPr>
                <w:b/>
              </w:rPr>
              <w:t>Proje No:</w:t>
            </w:r>
          </w:p>
        </w:tc>
        <w:tc>
          <w:tcPr>
            <w:tcW w:w="6729" w:type="dxa"/>
            <w:tcBorders>
              <w:top w:val="single" w:sz="4" w:space="0" w:color="auto"/>
              <w:left w:val="single" w:sz="4" w:space="0" w:color="auto"/>
              <w:bottom w:val="single" w:sz="4" w:space="0" w:color="auto"/>
              <w:right w:val="single" w:sz="4" w:space="0" w:color="auto"/>
            </w:tcBorders>
          </w:tcPr>
          <w:p w14:paraId="3A15D537" w14:textId="77777777" w:rsidR="00407E90" w:rsidRPr="008B0CC5" w:rsidRDefault="00407E90" w:rsidP="00407E90">
            <w:r w:rsidRPr="00947A2D">
              <w:t>TAGEM/TSKAD/B/20/A9/P3/1681</w:t>
            </w:r>
          </w:p>
        </w:tc>
      </w:tr>
      <w:tr w:rsidR="00407E90" w:rsidRPr="008B0CC5" w14:paraId="3D4A60F4" w14:textId="77777777" w:rsidTr="00407E90">
        <w:tc>
          <w:tcPr>
            <w:tcW w:w="2770" w:type="dxa"/>
            <w:tcBorders>
              <w:top w:val="single" w:sz="4" w:space="0" w:color="auto"/>
              <w:left w:val="single" w:sz="4" w:space="0" w:color="auto"/>
              <w:bottom w:val="single" w:sz="4" w:space="0" w:color="auto"/>
              <w:right w:val="single" w:sz="4" w:space="0" w:color="auto"/>
            </w:tcBorders>
          </w:tcPr>
          <w:p w14:paraId="3748E61A" w14:textId="77777777" w:rsidR="00407E90" w:rsidRPr="008B0CC5" w:rsidRDefault="00407E90" w:rsidP="00407E90">
            <w:pPr>
              <w:rPr>
                <w:b/>
              </w:rPr>
            </w:pPr>
            <w:r w:rsidRPr="008B0CC5">
              <w:rPr>
                <w:b/>
              </w:rPr>
              <w:t>Proje Başlığı</w:t>
            </w:r>
          </w:p>
        </w:tc>
        <w:tc>
          <w:tcPr>
            <w:tcW w:w="6729" w:type="dxa"/>
            <w:tcBorders>
              <w:top w:val="single" w:sz="4" w:space="0" w:color="auto"/>
              <w:left w:val="single" w:sz="4" w:space="0" w:color="auto"/>
              <w:bottom w:val="single" w:sz="4" w:space="0" w:color="auto"/>
              <w:right w:val="single" w:sz="4" w:space="0" w:color="auto"/>
            </w:tcBorders>
          </w:tcPr>
          <w:p w14:paraId="02B03769" w14:textId="77777777" w:rsidR="00407E90" w:rsidRPr="008B0CC5" w:rsidRDefault="00407E90" w:rsidP="00407E90">
            <w:pPr>
              <w:jc w:val="both"/>
            </w:pPr>
            <w:r w:rsidRPr="00033FC1">
              <w:t>Farklı Su Düzeyleri ve Azot Dozlarının Damla Sulama Yöntemi ile Sulanan Patatesin Verim ve Kalitesi Üzerine Etkisi (TAGEM+DOKTORA)</w:t>
            </w:r>
          </w:p>
        </w:tc>
      </w:tr>
      <w:tr w:rsidR="00407E90" w:rsidRPr="008B0CC5" w14:paraId="5AF896D8" w14:textId="77777777" w:rsidTr="00407E90">
        <w:tc>
          <w:tcPr>
            <w:tcW w:w="2770" w:type="dxa"/>
            <w:tcBorders>
              <w:top w:val="single" w:sz="4" w:space="0" w:color="auto"/>
              <w:left w:val="single" w:sz="4" w:space="0" w:color="auto"/>
              <w:bottom w:val="single" w:sz="4" w:space="0" w:color="auto"/>
              <w:right w:val="single" w:sz="4" w:space="0" w:color="auto"/>
            </w:tcBorders>
            <w:vAlign w:val="center"/>
          </w:tcPr>
          <w:p w14:paraId="6976581E" w14:textId="77777777" w:rsidR="00407E90" w:rsidRPr="008B0CC5" w:rsidRDefault="00407E90" w:rsidP="00407E90">
            <w:pPr>
              <w:rPr>
                <w:b/>
              </w:rPr>
            </w:pPr>
            <w:r w:rsidRPr="008B0CC5">
              <w:rPr>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7C1F61D1" w14:textId="77777777" w:rsidR="00407E90" w:rsidRPr="008B0CC5" w:rsidRDefault="00407E90" w:rsidP="00407E90">
            <w:pPr>
              <w:jc w:val="both"/>
            </w:pPr>
            <w:r w:rsidRPr="00033FC1">
              <w:t>The Effect of Different Water Levels and Nitrogen Doses on the Yield and Quality of Potatoes Irrigated by Drip Irrigation Method</w:t>
            </w:r>
          </w:p>
        </w:tc>
      </w:tr>
      <w:tr w:rsidR="00407E90" w:rsidRPr="008B0CC5" w14:paraId="014DE7EA" w14:textId="77777777" w:rsidTr="00407E90">
        <w:trPr>
          <w:trHeight w:val="397"/>
        </w:trPr>
        <w:tc>
          <w:tcPr>
            <w:tcW w:w="2770" w:type="dxa"/>
            <w:tcBorders>
              <w:top w:val="single" w:sz="4" w:space="0" w:color="auto"/>
              <w:left w:val="single" w:sz="4" w:space="0" w:color="auto"/>
              <w:bottom w:val="single" w:sz="4" w:space="0" w:color="auto"/>
              <w:right w:val="single" w:sz="4" w:space="0" w:color="auto"/>
            </w:tcBorders>
          </w:tcPr>
          <w:p w14:paraId="0DBFC97E" w14:textId="77777777" w:rsidR="00407E90" w:rsidRPr="008B0CC5" w:rsidRDefault="00407E90" w:rsidP="00407E90">
            <w:pPr>
              <w:rPr>
                <w:b/>
              </w:rPr>
            </w:pPr>
            <w:r w:rsidRPr="008B0CC5">
              <w:rPr>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11A1A544" w14:textId="77777777" w:rsidR="00407E90" w:rsidRPr="008B0CC5" w:rsidRDefault="00407E90" w:rsidP="00407E90">
            <w:r w:rsidRPr="00033FC1">
              <w:rPr>
                <w:rFonts w:eastAsia="Times New Roman"/>
                <w:lang w:eastAsia="tr-TR"/>
              </w:rPr>
              <w:t>Doğu Anadolu Tarımsal Araştırma Enstitüsü - Erzurum</w:t>
            </w:r>
          </w:p>
        </w:tc>
      </w:tr>
      <w:tr w:rsidR="00407E90" w:rsidRPr="008B0CC5" w14:paraId="40AEB3B1" w14:textId="77777777" w:rsidTr="00407E90">
        <w:tc>
          <w:tcPr>
            <w:tcW w:w="2770" w:type="dxa"/>
            <w:tcBorders>
              <w:top w:val="single" w:sz="4" w:space="0" w:color="auto"/>
              <w:left w:val="single" w:sz="4" w:space="0" w:color="auto"/>
              <w:bottom w:val="single" w:sz="4" w:space="0" w:color="auto"/>
              <w:right w:val="single" w:sz="4" w:space="0" w:color="auto"/>
            </w:tcBorders>
          </w:tcPr>
          <w:p w14:paraId="24C6B70E" w14:textId="77777777" w:rsidR="00407E90" w:rsidRPr="008B0CC5" w:rsidRDefault="00407E90" w:rsidP="00407E90">
            <w:pPr>
              <w:rPr>
                <w:b/>
              </w:rPr>
            </w:pPr>
            <w:r w:rsidRPr="008B0CC5">
              <w:rPr>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76694CA8" w14:textId="77777777" w:rsidR="00407E90" w:rsidRPr="008B0CC5" w:rsidRDefault="00407E90" w:rsidP="00407E90">
            <w:pPr>
              <w:jc w:val="both"/>
            </w:pPr>
            <w:r>
              <w:t>-</w:t>
            </w:r>
          </w:p>
        </w:tc>
      </w:tr>
      <w:tr w:rsidR="00407E90" w:rsidRPr="008B0CC5" w14:paraId="16312C6D" w14:textId="77777777" w:rsidTr="00407E90">
        <w:trPr>
          <w:trHeight w:val="374"/>
        </w:trPr>
        <w:tc>
          <w:tcPr>
            <w:tcW w:w="2770" w:type="dxa"/>
            <w:tcBorders>
              <w:top w:val="single" w:sz="4" w:space="0" w:color="auto"/>
              <w:left w:val="single" w:sz="4" w:space="0" w:color="auto"/>
              <w:bottom w:val="single" w:sz="4" w:space="0" w:color="auto"/>
              <w:right w:val="single" w:sz="4" w:space="0" w:color="auto"/>
            </w:tcBorders>
          </w:tcPr>
          <w:p w14:paraId="093069B1" w14:textId="77777777" w:rsidR="00407E90" w:rsidRPr="008B0CC5" w:rsidRDefault="00407E90" w:rsidP="00407E90">
            <w:pPr>
              <w:rPr>
                <w:b/>
              </w:rPr>
            </w:pPr>
            <w:r w:rsidRPr="008B0CC5">
              <w:rPr>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21535D5B" w14:textId="77777777" w:rsidR="00407E90" w:rsidRPr="008B0CC5" w:rsidRDefault="00407E90" w:rsidP="00407E90">
            <w:r>
              <w:t xml:space="preserve">-Dr. </w:t>
            </w:r>
            <w:r w:rsidRPr="00033FC1">
              <w:t>Erdal DAŞCI</w:t>
            </w:r>
          </w:p>
        </w:tc>
      </w:tr>
      <w:tr w:rsidR="00407E90" w:rsidRPr="008B0CC5" w14:paraId="4439347F" w14:textId="77777777" w:rsidTr="00407E90">
        <w:trPr>
          <w:trHeight w:val="408"/>
        </w:trPr>
        <w:tc>
          <w:tcPr>
            <w:tcW w:w="2770" w:type="dxa"/>
            <w:tcBorders>
              <w:top w:val="single" w:sz="4" w:space="0" w:color="auto"/>
              <w:left w:val="single" w:sz="4" w:space="0" w:color="auto"/>
              <w:bottom w:val="single" w:sz="4" w:space="0" w:color="auto"/>
              <w:right w:val="single" w:sz="4" w:space="0" w:color="auto"/>
            </w:tcBorders>
          </w:tcPr>
          <w:p w14:paraId="77820632" w14:textId="77777777" w:rsidR="00407E90" w:rsidRPr="008B0CC5" w:rsidRDefault="00407E90" w:rsidP="00407E90">
            <w:pPr>
              <w:rPr>
                <w:b/>
              </w:rPr>
            </w:pPr>
            <w:r w:rsidRPr="008B0CC5">
              <w:rPr>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523499A2" w14:textId="77777777" w:rsidR="00407E90" w:rsidRPr="0049788D" w:rsidRDefault="00407E90" w:rsidP="00407E90">
            <w:pPr>
              <w:widowControl w:val="0"/>
              <w:tabs>
                <w:tab w:val="left" w:pos="851"/>
              </w:tabs>
              <w:autoSpaceDE w:val="0"/>
              <w:autoSpaceDN w:val="0"/>
              <w:adjustRightInd w:val="0"/>
              <w:spacing w:line="288" w:lineRule="auto"/>
              <w:rPr>
                <w:lang w:val="en-US"/>
              </w:rPr>
            </w:pPr>
            <w:r w:rsidRPr="0049788D">
              <w:rPr>
                <w:lang w:val="en-US"/>
              </w:rPr>
              <w:t>Dr. Talip TUNÇ</w:t>
            </w:r>
          </w:p>
          <w:p w14:paraId="46F6C43A" w14:textId="77777777" w:rsidR="00407E90" w:rsidRPr="0049788D" w:rsidRDefault="00407E90" w:rsidP="00407E90">
            <w:pPr>
              <w:widowControl w:val="0"/>
              <w:tabs>
                <w:tab w:val="left" w:pos="851"/>
              </w:tabs>
              <w:autoSpaceDE w:val="0"/>
              <w:autoSpaceDN w:val="0"/>
              <w:adjustRightInd w:val="0"/>
              <w:spacing w:line="288" w:lineRule="auto"/>
              <w:rPr>
                <w:lang w:val="en-US"/>
              </w:rPr>
            </w:pPr>
            <w:r w:rsidRPr="0049788D">
              <w:rPr>
                <w:lang w:val="en-US"/>
              </w:rPr>
              <w:t>Dr. Salih EVREN</w:t>
            </w:r>
          </w:p>
          <w:p w14:paraId="03D2BFE3" w14:textId="77777777" w:rsidR="00407E90" w:rsidRPr="0049788D" w:rsidRDefault="00407E90" w:rsidP="00407E90">
            <w:pPr>
              <w:widowControl w:val="0"/>
              <w:tabs>
                <w:tab w:val="left" w:pos="851"/>
              </w:tabs>
              <w:autoSpaceDE w:val="0"/>
              <w:autoSpaceDN w:val="0"/>
              <w:adjustRightInd w:val="0"/>
              <w:spacing w:line="288" w:lineRule="auto"/>
              <w:rPr>
                <w:lang w:val="en-US"/>
              </w:rPr>
            </w:pPr>
            <w:r w:rsidRPr="0049788D">
              <w:rPr>
                <w:lang w:val="en-US"/>
              </w:rPr>
              <w:t>Dr. Canan KAYA</w:t>
            </w:r>
          </w:p>
          <w:p w14:paraId="471820A3" w14:textId="77777777" w:rsidR="00407E90" w:rsidRPr="0049788D" w:rsidRDefault="00407E90" w:rsidP="00407E90">
            <w:pPr>
              <w:widowControl w:val="0"/>
              <w:tabs>
                <w:tab w:val="left" w:pos="851"/>
              </w:tabs>
              <w:autoSpaceDE w:val="0"/>
              <w:autoSpaceDN w:val="0"/>
              <w:adjustRightInd w:val="0"/>
              <w:spacing w:line="288" w:lineRule="auto"/>
              <w:rPr>
                <w:lang w:val="en-US"/>
              </w:rPr>
            </w:pPr>
            <w:r w:rsidRPr="0049788D">
              <w:rPr>
                <w:lang w:val="en-US"/>
              </w:rPr>
              <w:t>Dr. Tamer COŞKUN</w:t>
            </w:r>
          </w:p>
          <w:p w14:paraId="03A8D766" w14:textId="77777777" w:rsidR="00407E90" w:rsidRPr="0049788D" w:rsidRDefault="00407E90" w:rsidP="00407E90">
            <w:pPr>
              <w:widowControl w:val="0"/>
              <w:tabs>
                <w:tab w:val="left" w:pos="851"/>
              </w:tabs>
              <w:autoSpaceDE w:val="0"/>
              <w:autoSpaceDN w:val="0"/>
              <w:adjustRightInd w:val="0"/>
              <w:spacing w:line="288" w:lineRule="auto"/>
              <w:rPr>
                <w:lang w:val="en-US"/>
              </w:rPr>
            </w:pPr>
            <w:r w:rsidRPr="0049788D">
              <w:rPr>
                <w:lang w:val="en-US"/>
              </w:rPr>
              <w:t>Dr. Zinnur GÖZÜBÜYÜK</w:t>
            </w:r>
          </w:p>
          <w:p w14:paraId="7F5C10C9" w14:textId="77777777" w:rsidR="00407E90" w:rsidRPr="0049788D" w:rsidRDefault="00407E90" w:rsidP="00407E90">
            <w:pPr>
              <w:widowControl w:val="0"/>
              <w:tabs>
                <w:tab w:val="left" w:pos="851"/>
              </w:tabs>
              <w:autoSpaceDE w:val="0"/>
              <w:autoSpaceDN w:val="0"/>
              <w:adjustRightInd w:val="0"/>
              <w:spacing w:line="288" w:lineRule="auto"/>
              <w:rPr>
                <w:lang w:val="en-US"/>
              </w:rPr>
            </w:pPr>
            <w:r w:rsidRPr="0049788D">
              <w:rPr>
                <w:lang w:val="en-US"/>
              </w:rPr>
              <w:t>Prof. Dr. Üstün ŞAHİN</w:t>
            </w:r>
          </w:p>
          <w:p w14:paraId="09FCD9B9" w14:textId="77777777" w:rsidR="00407E90" w:rsidRPr="008B0CC5" w:rsidRDefault="00407E90" w:rsidP="00407E90">
            <w:r w:rsidRPr="0049788D">
              <w:rPr>
                <w:lang w:val="en-US"/>
              </w:rPr>
              <w:t>Prof. Dr. Fatih Mehmet KIZILOĞLU</w:t>
            </w:r>
          </w:p>
        </w:tc>
      </w:tr>
      <w:tr w:rsidR="00407E90" w:rsidRPr="008B0CC5" w14:paraId="79621854" w14:textId="77777777" w:rsidTr="00407E90">
        <w:trPr>
          <w:trHeight w:val="454"/>
        </w:trPr>
        <w:tc>
          <w:tcPr>
            <w:tcW w:w="2770" w:type="dxa"/>
            <w:tcBorders>
              <w:top w:val="single" w:sz="4" w:space="0" w:color="auto"/>
              <w:left w:val="single" w:sz="4" w:space="0" w:color="auto"/>
              <w:bottom w:val="single" w:sz="4" w:space="0" w:color="auto"/>
              <w:right w:val="single" w:sz="4" w:space="0" w:color="auto"/>
            </w:tcBorders>
          </w:tcPr>
          <w:p w14:paraId="619FBF01" w14:textId="77777777" w:rsidR="00407E90" w:rsidRPr="008B0CC5" w:rsidRDefault="00407E90" w:rsidP="00407E90">
            <w:pPr>
              <w:rPr>
                <w:b/>
              </w:rPr>
            </w:pPr>
            <w:r w:rsidRPr="008B0CC5">
              <w:rPr>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486F8585" w14:textId="77777777" w:rsidR="00407E90" w:rsidRPr="008B0CC5" w:rsidRDefault="00407E90" w:rsidP="00407E90">
            <w:r w:rsidRPr="00941D78">
              <w:t>2020-2022</w:t>
            </w:r>
          </w:p>
        </w:tc>
      </w:tr>
      <w:tr w:rsidR="00407E90" w:rsidRPr="008B0CC5" w14:paraId="50726705" w14:textId="77777777" w:rsidTr="00407E90">
        <w:trPr>
          <w:trHeight w:val="454"/>
        </w:trPr>
        <w:tc>
          <w:tcPr>
            <w:tcW w:w="2770" w:type="dxa"/>
            <w:tcBorders>
              <w:top w:val="single" w:sz="4" w:space="0" w:color="auto"/>
              <w:left w:val="single" w:sz="4" w:space="0" w:color="auto"/>
              <w:bottom w:val="single" w:sz="4" w:space="0" w:color="auto"/>
              <w:right w:val="single" w:sz="4" w:space="0" w:color="auto"/>
            </w:tcBorders>
          </w:tcPr>
          <w:p w14:paraId="434C46A0" w14:textId="77777777" w:rsidR="00407E90" w:rsidRPr="008B0CC5" w:rsidRDefault="00407E90" w:rsidP="00407E90">
            <w:pPr>
              <w:rPr>
                <w:b/>
              </w:rPr>
            </w:pPr>
            <w:r w:rsidRPr="008B0CC5">
              <w:rPr>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603E488E" w14:textId="77777777" w:rsidR="00407E90" w:rsidRPr="008B0CC5" w:rsidRDefault="00407E90" w:rsidP="00407E90">
            <w:r>
              <w:t xml:space="preserve">1. yıl </w:t>
            </w:r>
            <w:r w:rsidRPr="00941D78">
              <w:t xml:space="preserve">2020: 30 000TL </w:t>
            </w:r>
            <w:r>
              <w:t xml:space="preserve">2. yıl: </w:t>
            </w:r>
            <w:r w:rsidRPr="00423A81">
              <w:t xml:space="preserve">2021:18 000TL </w:t>
            </w:r>
            <w:r>
              <w:t xml:space="preserve"> 3.yıl</w:t>
            </w:r>
            <w:r w:rsidRPr="008B0CC5">
              <w:t>:</w:t>
            </w:r>
            <w:r w:rsidRPr="00423A81">
              <w:t xml:space="preserve"> 2022:18 000TL </w:t>
            </w:r>
            <w:r>
              <w:t>4. yıl</w:t>
            </w:r>
            <w:proofErr w:type="gramStart"/>
            <w:r w:rsidRPr="008B0CC5">
              <w:t>:…………</w:t>
            </w:r>
            <w:proofErr w:type="gramEnd"/>
            <w:r w:rsidRPr="008B0CC5">
              <w:t xml:space="preserve"> </w:t>
            </w:r>
            <w:proofErr w:type="gramStart"/>
            <w:r w:rsidRPr="008B0CC5">
              <w:t>..</w:t>
            </w:r>
            <w:proofErr w:type="gramEnd"/>
            <w:r>
              <w:t xml:space="preserve">TL      5. yıl………..TL  Toplam: </w:t>
            </w:r>
            <w:r w:rsidRPr="00423A81">
              <w:t>66 000</w:t>
            </w:r>
            <w:r>
              <w:t xml:space="preserve"> TL</w:t>
            </w:r>
          </w:p>
        </w:tc>
      </w:tr>
      <w:tr w:rsidR="00407E90" w:rsidRPr="008B0CC5" w14:paraId="1F796A84" w14:textId="77777777" w:rsidTr="00407E90">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4FE7192F" w14:textId="77777777" w:rsidR="00407E90" w:rsidRPr="0049788D" w:rsidRDefault="00407E90" w:rsidP="00407E90">
            <w:pPr>
              <w:pStyle w:val="WW-NormalWeb1Char"/>
              <w:spacing w:before="120" w:after="0"/>
              <w:rPr>
                <w:bCs/>
              </w:rPr>
            </w:pPr>
            <w:r w:rsidRPr="008B0CC5">
              <w:rPr>
                <w:b/>
              </w:rPr>
              <w:t xml:space="preserve">Proje Özeti </w:t>
            </w:r>
            <w:r w:rsidRPr="0049788D">
              <w:rPr>
                <w:bCs/>
              </w:rPr>
              <w:t xml:space="preserve">Bu çalışmada; yarı kurak iklim koşullarında damla sulama yöntemi ile sulanan patates için sulama suyu ihtiyacı ve </w:t>
            </w:r>
            <w:proofErr w:type="gramStart"/>
            <w:r w:rsidRPr="0049788D">
              <w:rPr>
                <w:bCs/>
              </w:rPr>
              <w:t>optimum</w:t>
            </w:r>
            <w:proofErr w:type="gramEnd"/>
            <w:r w:rsidRPr="0049788D">
              <w:rPr>
                <w:bCs/>
              </w:rPr>
              <w:t xml:space="preserve"> azot dozu belirlenerek patates tarımında su ve azot kullanımının azaltılması hedeflenmektedir. Su ve azot kullanımının azaltılması sonucunda toprak ve su kaynakları ile çevrenin korunmasına ve kaynakların ekonomik kullanımına, işçilik ve girdi maliyetlerinin azaltılmasıyla da üretim maliyetlerinin düşürülmesine katkı sağlanacaktır. </w:t>
            </w:r>
          </w:p>
          <w:p w14:paraId="6FBE0F44" w14:textId="77777777" w:rsidR="00407E90" w:rsidRPr="0049788D" w:rsidRDefault="00407E90" w:rsidP="00407E90">
            <w:pPr>
              <w:pStyle w:val="WW-NormalWeb1Char"/>
              <w:spacing w:before="120"/>
              <w:rPr>
                <w:bCs/>
              </w:rPr>
            </w:pPr>
            <w:r w:rsidRPr="0049788D">
              <w:rPr>
                <w:bCs/>
              </w:rPr>
              <w:t>Çalışma, üç tekrarlı olarak tesadüf bloklarında bölünmüş parseller deneme desenine göre, üç yıl süreyle yürütülecektir. Ana parseller iki farklı sulama düzeyinden (S</w:t>
            </w:r>
            <w:r w:rsidRPr="0049788D">
              <w:rPr>
                <w:bCs/>
                <w:vertAlign w:val="subscript"/>
              </w:rPr>
              <w:t>1</w:t>
            </w:r>
            <w:r w:rsidRPr="0049788D">
              <w:rPr>
                <w:bCs/>
              </w:rPr>
              <w:t>: günlük ETc değerleri toplamı 60 cm toprak derinliğinde kullanılabilir su miktarının yaklaşık %35’i olduğunda sulama, S</w:t>
            </w:r>
            <w:r w:rsidRPr="0049788D">
              <w:rPr>
                <w:bCs/>
                <w:vertAlign w:val="subscript"/>
              </w:rPr>
              <w:t>2</w:t>
            </w:r>
            <w:r w:rsidRPr="0049788D">
              <w:rPr>
                <w:bCs/>
              </w:rPr>
              <w:t>: S</w:t>
            </w:r>
            <w:r w:rsidRPr="0049788D">
              <w:rPr>
                <w:bCs/>
                <w:vertAlign w:val="subscript"/>
              </w:rPr>
              <w:t>1</w:t>
            </w:r>
            <w:r w:rsidRPr="0049788D">
              <w:rPr>
                <w:bCs/>
              </w:rPr>
              <w:t xml:space="preserve"> sulama konusuna verilen sulama suyunun %70’i) oluşturulmuş,  alt parseller ise üç farklı gübre dozundan (G</w:t>
            </w:r>
            <w:r w:rsidRPr="0049788D">
              <w:rPr>
                <w:bCs/>
                <w:vertAlign w:val="subscript"/>
              </w:rPr>
              <w:t>1:</w:t>
            </w:r>
            <w:r w:rsidRPr="0049788D">
              <w:rPr>
                <w:bCs/>
              </w:rPr>
              <w:t>7, G</w:t>
            </w:r>
            <w:r w:rsidRPr="0049788D">
              <w:rPr>
                <w:bCs/>
                <w:vertAlign w:val="subscript"/>
              </w:rPr>
              <w:t xml:space="preserve">2: </w:t>
            </w:r>
            <w:r w:rsidRPr="0049788D">
              <w:rPr>
                <w:bCs/>
              </w:rPr>
              <w:t>14 ve G</w:t>
            </w:r>
            <w:r w:rsidRPr="0049788D">
              <w:rPr>
                <w:bCs/>
                <w:vertAlign w:val="subscript"/>
              </w:rPr>
              <w:t xml:space="preserve">3: </w:t>
            </w:r>
            <w:r w:rsidRPr="0049788D">
              <w:rPr>
                <w:bCs/>
              </w:rPr>
              <w:t xml:space="preserve">28 kg/da N) oluşturulmuştur. </w:t>
            </w:r>
          </w:p>
          <w:p w14:paraId="695C92D2" w14:textId="77777777" w:rsidR="00407E90" w:rsidRPr="0054011B" w:rsidRDefault="00407E90" w:rsidP="0054011B">
            <w:pPr>
              <w:pStyle w:val="WW-NormalWeb1Char"/>
              <w:spacing w:before="0" w:after="0"/>
              <w:jc w:val="both"/>
              <w:rPr>
                <w:bCs/>
              </w:rPr>
            </w:pPr>
            <w:r w:rsidRPr="0049788D">
              <w:rPr>
                <w:bCs/>
              </w:rPr>
              <w:t>2022 yılı sonuçlarına göre su ve azot uygulamaları patates verimini önemli ölçüde etkilemiş, suyun ve azotun artışına bağlı olarak verim artmıştır. Ortalama yumru verimi sulama uygulamalarında; S</w:t>
            </w:r>
            <w:r w:rsidRPr="0049788D">
              <w:rPr>
                <w:bCs/>
                <w:vertAlign w:val="subscript"/>
              </w:rPr>
              <w:t xml:space="preserve">1 </w:t>
            </w:r>
            <w:r w:rsidRPr="0049788D">
              <w:rPr>
                <w:bCs/>
              </w:rPr>
              <w:t>1989 kg/da, S</w:t>
            </w:r>
            <w:r w:rsidRPr="0049788D">
              <w:rPr>
                <w:bCs/>
                <w:vertAlign w:val="subscript"/>
              </w:rPr>
              <w:t>2</w:t>
            </w:r>
            <w:r w:rsidRPr="0049788D">
              <w:rPr>
                <w:bCs/>
              </w:rPr>
              <w:t xml:space="preserve"> 1659 kg/da olurken, azot uygulamalarında: G</w:t>
            </w:r>
            <w:r w:rsidRPr="0049788D">
              <w:rPr>
                <w:bCs/>
                <w:vertAlign w:val="subscript"/>
              </w:rPr>
              <w:t>1</w:t>
            </w:r>
            <w:r w:rsidRPr="0049788D">
              <w:rPr>
                <w:bCs/>
              </w:rPr>
              <w:t xml:space="preserve"> 1599 kg/da, G</w:t>
            </w:r>
            <w:r w:rsidRPr="0049788D">
              <w:rPr>
                <w:bCs/>
                <w:vertAlign w:val="subscript"/>
              </w:rPr>
              <w:t>2</w:t>
            </w:r>
            <w:r w:rsidRPr="0049788D">
              <w:rPr>
                <w:bCs/>
              </w:rPr>
              <w:t xml:space="preserve"> 1801 kg/da ve G</w:t>
            </w:r>
            <w:r w:rsidRPr="0049788D">
              <w:rPr>
                <w:bCs/>
                <w:vertAlign w:val="subscript"/>
              </w:rPr>
              <w:t>3</w:t>
            </w:r>
            <w:r w:rsidRPr="0049788D">
              <w:rPr>
                <w:bCs/>
              </w:rPr>
              <w:t xml:space="preserve"> 2072 kg/da olmuştur. S</w:t>
            </w:r>
            <w:r w:rsidRPr="0049788D">
              <w:rPr>
                <w:bCs/>
                <w:vertAlign w:val="subscript"/>
              </w:rPr>
              <w:t>1</w:t>
            </w:r>
            <w:r w:rsidRPr="0049788D">
              <w:rPr>
                <w:bCs/>
              </w:rPr>
              <w:t xml:space="preserve"> uygulamasına 408.69 mm, S</w:t>
            </w:r>
            <w:r w:rsidRPr="0049788D">
              <w:rPr>
                <w:bCs/>
                <w:vertAlign w:val="subscript"/>
              </w:rPr>
              <w:t>2</w:t>
            </w:r>
            <w:r w:rsidRPr="0049788D">
              <w:rPr>
                <w:bCs/>
              </w:rPr>
              <w:t xml:space="preserve"> uygulamasına 286.08 mm sulama suyu uygulanmış, mevsimlik bitki su tüketimi: S</w:t>
            </w:r>
            <w:r w:rsidRPr="0049788D">
              <w:rPr>
                <w:bCs/>
                <w:vertAlign w:val="subscript"/>
              </w:rPr>
              <w:t>1</w:t>
            </w:r>
            <w:r w:rsidRPr="0049788D">
              <w:rPr>
                <w:bCs/>
              </w:rPr>
              <w:t xml:space="preserve"> uygulamasında 567.50 mm, S</w:t>
            </w:r>
            <w:r w:rsidRPr="0049788D">
              <w:rPr>
                <w:bCs/>
                <w:vertAlign w:val="subscript"/>
              </w:rPr>
              <w:t>2</w:t>
            </w:r>
            <w:r w:rsidRPr="0049788D">
              <w:rPr>
                <w:bCs/>
              </w:rPr>
              <w:t xml:space="preserve"> uy</w:t>
            </w:r>
            <w:r w:rsidR="0054011B">
              <w:rPr>
                <w:bCs/>
              </w:rPr>
              <w:t>gulamasında 451.47 mm olmuştur.</w:t>
            </w:r>
          </w:p>
        </w:tc>
      </w:tr>
    </w:tbl>
    <w:p w14:paraId="0FF816D5" w14:textId="77777777" w:rsidR="00407E90" w:rsidRDefault="00407E90"/>
    <w:p w14:paraId="3B90AACB" w14:textId="77777777" w:rsidR="0054011B" w:rsidRDefault="0054011B">
      <w:pPr>
        <w:spacing w:after="160" w:line="259" w:lineRule="auto"/>
        <w:rPr>
          <w:b/>
        </w:rPr>
      </w:pPr>
      <w:r>
        <w:rPr>
          <w:b/>
        </w:rPr>
        <w:br w:type="page"/>
      </w:r>
    </w:p>
    <w:p w14:paraId="37F4F72D" w14:textId="77777777" w:rsidR="003F5BC6" w:rsidRDefault="003F5BC6" w:rsidP="003F5BC6">
      <w:r>
        <w:rPr>
          <w:b/>
        </w:rPr>
        <w:lastRenderedPageBreak/>
        <w:t>AFA ADI</w:t>
      </w:r>
      <w:r>
        <w:rPr>
          <w:b/>
        </w:rPr>
        <w:tab/>
      </w:r>
      <w:r>
        <w:rPr>
          <w:b/>
        </w:rPr>
        <w:tab/>
        <w:t xml:space="preserve">: </w:t>
      </w:r>
      <w:r>
        <w:t>Sürdürülebilir Toprak ve Su Yönetimi</w:t>
      </w:r>
    </w:p>
    <w:p w14:paraId="4BBB537C" w14:textId="77777777" w:rsidR="003F5BC6" w:rsidRDefault="003F5BC6" w:rsidP="003F5BC6">
      <w:pPr>
        <w:pStyle w:val="NoParagraphStyle"/>
        <w:spacing w:line="360" w:lineRule="auto"/>
        <w:rPr>
          <w:rFonts w:ascii="Times New Roman" w:hAnsi="Times New Roman" w:cs="Times New Roman"/>
          <w:color w:val="auto"/>
          <w:lang w:val="tr-TR"/>
        </w:rPr>
      </w:pPr>
      <w:r>
        <w:rPr>
          <w:rFonts w:ascii="Times New Roman" w:hAnsi="Times New Roman" w:cs="Times New Roman"/>
          <w:b/>
        </w:rPr>
        <w:t>PROGRAM ADI</w:t>
      </w:r>
      <w:r>
        <w:rPr>
          <w:rFonts w:ascii="Times New Roman" w:hAnsi="Times New Roman" w:cs="Times New Roman"/>
          <w:b/>
        </w:rPr>
        <w:tab/>
        <w:t xml:space="preserve">: </w:t>
      </w:r>
      <w:r>
        <w:rPr>
          <w:rFonts w:ascii="Times New Roman" w:hAnsi="Times New Roman" w:cs="Times New Roman"/>
          <w:color w:val="auto"/>
          <w:lang w:val="tr-TR"/>
        </w:rPr>
        <w:t>Su kullanım Etkinliğinin Arttırılması</w:t>
      </w:r>
    </w:p>
    <w:tbl>
      <w:tblPr>
        <w:tblW w:w="0"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770"/>
        <w:gridCol w:w="6729"/>
      </w:tblGrid>
      <w:tr w:rsidR="003F5BC6" w14:paraId="07949C6D" w14:textId="77777777" w:rsidTr="003F5BC6">
        <w:tc>
          <w:tcPr>
            <w:tcW w:w="2770" w:type="dxa"/>
            <w:tcBorders>
              <w:top w:val="single" w:sz="4" w:space="0" w:color="auto"/>
              <w:left w:val="single" w:sz="4" w:space="0" w:color="auto"/>
              <w:bottom w:val="single" w:sz="4" w:space="0" w:color="auto"/>
              <w:right w:val="single" w:sz="4" w:space="0" w:color="auto"/>
            </w:tcBorders>
            <w:hideMark/>
          </w:tcPr>
          <w:p w14:paraId="6C7EA997" w14:textId="77777777" w:rsidR="003F5BC6" w:rsidRDefault="003F5BC6" w:rsidP="003F5BC6">
            <w:pPr>
              <w:rPr>
                <w:b/>
              </w:rPr>
            </w:pPr>
            <w:r>
              <w:rPr>
                <w:b/>
              </w:rPr>
              <w:t>Proje No:</w:t>
            </w:r>
          </w:p>
        </w:tc>
        <w:tc>
          <w:tcPr>
            <w:tcW w:w="6729" w:type="dxa"/>
            <w:tcBorders>
              <w:top w:val="single" w:sz="4" w:space="0" w:color="auto"/>
              <w:left w:val="single" w:sz="4" w:space="0" w:color="auto"/>
              <w:bottom w:val="single" w:sz="4" w:space="0" w:color="auto"/>
              <w:right w:val="single" w:sz="4" w:space="0" w:color="auto"/>
            </w:tcBorders>
            <w:hideMark/>
          </w:tcPr>
          <w:p w14:paraId="523CF520" w14:textId="77777777" w:rsidR="003F5BC6" w:rsidRDefault="003F5BC6" w:rsidP="003F5BC6">
            <w:r>
              <w:t>TAGEM/TSKAD/G/21/A9/P3/6260</w:t>
            </w:r>
          </w:p>
        </w:tc>
      </w:tr>
      <w:tr w:rsidR="003F5BC6" w14:paraId="2C4478D5" w14:textId="77777777" w:rsidTr="003F5BC6">
        <w:tc>
          <w:tcPr>
            <w:tcW w:w="2770" w:type="dxa"/>
            <w:tcBorders>
              <w:top w:val="single" w:sz="4" w:space="0" w:color="auto"/>
              <w:left w:val="single" w:sz="4" w:space="0" w:color="auto"/>
              <w:bottom w:val="single" w:sz="4" w:space="0" w:color="auto"/>
              <w:right w:val="single" w:sz="4" w:space="0" w:color="auto"/>
            </w:tcBorders>
            <w:hideMark/>
          </w:tcPr>
          <w:p w14:paraId="6B41C63B" w14:textId="77777777" w:rsidR="003F5BC6" w:rsidRDefault="003F5BC6" w:rsidP="003F5BC6">
            <w:pPr>
              <w:rPr>
                <w:b/>
              </w:rPr>
            </w:pPr>
            <w:r>
              <w:rPr>
                <w:b/>
              </w:rPr>
              <w:t>Proje Başlığı</w:t>
            </w:r>
          </w:p>
        </w:tc>
        <w:tc>
          <w:tcPr>
            <w:tcW w:w="6729" w:type="dxa"/>
            <w:tcBorders>
              <w:top w:val="single" w:sz="4" w:space="0" w:color="auto"/>
              <w:left w:val="single" w:sz="4" w:space="0" w:color="auto"/>
              <w:bottom w:val="single" w:sz="4" w:space="0" w:color="auto"/>
              <w:right w:val="single" w:sz="4" w:space="0" w:color="auto"/>
            </w:tcBorders>
            <w:hideMark/>
          </w:tcPr>
          <w:p w14:paraId="555EADF5" w14:textId="77777777" w:rsidR="003F5BC6" w:rsidRDefault="003F5BC6" w:rsidP="003F5BC6">
            <w:pPr>
              <w:jc w:val="both"/>
            </w:pPr>
            <w:r>
              <w:t>Doğu Akdeniz Bölgesi’nde Turunçgil Bahçesi için Dijital Sulama Yönetimi Sistemi Geliştirilmesi Projesi</w:t>
            </w:r>
          </w:p>
        </w:tc>
      </w:tr>
      <w:tr w:rsidR="003F5BC6" w14:paraId="16DAB560" w14:textId="77777777" w:rsidTr="003F5BC6">
        <w:tc>
          <w:tcPr>
            <w:tcW w:w="2770" w:type="dxa"/>
            <w:tcBorders>
              <w:top w:val="single" w:sz="4" w:space="0" w:color="auto"/>
              <w:left w:val="single" w:sz="4" w:space="0" w:color="auto"/>
              <w:bottom w:val="single" w:sz="4" w:space="0" w:color="auto"/>
              <w:right w:val="single" w:sz="4" w:space="0" w:color="auto"/>
            </w:tcBorders>
            <w:vAlign w:val="center"/>
            <w:hideMark/>
          </w:tcPr>
          <w:p w14:paraId="59DC3B46" w14:textId="77777777" w:rsidR="003F5BC6" w:rsidRDefault="003F5BC6" w:rsidP="003F5BC6">
            <w:pPr>
              <w:rPr>
                <w:b/>
              </w:rPr>
            </w:pPr>
            <w:r>
              <w:rPr>
                <w:b/>
              </w:rPr>
              <w:t>Projenin İngilizce Başlığı</w:t>
            </w:r>
          </w:p>
        </w:tc>
        <w:tc>
          <w:tcPr>
            <w:tcW w:w="6729" w:type="dxa"/>
            <w:tcBorders>
              <w:top w:val="single" w:sz="4" w:space="0" w:color="auto"/>
              <w:left w:val="single" w:sz="4" w:space="0" w:color="auto"/>
              <w:bottom w:val="single" w:sz="4" w:space="0" w:color="auto"/>
              <w:right w:val="single" w:sz="4" w:space="0" w:color="auto"/>
            </w:tcBorders>
            <w:hideMark/>
          </w:tcPr>
          <w:p w14:paraId="70DAD999" w14:textId="77777777" w:rsidR="003F5BC6" w:rsidRDefault="003F5BC6" w:rsidP="003F5BC6">
            <w:pPr>
              <w:tabs>
                <w:tab w:val="left" w:pos="720"/>
              </w:tabs>
              <w:spacing w:line="360" w:lineRule="auto"/>
              <w:jc w:val="both"/>
            </w:pPr>
            <w:r>
              <w:t>Developing a Digital Irrigation Management System for Citrus Orchard in the Eastern Mediterranean Region</w:t>
            </w:r>
          </w:p>
        </w:tc>
      </w:tr>
      <w:tr w:rsidR="003F5BC6" w14:paraId="59EEFD3B" w14:textId="77777777" w:rsidTr="003F5BC6">
        <w:trPr>
          <w:trHeight w:val="397"/>
        </w:trPr>
        <w:tc>
          <w:tcPr>
            <w:tcW w:w="2770" w:type="dxa"/>
            <w:tcBorders>
              <w:top w:val="single" w:sz="4" w:space="0" w:color="auto"/>
              <w:left w:val="single" w:sz="4" w:space="0" w:color="auto"/>
              <w:bottom w:val="single" w:sz="4" w:space="0" w:color="auto"/>
              <w:right w:val="single" w:sz="4" w:space="0" w:color="auto"/>
            </w:tcBorders>
            <w:hideMark/>
          </w:tcPr>
          <w:p w14:paraId="5F6CE1D7" w14:textId="77777777" w:rsidR="003F5BC6" w:rsidRDefault="003F5BC6" w:rsidP="003F5BC6">
            <w:pPr>
              <w:rPr>
                <w:b/>
              </w:rPr>
            </w:pPr>
            <w:r>
              <w:rPr>
                <w:b/>
              </w:rPr>
              <w:t>Projeyi Yürüten Kuruluş</w:t>
            </w:r>
          </w:p>
        </w:tc>
        <w:tc>
          <w:tcPr>
            <w:tcW w:w="6729" w:type="dxa"/>
            <w:tcBorders>
              <w:top w:val="single" w:sz="4" w:space="0" w:color="auto"/>
              <w:left w:val="single" w:sz="4" w:space="0" w:color="auto"/>
              <w:bottom w:val="single" w:sz="4" w:space="0" w:color="auto"/>
              <w:right w:val="single" w:sz="4" w:space="0" w:color="auto"/>
            </w:tcBorders>
            <w:hideMark/>
          </w:tcPr>
          <w:p w14:paraId="6F20D742" w14:textId="77777777" w:rsidR="003F5BC6" w:rsidRDefault="003F5BC6" w:rsidP="003F5BC6">
            <w:r>
              <w:t xml:space="preserve">Alata Bahçe Kültürleri Araştırma Enstitüsü Müdürlüğü  </w:t>
            </w:r>
          </w:p>
        </w:tc>
      </w:tr>
      <w:tr w:rsidR="003F5BC6" w14:paraId="62A46C1E" w14:textId="77777777" w:rsidTr="003F5BC6">
        <w:tc>
          <w:tcPr>
            <w:tcW w:w="2770" w:type="dxa"/>
            <w:tcBorders>
              <w:top w:val="single" w:sz="4" w:space="0" w:color="auto"/>
              <w:left w:val="single" w:sz="4" w:space="0" w:color="auto"/>
              <w:bottom w:val="single" w:sz="4" w:space="0" w:color="auto"/>
              <w:right w:val="single" w:sz="4" w:space="0" w:color="auto"/>
            </w:tcBorders>
            <w:hideMark/>
          </w:tcPr>
          <w:p w14:paraId="40759CD2" w14:textId="77777777" w:rsidR="003F5BC6" w:rsidRDefault="003F5BC6" w:rsidP="003F5BC6">
            <w:pPr>
              <w:rPr>
                <w:b/>
              </w:rPr>
            </w:pPr>
            <w:r>
              <w:rPr>
                <w:b/>
              </w:rPr>
              <w:t>Projeyi Destekleyen Kuruluş</w:t>
            </w:r>
          </w:p>
        </w:tc>
        <w:tc>
          <w:tcPr>
            <w:tcW w:w="6729" w:type="dxa"/>
            <w:tcBorders>
              <w:top w:val="single" w:sz="4" w:space="0" w:color="auto"/>
              <w:left w:val="single" w:sz="4" w:space="0" w:color="auto"/>
              <w:bottom w:val="single" w:sz="4" w:space="0" w:color="auto"/>
              <w:right w:val="single" w:sz="4" w:space="0" w:color="auto"/>
            </w:tcBorders>
            <w:hideMark/>
          </w:tcPr>
          <w:p w14:paraId="7B0DFCB3" w14:textId="77777777" w:rsidR="003F5BC6" w:rsidRDefault="003F5BC6" w:rsidP="003F5BC6">
            <w:pPr>
              <w:jc w:val="both"/>
            </w:pPr>
            <w:r>
              <w:t>TAGEM</w:t>
            </w:r>
          </w:p>
        </w:tc>
      </w:tr>
      <w:tr w:rsidR="003F5BC6" w14:paraId="14F67C86" w14:textId="77777777" w:rsidTr="003F5BC6">
        <w:trPr>
          <w:trHeight w:val="374"/>
        </w:trPr>
        <w:tc>
          <w:tcPr>
            <w:tcW w:w="2770" w:type="dxa"/>
            <w:tcBorders>
              <w:top w:val="single" w:sz="4" w:space="0" w:color="auto"/>
              <w:left w:val="single" w:sz="4" w:space="0" w:color="auto"/>
              <w:bottom w:val="single" w:sz="4" w:space="0" w:color="auto"/>
              <w:right w:val="single" w:sz="4" w:space="0" w:color="auto"/>
            </w:tcBorders>
            <w:hideMark/>
          </w:tcPr>
          <w:p w14:paraId="58D495EF" w14:textId="77777777" w:rsidR="003F5BC6" w:rsidRDefault="003F5BC6" w:rsidP="003F5BC6">
            <w:pPr>
              <w:rPr>
                <w:b/>
              </w:rPr>
            </w:pPr>
            <w:r>
              <w:rPr>
                <w:b/>
              </w:rPr>
              <w:t>Proje Yürütücüsü</w:t>
            </w:r>
          </w:p>
        </w:tc>
        <w:tc>
          <w:tcPr>
            <w:tcW w:w="6729" w:type="dxa"/>
            <w:tcBorders>
              <w:top w:val="single" w:sz="4" w:space="0" w:color="auto"/>
              <w:left w:val="single" w:sz="4" w:space="0" w:color="auto"/>
              <w:bottom w:val="single" w:sz="4" w:space="0" w:color="auto"/>
              <w:right w:val="single" w:sz="4" w:space="0" w:color="auto"/>
            </w:tcBorders>
            <w:hideMark/>
          </w:tcPr>
          <w:p w14:paraId="6E88E643" w14:textId="77777777" w:rsidR="003F5BC6" w:rsidRDefault="003F5BC6" w:rsidP="003F5BC6">
            <w:r>
              <w:t>Dr. Engin GÖNEN</w:t>
            </w:r>
          </w:p>
        </w:tc>
      </w:tr>
      <w:tr w:rsidR="003F5BC6" w14:paraId="41850C5F" w14:textId="77777777" w:rsidTr="003F5BC6">
        <w:trPr>
          <w:trHeight w:val="408"/>
        </w:trPr>
        <w:tc>
          <w:tcPr>
            <w:tcW w:w="2770" w:type="dxa"/>
            <w:tcBorders>
              <w:top w:val="single" w:sz="4" w:space="0" w:color="auto"/>
              <w:left w:val="single" w:sz="4" w:space="0" w:color="auto"/>
              <w:bottom w:val="single" w:sz="4" w:space="0" w:color="auto"/>
              <w:right w:val="single" w:sz="4" w:space="0" w:color="auto"/>
            </w:tcBorders>
            <w:hideMark/>
          </w:tcPr>
          <w:p w14:paraId="4F13CE9C" w14:textId="77777777" w:rsidR="003F5BC6" w:rsidRDefault="003F5BC6" w:rsidP="003F5BC6">
            <w:pPr>
              <w:rPr>
                <w:b/>
              </w:rPr>
            </w:pPr>
            <w:r>
              <w:rPr>
                <w:b/>
              </w:rPr>
              <w:t>Yardımcı Araştırmacılar</w:t>
            </w:r>
          </w:p>
        </w:tc>
        <w:tc>
          <w:tcPr>
            <w:tcW w:w="6729" w:type="dxa"/>
            <w:tcBorders>
              <w:top w:val="single" w:sz="4" w:space="0" w:color="auto"/>
              <w:left w:val="single" w:sz="4" w:space="0" w:color="auto"/>
              <w:bottom w:val="single" w:sz="4" w:space="0" w:color="auto"/>
              <w:right w:val="single" w:sz="4" w:space="0" w:color="auto"/>
            </w:tcBorders>
            <w:hideMark/>
          </w:tcPr>
          <w:p w14:paraId="45EA1DC6" w14:textId="77777777" w:rsidR="003F5BC6" w:rsidRDefault="003F5BC6" w:rsidP="003F5BC6">
            <w:r>
              <w:t xml:space="preserve">Doç. Dr. Yeşim BOZKURT </w:t>
            </w:r>
            <w:proofErr w:type="gramStart"/>
            <w:r>
              <w:t>ÇOLAK,Dr.</w:t>
            </w:r>
            <w:proofErr w:type="gramEnd"/>
            <w:r>
              <w:t xml:space="preserve"> Mete ÖZFİDANER,Dr. Alper BAYDAR,Gülşen DURAKTEKİN,Onur UYSAL,Rasim ARSLAN,Dr. Mustafa ÜNLÜ,Orhan KARA</w:t>
            </w:r>
          </w:p>
        </w:tc>
      </w:tr>
      <w:tr w:rsidR="003F5BC6" w14:paraId="102566F6" w14:textId="77777777" w:rsidTr="003F5BC6">
        <w:trPr>
          <w:trHeight w:val="454"/>
        </w:trPr>
        <w:tc>
          <w:tcPr>
            <w:tcW w:w="2770" w:type="dxa"/>
            <w:tcBorders>
              <w:top w:val="single" w:sz="4" w:space="0" w:color="auto"/>
              <w:left w:val="single" w:sz="4" w:space="0" w:color="auto"/>
              <w:bottom w:val="single" w:sz="4" w:space="0" w:color="auto"/>
              <w:right w:val="single" w:sz="4" w:space="0" w:color="auto"/>
            </w:tcBorders>
            <w:hideMark/>
          </w:tcPr>
          <w:p w14:paraId="28387161" w14:textId="77777777" w:rsidR="003F5BC6" w:rsidRDefault="003F5BC6" w:rsidP="003F5BC6">
            <w:pPr>
              <w:rPr>
                <w:b/>
              </w:rPr>
            </w:pPr>
            <w:r>
              <w:rPr>
                <w:b/>
              </w:rPr>
              <w:t>Başlama- Bitiş Tarihleri</w:t>
            </w:r>
          </w:p>
        </w:tc>
        <w:tc>
          <w:tcPr>
            <w:tcW w:w="6729" w:type="dxa"/>
            <w:tcBorders>
              <w:top w:val="single" w:sz="4" w:space="0" w:color="auto"/>
              <w:left w:val="single" w:sz="4" w:space="0" w:color="auto"/>
              <w:bottom w:val="single" w:sz="4" w:space="0" w:color="auto"/>
              <w:right w:val="single" w:sz="4" w:space="0" w:color="auto"/>
            </w:tcBorders>
            <w:hideMark/>
          </w:tcPr>
          <w:p w14:paraId="18625A0D" w14:textId="77777777" w:rsidR="003F5BC6" w:rsidRDefault="003F5BC6" w:rsidP="003F5BC6">
            <w:r>
              <w:t>01/11/2021- 31/12/2024</w:t>
            </w:r>
          </w:p>
        </w:tc>
      </w:tr>
      <w:tr w:rsidR="003F5BC6" w14:paraId="590F8CC9" w14:textId="77777777" w:rsidTr="003F5BC6">
        <w:trPr>
          <w:trHeight w:val="454"/>
        </w:trPr>
        <w:tc>
          <w:tcPr>
            <w:tcW w:w="2770" w:type="dxa"/>
            <w:tcBorders>
              <w:top w:val="single" w:sz="4" w:space="0" w:color="auto"/>
              <w:left w:val="single" w:sz="4" w:space="0" w:color="auto"/>
              <w:bottom w:val="single" w:sz="4" w:space="0" w:color="auto"/>
              <w:right w:val="single" w:sz="4" w:space="0" w:color="auto"/>
            </w:tcBorders>
            <w:hideMark/>
          </w:tcPr>
          <w:p w14:paraId="05EBB4BA" w14:textId="77777777" w:rsidR="003F5BC6" w:rsidRDefault="003F5BC6" w:rsidP="003F5BC6">
            <w:pPr>
              <w:rPr>
                <w:b/>
              </w:rPr>
            </w:pPr>
            <w:r>
              <w:rPr>
                <w:b/>
              </w:rPr>
              <w:t>Projenin Toplam Bütçesi:</w:t>
            </w:r>
          </w:p>
        </w:tc>
        <w:tc>
          <w:tcPr>
            <w:tcW w:w="6729" w:type="dxa"/>
            <w:tcBorders>
              <w:top w:val="single" w:sz="4" w:space="0" w:color="auto"/>
              <w:left w:val="single" w:sz="4" w:space="0" w:color="auto"/>
              <w:bottom w:val="single" w:sz="4" w:space="0" w:color="auto"/>
              <w:right w:val="single" w:sz="4" w:space="0" w:color="auto"/>
            </w:tcBorders>
            <w:hideMark/>
          </w:tcPr>
          <w:p w14:paraId="3E80F061" w14:textId="77777777" w:rsidR="003F5BC6" w:rsidRDefault="003F5BC6" w:rsidP="003F5BC6">
            <w:pPr>
              <w:spacing w:after="120"/>
            </w:pPr>
            <w:r>
              <w:t>1. yıl:358000</w:t>
            </w:r>
            <w:proofErr w:type="gramStart"/>
            <w:r>
              <w:t>..</w:t>
            </w:r>
            <w:proofErr w:type="gramEnd"/>
            <w:r>
              <w:t>TL      2. yıl:228000....TL      3.yıl:48000TL</w:t>
            </w:r>
          </w:p>
          <w:p w14:paraId="7392848A" w14:textId="77777777" w:rsidR="003F5BC6" w:rsidRDefault="003F5BC6" w:rsidP="003F5BC6">
            <w:pPr>
              <w:spacing w:after="120"/>
            </w:pPr>
            <w:r>
              <w:t xml:space="preserve">4. yıl:63000 </w:t>
            </w:r>
            <w:proofErr w:type="gramStart"/>
            <w:r>
              <w:t>..</w:t>
            </w:r>
            <w:proofErr w:type="gramEnd"/>
            <w:r>
              <w:t xml:space="preserve">TL </w:t>
            </w:r>
          </w:p>
          <w:p w14:paraId="56F39107" w14:textId="77777777" w:rsidR="003F5BC6" w:rsidRDefault="003F5BC6" w:rsidP="003F5BC6">
            <w:pPr>
              <w:spacing w:after="120"/>
            </w:pPr>
            <w:proofErr w:type="gramStart"/>
            <w:r>
              <w:t>Toplam …697000TL</w:t>
            </w:r>
            <w:proofErr w:type="gramEnd"/>
          </w:p>
        </w:tc>
      </w:tr>
      <w:tr w:rsidR="003F5BC6" w14:paraId="6C785EF6" w14:textId="77777777" w:rsidTr="003F5BC6">
        <w:trPr>
          <w:trHeight w:val="1995"/>
        </w:trPr>
        <w:tc>
          <w:tcPr>
            <w:tcW w:w="9499" w:type="dxa"/>
            <w:gridSpan w:val="2"/>
            <w:tcBorders>
              <w:top w:val="single" w:sz="4" w:space="0" w:color="auto"/>
              <w:left w:val="single" w:sz="4" w:space="0" w:color="auto"/>
              <w:bottom w:val="single" w:sz="4" w:space="0" w:color="auto"/>
              <w:right w:val="single" w:sz="4" w:space="0" w:color="auto"/>
            </w:tcBorders>
            <w:hideMark/>
          </w:tcPr>
          <w:p w14:paraId="4498F3A7" w14:textId="77777777" w:rsidR="003F5BC6" w:rsidRDefault="003F5BC6" w:rsidP="003F5BC6">
            <w:pPr>
              <w:pStyle w:val="WW-NormalWeb1Char"/>
              <w:spacing w:before="0" w:after="0"/>
              <w:jc w:val="both"/>
            </w:pPr>
            <w:r>
              <w:rPr>
                <w:b/>
              </w:rPr>
              <w:t xml:space="preserve">Proje Özeti </w:t>
            </w:r>
          </w:p>
          <w:p w14:paraId="3AC83871" w14:textId="77777777" w:rsidR="003F5BC6" w:rsidRDefault="003F5BC6" w:rsidP="003F5BC6">
            <w:pPr>
              <w:jc w:val="both"/>
            </w:pPr>
            <w:r>
              <w:t xml:space="preserve">“Havza </w:t>
            </w:r>
            <w:proofErr w:type="gramStart"/>
            <w:r>
              <w:t>bazlı</w:t>
            </w:r>
            <w:proofErr w:type="gramEnd"/>
            <w:r>
              <w:t xml:space="preserve"> yapılan planlamalarda su kısıtının göz önüne alınarak üretim planlarının yapılması ve izlenebilirliğinin sağlanması önem arz etmektedir. Bu kapsamda bu teknolojiler ile elde edilen verilerden faydalanılarak bitki su tüketimine dayalı sulama, kuraklık ve verim tahmini çerçevesinde değerlendirilmesini sağlayacak “Dijital Sulama Yönetim Sisteminin(DiSU) Geliştirilmesi” hedeflenmektedir.</w:t>
            </w:r>
          </w:p>
          <w:p w14:paraId="2E2A1AAC" w14:textId="77777777" w:rsidR="003F5BC6" w:rsidRDefault="003F5BC6" w:rsidP="003F5BC6">
            <w:pPr>
              <w:tabs>
                <w:tab w:val="left" w:pos="709"/>
                <w:tab w:val="left" w:pos="851"/>
              </w:tabs>
              <w:ind w:right="-36" w:firstLine="204"/>
              <w:jc w:val="both"/>
              <w:rPr>
                <w:bCs/>
              </w:rPr>
            </w:pPr>
            <w:r>
              <w:rPr>
                <w:lang w:val="en-US"/>
              </w:rPr>
              <w:t>Doğu Akdeniz Bölgesinde yaygın olarak tarımı yapılan turunçgil denemesi kurulması, denemelerin İHA+multispektral kamera+termal kamera sistemi ile izlenmesi ve yer verilerinin izlenmesi (toprak su içeriği, verim vb) faaliyetleri yürütülecektir. Elde edilen veri setleri ile çeşitli indeksler-göstergeler hesaplanacaktır. İstatistiksel analiz, değerlendirme, yapay zeka ile modelleme ve makine öğrenmesi teknikleri kullanılarak İHA sistemi ile gerçek bitki su tüketimi (ETa) takibi, kuraklık takibi, vejetasyon izleme ve verim tahmini konularında bölgesel düzeyde ve bitkiye göre modeller elde edilecektir. Bu modellerin büyük alanlarda kullanılması hususunda uydu görüntülerinden yararlanılacaktır.</w:t>
            </w:r>
            <w:r>
              <w:rPr>
                <w:bCs/>
              </w:rPr>
              <w:t xml:space="preserve"> Deneme 4 konu 3 tekerrür olmak üzere 12 damla sulama parselinden oluşacaktır. Tesadüf blokları deneme desenine göre S1, S2, S3 ve S4 konularının yerleşiminde parselinde 12 ağaç bulunacaktır. Hazırda bulunan turunçgil bahçesinde sıra arası 7 m ve sıra üzeri 7 m dir. Buna göre turunçgil projesinde parseller arasında 7 m mesafe bulunacaktır. Turunçgil denemesinde kenarlarda 1 er ağaç sırası, başta ve sonra 1 er ağaç kenar tesiri olarak dikkate alınacaktır. Turunçgil projesinde 15 m parsel eni 25 m parsel boyu 12 ağaç içerecektir. Hasat parseleri bitki bazında yukarıda verilen bilgilere göre ayrı olarak hesaplanacaktır.</w:t>
            </w:r>
          </w:p>
          <w:p w14:paraId="204E073C" w14:textId="77777777" w:rsidR="003F5BC6" w:rsidRDefault="003F5BC6" w:rsidP="003F5BC6">
            <w:pPr>
              <w:pStyle w:val="WW-NormalWeb1Char"/>
              <w:spacing w:before="0" w:after="0"/>
              <w:ind w:firstLine="708"/>
              <w:jc w:val="both"/>
            </w:pPr>
            <w:r>
              <w:t>Denemede bu yıl için gerekli olan İHA uçuşları yapılmaya devam etmekte olup, uçuş sonrası görüntü işlemesi devam etmektedir. Ayrıca yıl boyunca yersel gözlemler alınmış analizleri yapılmaktadır.</w:t>
            </w:r>
          </w:p>
        </w:tc>
      </w:tr>
    </w:tbl>
    <w:p w14:paraId="60DFFF39" w14:textId="77777777" w:rsidR="003F5BC6" w:rsidRDefault="003F5BC6"/>
    <w:p w14:paraId="0C4F114A" w14:textId="77777777" w:rsidR="0054011B" w:rsidRDefault="0054011B">
      <w:pPr>
        <w:spacing w:after="160" w:line="259" w:lineRule="auto"/>
        <w:rPr>
          <w:b/>
        </w:rPr>
      </w:pPr>
      <w:r>
        <w:rPr>
          <w:b/>
        </w:rPr>
        <w:br w:type="page"/>
      </w:r>
    </w:p>
    <w:p w14:paraId="505706B8" w14:textId="77777777" w:rsidR="003F5BC6" w:rsidRPr="008B0CC5" w:rsidRDefault="003F5BC6" w:rsidP="003F5BC6">
      <w:r w:rsidRPr="008B0CC5">
        <w:rPr>
          <w:b/>
        </w:rPr>
        <w:lastRenderedPageBreak/>
        <w:t>AFA ADI</w:t>
      </w:r>
      <w:r w:rsidRPr="008B0CC5">
        <w:rPr>
          <w:b/>
        </w:rPr>
        <w:tab/>
      </w:r>
      <w:r w:rsidRPr="008B0CC5">
        <w:rPr>
          <w:b/>
        </w:rPr>
        <w:tab/>
        <w:t xml:space="preserve">: </w:t>
      </w:r>
      <w:r w:rsidRPr="00B11D91">
        <w:t>Sürdürülebilir Toprak ve Su Yönetimi</w:t>
      </w:r>
    </w:p>
    <w:p w14:paraId="35A99B95" w14:textId="77777777" w:rsidR="003F5BC6" w:rsidRPr="00B11D91" w:rsidRDefault="003F5BC6" w:rsidP="003F5BC6">
      <w:r w:rsidRPr="008B0CC5">
        <w:rPr>
          <w:b/>
        </w:rPr>
        <w:t>PROGRAM ADI</w:t>
      </w:r>
      <w:r w:rsidRPr="008B0CC5">
        <w:rPr>
          <w:b/>
        </w:rPr>
        <w:tab/>
        <w:t xml:space="preserve">: </w:t>
      </w:r>
      <w:r w:rsidRPr="00B11D91">
        <w:t>Su Kullanım Etkinliğinin Arttırılması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3F5BC6" w:rsidRPr="008B0CC5" w14:paraId="3D26BB74" w14:textId="77777777" w:rsidTr="003F5BC6">
        <w:tc>
          <w:tcPr>
            <w:tcW w:w="2770" w:type="dxa"/>
            <w:tcBorders>
              <w:top w:val="single" w:sz="4" w:space="0" w:color="auto"/>
              <w:left w:val="single" w:sz="4" w:space="0" w:color="auto"/>
              <w:bottom w:val="single" w:sz="4" w:space="0" w:color="auto"/>
              <w:right w:val="single" w:sz="4" w:space="0" w:color="auto"/>
            </w:tcBorders>
          </w:tcPr>
          <w:p w14:paraId="46C27BB2" w14:textId="77777777" w:rsidR="003F5BC6" w:rsidRPr="008B0CC5" w:rsidRDefault="003F5BC6" w:rsidP="003F5BC6">
            <w:pPr>
              <w:rPr>
                <w:b/>
              </w:rPr>
            </w:pPr>
            <w:r w:rsidRPr="008B0CC5">
              <w:rPr>
                <w:b/>
              </w:rPr>
              <w:t>Proje No:</w:t>
            </w:r>
          </w:p>
        </w:tc>
        <w:tc>
          <w:tcPr>
            <w:tcW w:w="6729" w:type="dxa"/>
            <w:tcBorders>
              <w:top w:val="single" w:sz="4" w:space="0" w:color="auto"/>
              <w:left w:val="single" w:sz="4" w:space="0" w:color="auto"/>
              <w:bottom w:val="single" w:sz="4" w:space="0" w:color="auto"/>
              <w:right w:val="single" w:sz="4" w:space="0" w:color="auto"/>
            </w:tcBorders>
          </w:tcPr>
          <w:p w14:paraId="2E1029F7" w14:textId="77777777" w:rsidR="003F5BC6" w:rsidRPr="008B0CC5" w:rsidRDefault="003F5BC6" w:rsidP="003F5BC6"/>
        </w:tc>
      </w:tr>
      <w:tr w:rsidR="003F5BC6" w:rsidRPr="008B0CC5" w14:paraId="7AD1F9D6" w14:textId="77777777" w:rsidTr="003F5BC6">
        <w:tc>
          <w:tcPr>
            <w:tcW w:w="2770" w:type="dxa"/>
            <w:tcBorders>
              <w:top w:val="single" w:sz="4" w:space="0" w:color="auto"/>
              <w:left w:val="single" w:sz="4" w:space="0" w:color="auto"/>
              <w:bottom w:val="single" w:sz="4" w:space="0" w:color="auto"/>
              <w:right w:val="single" w:sz="4" w:space="0" w:color="auto"/>
            </w:tcBorders>
          </w:tcPr>
          <w:p w14:paraId="11F21900" w14:textId="77777777" w:rsidR="003F5BC6" w:rsidRPr="008B0CC5" w:rsidRDefault="003F5BC6" w:rsidP="003F5BC6">
            <w:pPr>
              <w:rPr>
                <w:b/>
              </w:rPr>
            </w:pPr>
            <w:r w:rsidRPr="008B0CC5">
              <w:rPr>
                <w:b/>
              </w:rPr>
              <w:t>Proje Başlığı</w:t>
            </w:r>
          </w:p>
        </w:tc>
        <w:tc>
          <w:tcPr>
            <w:tcW w:w="6729" w:type="dxa"/>
            <w:tcBorders>
              <w:top w:val="single" w:sz="4" w:space="0" w:color="auto"/>
              <w:left w:val="single" w:sz="4" w:space="0" w:color="auto"/>
              <w:bottom w:val="single" w:sz="4" w:space="0" w:color="auto"/>
              <w:right w:val="single" w:sz="4" w:space="0" w:color="auto"/>
            </w:tcBorders>
          </w:tcPr>
          <w:p w14:paraId="0FB5CFE6" w14:textId="77777777" w:rsidR="003F5BC6" w:rsidRPr="001245D7" w:rsidRDefault="003F5BC6" w:rsidP="003F5BC6">
            <w:pPr>
              <w:jc w:val="both"/>
            </w:pPr>
            <w:r w:rsidRPr="001245D7">
              <w:rPr>
                <w:color w:val="000000" w:themeColor="text1"/>
              </w:rPr>
              <w:t>Güdümlü Proje: Dijital Sulama Yönetim Sisteminin (DiSU) Geliştirilmesi</w:t>
            </w:r>
            <w:r w:rsidRPr="001245D7">
              <w:t>,</w:t>
            </w:r>
          </w:p>
          <w:p w14:paraId="4CF55530" w14:textId="77777777" w:rsidR="003F5BC6" w:rsidRPr="001245D7" w:rsidRDefault="003F5BC6" w:rsidP="003F5BC6">
            <w:pPr>
              <w:jc w:val="both"/>
            </w:pPr>
            <w:r w:rsidRPr="001245D7">
              <w:t>Alt Proje: Çukurova Koşullarında Yetiştirilen Buğday ve Soya Bitkileri İçin Dijital Sulama Yönetimi Sisteminin Geliştirilmesi</w:t>
            </w:r>
          </w:p>
        </w:tc>
      </w:tr>
      <w:tr w:rsidR="003F5BC6" w:rsidRPr="008B0CC5" w14:paraId="245AE58F" w14:textId="77777777" w:rsidTr="003F5BC6">
        <w:tc>
          <w:tcPr>
            <w:tcW w:w="2770" w:type="dxa"/>
            <w:tcBorders>
              <w:top w:val="single" w:sz="4" w:space="0" w:color="auto"/>
              <w:left w:val="single" w:sz="4" w:space="0" w:color="auto"/>
              <w:bottom w:val="single" w:sz="4" w:space="0" w:color="auto"/>
              <w:right w:val="single" w:sz="4" w:space="0" w:color="auto"/>
            </w:tcBorders>
            <w:vAlign w:val="center"/>
          </w:tcPr>
          <w:p w14:paraId="646A7A0E" w14:textId="77777777" w:rsidR="003F5BC6" w:rsidRPr="008B0CC5" w:rsidRDefault="003F5BC6" w:rsidP="003F5BC6">
            <w:pPr>
              <w:rPr>
                <w:b/>
              </w:rPr>
            </w:pPr>
            <w:r w:rsidRPr="008B0CC5">
              <w:rPr>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63D959E7" w14:textId="77777777" w:rsidR="003F5BC6" w:rsidRPr="001245D7" w:rsidRDefault="003F5BC6" w:rsidP="003F5BC6">
            <w:pPr>
              <w:jc w:val="both"/>
            </w:pPr>
            <w:r w:rsidRPr="001245D7">
              <w:t>Development of Digital Irrigation Management System/ Development of Digital Irrigation Management System for Wheat and Soybean Crops Grown in Çukurova Conditions.</w:t>
            </w:r>
          </w:p>
        </w:tc>
      </w:tr>
      <w:tr w:rsidR="003F5BC6" w:rsidRPr="008B0CC5" w14:paraId="1B7C7E82" w14:textId="77777777" w:rsidTr="003F5BC6">
        <w:trPr>
          <w:trHeight w:val="397"/>
        </w:trPr>
        <w:tc>
          <w:tcPr>
            <w:tcW w:w="2770" w:type="dxa"/>
            <w:tcBorders>
              <w:top w:val="single" w:sz="4" w:space="0" w:color="auto"/>
              <w:left w:val="single" w:sz="4" w:space="0" w:color="auto"/>
              <w:bottom w:val="single" w:sz="4" w:space="0" w:color="auto"/>
              <w:right w:val="single" w:sz="4" w:space="0" w:color="auto"/>
            </w:tcBorders>
          </w:tcPr>
          <w:p w14:paraId="4E257557" w14:textId="77777777" w:rsidR="003F5BC6" w:rsidRPr="008B0CC5" w:rsidRDefault="003F5BC6" w:rsidP="003F5BC6">
            <w:pPr>
              <w:rPr>
                <w:b/>
              </w:rPr>
            </w:pPr>
            <w:r w:rsidRPr="008B0CC5">
              <w:rPr>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0E137502" w14:textId="77777777" w:rsidR="003F5BC6" w:rsidRPr="001245D7" w:rsidRDefault="003F5BC6" w:rsidP="003F5BC6">
            <w:r w:rsidRPr="001245D7">
              <w:t>Doğu Akdeniz Tarımsal Araştırma Enstitü Müdürlüğü</w:t>
            </w:r>
          </w:p>
        </w:tc>
      </w:tr>
      <w:tr w:rsidR="003F5BC6" w:rsidRPr="008B0CC5" w14:paraId="15785984" w14:textId="77777777" w:rsidTr="003F5BC6">
        <w:tc>
          <w:tcPr>
            <w:tcW w:w="2770" w:type="dxa"/>
            <w:tcBorders>
              <w:top w:val="single" w:sz="4" w:space="0" w:color="auto"/>
              <w:left w:val="single" w:sz="4" w:space="0" w:color="auto"/>
              <w:bottom w:val="single" w:sz="4" w:space="0" w:color="auto"/>
              <w:right w:val="single" w:sz="4" w:space="0" w:color="auto"/>
            </w:tcBorders>
          </w:tcPr>
          <w:p w14:paraId="120DFE39" w14:textId="77777777" w:rsidR="003F5BC6" w:rsidRPr="008B0CC5" w:rsidRDefault="003F5BC6" w:rsidP="003F5BC6">
            <w:pPr>
              <w:rPr>
                <w:b/>
              </w:rPr>
            </w:pPr>
            <w:r w:rsidRPr="008B0CC5">
              <w:rPr>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3DDE7EA3" w14:textId="77777777" w:rsidR="003F5BC6" w:rsidRPr="001245D7" w:rsidRDefault="003F5BC6" w:rsidP="003F5BC6">
            <w:pPr>
              <w:jc w:val="both"/>
              <w:rPr>
                <w:lang w:val="en-US"/>
              </w:rPr>
            </w:pPr>
            <w:r w:rsidRPr="001245D7">
              <w:rPr>
                <w:lang w:val="en-US"/>
              </w:rPr>
              <w:t>TAGEM,</w:t>
            </w:r>
            <w:r>
              <w:rPr>
                <w:lang w:val="en-US"/>
              </w:rPr>
              <w:t xml:space="preserve"> TRGM, BÜGEM,</w:t>
            </w:r>
          </w:p>
          <w:p w14:paraId="1BAD1A52" w14:textId="77777777" w:rsidR="003F5BC6" w:rsidRPr="001245D7" w:rsidRDefault="003F5BC6" w:rsidP="003F5BC6">
            <w:pPr>
              <w:jc w:val="both"/>
            </w:pPr>
            <w:r w:rsidRPr="001245D7">
              <w:rPr>
                <w:lang w:val="en-US"/>
              </w:rPr>
              <w:t>Ondokuz Mayıs Ünv. Ziraat Fak. / Teknik Katkı,</w:t>
            </w:r>
          </w:p>
          <w:p w14:paraId="5AD76CDE" w14:textId="77777777" w:rsidR="003F5BC6" w:rsidRPr="001245D7" w:rsidRDefault="003F5BC6" w:rsidP="003F5BC6">
            <w:pPr>
              <w:jc w:val="both"/>
            </w:pPr>
            <w:r w:rsidRPr="001245D7">
              <w:rPr>
                <w:lang w:val="en-US"/>
              </w:rPr>
              <w:t>TİGEM Çukurova Tarım İşletmesi Müdürlüğü / Teknik Katkı.</w:t>
            </w:r>
          </w:p>
        </w:tc>
      </w:tr>
      <w:tr w:rsidR="003F5BC6" w:rsidRPr="008B0CC5" w14:paraId="0E5F9569" w14:textId="77777777" w:rsidTr="003F5BC6">
        <w:trPr>
          <w:trHeight w:val="374"/>
        </w:trPr>
        <w:tc>
          <w:tcPr>
            <w:tcW w:w="2770" w:type="dxa"/>
            <w:tcBorders>
              <w:top w:val="single" w:sz="4" w:space="0" w:color="auto"/>
              <w:left w:val="single" w:sz="4" w:space="0" w:color="auto"/>
              <w:bottom w:val="single" w:sz="4" w:space="0" w:color="auto"/>
              <w:right w:val="single" w:sz="4" w:space="0" w:color="auto"/>
            </w:tcBorders>
          </w:tcPr>
          <w:p w14:paraId="450EE0C3" w14:textId="77777777" w:rsidR="003F5BC6" w:rsidRPr="008B0CC5" w:rsidRDefault="003F5BC6" w:rsidP="003F5BC6">
            <w:pPr>
              <w:rPr>
                <w:b/>
              </w:rPr>
            </w:pPr>
            <w:r w:rsidRPr="008B0CC5">
              <w:rPr>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66D18170" w14:textId="77777777" w:rsidR="003F5BC6" w:rsidRPr="001245D7" w:rsidRDefault="003F5BC6" w:rsidP="003F5BC6">
            <w:r w:rsidRPr="001245D7">
              <w:t>Volkan ÇATALKAYA</w:t>
            </w:r>
          </w:p>
        </w:tc>
      </w:tr>
      <w:tr w:rsidR="003F5BC6" w:rsidRPr="008B0CC5" w14:paraId="6CFCAC71" w14:textId="77777777" w:rsidTr="003F5BC6">
        <w:trPr>
          <w:trHeight w:val="408"/>
        </w:trPr>
        <w:tc>
          <w:tcPr>
            <w:tcW w:w="2770" w:type="dxa"/>
            <w:tcBorders>
              <w:top w:val="single" w:sz="4" w:space="0" w:color="auto"/>
              <w:left w:val="single" w:sz="4" w:space="0" w:color="auto"/>
              <w:bottom w:val="single" w:sz="4" w:space="0" w:color="auto"/>
              <w:right w:val="single" w:sz="4" w:space="0" w:color="auto"/>
            </w:tcBorders>
          </w:tcPr>
          <w:p w14:paraId="03F389F5" w14:textId="77777777" w:rsidR="003F5BC6" w:rsidRPr="008B0CC5" w:rsidRDefault="003F5BC6" w:rsidP="003F5BC6">
            <w:pPr>
              <w:rPr>
                <w:b/>
              </w:rPr>
            </w:pPr>
            <w:r w:rsidRPr="008B0CC5">
              <w:rPr>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310020F2" w14:textId="77777777" w:rsidR="003F5BC6" w:rsidRPr="001245D7" w:rsidRDefault="003F5BC6" w:rsidP="003F5BC6">
            <w:r w:rsidRPr="001245D7">
              <w:t>Nigar ANĞIN, Dr. Yasemin VURARAK, Dr. Ahmet Korhan ŞAHAR, Dr. Pınar ÇUBUKÇU, Dr. Ali Alpaslan EZİCİ</w:t>
            </w:r>
          </w:p>
        </w:tc>
      </w:tr>
      <w:tr w:rsidR="003F5BC6" w:rsidRPr="008B0CC5" w14:paraId="63953966" w14:textId="77777777" w:rsidTr="003F5BC6">
        <w:trPr>
          <w:trHeight w:val="454"/>
        </w:trPr>
        <w:tc>
          <w:tcPr>
            <w:tcW w:w="2770" w:type="dxa"/>
            <w:tcBorders>
              <w:top w:val="single" w:sz="4" w:space="0" w:color="auto"/>
              <w:left w:val="single" w:sz="4" w:space="0" w:color="auto"/>
              <w:bottom w:val="single" w:sz="4" w:space="0" w:color="auto"/>
              <w:right w:val="single" w:sz="4" w:space="0" w:color="auto"/>
            </w:tcBorders>
          </w:tcPr>
          <w:p w14:paraId="347064A9" w14:textId="77777777" w:rsidR="003F5BC6" w:rsidRPr="008B0CC5" w:rsidRDefault="003F5BC6" w:rsidP="003F5BC6">
            <w:pPr>
              <w:rPr>
                <w:b/>
              </w:rPr>
            </w:pPr>
            <w:r w:rsidRPr="008B0CC5">
              <w:rPr>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56D279BD" w14:textId="77777777" w:rsidR="003F5BC6" w:rsidRPr="001245D7" w:rsidRDefault="003F5BC6" w:rsidP="003F5BC6">
            <w:r w:rsidRPr="001245D7">
              <w:t>01.10.2021-31.12.2024</w:t>
            </w:r>
          </w:p>
        </w:tc>
      </w:tr>
      <w:tr w:rsidR="003F5BC6" w:rsidRPr="008B0CC5" w14:paraId="0F7357AA" w14:textId="77777777" w:rsidTr="003F5BC6">
        <w:trPr>
          <w:trHeight w:val="454"/>
        </w:trPr>
        <w:tc>
          <w:tcPr>
            <w:tcW w:w="2770" w:type="dxa"/>
            <w:tcBorders>
              <w:top w:val="single" w:sz="4" w:space="0" w:color="auto"/>
              <w:left w:val="single" w:sz="4" w:space="0" w:color="auto"/>
              <w:bottom w:val="single" w:sz="4" w:space="0" w:color="auto"/>
              <w:right w:val="single" w:sz="4" w:space="0" w:color="auto"/>
            </w:tcBorders>
          </w:tcPr>
          <w:p w14:paraId="6EC7F3EA" w14:textId="77777777" w:rsidR="003F5BC6" w:rsidRPr="008B0CC5" w:rsidRDefault="003F5BC6" w:rsidP="003F5BC6">
            <w:pPr>
              <w:rPr>
                <w:b/>
              </w:rPr>
            </w:pPr>
            <w:r w:rsidRPr="008B0CC5">
              <w:rPr>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07E54D80" w14:textId="77777777" w:rsidR="003F5BC6" w:rsidRPr="001245D7" w:rsidRDefault="003F5BC6" w:rsidP="003F5BC6">
            <w:r w:rsidRPr="001245D7">
              <w:t>2021: 358.000,00 TL 2022: 228.000,00 TL 2023: 48.000,00</w:t>
            </w:r>
          </w:p>
          <w:p w14:paraId="02DAD3C9" w14:textId="77777777" w:rsidR="003F5BC6" w:rsidRPr="001245D7" w:rsidRDefault="003F5BC6" w:rsidP="003F5BC6">
            <w:r w:rsidRPr="001245D7">
              <w:t>2024: 63.000,00</w:t>
            </w:r>
          </w:p>
          <w:p w14:paraId="1FFB86E9" w14:textId="77777777" w:rsidR="003F5BC6" w:rsidRPr="001245D7" w:rsidRDefault="003F5BC6" w:rsidP="003F5BC6">
            <w:r w:rsidRPr="001245D7">
              <w:t>Toplam 697.000,00 TL</w:t>
            </w:r>
          </w:p>
        </w:tc>
      </w:tr>
      <w:tr w:rsidR="003F5BC6" w:rsidRPr="008B0CC5" w14:paraId="22CC2BDE" w14:textId="77777777" w:rsidTr="003F5BC6">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56F6D605" w14:textId="77777777" w:rsidR="003F5BC6" w:rsidRPr="001245D7" w:rsidRDefault="003F5BC6" w:rsidP="003F5BC6">
            <w:pPr>
              <w:pStyle w:val="WW-NormalWeb1Char"/>
              <w:spacing w:before="0" w:after="0"/>
              <w:jc w:val="both"/>
            </w:pPr>
            <w:r w:rsidRPr="001245D7">
              <w:rPr>
                <w:b/>
              </w:rPr>
              <w:t xml:space="preserve">Proje Özeti </w:t>
            </w:r>
            <w:r w:rsidRPr="001245D7">
              <w:t>(200 kelimeyi geçmeyecek şekilde)</w:t>
            </w:r>
          </w:p>
          <w:p w14:paraId="567D5FAC" w14:textId="77777777" w:rsidR="003F5BC6" w:rsidRPr="001245D7" w:rsidRDefault="003F5BC6" w:rsidP="003F5BC6">
            <w:pPr>
              <w:pStyle w:val="WW-NormalWeb1Char"/>
              <w:spacing w:before="0" w:after="0"/>
              <w:ind w:firstLine="709"/>
              <w:jc w:val="both"/>
            </w:pPr>
            <w:r w:rsidRPr="001245D7">
              <w:t xml:space="preserve">Proje ile uzaktan algılama ile elde edilen verilerin, tarım arazilerinde her türlü koşul ve uygulamaya göre gerçekleşen durumun, bitki su tüketimine (ETc) dayalı olarak sulama, kuraklık ve verim tahmini çerçevesinde değerlendirilmesi için bir dijital su (DiSU) sisteminin kurulmasıdır. Bu </w:t>
            </w:r>
            <w:r w:rsidRPr="009B0004">
              <w:t xml:space="preserve">amaçla Doğu Akdeniz Bölgesinde </w:t>
            </w:r>
            <w:r w:rsidRPr="001245D7">
              <w:t>yaygın olarak tarımı yapılan buğday ve ikinci ürün soya denemesi kurulması, denemelerin İnsansız Hava Aracı (İHA), multispektral kamera, termal kamera sistemi ile izlenmesi ve yer verilerinin izlenmesi (toprak su içeriği, verim vb.) faaliyetleri yürütülecektir. Elde edilen veri setleri ile çeşitli indeksler-göstergeler hesaplanacaktır. İstatistiksel analiz, değerlendirme, yapay zekâ ile modelleme ve makine öğrenmesi teknikleri kullanılarak İHA sistemi ile gerçek bitki su tüketimi (ETa) takibi, kuraklık takibi, vejetasyon izleme ve verim tahmini konularında bölgesel düzeyde ve bitkiye göre modeller elde edilecektir. Bu modellerin büyük alanlarda kullanılması hususunda uydu görüntülerinden yararlanılacaktır. Böylece İHA sistemleri, tarla denemeleri ve yer verileri ile geliştirilen modeller hem İHA sistemlerinin hem de uydu sistemlerinin tarımda kullanılmasında önemli bir eksikliği giderecektir. Proje çıktılarının bölgesel düzeyde kullanılması ile sulama suyunun etkin yönetimi, sulama randımanlarının arttırılması, su ücretlendirmesi, kuraklık etkilerinin kullanılan sistemin yersel ve zamansal çözünürlüğü doğrultusunda alansal ve zamansal dağılımının belirlenmesi ve verimin yersel çözünürlük ölçeğinde alansal dağılımının kestirilmesi gibi bitkisel üretime önemli katkılar sağlanacaktır.</w:t>
            </w:r>
          </w:p>
        </w:tc>
      </w:tr>
    </w:tbl>
    <w:p w14:paraId="0DBBAA16" w14:textId="77777777" w:rsidR="003F5BC6" w:rsidRDefault="003F5BC6"/>
    <w:p w14:paraId="7378B793" w14:textId="77777777" w:rsidR="0054011B" w:rsidRDefault="0054011B">
      <w:pPr>
        <w:spacing w:after="160" w:line="259" w:lineRule="auto"/>
        <w:rPr>
          <w:b/>
        </w:rPr>
      </w:pPr>
      <w:r>
        <w:rPr>
          <w:b/>
        </w:rPr>
        <w:br w:type="page"/>
      </w:r>
    </w:p>
    <w:p w14:paraId="79277B55" w14:textId="77777777" w:rsidR="003F5BC6" w:rsidRPr="008B0CC5" w:rsidRDefault="003F5BC6" w:rsidP="003F5BC6">
      <w:r w:rsidRPr="008B0CC5">
        <w:rPr>
          <w:b/>
        </w:rPr>
        <w:lastRenderedPageBreak/>
        <w:t>AFA ADI</w:t>
      </w:r>
      <w:r w:rsidRPr="008B0CC5">
        <w:rPr>
          <w:b/>
        </w:rPr>
        <w:tab/>
      </w:r>
      <w:r w:rsidRPr="008B0CC5">
        <w:rPr>
          <w:b/>
        </w:rPr>
        <w:tab/>
        <w:t xml:space="preserve">: </w:t>
      </w:r>
      <w:r w:rsidRPr="005334B3">
        <w:rPr>
          <w:b/>
        </w:rPr>
        <w:t>Sürdürülebilir Toprak ve Su Yönetimi</w:t>
      </w:r>
    </w:p>
    <w:p w14:paraId="7AB372AC" w14:textId="77777777" w:rsidR="003F5BC6" w:rsidRPr="008B0CC5" w:rsidRDefault="003F5BC6" w:rsidP="003F5BC6">
      <w:pPr>
        <w:rPr>
          <w:b/>
        </w:rPr>
      </w:pPr>
      <w:r w:rsidRPr="008B0CC5">
        <w:rPr>
          <w:b/>
        </w:rPr>
        <w:t>PROGRAM ADI</w:t>
      </w:r>
      <w:r w:rsidRPr="008B0CC5">
        <w:rPr>
          <w:b/>
        </w:rPr>
        <w:tab/>
        <w:t xml:space="preserve">: </w:t>
      </w:r>
      <w:r w:rsidRPr="005334B3">
        <w:rPr>
          <w:b/>
        </w:rPr>
        <w:t>Su Kullanım Etkinliğinin Arttırılması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3F5BC6" w:rsidRPr="008B0CC5" w14:paraId="09F29B9E" w14:textId="77777777" w:rsidTr="003F5BC6">
        <w:tc>
          <w:tcPr>
            <w:tcW w:w="2770" w:type="dxa"/>
            <w:tcBorders>
              <w:top w:val="single" w:sz="4" w:space="0" w:color="auto"/>
              <w:left w:val="single" w:sz="4" w:space="0" w:color="auto"/>
              <w:bottom w:val="single" w:sz="4" w:space="0" w:color="auto"/>
              <w:right w:val="single" w:sz="4" w:space="0" w:color="auto"/>
            </w:tcBorders>
          </w:tcPr>
          <w:p w14:paraId="514327FF" w14:textId="77777777" w:rsidR="003F5BC6" w:rsidRPr="008B0CC5" w:rsidRDefault="003F5BC6" w:rsidP="003F5BC6">
            <w:pPr>
              <w:rPr>
                <w:b/>
              </w:rPr>
            </w:pPr>
            <w:r w:rsidRPr="008B0CC5">
              <w:rPr>
                <w:b/>
              </w:rPr>
              <w:t>Proje No:</w:t>
            </w:r>
          </w:p>
        </w:tc>
        <w:tc>
          <w:tcPr>
            <w:tcW w:w="6729" w:type="dxa"/>
            <w:tcBorders>
              <w:top w:val="single" w:sz="4" w:space="0" w:color="auto"/>
              <w:left w:val="single" w:sz="4" w:space="0" w:color="auto"/>
              <w:bottom w:val="single" w:sz="4" w:space="0" w:color="auto"/>
              <w:right w:val="single" w:sz="4" w:space="0" w:color="auto"/>
            </w:tcBorders>
          </w:tcPr>
          <w:p w14:paraId="186230B0" w14:textId="77777777" w:rsidR="003F5BC6" w:rsidRPr="008B0CC5" w:rsidRDefault="003F5BC6" w:rsidP="003F5BC6">
            <w:r>
              <w:t>TAGEM/TSKAD/G/21/A9/P3/6265</w:t>
            </w:r>
          </w:p>
        </w:tc>
      </w:tr>
      <w:tr w:rsidR="003F5BC6" w:rsidRPr="008B0CC5" w14:paraId="703BCE29" w14:textId="77777777" w:rsidTr="003F5BC6">
        <w:tc>
          <w:tcPr>
            <w:tcW w:w="2770" w:type="dxa"/>
            <w:tcBorders>
              <w:top w:val="single" w:sz="4" w:space="0" w:color="auto"/>
              <w:left w:val="single" w:sz="4" w:space="0" w:color="auto"/>
              <w:bottom w:val="single" w:sz="4" w:space="0" w:color="auto"/>
              <w:right w:val="single" w:sz="4" w:space="0" w:color="auto"/>
            </w:tcBorders>
          </w:tcPr>
          <w:p w14:paraId="3B48C168" w14:textId="77777777" w:rsidR="003F5BC6" w:rsidRPr="008B0CC5" w:rsidRDefault="003F5BC6" w:rsidP="003F5BC6">
            <w:pPr>
              <w:rPr>
                <w:b/>
              </w:rPr>
            </w:pPr>
            <w:r w:rsidRPr="008B0CC5">
              <w:rPr>
                <w:b/>
              </w:rPr>
              <w:t>Proje Başlığı</w:t>
            </w:r>
          </w:p>
        </w:tc>
        <w:tc>
          <w:tcPr>
            <w:tcW w:w="6729" w:type="dxa"/>
            <w:tcBorders>
              <w:top w:val="single" w:sz="4" w:space="0" w:color="auto"/>
              <w:left w:val="single" w:sz="4" w:space="0" w:color="auto"/>
              <w:bottom w:val="single" w:sz="4" w:space="0" w:color="auto"/>
              <w:right w:val="single" w:sz="4" w:space="0" w:color="auto"/>
            </w:tcBorders>
          </w:tcPr>
          <w:p w14:paraId="713097C8" w14:textId="77777777" w:rsidR="003F5BC6" w:rsidRPr="008B0CC5" w:rsidRDefault="003F5BC6" w:rsidP="003F5BC6">
            <w:pPr>
              <w:jc w:val="both"/>
            </w:pPr>
            <w:r w:rsidRPr="005334B3">
              <w:t>Bafra Ovası Koşullarında Yetiştirilen Buğday ve Soya Bitkileri İçin Dijital Sulama Yönetimi Sisteminin Geliştirilmesi</w:t>
            </w:r>
          </w:p>
        </w:tc>
      </w:tr>
      <w:tr w:rsidR="003F5BC6" w:rsidRPr="008B0CC5" w14:paraId="26D1B940" w14:textId="77777777" w:rsidTr="003F5BC6">
        <w:tc>
          <w:tcPr>
            <w:tcW w:w="2770" w:type="dxa"/>
            <w:tcBorders>
              <w:top w:val="single" w:sz="4" w:space="0" w:color="auto"/>
              <w:left w:val="single" w:sz="4" w:space="0" w:color="auto"/>
              <w:bottom w:val="single" w:sz="4" w:space="0" w:color="auto"/>
              <w:right w:val="single" w:sz="4" w:space="0" w:color="auto"/>
            </w:tcBorders>
            <w:vAlign w:val="center"/>
          </w:tcPr>
          <w:p w14:paraId="4160FA7F" w14:textId="77777777" w:rsidR="003F5BC6" w:rsidRPr="008B0CC5" w:rsidRDefault="003F5BC6" w:rsidP="003F5BC6">
            <w:pPr>
              <w:rPr>
                <w:b/>
              </w:rPr>
            </w:pPr>
            <w:r w:rsidRPr="008B0CC5">
              <w:rPr>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4076C0DD" w14:textId="77777777" w:rsidR="003F5BC6" w:rsidRPr="008B0CC5" w:rsidRDefault="003F5BC6" w:rsidP="003F5BC6">
            <w:pPr>
              <w:jc w:val="both"/>
            </w:pPr>
            <w:r w:rsidRPr="00940DD4">
              <w:t>Development of Digital Irrigation Management System for Wheat and Soybean Crops Grown in Bafra Plain</w:t>
            </w:r>
            <w:r>
              <w:t xml:space="preserve"> </w:t>
            </w:r>
            <w:r w:rsidRPr="00940DD4">
              <w:t>Conditions</w:t>
            </w:r>
          </w:p>
        </w:tc>
      </w:tr>
      <w:tr w:rsidR="003F5BC6" w:rsidRPr="008B0CC5" w14:paraId="63F78744" w14:textId="77777777" w:rsidTr="003F5BC6">
        <w:trPr>
          <w:trHeight w:val="397"/>
        </w:trPr>
        <w:tc>
          <w:tcPr>
            <w:tcW w:w="2770" w:type="dxa"/>
            <w:tcBorders>
              <w:top w:val="single" w:sz="4" w:space="0" w:color="auto"/>
              <w:left w:val="single" w:sz="4" w:space="0" w:color="auto"/>
              <w:bottom w:val="single" w:sz="4" w:space="0" w:color="auto"/>
              <w:right w:val="single" w:sz="4" w:space="0" w:color="auto"/>
            </w:tcBorders>
          </w:tcPr>
          <w:p w14:paraId="56BC935B" w14:textId="77777777" w:rsidR="003F5BC6" w:rsidRPr="008B0CC5" w:rsidRDefault="003F5BC6" w:rsidP="003F5BC6">
            <w:pPr>
              <w:rPr>
                <w:b/>
              </w:rPr>
            </w:pPr>
            <w:r w:rsidRPr="008B0CC5">
              <w:rPr>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1B6DF25D" w14:textId="77777777" w:rsidR="003F5BC6" w:rsidRPr="008B0CC5" w:rsidRDefault="003F5BC6" w:rsidP="003F5BC6">
            <w:r w:rsidRPr="005334B3">
              <w:t>Karadeniz Tarımsal Araştırma Enstitüsü Müdürlüğü</w:t>
            </w:r>
          </w:p>
        </w:tc>
      </w:tr>
      <w:tr w:rsidR="003F5BC6" w:rsidRPr="008B0CC5" w14:paraId="3ABF45B0" w14:textId="77777777" w:rsidTr="003F5BC6">
        <w:tc>
          <w:tcPr>
            <w:tcW w:w="2770" w:type="dxa"/>
            <w:tcBorders>
              <w:top w:val="single" w:sz="4" w:space="0" w:color="auto"/>
              <w:left w:val="single" w:sz="4" w:space="0" w:color="auto"/>
              <w:bottom w:val="single" w:sz="4" w:space="0" w:color="auto"/>
              <w:right w:val="single" w:sz="4" w:space="0" w:color="auto"/>
            </w:tcBorders>
          </w:tcPr>
          <w:p w14:paraId="2A0D1F5C" w14:textId="77777777" w:rsidR="003F5BC6" w:rsidRPr="008B0CC5" w:rsidRDefault="003F5BC6" w:rsidP="003F5BC6">
            <w:pPr>
              <w:rPr>
                <w:b/>
              </w:rPr>
            </w:pPr>
            <w:r w:rsidRPr="008B0CC5">
              <w:rPr>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5478D63A" w14:textId="77777777" w:rsidR="003F5BC6" w:rsidRPr="008B0CC5" w:rsidRDefault="003F5BC6" w:rsidP="003F5BC6">
            <w:pPr>
              <w:jc w:val="both"/>
            </w:pPr>
            <w:r w:rsidRPr="00E82AE7">
              <w:t>Tarımsal Araştırmalar ve Politikal</w:t>
            </w:r>
            <w:r>
              <w:t>ar</w:t>
            </w:r>
            <w:r w:rsidRPr="00E82AE7">
              <w:t xml:space="preserve"> Genel Müdürlüğü-TAGEM</w:t>
            </w:r>
          </w:p>
        </w:tc>
      </w:tr>
      <w:tr w:rsidR="003F5BC6" w:rsidRPr="008B0CC5" w14:paraId="6319376E" w14:textId="77777777" w:rsidTr="003F5BC6">
        <w:trPr>
          <w:trHeight w:val="374"/>
        </w:trPr>
        <w:tc>
          <w:tcPr>
            <w:tcW w:w="2770" w:type="dxa"/>
            <w:tcBorders>
              <w:top w:val="single" w:sz="4" w:space="0" w:color="auto"/>
              <w:left w:val="single" w:sz="4" w:space="0" w:color="auto"/>
              <w:bottom w:val="single" w:sz="4" w:space="0" w:color="auto"/>
              <w:right w:val="single" w:sz="4" w:space="0" w:color="auto"/>
            </w:tcBorders>
          </w:tcPr>
          <w:p w14:paraId="56E149E0" w14:textId="77777777" w:rsidR="003F5BC6" w:rsidRPr="008B0CC5" w:rsidRDefault="003F5BC6" w:rsidP="003F5BC6">
            <w:pPr>
              <w:rPr>
                <w:b/>
              </w:rPr>
            </w:pPr>
            <w:r w:rsidRPr="008B0CC5">
              <w:rPr>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1BDC0785" w14:textId="77777777" w:rsidR="003F5BC6" w:rsidRPr="008B0CC5" w:rsidRDefault="003F5BC6" w:rsidP="003F5BC6">
            <w:r>
              <w:t>Dr. Mehmet TAŞAN</w:t>
            </w:r>
          </w:p>
        </w:tc>
      </w:tr>
      <w:tr w:rsidR="003F5BC6" w:rsidRPr="008B0CC5" w14:paraId="344F305C" w14:textId="77777777" w:rsidTr="003F5BC6">
        <w:trPr>
          <w:trHeight w:val="408"/>
        </w:trPr>
        <w:tc>
          <w:tcPr>
            <w:tcW w:w="2770" w:type="dxa"/>
            <w:tcBorders>
              <w:top w:val="single" w:sz="4" w:space="0" w:color="auto"/>
              <w:left w:val="single" w:sz="4" w:space="0" w:color="auto"/>
              <w:bottom w:val="single" w:sz="4" w:space="0" w:color="auto"/>
              <w:right w:val="single" w:sz="4" w:space="0" w:color="auto"/>
            </w:tcBorders>
          </w:tcPr>
          <w:p w14:paraId="5970670D" w14:textId="77777777" w:rsidR="003F5BC6" w:rsidRPr="008B0CC5" w:rsidRDefault="003F5BC6" w:rsidP="003F5BC6">
            <w:pPr>
              <w:rPr>
                <w:b/>
              </w:rPr>
            </w:pPr>
            <w:r w:rsidRPr="008B0CC5">
              <w:rPr>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482E53BC" w14:textId="77777777" w:rsidR="003F5BC6" w:rsidRPr="008B0CC5" w:rsidRDefault="003F5BC6" w:rsidP="003F5BC6">
            <w:r w:rsidRPr="00176E55">
              <w:t>Dr. Aslıhan CANTÜRK</w:t>
            </w:r>
            <w:r>
              <w:t xml:space="preserve">, </w:t>
            </w:r>
            <w:r w:rsidRPr="00176E55">
              <w:t>Dr. Demet YILDIRIM</w:t>
            </w:r>
            <w:r>
              <w:t xml:space="preserve">, </w:t>
            </w:r>
            <w:r w:rsidRPr="00176E55">
              <w:t>Dr. Murat BİROL</w:t>
            </w:r>
            <w:r>
              <w:t xml:space="preserve">, </w:t>
            </w:r>
            <w:r w:rsidRPr="00176E55">
              <w:t>Yusuf KOÇ</w:t>
            </w:r>
            <w:r>
              <w:t xml:space="preserve">, </w:t>
            </w:r>
            <w:r w:rsidRPr="00176E55">
              <w:t>Mehmet ERDOĞMUŞ</w:t>
            </w:r>
            <w:r>
              <w:t xml:space="preserve">, </w:t>
            </w:r>
            <w:r w:rsidRPr="00176E55">
              <w:t>Hasan Orhan BAYRAMOĞLU</w:t>
            </w:r>
            <w:r>
              <w:t xml:space="preserve">, </w:t>
            </w:r>
            <w:r w:rsidRPr="00176E55">
              <w:t>Dr. Sevda TAŞAN</w:t>
            </w:r>
            <w:r>
              <w:t xml:space="preserve">, </w:t>
            </w:r>
            <w:r w:rsidRPr="00176E55">
              <w:t>Prof. Dr. Eyüp Selim KÖKSAL (danışman)</w:t>
            </w:r>
            <w:r>
              <w:t xml:space="preserve">, </w:t>
            </w:r>
            <w:r w:rsidRPr="00176E55">
              <w:t>Mehmet GENCER (TİGEM/Gökhöyük)</w:t>
            </w:r>
          </w:p>
        </w:tc>
      </w:tr>
      <w:tr w:rsidR="003F5BC6" w:rsidRPr="008B0CC5" w14:paraId="1CA6EE01" w14:textId="77777777" w:rsidTr="003F5BC6">
        <w:trPr>
          <w:trHeight w:val="454"/>
        </w:trPr>
        <w:tc>
          <w:tcPr>
            <w:tcW w:w="2770" w:type="dxa"/>
            <w:tcBorders>
              <w:top w:val="single" w:sz="4" w:space="0" w:color="auto"/>
              <w:left w:val="single" w:sz="4" w:space="0" w:color="auto"/>
              <w:bottom w:val="single" w:sz="4" w:space="0" w:color="auto"/>
              <w:right w:val="single" w:sz="4" w:space="0" w:color="auto"/>
            </w:tcBorders>
          </w:tcPr>
          <w:p w14:paraId="5CFF03D3" w14:textId="77777777" w:rsidR="003F5BC6" w:rsidRPr="008B0CC5" w:rsidRDefault="003F5BC6" w:rsidP="003F5BC6">
            <w:pPr>
              <w:rPr>
                <w:b/>
              </w:rPr>
            </w:pPr>
            <w:r w:rsidRPr="008B0CC5">
              <w:rPr>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3E429DA7" w14:textId="77777777" w:rsidR="003F5BC6" w:rsidRPr="008B0CC5" w:rsidRDefault="003F5BC6" w:rsidP="003F5BC6">
            <w:r>
              <w:t>1/11/2021-31/12/2024</w:t>
            </w:r>
          </w:p>
        </w:tc>
      </w:tr>
      <w:tr w:rsidR="003F5BC6" w:rsidRPr="008B0CC5" w14:paraId="27B148BF" w14:textId="77777777" w:rsidTr="003F5BC6">
        <w:trPr>
          <w:trHeight w:val="454"/>
        </w:trPr>
        <w:tc>
          <w:tcPr>
            <w:tcW w:w="2770" w:type="dxa"/>
            <w:tcBorders>
              <w:top w:val="single" w:sz="4" w:space="0" w:color="auto"/>
              <w:left w:val="single" w:sz="4" w:space="0" w:color="auto"/>
              <w:bottom w:val="single" w:sz="4" w:space="0" w:color="auto"/>
              <w:right w:val="single" w:sz="4" w:space="0" w:color="auto"/>
            </w:tcBorders>
          </w:tcPr>
          <w:p w14:paraId="4B056A23" w14:textId="77777777" w:rsidR="003F5BC6" w:rsidRPr="008B0CC5" w:rsidRDefault="003F5BC6" w:rsidP="003F5BC6">
            <w:pPr>
              <w:rPr>
                <w:b/>
              </w:rPr>
            </w:pPr>
            <w:r w:rsidRPr="008B0CC5">
              <w:rPr>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29C5AF63" w14:textId="77777777" w:rsidR="003F5BC6" w:rsidRPr="008B0CC5" w:rsidRDefault="003F5BC6" w:rsidP="003F5BC6">
            <w:pPr>
              <w:spacing w:after="120"/>
            </w:pPr>
            <w:r>
              <w:t xml:space="preserve">1. yıl: </w:t>
            </w:r>
            <w:r w:rsidRPr="00BD3BDA">
              <w:t>358.000</w:t>
            </w:r>
            <w:r>
              <w:t xml:space="preserve"> </w:t>
            </w:r>
            <w:proofErr w:type="gramStart"/>
            <w:r>
              <w:t>TL      2</w:t>
            </w:r>
            <w:proofErr w:type="gramEnd"/>
            <w:r>
              <w:t xml:space="preserve">. yıl: </w:t>
            </w:r>
            <w:r w:rsidRPr="00BD3BDA">
              <w:t>228.000</w:t>
            </w:r>
            <w:r>
              <w:t xml:space="preserve"> TL      3.yıl</w:t>
            </w:r>
            <w:r w:rsidRPr="008B0CC5">
              <w:t>:</w:t>
            </w:r>
            <w:r>
              <w:t xml:space="preserve"> </w:t>
            </w:r>
            <w:r w:rsidRPr="00BD3BDA">
              <w:t>48.000</w:t>
            </w:r>
            <w:r>
              <w:t xml:space="preserve"> </w:t>
            </w:r>
            <w:r w:rsidRPr="008B0CC5">
              <w:t>TL</w:t>
            </w:r>
          </w:p>
          <w:p w14:paraId="1FE6274F" w14:textId="77777777" w:rsidR="003F5BC6" w:rsidRDefault="003F5BC6" w:rsidP="003F5BC6">
            <w:pPr>
              <w:spacing w:after="120"/>
            </w:pPr>
            <w:r>
              <w:t>4. yıl: 63</w:t>
            </w:r>
            <w:r w:rsidRPr="00BD3BDA">
              <w:t>.000</w:t>
            </w:r>
            <w:r w:rsidRPr="008B0CC5">
              <w:t>.</w:t>
            </w:r>
            <w:r>
              <w:t xml:space="preserve">TL   </w:t>
            </w:r>
          </w:p>
          <w:p w14:paraId="5B7EB9F8" w14:textId="77777777" w:rsidR="003F5BC6" w:rsidRPr="008B0CC5" w:rsidRDefault="003F5BC6" w:rsidP="003F5BC6">
            <w:pPr>
              <w:spacing w:after="120"/>
            </w:pPr>
            <w:r>
              <w:t>Toplam 697.000 TL</w:t>
            </w:r>
          </w:p>
        </w:tc>
      </w:tr>
      <w:tr w:rsidR="003F5BC6" w:rsidRPr="008B0CC5" w14:paraId="49DD75AD" w14:textId="77777777" w:rsidTr="003F5BC6">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57407F35" w14:textId="77777777" w:rsidR="003F5BC6" w:rsidRPr="008B0CC5" w:rsidRDefault="003F5BC6" w:rsidP="003F5BC6">
            <w:pPr>
              <w:pStyle w:val="WW-NormalWeb1Char"/>
              <w:spacing w:before="0" w:after="0"/>
              <w:jc w:val="both"/>
            </w:pPr>
            <w:r w:rsidRPr="008B0CC5">
              <w:rPr>
                <w:b/>
              </w:rPr>
              <w:t xml:space="preserve">Proje Özeti </w:t>
            </w:r>
            <w:r w:rsidRPr="008B0CC5">
              <w:t>(200 kelimeyi geçmeyecek şekilde)</w:t>
            </w:r>
          </w:p>
          <w:p w14:paraId="605CFA74" w14:textId="77777777" w:rsidR="003F5BC6" w:rsidRPr="008B0CC5" w:rsidRDefault="003F5BC6" w:rsidP="003F5BC6">
            <w:pPr>
              <w:pStyle w:val="WW-NormalWeb1Char"/>
              <w:spacing w:before="0" w:after="0"/>
              <w:ind w:firstLine="708"/>
              <w:jc w:val="both"/>
            </w:pPr>
          </w:p>
          <w:p w14:paraId="6A012B0D" w14:textId="77777777" w:rsidR="003F5BC6" w:rsidRPr="008B0CC5" w:rsidRDefault="003F5BC6" w:rsidP="003F5BC6">
            <w:pPr>
              <w:pStyle w:val="WW-NormalWeb1Char"/>
              <w:spacing w:before="0" w:after="0"/>
              <w:ind w:firstLine="708"/>
              <w:jc w:val="both"/>
            </w:pPr>
            <w:r w:rsidRPr="005334B3">
              <w:t xml:space="preserve">Proje ile uzaktan algılama ile elde edilen verilerin, tarım arazilerinde her türlü koşul ve uygulamaya göre gerçekleşen durumun, bitki su tüketimine dayalı olarak sulama, kuraklık ve verim tahmini çerçevesinde değerlendirilmesi için bir dijital su (DiSU) sisteminin kurulmasını amaçlamaktadır. Bu amaçla Karadeniz Tarımsal Araştırma Enstitüsüne ait Bafra deneme istasyonunda buğday ve soya bitkileri için tarla denemeleri kurulmuş olup, 2022 deneme yılında arazi denemelrinin İHA+multispektral kamera+termal kamera sistemi ile izlenmesi ve yer verilerinin izlenmesi (toprak su içeriği, verim vb.) faaliyetleri gerçekleştirilmiştir. Elde edilen yersel veriler ve İHA görüntüler kullanılarak yaprak alan indeksi (YAI) termal veriler </w:t>
            </w:r>
            <w:proofErr w:type="gramStart"/>
            <w:r w:rsidRPr="005334B3">
              <w:t>gibi  parametrelerin</w:t>
            </w:r>
            <w:proofErr w:type="gramEnd"/>
            <w:r w:rsidRPr="005334B3">
              <w:t xml:space="preserve"> karşılaştırılmasına gidilmiştir.  Her iki deneme kapsamında 4 farklı sulama miktarı (S1:Tahmini bitki su tüketim değeri Elverişli kapasitenin yaklaşık %50’ si kadar olduğunda, topraktaki mevcut </w:t>
            </w:r>
            <w:proofErr w:type="gramStart"/>
            <w:r w:rsidRPr="005334B3">
              <w:t>nemin  tarla</w:t>
            </w:r>
            <w:proofErr w:type="gramEnd"/>
            <w:r w:rsidRPr="005334B3">
              <w:t xml:space="preserve"> Kapasitesi düzeyine ulaştıracak miktarda sulama suyunun uygulanması, S2: S1 konusunun %70’i kadar sulama suyu uygulanması,  S3: S1 konusunun %30’u kadar sulama suyu uygulanması ve S4: Yağışa dayalı üretim) uygulanmıştır. Buğday denemesi için verim değerleri 706-822 kg/da, soya denemesi içinse 369-525 kg/da aralıklarında </w:t>
            </w:r>
            <w:r>
              <w:t>değişim göstermiştir.</w:t>
            </w:r>
          </w:p>
        </w:tc>
      </w:tr>
    </w:tbl>
    <w:p w14:paraId="4FF85386" w14:textId="77777777" w:rsidR="003F5BC6" w:rsidRDefault="003F5BC6"/>
    <w:p w14:paraId="04A9282E" w14:textId="77777777" w:rsidR="003F5BC6" w:rsidRDefault="003F5BC6"/>
    <w:p w14:paraId="687720C9" w14:textId="77777777" w:rsidR="0054011B" w:rsidRDefault="0054011B">
      <w:pPr>
        <w:spacing w:after="160" w:line="259" w:lineRule="auto"/>
        <w:rPr>
          <w:b/>
        </w:rPr>
      </w:pPr>
      <w:r>
        <w:rPr>
          <w:b/>
        </w:rPr>
        <w:br w:type="page"/>
      </w:r>
    </w:p>
    <w:p w14:paraId="3D31A213" w14:textId="77777777" w:rsidR="003F5BC6" w:rsidRPr="008B0CC5" w:rsidRDefault="003F5BC6" w:rsidP="003F5BC6">
      <w:r w:rsidRPr="008B0CC5">
        <w:rPr>
          <w:b/>
        </w:rPr>
        <w:lastRenderedPageBreak/>
        <w:t>AFA ADI</w:t>
      </w:r>
      <w:r w:rsidRPr="008B0CC5">
        <w:rPr>
          <w:b/>
        </w:rPr>
        <w:tab/>
      </w:r>
      <w:r w:rsidRPr="008B0CC5">
        <w:rPr>
          <w:b/>
        </w:rPr>
        <w:tab/>
        <w:t xml:space="preserve">: </w:t>
      </w:r>
      <w:r>
        <w:rPr>
          <w:b/>
        </w:rPr>
        <w:t>Sulamada Dijitalleşme ve Otomasyon</w:t>
      </w:r>
    </w:p>
    <w:p w14:paraId="342391B0" w14:textId="77777777" w:rsidR="003F5BC6" w:rsidRPr="008B0CC5" w:rsidRDefault="003F5BC6" w:rsidP="003F5BC6">
      <w:pPr>
        <w:jc w:val="both"/>
        <w:rPr>
          <w:b/>
        </w:rPr>
      </w:pPr>
      <w:r w:rsidRPr="008B0CC5">
        <w:rPr>
          <w:b/>
        </w:rPr>
        <w:t>PROGRAM ADI</w:t>
      </w:r>
      <w:r w:rsidRPr="008B0CC5">
        <w:rPr>
          <w:b/>
        </w:rPr>
        <w:tab/>
        <w:t xml:space="preserve">: </w:t>
      </w:r>
      <w:r w:rsidRPr="005473BE">
        <w:t>Dijital Sulama Yöntemi Sistemi Geliştirilmesi (DiSU) Projesi</w:t>
      </w:r>
      <w:r>
        <w:t xml:space="preserve"> </w:t>
      </w:r>
    </w:p>
    <w:tbl>
      <w:tblPr>
        <w:tblW w:w="9545"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93"/>
        <w:gridCol w:w="6552"/>
      </w:tblGrid>
      <w:tr w:rsidR="003F5BC6" w:rsidRPr="005473BE" w14:paraId="631A18B1" w14:textId="77777777" w:rsidTr="003F5BC6">
        <w:trPr>
          <w:trHeight w:val="444"/>
        </w:trPr>
        <w:tc>
          <w:tcPr>
            <w:tcW w:w="2993" w:type="dxa"/>
            <w:tcBorders>
              <w:top w:val="single" w:sz="4" w:space="0" w:color="auto"/>
              <w:left w:val="single" w:sz="4" w:space="0" w:color="auto"/>
              <w:bottom w:val="single" w:sz="4" w:space="0" w:color="auto"/>
              <w:right w:val="single" w:sz="4" w:space="0" w:color="auto"/>
            </w:tcBorders>
          </w:tcPr>
          <w:p w14:paraId="5398DE29" w14:textId="77777777" w:rsidR="003F5BC6" w:rsidRPr="005473BE" w:rsidRDefault="003F5BC6" w:rsidP="003F5BC6">
            <w:pPr>
              <w:rPr>
                <w:b/>
              </w:rPr>
            </w:pPr>
            <w:r w:rsidRPr="005473BE">
              <w:rPr>
                <w:b/>
              </w:rPr>
              <w:t>Proje No:</w:t>
            </w:r>
          </w:p>
        </w:tc>
        <w:tc>
          <w:tcPr>
            <w:tcW w:w="6552" w:type="dxa"/>
            <w:tcBorders>
              <w:top w:val="single" w:sz="4" w:space="0" w:color="auto"/>
              <w:left w:val="single" w:sz="4" w:space="0" w:color="auto"/>
              <w:bottom w:val="single" w:sz="4" w:space="0" w:color="auto"/>
              <w:right w:val="single" w:sz="4" w:space="0" w:color="auto"/>
            </w:tcBorders>
          </w:tcPr>
          <w:p w14:paraId="2A8FA0D7" w14:textId="77777777" w:rsidR="003F5BC6" w:rsidRPr="005473BE" w:rsidRDefault="003F5BC6" w:rsidP="003F5BC6">
            <w:r>
              <w:t>TAGEM/TSKAD/G/21/19/P3/6268</w:t>
            </w:r>
          </w:p>
        </w:tc>
      </w:tr>
      <w:tr w:rsidR="003F5BC6" w:rsidRPr="005473BE" w14:paraId="67B5B0FE" w14:textId="77777777" w:rsidTr="003F5BC6">
        <w:trPr>
          <w:trHeight w:val="696"/>
        </w:trPr>
        <w:tc>
          <w:tcPr>
            <w:tcW w:w="2993" w:type="dxa"/>
            <w:tcBorders>
              <w:top w:val="single" w:sz="4" w:space="0" w:color="auto"/>
              <w:left w:val="single" w:sz="4" w:space="0" w:color="auto"/>
              <w:bottom w:val="single" w:sz="4" w:space="0" w:color="auto"/>
              <w:right w:val="single" w:sz="4" w:space="0" w:color="auto"/>
            </w:tcBorders>
          </w:tcPr>
          <w:p w14:paraId="7B322E2A" w14:textId="77777777" w:rsidR="003F5BC6" w:rsidRPr="005473BE" w:rsidRDefault="003F5BC6" w:rsidP="003F5BC6">
            <w:pPr>
              <w:rPr>
                <w:b/>
              </w:rPr>
            </w:pPr>
            <w:r w:rsidRPr="005473BE">
              <w:rPr>
                <w:b/>
              </w:rPr>
              <w:t>Proje Başlığı</w:t>
            </w:r>
          </w:p>
        </w:tc>
        <w:tc>
          <w:tcPr>
            <w:tcW w:w="6552" w:type="dxa"/>
            <w:tcBorders>
              <w:top w:val="single" w:sz="4" w:space="0" w:color="auto"/>
              <w:left w:val="single" w:sz="4" w:space="0" w:color="auto"/>
              <w:bottom w:val="single" w:sz="4" w:space="0" w:color="auto"/>
              <w:right w:val="single" w:sz="4" w:space="0" w:color="auto"/>
            </w:tcBorders>
          </w:tcPr>
          <w:p w14:paraId="4F2208BA" w14:textId="77777777" w:rsidR="003F5BC6" w:rsidRPr="005473BE" w:rsidRDefault="003F5BC6" w:rsidP="003F5BC6">
            <w:pPr>
              <w:jc w:val="both"/>
            </w:pPr>
            <w:r w:rsidRPr="005473BE">
              <w:t>İç Anadolu Bölgesi’nde Şeker Pancarı ve Buğday Bitkileri için Dijital Sulama Yönetimi Sistemi Geliştirilmesi Projesi</w:t>
            </w:r>
          </w:p>
        </w:tc>
      </w:tr>
      <w:tr w:rsidR="003F5BC6" w:rsidRPr="005473BE" w14:paraId="665F94D3" w14:textId="77777777" w:rsidTr="003F5BC6">
        <w:trPr>
          <w:trHeight w:val="559"/>
        </w:trPr>
        <w:tc>
          <w:tcPr>
            <w:tcW w:w="2993" w:type="dxa"/>
            <w:tcBorders>
              <w:top w:val="single" w:sz="4" w:space="0" w:color="auto"/>
              <w:left w:val="single" w:sz="4" w:space="0" w:color="auto"/>
              <w:bottom w:val="single" w:sz="4" w:space="0" w:color="auto"/>
              <w:right w:val="single" w:sz="4" w:space="0" w:color="auto"/>
            </w:tcBorders>
            <w:vAlign w:val="center"/>
          </w:tcPr>
          <w:p w14:paraId="4053EFEB" w14:textId="77777777" w:rsidR="003F5BC6" w:rsidRPr="005473BE" w:rsidRDefault="003F5BC6" w:rsidP="003F5BC6">
            <w:pPr>
              <w:rPr>
                <w:b/>
              </w:rPr>
            </w:pPr>
            <w:r w:rsidRPr="005473BE">
              <w:rPr>
                <w:b/>
              </w:rPr>
              <w:t>Projenin İngilizce Başlığı</w:t>
            </w:r>
          </w:p>
        </w:tc>
        <w:tc>
          <w:tcPr>
            <w:tcW w:w="6552" w:type="dxa"/>
            <w:tcBorders>
              <w:top w:val="single" w:sz="4" w:space="0" w:color="auto"/>
              <w:left w:val="single" w:sz="4" w:space="0" w:color="auto"/>
              <w:bottom w:val="single" w:sz="4" w:space="0" w:color="auto"/>
              <w:right w:val="single" w:sz="4" w:space="0" w:color="auto"/>
            </w:tcBorders>
          </w:tcPr>
          <w:p w14:paraId="6F27D692" w14:textId="77777777" w:rsidR="003F5BC6" w:rsidRPr="005473BE" w:rsidRDefault="003F5BC6" w:rsidP="003F5BC6">
            <w:pPr>
              <w:jc w:val="both"/>
            </w:pPr>
            <w:r w:rsidRPr="005473BE">
              <w:rPr>
                <w:lang w:val="en"/>
              </w:rPr>
              <w:t>Digital Irrigation Management System Development Project for Sugar Beet and Wheat Crops in the Central Anatolia Region</w:t>
            </w:r>
          </w:p>
        </w:tc>
      </w:tr>
      <w:tr w:rsidR="003F5BC6" w:rsidRPr="005473BE" w14:paraId="681E3BC6" w14:textId="77777777" w:rsidTr="003F5BC6">
        <w:trPr>
          <w:trHeight w:val="393"/>
        </w:trPr>
        <w:tc>
          <w:tcPr>
            <w:tcW w:w="2993" w:type="dxa"/>
            <w:tcBorders>
              <w:top w:val="single" w:sz="4" w:space="0" w:color="auto"/>
              <w:left w:val="single" w:sz="4" w:space="0" w:color="auto"/>
              <w:bottom w:val="single" w:sz="4" w:space="0" w:color="auto"/>
              <w:right w:val="single" w:sz="4" w:space="0" w:color="auto"/>
            </w:tcBorders>
          </w:tcPr>
          <w:p w14:paraId="7BDD512B" w14:textId="77777777" w:rsidR="003F5BC6" w:rsidRPr="005473BE" w:rsidRDefault="003F5BC6" w:rsidP="003F5BC6">
            <w:pPr>
              <w:rPr>
                <w:b/>
              </w:rPr>
            </w:pPr>
            <w:r w:rsidRPr="005473BE">
              <w:rPr>
                <w:b/>
              </w:rPr>
              <w:t>Projeyi Yürüten Kuruluş</w:t>
            </w:r>
          </w:p>
        </w:tc>
        <w:tc>
          <w:tcPr>
            <w:tcW w:w="6552" w:type="dxa"/>
            <w:tcBorders>
              <w:top w:val="single" w:sz="4" w:space="0" w:color="auto"/>
              <w:left w:val="single" w:sz="4" w:space="0" w:color="auto"/>
              <w:bottom w:val="single" w:sz="4" w:space="0" w:color="auto"/>
              <w:right w:val="single" w:sz="4" w:space="0" w:color="auto"/>
            </w:tcBorders>
          </w:tcPr>
          <w:p w14:paraId="747FDBC0" w14:textId="77777777" w:rsidR="003F5BC6" w:rsidRPr="005473BE" w:rsidRDefault="003F5BC6" w:rsidP="003F5BC6">
            <w:r w:rsidRPr="005473BE">
              <w:t xml:space="preserve">Toprak Gübre ve Su Kaynakları Merkez Araştırma Enstitüsü Müdürlüğü  </w:t>
            </w:r>
          </w:p>
        </w:tc>
      </w:tr>
      <w:tr w:rsidR="003F5BC6" w:rsidRPr="005473BE" w14:paraId="205CAA47" w14:textId="77777777" w:rsidTr="003F5BC6">
        <w:trPr>
          <w:trHeight w:val="444"/>
        </w:trPr>
        <w:tc>
          <w:tcPr>
            <w:tcW w:w="2993" w:type="dxa"/>
            <w:tcBorders>
              <w:top w:val="single" w:sz="4" w:space="0" w:color="auto"/>
              <w:left w:val="single" w:sz="4" w:space="0" w:color="auto"/>
              <w:bottom w:val="single" w:sz="4" w:space="0" w:color="auto"/>
              <w:right w:val="single" w:sz="4" w:space="0" w:color="auto"/>
            </w:tcBorders>
          </w:tcPr>
          <w:p w14:paraId="6AE811D7" w14:textId="77777777" w:rsidR="003F5BC6" w:rsidRPr="005473BE" w:rsidRDefault="003F5BC6" w:rsidP="003F5BC6">
            <w:pPr>
              <w:rPr>
                <w:b/>
              </w:rPr>
            </w:pPr>
            <w:r>
              <w:rPr>
                <w:b/>
              </w:rPr>
              <w:t xml:space="preserve">Projeyi Destekleyen </w:t>
            </w:r>
            <w:r w:rsidRPr="005473BE">
              <w:rPr>
                <w:b/>
              </w:rPr>
              <w:t>Kuruluş</w:t>
            </w:r>
          </w:p>
        </w:tc>
        <w:tc>
          <w:tcPr>
            <w:tcW w:w="6552" w:type="dxa"/>
            <w:tcBorders>
              <w:top w:val="single" w:sz="4" w:space="0" w:color="auto"/>
              <w:left w:val="single" w:sz="4" w:space="0" w:color="auto"/>
              <w:bottom w:val="single" w:sz="4" w:space="0" w:color="auto"/>
              <w:right w:val="single" w:sz="4" w:space="0" w:color="auto"/>
            </w:tcBorders>
          </w:tcPr>
          <w:p w14:paraId="6401490F" w14:textId="77777777" w:rsidR="003F5BC6" w:rsidRPr="00190328" w:rsidRDefault="003F5BC6" w:rsidP="003F5BC6">
            <w:pPr>
              <w:jc w:val="both"/>
              <w:rPr>
                <w:bCs/>
              </w:rPr>
            </w:pPr>
            <w:r w:rsidRPr="00190328">
              <w:rPr>
                <w:bCs/>
              </w:rPr>
              <w:t>Tarımsal Araştırmalar ve Politikalar Genel Müdürlüğü</w:t>
            </w:r>
          </w:p>
        </w:tc>
      </w:tr>
      <w:tr w:rsidR="003F5BC6" w:rsidRPr="005473BE" w14:paraId="5256437D" w14:textId="77777777" w:rsidTr="003F5BC6">
        <w:trPr>
          <w:trHeight w:val="370"/>
        </w:trPr>
        <w:tc>
          <w:tcPr>
            <w:tcW w:w="2993" w:type="dxa"/>
            <w:tcBorders>
              <w:top w:val="single" w:sz="4" w:space="0" w:color="auto"/>
              <w:left w:val="single" w:sz="4" w:space="0" w:color="auto"/>
              <w:bottom w:val="single" w:sz="4" w:space="0" w:color="auto"/>
              <w:right w:val="single" w:sz="4" w:space="0" w:color="auto"/>
            </w:tcBorders>
          </w:tcPr>
          <w:p w14:paraId="1DFD39DD" w14:textId="77777777" w:rsidR="003F5BC6" w:rsidRPr="005473BE" w:rsidRDefault="003F5BC6" w:rsidP="003F5BC6">
            <w:pPr>
              <w:rPr>
                <w:b/>
              </w:rPr>
            </w:pPr>
            <w:r w:rsidRPr="005473BE">
              <w:rPr>
                <w:b/>
              </w:rPr>
              <w:t>Proje Yürütücüsü</w:t>
            </w:r>
          </w:p>
        </w:tc>
        <w:tc>
          <w:tcPr>
            <w:tcW w:w="6552" w:type="dxa"/>
            <w:tcBorders>
              <w:top w:val="single" w:sz="4" w:space="0" w:color="auto"/>
              <w:left w:val="single" w:sz="4" w:space="0" w:color="auto"/>
              <w:bottom w:val="single" w:sz="4" w:space="0" w:color="auto"/>
              <w:right w:val="single" w:sz="4" w:space="0" w:color="auto"/>
            </w:tcBorders>
          </w:tcPr>
          <w:p w14:paraId="16A1A57C" w14:textId="3ECB0B1D" w:rsidR="003F5BC6" w:rsidRPr="005473BE" w:rsidRDefault="0094265C" w:rsidP="003F5BC6">
            <w:r>
              <w:t xml:space="preserve">Dr. </w:t>
            </w:r>
            <w:r w:rsidR="003F5BC6" w:rsidRPr="005473BE">
              <w:t>Kadri AVAĞ</w:t>
            </w:r>
          </w:p>
        </w:tc>
      </w:tr>
      <w:tr w:rsidR="003F5BC6" w:rsidRPr="005473BE" w14:paraId="36E4B630" w14:textId="77777777" w:rsidTr="003F5BC6">
        <w:trPr>
          <w:trHeight w:val="404"/>
        </w:trPr>
        <w:tc>
          <w:tcPr>
            <w:tcW w:w="2993" w:type="dxa"/>
            <w:tcBorders>
              <w:top w:val="single" w:sz="4" w:space="0" w:color="auto"/>
              <w:left w:val="single" w:sz="4" w:space="0" w:color="auto"/>
              <w:bottom w:val="single" w:sz="4" w:space="0" w:color="auto"/>
              <w:right w:val="single" w:sz="4" w:space="0" w:color="auto"/>
            </w:tcBorders>
          </w:tcPr>
          <w:p w14:paraId="5267EA26" w14:textId="77777777" w:rsidR="003F5BC6" w:rsidRPr="005473BE" w:rsidRDefault="003F5BC6" w:rsidP="003F5BC6">
            <w:pPr>
              <w:rPr>
                <w:b/>
              </w:rPr>
            </w:pPr>
            <w:r w:rsidRPr="005473BE">
              <w:rPr>
                <w:b/>
              </w:rPr>
              <w:t>Yardımcı Araştırmacılar</w:t>
            </w:r>
          </w:p>
        </w:tc>
        <w:tc>
          <w:tcPr>
            <w:tcW w:w="6552" w:type="dxa"/>
            <w:tcBorders>
              <w:top w:val="single" w:sz="4" w:space="0" w:color="auto"/>
              <w:left w:val="single" w:sz="4" w:space="0" w:color="auto"/>
              <w:bottom w:val="single" w:sz="4" w:space="0" w:color="auto"/>
              <w:right w:val="single" w:sz="4" w:space="0" w:color="auto"/>
            </w:tcBorders>
          </w:tcPr>
          <w:p w14:paraId="778EA88A" w14:textId="77777777" w:rsidR="003F5BC6" w:rsidRPr="005473BE" w:rsidRDefault="003F5BC6" w:rsidP="003F5BC6">
            <w:pPr>
              <w:jc w:val="both"/>
            </w:pPr>
            <w:r>
              <w:t xml:space="preserve">Dr. </w:t>
            </w:r>
            <w:r w:rsidRPr="005473BE">
              <w:t xml:space="preserve">Ceren GÖRGİŞEN, </w:t>
            </w:r>
            <w:r>
              <w:t xml:space="preserve">Dr. </w:t>
            </w:r>
            <w:r w:rsidRPr="005473BE">
              <w:t xml:space="preserve">Rohat GÜLTEKİN, </w:t>
            </w:r>
            <w:r>
              <w:t xml:space="preserve">Dr. </w:t>
            </w:r>
            <w:r w:rsidRPr="005473BE">
              <w:t>Tuğba YETER, Serkan KUTLU, Kubilay ATEŞAL, Fulya GÜZELKÜÇÜK, Banu GÜNGÖR, Mehmet YILDIZ, Eser BORA, Muhammed Halil KOPARAN</w:t>
            </w:r>
            <w:r>
              <w:t>, Belgin SIRLI</w:t>
            </w:r>
          </w:p>
        </w:tc>
      </w:tr>
      <w:tr w:rsidR="003F5BC6" w:rsidRPr="005473BE" w14:paraId="4FA7C4C4" w14:textId="77777777" w:rsidTr="003F5BC6">
        <w:trPr>
          <w:trHeight w:val="449"/>
        </w:trPr>
        <w:tc>
          <w:tcPr>
            <w:tcW w:w="2993" w:type="dxa"/>
            <w:tcBorders>
              <w:top w:val="single" w:sz="4" w:space="0" w:color="auto"/>
              <w:left w:val="single" w:sz="4" w:space="0" w:color="auto"/>
              <w:bottom w:val="single" w:sz="4" w:space="0" w:color="auto"/>
              <w:right w:val="single" w:sz="4" w:space="0" w:color="auto"/>
            </w:tcBorders>
          </w:tcPr>
          <w:p w14:paraId="7F2E133E" w14:textId="77777777" w:rsidR="003F5BC6" w:rsidRPr="005473BE" w:rsidRDefault="003F5BC6" w:rsidP="003F5BC6">
            <w:pPr>
              <w:rPr>
                <w:b/>
              </w:rPr>
            </w:pPr>
            <w:r w:rsidRPr="005473BE">
              <w:rPr>
                <w:b/>
              </w:rPr>
              <w:t>Başlama- Bitiş Tarihleri</w:t>
            </w:r>
          </w:p>
        </w:tc>
        <w:tc>
          <w:tcPr>
            <w:tcW w:w="6552" w:type="dxa"/>
            <w:tcBorders>
              <w:top w:val="single" w:sz="4" w:space="0" w:color="auto"/>
              <w:left w:val="single" w:sz="4" w:space="0" w:color="auto"/>
              <w:bottom w:val="single" w:sz="4" w:space="0" w:color="auto"/>
              <w:right w:val="single" w:sz="4" w:space="0" w:color="auto"/>
            </w:tcBorders>
          </w:tcPr>
          <w:p w14:paraId="25A5407D" w14:textId="77777777" w:rsidR="003F5BC6" w:rsidRPr="005473BE" w:rsidRDefault="003F5BC6" w:rsidP="003F5BC6">
            <w:r>
              <w:t>2021-2024</w:t>
            </w:r>
          </w:p>
        </w:tc>
      </w:tr>
      <w:tr w:rsidR="003F5BC6" w:rsidRPr="005473BE" w14:paraId="71397950" w14:textId="77777777" w:rsidTr="003F5BC6">
        <w:trPr>
          <w:trHeight w:val="449"/>
        </w:trPr>
        <w:tc>
          <w:tcPr>
            <w:tcW w:w="2993" w:type="dxa"/>
            <w:tcBorders>
              <w:top w:val="single" w:sz="4" w:space="0" w:color="auto"/>
              <w:left w:val="single" w:sz="4" w:space="0" w:color="auto"/>
              <w:bottom w:val="single" w:sz="4" w:space="0" w:color="auto"/>
              <w:right w:val="single" w:sz="4" w:space="0" w:color="auto"/>
            </w:tcBorders>
          </w:tcPr>
          <w:p w14:paraId="7234665F" w14:textId="77777777" w:rsidR="003F5BC6" w:rsidRPr="005473BE" w:rsidRDefault="003F5BC6" w:rsidP="003F5BC6">
            <w:pPr>
              <w:rPr>
                <w:b/>
              </w:rPr>
            </w:pPr>
            <w:r w:rsidRPr="005473BE">
              <w:rPr>
                <w:b/>
              </w:rPr>
              <w:t>Projenin Toplam Bütçesi:</w:t>
            </w:r>
          </w:p>
        </w:tc>
        <w:tc>
          <w:tcPr>
            <w:tcW w:w="6552" w:type="dxa"/>
            <w:tcBorders>
              <w:top w:val="single" w:sz="4" w:space="0" w:color="auto"/>
              <w:left w:val="single" w:sz="4" w:space="0" w:color="auto"/>
              <w:bottom w:val="single" w:sz="4" w:space="0" w:color="auto"/>
              <w:right w:val="single" w:sz="4" w:space="0" w:color="auto"/>
            </w:tcBorders>
          </w:tcPr>
          <w:p w14:paraId="5F483C2D" w14:textId="77777777" w:rsidR="003F5BC6" w:rsidRPr="005473BE" w:rsidRDefault="003F5BC6" w:rsidP="003F5BC6">
            <w:pPr>
              <w:spacing w:after="120"/>
            </w:pPr>
            <w:r>
              <w:t xml:space="preserve">1. yıl: 360.000,00 </w:t>
            </w:r>
            <w:r w:rsidRPr="005473BE">
              <w:t xml:space="preserve">TL  </w:t>
            </w:r>
            <w:r>
              <w:t xml:space="preserve">    2. Yıl: </w:t>
            </w:r>
            <w:r w:rsidRPr="009B0089">
              <w:t>267.542,00</w:t>
            </w:r>
            <w:r>
              <w:t xml:space="preserve"> </w:t>
            </w:r>
            <w:r w:rsidRPr="005473BE">
              <w:t xml:space="preserve">.TL     Toplam </w:t>
            </w:r>
            <w:proofErr w:type="gramStart"/>
            <w:r w:rsidRPr="005473BE">
              <w:t>………………</w:t>
            </w:r>
            <w:proofErr w:type="gramEnd"/>
            <w:r w:rsidRPr="005473BE">
              <w:t>TL</w:t>
            </w:r>
          </w:p>
        </w:tc>
      </w:tr>
      <w:tr w:rsidR="003F5BC6" w:rsidRPr="005473BE" w14:paraId="5E56A90F" w14:textId="77777777" w:rsidTr="003F5BC6">
        <w:trPr>
          <w:trHeight w:val="55"/>
        </w:trPr>
        <w:tc>
          <w:tcPr>
            <w:tcW w:w="9545" w:type="dxa"/>
            <w:gridSpan w:val="2"/>
            <w:tcBorders>
              <w:top w:val="single" w:sz="4" w:space="0" w:color="auto"/>
              <w:left w:val="single" w:sz="4" w:space="0" w:color="auto"/>
              <w:bottom w:val="single" w:sz="4" w:space="0" w:color="auto"/>
              <w:right w:val="single" w:sz="4" w:space="0" w:color="auto"/>
            </w:tcBorders>
          </w:tcPr>
          <w:p w14:paraId="44EFF2A4" w14:textId="77777777" w:rsidR="003F5BC6" w:rsidRPr="005473BE" w:rsidRDefault="003F5BC6" w:rsidP="003F5BC6">
            <w:pPr>
              <w:pStyle w:val="WW-NormalWeb1Char"/>
              <w:spacing w:before="0" w:after="0"/>
              <w:jc w:val="both"/>
              <w:rPr>
                <w:sz w:val="22"/>
                <w:szCs w:val="22"/>
              </w:rPr>
            </w:pPr>
            <w:r w:rsidRPr="005473BE">
              <w:rPr>
                <w:b/>
                <w:sz w:val="22"/>
                <w:szCs w:val="22"/>
              </w:rPr>
              <w:t xml:space="preserve">Proje Özeti </w:t>
            </w:r>
          </w:p>
          <w:p w14:paraId="443C4BBA" w14:textId="77777777" w:rsidR="003F5BC6" w:rsidRDefault="003F5BC6" w:rsidP="003F5BC6">
            <w:pPr>
              <w:pStyle w:val="WW-NormalWeb1Char"/>
              <w:spacing w:before="0" w:after="0"/>
              <w:jc w:val="both"/>
              <w:rPr>
                <w:sz w:val="22"/>
                <w:szCs w:val="22"/>
              </w:rPr>
            </w:pPr>
            <w:r w:rsidRPr="005473BE">
              <w:rPr>
                <w:sz w:val="22"/>
                <w:szCs w:val="22"/>
              </w:rPr>
              <w:t xml:space="preserve">3. Tarım ve Orman Şurası sonuç bildirgesi eylem faaliyetleri ile birlikte 2020 yılı Tarımda Dijitalleşme çalışmaları hız kazanmıştır. Havza </w:t>
            </w:r>
            <w:proofErr w:type="gramStart"/>
            <w:r w:rsidRPr="005473BE">
              <w:rPr>
                <w:sz w:val="22"/>
                <w:szCs w:val="22"/>
              </w:rPr>
              <w:t>bazlı</w:t>
            </w:r>
            <w:proofErr w:type="gramEnd"/>
            <w:r w:rsidRPr="005473BE">
              <w:rPr>
                <w:sz w:val="22"/>
                <w:szCs w:val="22"/>
              </w:rPr>
              <w:t xml:space="preserve"> yapılan planlamalarda su kısıtının göz önüne alınarak üretim planlarının yapılması ve izlenebilirliğinin sağlanması önem arz etmektedir. Bu kapsamda bu teknolojiler ile elde edilen verilerden faydalanılarak bitki su tüketimine dayalı sulama, kuraklık ve verim tahmini çerçevesinde değerlendirilmesini sağlayacak “Dijital Sulama Yönetim Sisteminin(DiSU) Geliştirilmesi” hedeflenmektedir. Kamu –Üniversite-Özel sektör paydaşlı, sonuç odaklı, sorun çözücü, ihtiyaç giderici, yenilikçi, ülkesel bir projenin yürütülmesiyle Ar-Ge, teknolojik gelişme ve uygulama etkileşiminin kesintisiz olarak sürmesi sağlanarak tarımsal üretimde dijital olanaklardan en üst seviyede faydalanılabilecektir.</w:t>
            </w:r>
            <w:r>
              <w:rPr>
                <w:sz w:val="22"/>
                <w:szCs w:val="22"/>
              </w:rPr>
              <w:t xml:space="preserve"> </w:t>
            </w:r>
            <w:r w:rsidRPr="005473BE">
              <w:rPr>
                <w:sz w:val="22"/>
                <w:szCs w:val="22"/>
              </w:rPr>
              <w:t xml:space="preserve">Proje ile uzaktan algılama ile elde edilen verilerin, tarım arazilerinde her türlü koşul ve uygulamaya göre gerçekleşen durumun, bitki su tüketimine (Etc) dayalı olarak sulama, kuraklık ve verim tahmini çerçevesinde değerlendirilmesi için bir dijital su (DiSU) sisteminin kurulmasıdır. </w:t>
            </w:r>
          </w:p>
          <w:p w14:paraId="583209B7" w14:textId="77777777" w:rsidR="003F5BC6" w:rsidRPr="005473BE" w:rsidRDefault="003F5BC6" w:rsidP="003F5BC6">
            <w:pPr>
              <w:pStyle w:val="WW-NormalWeb1Char"/>
              <w:spacing w:before="0" w:after="0"/>
              <w:jc w:val="both"/>
              <w:rPr>
                <w:sz w:val="22"/>
                <w:szCs w:val="22"/>
              </w:rPr>
            </w:pPr>
            <w:r w:rsidRPr="005473BE">
              <w:rPr>
                <w:sz w:val="22"/>
                <w:szCs w:val="22"/>
                <w:lang w:val="en-US"/>
              </w:rPr>
              <w:t>Bu amaçla İç Anadolu Bölgesinde yaygın olarak tarımı yapılan buğday ve şeker pancarı denemelerinin</w:t>
            </w:r>
            <w:r w:rsidRPr="005473BE">
              <w:rPr>
                <w:rFonts w:eastAsia="MS Mincho"/>
                <w:sz w:val="22"/>
                <w:szCs w:val="22"/>
                <w:lang w:val="en-US" w:eastAsia="en-US"/>
              </w:rPr>
              <w:t xml:space="preserve"> </w:t>
            </w:r>
            <w:r w:rsidRPr="005473BE">
              <w:rPr>
                <w:sz w:val="22"/>
                <w:szCs w:val="22"/>
                <w:lang w:val="en-US"/>
              </w:rPr>
              <w:t>kurulması, denemelerin İHA+ multispectral kamera+termal kamera sistemi ile izlenmesi ve yer verilerinin izlenmesi (toprak su içeriği, verim vb) faaliyetleri yürütülecektir. Elde edilen veri setleri ile çeşitli indeksler-göstergeler hesaplanacaktır. İstatistiksel analiz, değerlendirme, yapay zeka ile modelleme ve makine öğrenmesi teknikleri kullanılarak İHA sistemi ile gerçek bitki su tüketimi (Eta) takibi, kuraklık takibi, vejetasyon izleme ve verim tahmini konularında bölgesel düzeyde ve bitkiye göre modeller elde edilecektir. Bu modellerin büyük alanlarda kullanılması hususunda uydu görüntülerinden yararlanılacaktır. Böylece İHA sistemleri, tarla denemeleri ve yer verileri ile geliştirilen modeller hem İHA sistemlerinin hem de uydu sistemlerininn tarımda kullanılmasında önemli bir eksikliği giderecektir. Proje çıktılarının bölgesel düzeyde kullanılması ile, sulama suyunun etkin yönetimi, sulama randımanlarının arttırılması, su ücretlendirmesi, kuraklık etkilerinin kullanılan sistemin yersel ve zamansal çözünürlüğü doğrultusunda alansal ve zamansal dağılımının belirlenmesi ve verimin yersel çözünürlük ölçeğinde alansal dağılımının kestirilmesi gibi bitkisel üretime önemli katkılar sağlanacaktır.</w:t>
            </w:r>
          </w:p>
          <w:p w14:paraId="12ABA7F2" w14:textId="77777777" w:rsidR="003F5BC6" w:rsidRPr="005473BE" w:rsidRDefault="003F5BC6" w:rsidP="003F5BC6">
            <w:pPr>
              <w:pStyle w:val="WW-NormalWeb1Char"/>
              <w:spacing w:before="0" w:after="0"/>
              <w:ind w:firstLine="708"/>
              <w:jc w:val="both"/>
              <w:rPr>
                <w:sz w:val="22"/>
                <w:szCs w:val="22"/>
              </w:rPr>
            </w:pPr>
          </w:p>
        </w:tc>
      </w:tr>
      <w:tr w:rsidR="003F5BC6" w:rsidRPr="005473BE" w14:paraId="50D4B1A8" w14:textId="77777777" w:rsidTr="003F5BC6">
        <w:trPr>
          <w:trHeight w:val="55"/>
        </w:trPr>
        <w:tc>
          <w:tcPr>
            <w:tcW w:w="9545" w:type="dxa"/>
            <w:gridSpan w:val="2"/>
            <w:tcBorders>
              <w:top w:val="single" w:sz="4" w:space="0" w:color="auto"/>
              <w:left w:val="single" w:sz="4" w:space="0" w:color="auto"/>
              <w:bottom w:val="single" w:sz="4" w:space="0" w:color="auto"/>
              <w:right w:val="single" w:sz="4" w:space="0" w:color="auto"/>
            </w:tcBorders>
          </w:tcPr>
          <w:p w14:paraId="3DA07C7E" w14:textId="77777777" w:rsidR="003F5BC6" w:rsidRPr="005473BE" w:rsidRDefault="003F5BC6" w:rsidP="003F5BC6">
            <w:pPr>
              <w:pStyle w:val="WW-NormalWeb1Char"/>
              <w:spacing w:before="0" w:after="0"/>
              <w:jc w:val="both"/>
              <w:rPr>
                <w:b/>
                <w:sz w:val="22"/>
                <w:szCs w:val="22"/>
              </w:rPr>
            </w:pPr>
            <w:r>
              <w:rPr>
                <w:b/>
                <w:sz w:val="22"/>
                <w:szCs w:val="22"/>
              </w:rPr>
              <w:t>Anahtar Kelimeler:</w:t>
            </w:r>
            <w:r w:rsidRPr="00CD56DF">
              <w:rPr>
                <w:rFonts w:eastAsia="MS Mincho"/>
                <w:sz w:val="20"/>
                <w:szCs w:val="20"/>
                <w:lang w:eastAsia="en-US"/>
              </w:rPr>
              <w:t xml:space="preserve"> </w:t>
            </w:r>
            <w:r w:rsidRPr="00CD56DF">
              <w:rPr>
                <w:sz w:val="22"/>
                <w:szCs w:val="22"/>
              </w:rPr>
              <w:t>Multispektral Indeks, Termal indeks, Bitki su tüketimi, İnsansız hava aracı</w:t>
            </w:r>
          </w:p>
        </w:tc>
      </w:tr>
    </w:tbl>
    <w:p w14:paraId="0AB0699A" w14:textId="77777777" w:rsidR="003F5BC6" w:rsidRDefault="003F5BC6"/>
    <w:p w14:paraId="2CCFFE2E" w14:textId="77777777" w:rsidR="003F5BC6" w:rsidRDefault="003F5BC6"/>
    <w:p w14:paraId="4256FE42" w14:textId="77777777" w:rsidR="0054011B" w:rsidRDefault="0054011B">
      <w:pPr>
        <w:spacing w:after="160" w:line="259" w:lineRule="auto"/>
        <w:rPr>
          <w:b/>
        </w:rPr>
      </w:pPr>
      <w:r>
        <w:rPr>
          <w:b/>
        </w:rPr>
        <w:br w:type="page"/>
      </w:r>
    </w:p>
    <w:p w14:paraId="1E64F1C3" w14:textId="77777777" w:rsidR="003F5BC6" w:rsidRPr="00D04438" w:rsidRDefault="003F5BC6" w:rsidP="003F5BC6">
      <w:pPr>
        <w:rPr>
          <w:b/>
        </w:rPr>
      </w:pPr>
      <w:r w:rsidRPr="00D04438">
        <w:rPr>
          <w:b/>
        </w:rPr>
        <w:lastRenderedPageBreak/>
        <w:t>AFA ADI</w:t>
      </w:r>
      <w:r w:rsidRPr="00D04438">
        <w:rPr>
          <w:b/>
        </w:rPr>
        <w:tab/>
      </w:r>
      <w:r w:rsidRPr="00D04438">
        <w:rPr>
          <w:b/>
        </w:rPr>
        <w:tab/>
        <w:t xml:space="preserve">: </w:t>
      </w:r>
      <w:r w:rsidRPr="00D04438">
        <w:t>Sürdürülebilir Toprak ve Su Yönetimi</w:t>
      </w:r>
    </w:p>
    <w:p w14:paraId="219B79C4" w14:textId="77777777" w:rsidR="003F5BC6" w:rsidRPr="00D04438" w:rsidRDefault="003F5BC6" w:rsidP="003F5BC6">
      <w:pPr>
        <w:rPr>
          <w:b/>
        </w:rPr>
      </w:pPr>
      <w:r w:rsidRPr="00D04438">
        <w:rPr>
          <w:b/>
        </w:rPr>
        <w:t>PROGRAM ADI</w:t>
      </w:r>
      <w:r w:rsidRPr="00D04438">
        <w:rPr>
          <w:b/>
        </w:rPr>
        <w:tab/>
        <w:t xml:space="preserve">: </w:t>
      </w:r>
      <w:r w:rsidRPr="00D04438">
        <w:t>Su Kullanım Etkinliğinin Arttırılması</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3F5BC6" w:rsidRPr="00D04438" w14:paraId="528AC366" w14:textId="77777777" w:rsidTr="003F5BC6">
        <w:trPr>
          <w:trHeight w:val="432"/>
        </w:trPr>
        <w:tc>
          <w:tcPr>
            <w:tcW w:w="2836" w:type="dxa"/>
            <w:tcBorders>
              <w:top w:val="single" w:sz="4" w:space="0" w:color="auto"/>
              <w:left w:val="single" w:sz="4" w:space="0" w:color="auto"/>
              <w:bottom w:val="single" w:sz="4" w:space="0" w:color="auto"/>
              <w:right w:val="single" w:sz="4" w:space="0" w:color="auto"/>
            </w:tcBorders>
          </w:tcPr>
          <w:p w14:paraId="649B2952" w14:textId="77777777" w:rsidR="003F5BC6" w:rsidRPr="00D04438" w:rsidRDefault="003F5BC6" w:rsidP="003F5BC6">
            <w:pPr>
              <w:rPr>
                <w:b/>
              </w:rPr>
            </w:pPr>
            <w:r w:rsidRPr="00D04438">
              <w:rPr>
                <w:b/>
              </w:rPr>
              <w:t>Proje No:</w:t>
            </w:r>
          </w:p>
        </w:tc>
        <w:tc>
          <w:tcPr>
            <w:tcW w:w="6520" w:type="dxa"/>
            <w:tcBorders>
              <w:top w:val="single" w:sz="4" w:space="0" w:color="auto"/>
              <w:left w:val="single" w:sz="4" w:space="0" w:color="auto"/>
              <w:bottom w:val="single" w:sz="4" w:space="0" w:color="auto"/>
              <w:right w:val="single" w:sz="4" w:space="0" w:color="auto"/>
            </w:tcBorders>
          </w:tcPr>
          <w:p w14:paraId="2F8D15D1" w14:textId="77777777" w:rsidR="003F5BC6" w:rsidRPr="00D04438" w:rsidRDefault="003F5BC6" w:rsidP="003F5BC6"/>
        </w:tc>
      </w:tr>
      <w:tr w:rsidR="003F5BC6" w:rsidRPr="00D04438" w14:paraId="79FF2D96" w14:textId="77777777" w:rsidTr="003F5BC6">
        <w:tc>
          <w:tcPr>
            <w:tcW w:w="2836" w:type="dxa"/>
            <w:tcBorders>
              <w:top w:val="single" w:sz="4" w:space="0" w:color="auto"/>
              <w:left w:val="single" w:sz="4" w:space="0" w:color="auto"/>
              <w:bottom w:val="single" w:sz="4" w:space="0" w:color="auto"/>
              <w:right w:val="single" w:sz="4" w:space="0" w:color="auto"/>
            </w:tcBorders>
          </w:tcPr>
          <w:p w14:paraId="3076FD0B" w14:textId="77777777" w:rsidR="003F5BC6" w:rsidRPr="00D04438" w:rsidRDefault="003F5BC6" w:rsidP="003F5BC6">
            <w:pPr>
              <w:rPr>
                <w:b/>
              </w:rPr>
            </w:pPr>
            <w:r w:rsidRPr="00D04438">
              <w:rPr>
                <w:b/>
              </w:rPr>
              <w:t>Proje Başlığı</w:t>
            </w:r>
          </w:p>
        </w:tc>
        <w:tc>
          <w:tcPr>
            <w:tcW w:w="6520" w:type="dxa"/>
            <w:tcBorders>
              <w:top w:val="single" w:sz="4" w:space="0" w:color="auto"/>
              <w:left w:val="single" w:sz="4" w:space="0" w:color="auto"/>
              <w:bottom w:val="single" w:sz="4" w:space="0" w:color="auto"/>
              <w:right w:val="single" w:sz="4" w:space="0" w:color="auto"/>
            </w:tcBorders>
          </w:tcPr>
          <w:p w14:paraId="5FD6526E" w14:textId="77777777" w:rsidR="003F5BC6" w:rsidRPr="00D04438" w:rsidRDefault="003F5BC6" w:rsidP="003F5BC6">
            <w:pPr>
              <w:jc w:val="both"/>
            </w:pPr>
            <w:r w:rsidRPr="00D04438">
              <w:rPr>
                <w:b/>
              </w:rPr>
              <w:t>Güdümlü Proje</w:t>
            </w:r>
            <w:r w:rsidRPr="00D04438">
              <w:t xml:space="preserve">: Dijital Sulama Yöntemi Sistemi Geliştirilmesi (DiSU) Projesi </w:t>
            </w:r>
          </w:p>
          <w:p w14:paraId="3C253215" w14:textId="77777777" w:rsidR="003F5BC6" w:rsidRPr="00D04438" w:rsidRDefault="003F5BC6" w:rsidP="003F5BC6">
            <w:pPr>
              <w:jc w:val="both"/>
            </w:pPr>
            <w:r w:rsidRPr="00D04438">
              <w:rPr>
                <w:b/>
              </w:rPr>
              <w:t>Alt Proje</w:t>
            </w:r>
            <w:r w:rsidRPr="00D04438">
              <w:t>: Güneydoğu Anadolu Bölgesi’nde Pamuk ve Buğday Bitkileri için Dijital Sulama Yönetimi Sistemi Geliştirilmesi Projesi</w:t>
            </w:r>
          </w:p>
        </w:tc>
      </w:tr>
      <w:tr w:rsidR="003F5BC6" w:rsidRPr="00D04438" w14:paraId="13DEE5F8" w14:textId="77777777" w:rsidTr="003F5BC6">
        <w:trPr>
          <w:trHeight w:val="397"/>
        </w:trPr>
        <w:tc>
          <w:tcPr>
            <w:tcW w:w="2836" w:type="dxa"/>
            <w:tcBorders>
              <w:top w:val="single" w:sz="4" w:space="0" w:color="auto"/>
              <w:left w:val="single" w:sz="4" w:space="0" w:color="auto"/>
              <w:bottom w:val="single" w:sz="4" w:space="0" w:color="auto"/>
              <w:right w:val="single" w:sz="4" w:space="0" w:color="auto"/>
            </w:tcBorders>
          </w:tcPr>
          <w:p w14:paraId="4D84CB27" w14:textId="77777777" w:rsidR="003F5BC6" w:rsidRPr="00D04438" w:rsidRDefault="003F5BC6" w:rsidP="003F5BC6">
            <w:pPr>
              <w:rPr>
                <w:b/>
              </w:rPr>
            </w:pPr>
            <w:r w:rsidRPr="00D04438">
              <w:rPr>
                <w:b/>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7A727427" w14:textId="77777777" w:rsidR="003F5BC6" w:rsidRPr="00D04438" w:rsidRDefault="003F5BC6" w:rsidP="003F5BC6">
            <w:r w:rsidRPr="00D04438">
              <w:t>GAP Tarımsal Araştırma Enstitüsü Müdürlüğü</w:t>
            </w:r>
          </w:p>
        </w:tc>
      </w:tr>
      <w:tr w:rsidR="003F5BC6" w:rsidRPr="00D04438" w14:paraId="1C4337EE" w14:textId="77777777" w:rsidTr="003F5BC6">
        <w:tc>
          <w:tcPr>
            <w:tcW w:w="2836" w:type="dxa"/>
            <w:tcBorders>
              <w:top w:val="single" w:sz="4" w:space="0" w:color="auto"/>
              <w:left w:val="single" w:sz="4" w:space="0" w:color="auto"/>
              <w:bottom w:val="single" w:sz="4" w:space="0" w:color="auto"/>
              <w:right w:val="single" w:sz="4" w:space="0" w:color="auto"/>
            </w:tcBorders>
          </w:tcPr>
          <w:p w14:paraId="692920DA" w14:textId="77777777" w:rsidR="003F5BC6" w:rsidRPr="00D04438" w:rsidRDefault="003F5BC6" w:rsidP="003F5BC6">
            <w:pPr>
              <w:rPr>
                <w:b/>
              </w:rPr>
            </w:pPr>
            <w:r w:rsidRPr="00D04438">
              <w:rPr>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69DE2927" w14:textId="77777777" w:rsidR="003F5BC6" w:rsidRPr="00D04438" w:rsidRDefault="003F5BC6" w:rsidP="003F5BC6">
            <w:pPr>
              <w:jc w:val="both"/>
              <w:rPr>
                <w:lang w:val="en-US"/>
              </w:rPr>
            </w:pPr>
            <w:r w:rsidRPr="00D04438">
              <w:rPr>
                <w:lang w:val="en-US"/>
              </w:rPr>
              <w:t>TAGEM</w:t>
            </w:r>
          </w:p>
          <w:p w14:paraId="0ADDB4D5" w14:textId="77777777" w:rsidR="003F5BC6" w:rsidRPr="00D04438" w:rsidRDefault="003F5BC6" w:rsidP="003F5BC6">
            <w:pPr>
              <w:jc w:val="both"/>
              <w:rPr>
                <w:lang w:val="en-US"/>
              </w:rPr>
            </w:pPr>
            <w:r w:rsidRPr="00D04438">
              <w:rPr>
                <w:lang w:val="en-US"/>
              </w:rPr>
              <w:t xml:space="preserve">TRGM, BÜGEM, TİGEM işbirliği </w:t>
            </w:r>
          </w:p>
          <w:p w14:paraId="766F05EC" w14:textId="77777777" w:rsidR="003F5BC6" w:rsidRPr="00D04438" w:rsidRDefault="003F5BC6" w:rsidP="003F5BC6">
            <w:pPr>
              <w:jc w:val="both"/>
            </w:pPr>
            <w:r w:rsidRPr="00D04438">
              <w:rPr>
                <w:lang w:val="en-US"/>
              </w:rPr>
              <w:t>Ondokuz Mayıs Ünv. Ziraat Fak. / Teknik Katkı</w:t>
            </w:r>
          </w:p>
        </w:tc>
      </w:tr>
      <w:tr w:rsidR="003F5BC6" w:rsidRPr="00D04438" w14:paraId="4A04A883" w14:textId="77777777" w:rsidTr="003F5BC6">
        <w:trPr>
          <w:trHeight w:val="376"/>
        </w:trPr>
        <w:tc>
          <w:tcPr>
            <w:tcW w:w="2836" w:type="dxa"/>
            <w:tcBorders>
              <w:top w:val="single" w:sz="4" w:space="0" w:color="auto"/>
              <w:left w:val="single" w:sz="4" w:space="0" w:color="auto"/>
              <w:bottom w:val="single" w:sz="4" w:space="0" w:color="auto"/>
              <w:right w:val="single" w:sz="4" w:space="0" w:color="auto"/>
            </w:tcBorders>
          </w:tcPr>
          <w:p w14:paraId="59C56F6A" w14:textId="77777777" w:rsidR="003F5BC6" w:rsidRPr="00D04438" w:rsidRDefault="003F5BC6" w:rsidP="003F5BC6">
            <w:pPr>
              <w:rPr>
                <w:b/>
              </w:rPr>
            </w:pPr>
            <w:r>
              <w:rPr>
                <w:b/>
              </w:rPr>
              <w:t>Proje Lideri</w:t>
            </w:r>
          </w:p>
        </w:tc>
        <w:tc>
          <w:tcPr>
            <w:tcW w:w="6520" w:type="dxa"/>
            <w:tcBorders>
              <w:top w:val="single" w:sz="4" w:space="0" w:color="auto"/>
              <w:left w:val="single" w:sz="4" w:space="0" w:color="auto"/>
              <w:bottom w:val="single" w:sz="4" w:space="0" w:color="auto"/>
              <w:right w:val="single" w:sz="4" w:space="0" w:color="auto"/>
            </w:tcBorders>
          </w:tcPr>
          <w:p w14:paraId="06501A11" w14:textId="77777777" w:rsidR="003F5BC6" w:rsidRPr="00D04438" w:rsidRDefault="003F5BC6" w:rsidP="003F5BC6">
            <w:r w:rsidRPr="00D04438">
              <w:t>Zir. Yük. Müh. Saddam KALKAN</w:t>
            </w:r>
          </w:p>
        </w:tc>
      </w:tr>
      <w:tr w:rsidR="003F5BC6" w:rsidRPr="00D04438" w14:paraId="795CE604" w14:textId="77777777" w:rsidTr="003F5BC6">
        <w:trPr>
          <w:trHeight w:val="408"/>
        </w:trPr>
        <w:tc>
          <w:tcPr>
            <w:tcW w:w="2836" w:type="dxa"/>
            <w:tcBorders>
              <w:top w:val="single" w:sz="4" w:space="0" w:color="auto"/>
              <w:left w:val="single" w:sz="4" w:space="0" w:color="auto"/>
              <w:bottom w:val="single" w:sz="4" w:space="0" w:color="auto"/>
              <w:right w:val="single" w:sz="4" w:space="0" w:color="auto"/>
            </w:tcBorders>
          </w:tcPr>
          <w:p w14:paraId="2FC1751E" w14:textId="77777777" w:rsidR="003F5BC6" w:rsidRPr="00D04438" w:rsidRDefault="003F5BC6" w:rsidP="003F5BC6">
            <w:pPr>
              <w:rPr>
                <w:b/>
              </w:rPr>
            </w:pPr>
            <w:r>
              <w:rPr>
                <w:b/>
              </w:rPr>
              <w:t>Proje Yürütücüsü</w:t>
            </w:r>
          </w:p>
        </w:tc>
        <w:tc>
          <w:tcPr>
            <w:tcW w:w="6520" w:type="dxa"/>
            <w:tcBorders>
              <w:top w:val="single" w:sz="4" w:space="0" w:color="auto"/>
              <w:left w:val="single" w:sz="4" w:space="0" w:color="auto"/>
              <w:bottom w:val="single" w:sz="4" w:space="0" w:color="auto"/>
              <w:right w:val="single" w:sz="4" w:space="0" w:color="auto"/>
            </w:tcBorders>
          </w:tcPr>
          <w:p w14:paraId="2BB6DD56" w14:textId="77777777" w:rsidR="003F5BC6" w:rsidRPr="00D04438" w:rsidRDefault="003F5BC6" w:rsidP="003F5BC6">
            <w:r w:rsidRPr="00D04438">
              <w:t>Zir. Yük. Müh. Akın ÜN, Zir. Yük. Müh. Ahmet Bedei EMEN, Zir. Yük. Müh. Abdulkadir BAL, Dr. Meral ANLAĞAN TAŞ, Zir. Yük. Müh. Abdullah Suat NACAR</w:t>
            </w:r>
          </w:p>
          <w:p w14:paraId="2155F320" w14:textId="77777777" w:rsidR="003F5BC6" w:rsidRPr="00D04438" w:rsidRDefault="003F5BC6" w:rsidP="003F5BC6"/>
        </w:tc>
      </w:tr>
      <w:tr w:rsidR="003F5BC6" w:rsidRPr="00D04438" w14:paraId="2C2CE090" w14:textId="77777777" w:rsidTr="003F5BC6">
        <w:trPr>
          <w:trHeight w:val="454"/>
        </w:trPr>
        <w:tc>
          <w:tcPr>
            <w:tcW w:w="2836" w:type="dxa"/>
            <w:tcBorders>
              <w:top w:val="single" w:sz="4" w:space="0" w:color="auto"/>
              <w:left w:val="single" w:sz="4" w:space="0" w:color="auto"/>
              <w:bottom w:val="single" w:sz="4" w:space="0" w:color="auto"/>
              <w:right w:val="single" w:sz="4" w:space="0" w:color="auto"/>
            </w:tcBorders>
          </w:tcPr>
          <w:p w14:paraId="7BF12E05" w14:textId="77777777" w:rsidR="003F5BC6" w:rsidRPr="00D04438" w:rsidRDefault="003F5BC6" w:rsidP="003F5BC6">
            <w:pPr>
              <w:rPr>
                <w:b/>
              </w:rPr>
            </w:pPr>
            <w:r w:rsidRPr="00D04438">
              <w:rPr>
                <w:b/>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6E7F7EB5" w14:textId="77777777" w:rsidR="003F5BC6" w:rsidRPr="00D04438" w:rsidRDefault="003F5BC6" w:rsidP="003F5BC6">
            <w:r w:rsidRPr="00D04438">
              <w:t>01.10.2021-31.12.2024</w:t>
            </w:r>
          </w:p>
        </w:tc>
      </w:tr>
      <w:tr w:rsidR="003F5BC6" w:rsidRPr="00D04438" w14:paraId="18B15C5C" w14:textId="77777777" w:rsidTr="003F5BC6">
        <w:trPr>
          <w:trHeight w:val="454"/>
        </w:trPr>
        <w:tc>
          <w:tcPr>
            <w:tcW w:w="2836" w:type="dxa"/>
            <w:tcBorders>
              <w:top w:val="single" w:sz="4" w:space="0" w:color="auto"/>
              <w:left w:val="single" w:sz="4" w:space="0" w:color="auto"/>
              <w:bottom w:val="single" w:sz="4" w:space="0" w:color="auto"/>
              <w:right w:val="single" w:sz="4" w:space="0" w:color="auto"/>
            </w:tcBorders>
          </w:tcPr>
          <w:p w14:paraId="50AFC310" w14:textId="77777777" w:rsidR="003F5BC6" w:rsidRPr="00D04438" w:rsidRDefault="003F5BC6" w:rsidP="003F5BC6">
            <w:pPr>
              <w:rPr>
                <w:b/>
              </w:rPr>
            </w:pPr>
            <w:r w:rsidRPr="00D04438">
              <w:rPr>
                <w:b/>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01DB12FC" w14:textId="77777777" w:rsidR="003F5BC6" w:rsidRPr="00D04438" w:rsidRDefault="003F5BC6" w:rsidP="003F5BC6">
            <w:pPr>
              <w:spacing w:after="120"/>
            </w:pPr>
            <w:r w:rsidRPr="00D04438">
              <w:t xml:space="preserve">2021: 358.000,00 </w:t>
            </w:r>
            <w:proofErr w:type="gramStart"/>
            <w:r w:rsidRPr="00D04438">
              <w:t>TL   2022</w:t>
            </w:r>
            <w:proofErr w:type="gramEnd"/>
            <w:r w:rsidRPr="00D04438">
              <w:t>: 228.000,00 TL 2023: 48.000,00  2024: 63.000,00</w:t>
            </w:r>
          </w:p>
          <w:p w14:paraId="4C73FCAD" w14:textId="77777777" w:rsidR="003F5BC6" w:rsidRPr="00D04438" w:rsidRDefault="003F5BC6" w:rsidP="003F5BC6">
            <w:pPr>
              <w:spacing w:after="120"/>
            </w:pPr>
            <w:r>
              <w:t>Toplam 685</w:t>
            </w:r>
            <w:r w:rsidRPr="00D04438">
              <w:t>.000,00 TL</w:t>
            </w:r>
          </w:p>
        </w:tc>
      </w:tr>
      <w:tr w:rsidR="003F5BC6" w:rsidRPr="00D04438" w14:paraId="1AEE553D" w14:textId="77777777" w:rsidTr="003F5BC6">
        <w:trPr>
          <w:trHeight w:val="47"/>
        </w:trPr>
        <w:tc>
          <w:tcPr>
            <w:tcW w:w="9356" w:type="dxa"/>
            <w:gridSpan w:val="2"/>
            <w:tcBorders>
              <w:top w:val="single" w:sz="4" w:space="0" w:color="auto"/>
              <w:left w:val="single" w:sz="4" w:space="0" w:color="auto"/>
              <w:bottom w:val="single" w:sz="4" w:space="0" w:color="auto"/>
              <w:right w:val="single" w:sz="4" w:space="0" w:color="auto"/>
            </w:tcBorders>
          </w:tcPr>
          <w:p w14:paraId="6730E1ED" w14:textId="77777777" w:rsidR="003F5BC6" w:rsidRPr="00D04438" w:rsidRDefault="003F5BC6" w:rsidP="003F5BC6">
            <w:pPr>
              <w:pStyle w:val="WW-NormalWeb1Char"/>
              <w:spacing w:before="0" w:after="0"/>
              <w:jc w:val="both"/>
            </w:pPr>
            <w:r w:rsidRPr="00D04438">
              <w:rPr>
                <w:b/>
              </w:rPr>
              <w:t xml:space="preserve">Proje Özeti </w:t>
            </w:r>
          </w:p>
          <w:p w14:paraId="59583D41" w14:textId="77777777" w:rsidR="003F5BC6" w:rsidRPr="00D04438" w:rsidRDefault="003F5BC6" w:rsidP="003F5BC6">
            <w:pPr>
              <w:jc w:val="both"/>
            </w:pPr>
            <w:r w:rsidRPr="00D04438">
              <w:t>Bu projenin amacı, uzaktan algılama ile elde edilen verilerin, tarım arazilerinde her türlü koşul ve uygulamaya göre gerçekleşen durumun, bitki su tüketimine (ETc) dayalı olarak sulama, kuraklık ve verim tahmini çerçevesinde değerlendirilmesi için bir dijital sulama (DiSU) sisteminin kurulmasıdır. Bu amaçla Şanlıurfa’da yaygın olarak ekilen buğday ve pamuk bitkileri için tarla denemelerinin kurululacak, denemeler İHA+multispektral kamera+termal kamera sistemi ile takip edilecek ve bu sistemler ile yer verileri  (toprak su içeriği, verim vb) izlenecektir.</w:t>
            </w:r>
          </w:p>
          <w:p w14:paraId="2932BFA1" w14:textId="77777777" w:rsidR="003F5BC6" w:rsidRPr="00D04438" w:rsidRDefault="003F5BC6" w:rsidP="003F5BC6">
            <w:pPr>
              <w:jc w:val="both"/>
            </w:pPr>
            <w:r w:rsidRPr="00D04438">
              <w:t>Bu denemelerde farklı sulama uygulamaları ile farklı seviyelerde toprak su içeriği, vejetasyon, kuraklık ve verim değerleri elde edilecektir. Sezon boyu tüm bitkilerde tüm sulama r</w:t>
            </w:r>
            <w:r>
              <w:t xml:space="preserve">ejimlerinde toprak su içeriği, </w:t>
            </w:r>
            <w:r w:rsidRPr="00D04438">
              <w:t xml:space="preserve">fizyolojik-fenolojk gözlemler </w:t>
            </w:r>
            <w:r>
              <w:t xml:space="preserve">ve verim ölçümleri yapılacaktır. </w:t>
            </w:r>
            <w:r w:rsidRPr="00D04438">
              <w:t xml:space="preserve">İstatistiksel analiz, değerlendirme, yapay </w:t>
            </w:r>
            <w:proofErr w:type="gramStart"/>
            <w:r w:rsidRPr="00D04438">
              <w:t>zeka</w:t>
            </w:r>
            <w:proofErr w:type="gramEnd"/>
            <w:r w:rsidRPr="00D04438">
              <w:t xml:space="preserve"> ile modelleme ve makine öğrenmesi teknikleri kullanılarak İHA sistemi ile gerçek bitki su tüketimi (ETa) takibi, kuraklık takibi, vejetasyon izleme ve verim tahmini konularında bölgesel düzeyde ve bitkiye göre modeller elde edilecektir. Bu modellerin büyük alanlarda kullanılması hususunda uydu görüntülerinden yararlanılacaktır. Böylece İHA sistemleri, tarla denemeleri ve yer verileri ile geliştirilen modeller hem İHA sistemlerinin hem de uydu sistemlerinin tarımda kullanılmasında önemli bir eksikliği giderecektir.</w:t>
            </w:r>
          </w:p>
        </w:tc>
      </w:tr>
    </w:tbl>
    <w:p w14:paraId="4448BF28" w14:textId="77777777" w:rsidR="003F5BC6" w:rsidRDefault="003F5BC6"/>
    <w:p w14:paraId="35DA2BA3" w14:textId="77777777" w:rsidR="003F5BC6" w:rsidRDefault="003F5BC6"/>
    <w:p w14:paraId="0DC8D858" w14:textId="77777777" w:rsidR="0054011B" w:rsidRDefault="0054011B">
      <w:pPr>
        <w:spacing w:after="160" w:line="259" w:lineRule="auto"/>
        <w:rPr>
          <w:b/>
        </w:rPr>
      </w:pPr>
      <w:r>
        <w:rPr>
          <w:b/>
        </w:rPr>
        <w:br w:type="page"/>
      </w:r>
    </w:p>
    <w:p w14:paraId="6D20706C" w14:textId="77777777" w:rsidR="003F5BC6" w:rsidRPr="00D204D9" w:rsidRDefault="003F5BC6" w:rsidP="003F5BC6">
      <w:r w:rsidRPr="008B0CC5">
        <w:rPr>
          <w:b/>
        </w:rPr>
        <w:lastRenderedPageBreak/>
        <w:t>AFA ADI</w:t>
      </w:r>
      <w:r w:rsidRPr="008B0CC5">
        <w:rPr>
          <w:b/>
        </w:rPr>
        <w:tab/>
      </w:r>
      <w:r w:rsidRPr="008B0CC5">
        <w:rPr>
          <w:b/>
        </w:rPr>
        <w:tab/>
        <w:t xml:space="preserve">: </w:t>
      </w:r>
      <w:r w:rsidRPr="00D204D9">
        <w:t>Sürdürülebilir Toprak ve Su Yönetimi</w:t>
      </w:r>
    </w:p>
    <w:p w14:paraId="1085D1E1" w14:textId="77777777" w:rsidR="003F5BC6" w:rsidRPr="00D204D9" w:rsidRDefault="003F5BC6" w:rsidP="003F5BC6">
      <w:r w:rsidRPr="008B0CC5">
        <w:rPr>
          <w:b/>
        </w:rPr>
        <w:t>PROGRAM ADI</w:t>
      </w:r>
      <w:r w:rsidRPr="008B0CC5">
        <w:rPr>
          <w:b/>
        </w:rPr>
        <w:tab/>
        <w:t xml:space="preserve">: </w:t>
      </w:r>
      <w:r w:rsidRPr="00D204D9">
        <w:t>Su Kullanım Etkinliğinin Arttırılması</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3F5BC6" w:rsidRPr="008B0CC5" w14:paraId="30423805" w14:textId="77777777" w:rsidTr="003F5BC6">
        <w:tc>
          <w:tcPr>
            <w:tcW w:w="2770" w:type="dxa"/>
            <w:tcBorders>
              <w:top w:val="single" w:sz="4" w:space="0" w:color="auto"/>
              <w:left w:val="single" w:sz="4" w:space="0" w:color="auto"/>
              <w:bottom w:val="single" w:sz="4" w:space="0" w:color="auto"/>
              <w:right w:val="single" w:sz="4" w:space="0" w:color="auto"/>
            </w:tcBorders>
          </w:tcPr>
          <w:p w14:paraId="78D154EA" w14:textId="77777777" w:rsidR="003F5BC6" w:rsidRPr="00D204D9" w:rsidRDefault="003F5BC6" w:rsidP="003F5BC6">
            <w:pPr>
              <w:rPr>
                <w:b/>
              </w:rPr>
            </w:pPr>
            <w:r w:rsidRPr="00D204D9">
              <w:rPr>
                <w:b/>
              </w:rPr>
              <w:t>Proje No:</w:t>
            </w:r>
          </w:p>
        </w:tc>
        <w:tc>
          <w:tcPr>
            <w:tcW w:w="6846" w:type="dxa"/>
            <w:tcBorders>
              <w:top w:val="single" w:sz="4" w:space="0" w:color="auto"/>
              <w:left w:val="single" w:sz="4" w:space="0" w:color="auto"/>
              <w:bottom w:val="single" w:sz="4" w:space="0" w:color="auto"/>
              <w:right w:val="single" w:sz="4" w:space="0" w:color="auto"/>
            </w:tcBorders>
          </w:tcPr>
          <w:p w14:paraId="11B38D59" w14:textId="77777777" w:rsidR="003F5BC6" w:rsidRPr="00D204D9" w:rsidRDefault="003F5BC6" w:rsidP="003F5BC6">
            <w:r>
              <w:t>TAGEM/TSKAD/G/21/A9/P3/6264</w:t>
            </w:r>
          </w:p>
        </w:tc>
      </w:tr>
      <w:tr w:rsidR="003F5BC6" w:rsidRPr="008B0CC5" w14:paraId="6036A58B" w14:textId="77777777" w:rsidTr="003F5BC6">
        <w:tc>
          <w:tcPr>
            <w:tcW w:w="2770" w:type="dxa"/>
            <w:tcBorders>
              <w:top w:val="single" w:sz="4" w:space="0" w:color="auto"/>
              <w:left w:val="single" w:sz="4" w:space="0" w:color="auto"/>
              <w:bottom w:val="single" w:sz="4" w:space="0" w:color="auto"/>
              <w:right w:val="single" w:sz="4" w:space="0" w:color="auto"/>
            </w:tcBorders>
          </w:tcPr>
          <w:p w14:paraId="776BE37E" w14:textId="77777777" w:rsidR="003F5BC6" w:rsidRPr="00D204D9" w:rsidRDefault="003F5BC6" w:rsidP="003F5BC6">
            <w:pPr>
              <w:rPr>
                <w:b/>
              </w:rPr>
            </w:pPr>
            <w:r w:rsidRPr="00D204D9">
              <w:rPr>
                <w:b/>
              </w:rPr>
              <w:t>Proje Başlığı</w:t>
            </w:r>
          </w:p>
          <w:p w14:paraId="01034426" w14:textId="77777777" w:rsidR="003F5BC6" w:rsidRPr="00D204D9" w:rsidRDefault="003F5BC6" w:rsidP="003F5BC6">
            <w:pPr>
              <w:rPr>
                <w:b/>
              </w:rPr>
            </w:pPr>
          </w:p>
        </w:tc>
        <w:tc>
          <w:tcPr>
            <w:tcW w:w="6846" w:type="dxa"/>
            <w:tcBorders>
              <w:top w:val="single" w:sz="4" w:space="0" w:color="auto"/>
              <w:left w:val="single" w:sz="4" w:space="0" w:color="auto"/>
              <w:bottom w:val="single" w:sz="4" w:space="0" w:color="auto"/>
              <w:right w:val="single" w:sz="4" w:space="0" w:color="auto"/>
            </w:tcBorders>
          </w:tcPr>
          <w:p w14:paraId="755A2484" w14:textId="77777777" w:rsidR="003F5BC6" w:rsidRPr="00D204D9" w:rsidRDefault="003F5BC6" w:rsidP="003F5BC6">
            <w:pPr>
              <w:jc w:val="both"/>
              <w:rPr>
                <w:rFonts w:eastAsia="Times New Roman"/>
                <w:lang w:eastAsia="ar-SA"/>
              </w:rPr>
            </w:pPr>
            <w:r w:rsidRPr="00D204D9">
              <w:rPr>
                <w:rFonts w:eastAsia="Times New Roman"/>
                <w:lang w:eastAsia="ar-SA"/>
              </w:rPr>
              <w:t>Dijital Sulama Yöntemi Sistemi Geliştirilmesi (DiSU) Projesi</w:t>
            </w:r>
          </w:p>
          <w:p w14:paraId="1E37DD6F" w14:textId="77777777" w:rsidR="003F5BC6" w:rsidRPr="00D204D9" w:rsidRDefault="003F5BC6" w:rsidP="003F5BC6">
            <w:pPr>
              <w:jc w:val="both"/>
            </w:pPr>
            <w:r w:rsidRPr="00D204D9">
              <w:t>Kırklareli İlinde Ayçiçeği ve Buğday Bitkileri için Dijital Sulama Yönetimi Sistemi Geliştirilmesi</w:t>
            </w:r>
          </w:p>
        </w:tc>
      </w:tr>
      <w:tr w:rsidR="003F5BC6" w:rsidRPr="008B0CC5" w14:paraId="0B19AFDB" w14:textId="77777777" w:rsidTr="003F5BC6">
        <w:tc>
          <w:tcPr>
            <w:tcW w:w="2770" w:type="dxa"/>
            <w:tcBorders>
              <w:top w:val="single" w:sz="4" w:space="0" w:color="auto"/>
              <w:left w:val="single" w:sz="4" w:space="0" w:color="auto"/>
              <w:bottom w:val="single" w:sz="4" w:space="0" w:color="auto"/>
              <w:right w:val="single" w:sz="4" w:space="0" w:color="auto"/>
            </w:tcBorders>
            <w:vAlign w:val="center"/>
          </w:tcPr>
          <w:p w14:paraId="2B79A482" w14:textId="77777777" w:rsidR="003F5BC6" w:rsidRPr="00D204D9" w:rsidRDefault="003F5BC6" w:rsidP="003F5BC6">
            <w:pPr>
              <w:rPr>
                <w:b/>
              </w:rPr>
            </w:pPr>
            <w:r w:rsidRPr="00D204D9">
              <w:rPr>
                <w:b/>
              </w:rPr>
              <w:t>Projenin İngilizce Başlığı</w:t>
            </w:r>
          </w:p>
        </w:tc>
        <w:tc>
          <w:tcPr>
            <w:tcW w:w="6846" w:type="dxa"/>
            <w:tcBorders>
              <w:top w:val="single" w:sz="4" w:space="0" w:color="auto"/>
              <w:left w:val="single" w:sz="4" w:space="0" w:color="auto"/>
              <w:bottom w:val="single" w:sz="4" w:space="0" w:color="auto"/>
              <w:right w:val="single" w:sz="4" w:space="0" w:color="auto"/>
            </w:tcBorders>
            <w:vAlign w:val="center"/>
          </w:tcPr>
          <w:p w14:paraId="74A8CEFD" w14:textId="77777777" w:rsidR="003F5BC6" w:rsidRPr="008B0CC5" w:rsidRDefault="003F5BC6" w:rsidP="003F5BC6">
            <w:pPr>
              <w:jc w:val="both"/>
            </w:pPr>
            <w:r>
              <w:t xml:space="preserve">Development of Digital Irrigation Management System/ </w:t>
            </w:r>
            <w:r w:rsidRPr="000F15D4">
              <w:t>Development of Digital Irrigation Management System for Sunflower and Wheat Crops in Kırklareli Province</w:t>
            </w:r>
          </w:p>
        </w:tc>
      </w:tr>
      <w:tr w:rsidR="003F5BC6" w:rsidRPr="008B0CC5" w14:paraId="70887C18" w14:textId="77777777" w:rsidTr="003F5BC6">
        <w:trPr>
          <w:trHeight w:val="397"/>
        </w:trPr>
        <w:tc>
          <w:tcPr>
            <w:tcW w:w="2770" w:type="dxa"/>
            <w:tcBorders>
              <w:top w:val="single" w:sz="4" w:space="0" w:color="auto"/>
              <w:left w:val="single" w:sz="4" w:space="0" w:color="auto"/>
              <w:bottom w:val="single" w:sz="4" w:space="0" w:color="auto"/>
              <w:right w:val="single" w:sz="4" w:space="0" w:color="auto"/>
            </w:tcBorders>
          </w:tcPr>
          <w:p w14:paraId="737C266B" w14:textId="77777777" w:rsidR="003F5BC6" w:rsidRPr="00D204D9" w:rsidRDefault="003F5BC6" w:rsidP="003F5BC6">
            <w:pPr>
              <w:rPr>
                <w:b/>
              </w:rPr>
            </w:pPr>
            <w:r w:rsidRPr="00D204D9">
              <w:rPr>
                <w:b/>
              </w:rPr>
              <w:t>Projeyi Yürüten Kuruluş</w:t>
            </w:r>
          </w:p>
        </w:tc>
        <w:tc>
          <w:tcPr>
            <w:tcW w:w="6846" w:type="dxa"/>
            <w:tcBorders>
              <w:top w:val="single" w:sz="4" w:space="0" w:color="auto"/>
              <w:left w:val="single" w:sz="4" w:space="0" w:color="auto"/>
              <w:bottom w:val="single" w:sz="4" w:space="0" w:color="auto"/>
              <w:right w:val="single" w:sz="4" w:space="0" w:color="auto"/>
            </w:tcBorders>
          </w:tcPr>
          <w:p w14:paraId="7CDACA1C" w14:textId="77777777" w:rsidR="003F5BC6" w:rsidRPr="00D204D9" w:rsidRDefault="003F5BC6" w:rsidP="003F5BC6">
            <w:pPr>
              <w:jc w:val="both"/>
            </w:pPr>
            <w:r w:rsidRPr="00D204D9">
              <w:rPr>
                <w:rFonts w:eastAsia="Times New Roman"/>
                <w:lang w:eastAsia="ar-SA"/>
              </w:rPr>
              <w:t>Atatürk Toprak Su ve Tarımsal Meteoroloji Araştırma Enstitüsü Müdürlüğü</w:t>
            </w:r>
          </w:p>
        </w:tc>
      </w:tr>
      <w:tr w:rsidR="003F5BC6" w:rsidRPr="008B0CC5" w14:paraId="4996E98A" w14:textId="77777777" w:rsidTr="003F5BC6">
        <w:tc>
          <w:tcPr>
            <w:tcW w:w="2770" w:type="dxa"/>
            <w:tcBorders>
              <w:top w:val="single" w:sz="4" w:space="0" w:color="auto"/>
              <w:left w:val="single" w:sz="4" w:space="0" w:color="auto"/>
              <w:bottom w:val="single" w:sz="4" w:space="0" w:color="auto"/>
              <w:right w:val="single" w:sz="4" w:space="0" w:color="auto"/>
            </w:tcBorders>
          </w:tcPr>
          <w:p w14:paraId="3F0DA286" w14:textId="77777777" w:rsidR="003F5BC6" w:rsidRPr="00D204D9" w:rsidRDefault="003F5BC6" w:rsidP="003F5BC6">
            <w:pPr>
              <w:rPr>
                <w:b/>
              </w:rPr>
            </w:pPr>
            <w:r w:rsidRPr="00D204D9">
              <w:rPr>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14:paraId="0920C7A0" w14:textId="77777777" w:rsidR="003F5BC6" w:rsidRPr="00D204D9" w:rsidRDefault="003F5BC6" w:rsidP="003F5BC6">
            <w:pPr>
              <w:jc w:val="both"/>
            </w:pPr>
            <w:r w:rsidRPr="00D204D9">
              <w:t>TAGEM</w:t>
            </w:r>
          </w:p>
        </w:tc>
      </w:tr>
      <w:tr w:rsidR="003F5BC6" w:rsidRPr="008B0CC5" w14:paraId="405B6DDA" w14:textId="77777777" w:rsidTr="003F5BC6">
        <w:trPr>
          <w:trHeight w:val="374"/>
        </w:trPr>
        <w:tc>
          <w:tcPr>
            <w:tcW w:w="2770" w:type="dxa"/>
            <w:tcBorders>
              <w:top w:val="single" w:sz="4" w:space="0" w:color="auto"/>
              <w:left w:val="single" w:sz="4" w:space="0" w:color="auto"/>
              <w:bottom w:val="single" w:sz="4" w:space="0" w:color="auto"/>
              <w:right w:val="single" w:sz="4" w:space="0" w:color="auto"/>
            </w:tcBorders>
          </w:tcPr>
          <w:p w14:paraId="3D8A379D" w14:textId="77777777" w:rsidR="003F5BC6" w:rsidRPr="00D204D9" w:rsidRDefault="003F5BC6" w:rsidP="003F5BC6">
            <w:pPr>
              <w:rPr>
                <w:b/>
              </w:rPr>
            </w:pPr>
            <w:r w:rsidRPr="00D204D9">
              <w:rPr>
                <w:b/>
              </w:rPr>
              <w:t>Proje Yürütücüsü</w:t>
            </w:r>
          </w:p>
        </w:tc>
        <w:tc>
          <w:tcPr>
            <w:tcW w:w="6846" w:type="dxa"/>
            <w:tcBorders>
              <w:top w:val="single" w:sz="4" w:space="0" w:color="auto"/>
              <w:left w:val="single" w:sz="4" w:space="0" w:color="auto"/>
              <w:bottom w:val="single" w:sz="4" w:space="0" w:color="auto"/>
              <w:right w:val="single" w:sz="4" w:space="0" w:color="auto"/>
            </w:tcBorders>
            <w:vAlign w:val="center"/>
          </w:tcPr>
          <w:p w14:paraId="7A844BC3" w14:textId="77777777" w:rsidR="003F5BC6" w:rsidRPr="00D204D9" w:rsidRDefault="003F5BC6" w:rsidP="003F5BC6">
            <w:pPr>
              <w:pStyle w:val="NoParagraphStyle"/>
              <w:tabs>
                <w:tab w:val="left" w:pos="851"/>
              </w:tabs>
              <w:spacing w:line="240" w:lineRule="auto"/>
              <w:textAlignment w:val="auto"/>
              <w:rPr>
                <w:rFonts w:ascii="Times New Roman" w:hAnsi="Times New Roman" w:cs="Times New Roman"/>
                <w:color w:val="auto"/>
                <w:lang w:val="tr-TR"/>
              </w:rPr>
            </w:pPr>
            <w:r w:rsidRPr="00D204D9">
              <w:rPr>
                <w:rFonts w:ascii="Times New Roman" w:hAnsi="Times New Roman" w:cs="Times New Roman"/>
                <w:color w:val="auto"/>
                <w:lang w:val="tr-TR"/>
              </w:rPr>
              <w:t>Dr. Selçuk ÖZER</w:t>
            </w:r>
          </w:p>
        </w:tc>
      </w:tr>
      <w:tr w:rsidR="003F5BC6" w:rsidRPr="008B0CC5" w14:paraId="308BFA21" w14:textId="77777777" w:rsidTr="003F5BC6">
        <w:trPr>
          <w:trHeight w:val="408"/>
        </w:trPr>
        <w:tc>
          <w:tcPr>
            <w:tcW w:w="2770" w:type="dxa"/>
            <w:tcBorders>
              <w:top w:val="single" w:sz="4" w:space="0" w:color="auto"/>
              <w:left w:val="single" w:sz="4" w:space="0" w:color="auto"/>
              <w:bottom w:val="single" w:sz="4" w:space="0" w:color="auto"/>
              <w:right w:val="single" w:sz="4" w:space="0" w:color="auto"/>
            </w:tcBorders>
          </w:tcPr>
          <w:p w14:paraId="0E922156" w14:textId="77777777" w:rsidR="003F5BC6" w:rsidRPr="00D204D9" w:rsidRDefault="003F5BC6" w:rsidP="003F5BC6">
            <w:pPr>
              <w:rPr>
                <w:b/>
              </w:rPr>
            </w:pPr>
            <w:r w:rsidRPr="00D204D9">
              <w:rPr>
                <w:b/>
              </w:rPr>
              <w:t>Yardımcı Araştırmacılar</w:t>
            </w:r>
          </w:p>
        </w:tc>
        <w:tc>
          <w:tcPr>
            <w:tcW w:w="6846" w:type="dxa"/>
            <w:tcBorders>
              <w:top w:val="single" w:sz="4" w:space="0" w:color="auto"/>
              <w:left w:val="single" w:sz="4" w:space="0" w:color="auto"/>
              <w:bottom w:val="single" w:sz="4" w:space="0" w:color="auto"/>
              <w:right w:val="single" w:sz="4" w:space="0" w:color="auto"/>
            </w:tcBorders>
            <w:vAlign w:val="center"/>
          </w:tcPr>
          <w:p w14:paraId="17158B41" w14:textId="77777777" w:rsidR="003F5BC6" w:rsidRPr="00D204D9" w:rsidRDefault="003F5BC6" w:rsidP="003F5BC6">
            <w:pPr>
              <w:pStyle w:val="NoParagraphStyle"/>
              <w:tabs>
                <w:tab w:val="left" w:pos="851"/>
              </w:tabs>
              <w:spacing w:line="240" w:lineRule="auto"/>
              <w:jc w:val="both"/>
              <w:textAlignment w:val="auto"/>
              <w:rPr>
                <w:rFonts w:ascii="Times New Roman" w:hAnsi="Times New Roman" w:cs="Times New Roman"/>
                <w:color w:val="auto"/>
                <w:lang w:val="tr-TR"/>
              </w:rPr>
            </w:pPr>
            <w:r w:rsidRPr="009C1D70">
              <w:rPr>
                <w:rFonts w:ascii="Times New Roman" w:hAnsi="Times New Roman" w:cs="Times New Roman"/>
                <w:color w:val="auto"/>
                <w:lang w:val="tr-TR"/>
              </w:rPr>
              <w:t xml:space="preserve">Dr. Ozan ÖZTÜRK, </w:t>
            </w:r>
            <w:r w:rsidRPr="00D204D9">
              <w:rPr>
                <w:rFonts w:ascii="Times New Roman" w:hAnsi="Times New Roman" w:cs="Times New Roman"/>
                <w:color w:val="000000" w:themeColor="text1"/>
                <w:lang w:val="tr-TR"/>
              </w:rPr>
              <w:t xml:space="preserve">Doç. Dr. Ülviye ÇEBİ, </w:t>
            </w:r>
            <w:r w:rsidRPr="009C1D70">
              <w:rPr>
                <w:rFonts w:ascii="Times New Roman" w:hAnsi="Times New Roman" w:cs="Times New Roman"/>
                <w:color w:val="000000" w:themeColor="text1"/>
                <w:lang w:val="tr-TR"/>
              </w:rPr>
              <w:t xml:space="preserve">Cantekin KIVRAK, </w:t>
            </w:r>
            <w:r w:rsidRPr="00D204D9">
              <w:rPr>
                <w:rFonts w:ascii="Times New Roman" w:hAnsi="Times New Roman" w:cs="Times New Roman"/>
                <w:color w:val="000000" w:themeColor="text1"/>
                <w:lang w:val="tr-TR"/>
              </w:rPr>
              <w:t>Gürkan Güvenç AVCI</w:t>
            </w:r>
          </w:p>
        </w:tc>
      </w:tr>
      <w:tr w:rsidR="003F5BC6" w:rsidRPr="008B0CC5" w14:paraId="4D61DF38" w14:textId="77777777" w:rsidTr="003F5BC6">
        <w:trPr>
          <w:trHeight w:val="454"/>
        </w:trPr>
        <w:tc>
          <w:tcPr>
            <w:tcW w:w="2770" w:type="dxa"/>
            <w:tcBorders>
              <w:top w:val="single" w:sz="4" w:space="0" w:color="auto"/>
              <w:left w:val="single" w:sz="4" w:space="0" w:color="auto"/>
              <w:bottom w:val="single" w:sz="4" w:space="0" w:color="auto"/>
              <w:right w:val="single" w:sz="4" w:space="0" w:color="auto"/>
            </w:tcBorders>
          </w:tcPr>
          <w:p w14:paraId="0507A2B4" w14:textId="77777777" w:rsidR="003F5BC6" w:rsidRPr="00D204D9" w:rsidRDefault="003F5BC6" w:rsidP="003F5BC6">
            <w:pPr>
              <w:rPr>
                <w:b/>
              </w:rPr>
            </w:pPr>
            <w:r w:rsidRPr="00D204D9">
              <w:rPr>
                <w:b/>
              </w:rPr>
              <w:t>Başlama- Bitiş Tarihleri</w:t>
            </w:r>
          </w:p>
        </w:tc>
        <w:tc>
          <w:tcPr>
            <w:tcW w:w="6846" w:type="dxa"/>
            <w:tcBorders>
              <w:top w:val="single" w:sz="4" w:space="0" w:color="auto"/>
              <w:left w:val="single" w:sz="4" w:space="0" w:color="auto"/>
              <w:bottom w:val="single" w:sz="4" w:space="0" w:color="auto"/>
              <w:right w:val="single" w:sz="4" w:space="0" w:color="auto"/>
            </w:tcBorders>
          </w:tcPr>
          <w:p w14:paraId="10F97749" w14:textId="77777777" w:rsidR="003F5BC6" w:rsidRPr="009C1D70" w:rsidRDefault="003F5BC6" w:rsidP="003F5BC6">
            <w:r w:rsidRPr="009C1D70">
              <w:t>01.11.2021-31.12.2023</w:t>
            </w:r>
          </w:p>
        </w:tc>
      </w:tr>
      <w:tr w:rsidR="003F5BC6" w:rsidRPr="008B0CC5" w14:paraId="0A4253AC" w14:textId="77777777" w:rsidTr="003F5BC6">
        <w:trPr>
          <w:trHeight w:val="454"/>
        </w:trPr>
        <w:tc>
          <w:tcPr>
            <w:tcW w:w="2770" w:type="dxa"/>
            <w:tcBorders>
              <w:top w:val="single" w:sz="4" w:space="0" w:color="auto"/>
              <w:left w:val="single" w:sz="4" w:space="0" w:color="auto"/>
              <w:bottom w:val="single" w:sz="4" w:space="0" w:color="auto"/>
              <w:right w:val="single" w:sz="4" w:space="0" w:color="auto"/>
            </w:tcBorders>
          </w:tcPr>
          <w:p w14:paraId="3EBD4DEC" w14:textId="77777777" w:rsidR="003F5BC6" w:rsidRPr="00D204D9" w:rsidRDefault="003F5BC6" w:rsidP="003F5BC6">
            <w:pPr>
              <w:rPr>
                <w:b/>
              </w:rPr>
            </w:pPr>
            <w:r w:rsidRPr="00D204D9">
              <w:rPr>
                <w:b/>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7F6323C2" w14:textId="77777777" w:rsidR="003F5BC6" w:rsidRPr="008B0CC5" w:rsidRDefault="003F5BC6" w:rsidP="003F5BC6">
            <w:r>
              <w:t xml:space="preserve">1. yıl: 179.000 </w:t>
            </w:r>
            <w:proofErr w:type="gramStart"/>
            <w:r>
              <w:t>TL      2</w:t>
            </w:r>
            <w:proofErr w:type="gramEnd"/>
            <w:r>
              <w:t xml:space="preserve">. Yıl: 114.000 TL      3.yıl: 24.000 </w:t>
            </w:r>
            <w:r w:rsidRPr="008B0CC5">
              <w:t>TL</w:t>
            </w:r>
          </w:p>
          <w:p w14:paraId="195FBF31" w14:textId="77777777" w:rsidR="003F5BC6" w:rsidRDefault="003F5BC6" w:rsidP="003F5BC6">
            <w:r>
              <w:t xml:space="preserve">4. yıl: 31.500 TL      </w:t>
            </w:r>
          </w:p>
          <w:p w14:paraId="09367C11" w14:textId="77777777" w:rsidR="003F5BC6" w:rsidRPr="00D204D9" w:rsidRDefault="003F5BC6" w:rsidP="003F5BC6">
            <w:pPr>
              <w:rPr>
                <w:highlight w:val="yellow"/>
              </w:rPr>
            </w:pPr>
            <w:r>
              <w:t>Toplam 348.500 TL</w:t>
            </w:r>
          </w:p>
        </w:tc>
      </w:tr>
      <w:tr w:rsidR="003F5BC6" w:rsidRPr="008B0CC5" w14:paraId="627E4785" w14:textId="77777777" w:rsidTr="003F5BC6">
        <w:trPr>
          <w:trHeight w:val="1995"/>
        </w:trPr>
        <w:tc>
          <w:tcPr>
            <w:tcW w:w="9616" w:type="dxa"/>
            <w:gridSpan w:val="2"/>
            <w:tcBorders>
              <w:top w:val="single" w:sz="4" w:space="0" w:color="auto"/>
              <w:left w:val="single" w:sz="4" w:space="0" w:color="auto"/>
              <w:bottom w:val="single" w:sz="4" w:space="0" w:color="auto"/>
              <w:right w:val="single" w:sz="4" w:space="0" w:color="auto"/>
            </w:tcBorders>
          </w:tcPr>
          <w:p w14:paraId="2D90A981" w14:textId="77777777" w:rsidR="003F5BC6" w:rsidRDefault="003F5BC6" w:rsidP="003F5BC6">
            <w:pPr>
              <w:pStyle w:val="WW-NormalWeb1Char"/>
              <w:spacing w:before="0" w:after="0"/>
              <w:jc w:val="both"/>
            </w:pPr>
            <w:r w:rsidRPr="008B0CC5">
              <w:rPr>
                <w:b/>
              </w:rPr>
              <w:t xml:space="preserve">Proje Özeti </w:t>
            </w:r>
          </w:p>
          <w:p w14:paraId="21C3804C" w14:textId="77777777" w:rsidR="003F5BC6" w:rsidRDefault="003F5BC6" w:rsidP="003F5BC6">
            <w:pPr>
              <w:pStyle w:val="WW-NormalWeb1Char"/>
              <w:spacing w:before="0" w:after="0"/>
              <w:jc w:val="both"/>
            </w:pPr>
            <w:r>
              <w:t xml:space="preserve">2020 yılında sonra tarımda dijitalleşme büyük hız kazanmıştır. Havza </w:t>
            </w:r>
            <w:proofErr w:type="gramStart"/>
            <w:r>
              <w:t>bazlı</w:t>
            </w:r>
            <w:proofErr w:type="gramEnd"/>
            <w:r>
              <w:t xml:space="preserve"> yapılan planlamalarda su kısıtının göz önüne alınarak üretim planlarının yapılması ve izlenebilirliğinin sağlanması önem arz etmektedir. Bu amaçla uzaktan algılama ile elde edilen verilerin, tarım arazilerinde her türlü koşul ve uygulamaya göre gerçekleşen durumun, bitki su tüketimine (ETc) dayalı olarak sulama, kuraklık ve verim tahmini çerçevesinde değerlendirilmesi için bir dijital su (DiSU) sisteminin kurulmasıdır. </w:t>
            </w:r>
          </w:p>
          <w:p w14:paraId="641DB38E" w14:textId="77777777" w:rsidR="003F5BC6" w:rsidRPr="008B0CC5" w:rsidRDefault="003F5BC6" w:rsidP="003F5BC6">
            <w:pPr>
              <w:pStyle w:val="WW-NormalWeb1Char"/>
              <w:spacing w:before="0" w:after="0"/>
              <w:jc w:val="both"/>
            </w:pPr>
            <w:r>
              <w:t xml:space="preserve">Bu amaçla Kırklareli ilinde yaygın olarak tarımı yapılan Buğday ve Ayçiçeği bitkilerinin denemeleri kurulmuş, denemelerin İHA+multispektral kamera+termal kamera sistemi ile izlenmesi ve yer verilerinin izlenmesi (toprak su içeriği, verim vb) faaliyetleri yürütülmüştür. Elde edilen veri setleri ile çeşitli indeksler-göstergeler hesaplanacaktır. Projede 2022 yılında buğday bitkisinde 20 adet ve ayçiçeği bitkisinde 22 adet termal ve multispektaral görüntüleme yapılmış ve görüntü işleme işlemleri halen devam etmektedir. </w:t>
            </w:r>
          </w:p>
        </w:tc>
      </w:tr>
    </w:tbl>
    <w:p w14:paraId="218A999A" w14:textId="77777777" w:rsidR="003F5BC6" w:rsidRPr="008B0CC5" w:rsidRDefault="003F5BC6" w:rsidP="003F5BC6">
      <w:pPr>
        <w:rPr>
          <w:b/>
        </w:rPr>
      </w:pPr>
    </w:p>
    <w:p w14:paraId="5D336C14" w14:textId="77777777" w:rsidR="003F5BC6" w:rsidRDefault="003F5BC6" w:rsidP="003F5BC6"/>
    <w:p w14:paraId="18C631E1" w14:textId="77777777" w:rsidR="0054011B" w:rsidRDefault="0054011B">
      <w:pPr>
        <w:spacing w:after="160" w:line="259" w:lineRule="auto"/>
        <w:rPr>
          <w:b/>
        </w:rPr>
      </w:pPr>
      <w:r>
        <w:rPr>
          <w:b/>
        </w:rPr>
        <w:br w:type="page"/>
      </w:r>
    </w:p>
    <w:p w14:paraId="06744CD3" w14:textId="77777777" w:rsidR="003F5BC6" w:rsidRPr="00512195" w:rsidRDefault="003F5BC6" w:rsidP="003F5BC6">
      <w:r w:rsidRPr="008B0CC5">
        <w:rPr>
          <w:b/>
        </w:rPr>
        <w:lastRenderedPageBreak/>
        <w:t>AFA ADI</w:t>
      </w:r>
      <w:r w:rsidRPr="008B0CC5">
        <w:rPr>
          <w:b/>
        </w:rPr>
        <w:tab/>
      </w:r>
      <w:r w:rsidRPr="008B0CC5">
        <w:rPr>
          <w:b/>
        </w:rPr>
        <w:tab/>
        <w:t xml:space="preserve">: </w:t>
      </w:r>
      <w:r w:rsidRPr="00512195">
        <w:t>Sürdürülebilir Toprak ve Su Yönetimi</w:t>
      </w:r>
    </w:p>
    <w:p w14:paraId="36B3E417" w14:textId="77777777" w:rsidR="003F5BC6" w:rsidRPr="008B0CC5" w:rsidRDefault="003F5BC6" w:rsidP="003F5BC6">
      <w:pPr>
        <w:rPr>
          <w:b/>
        </w:rPr>
      </w:pPr>
      <w:r w:rsidRPr="008B0CC5">
        <w:rPr>
          <w:b/>
        </w:rPr>
        <w:t>PROGRAM ADI</w:t>
      </w:r>
      <w:r w:rsidRPr="008B0CC5">
        <w:rPr>
          <w:b/>
        </w:rPr>
        <w:tab/>
        <w:t xml:space="preserve">: </w:t>
      </w:r>
      <w:r w:rsidRPr="00512195">
        <w:t>Su Kullanım Etkinliğinin Arttırılması</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3F5BC6" w:rsidRPr="008B0CC5" w14:paraId="10FBAF14" w14:textId="77777777" w:rsidTr="003F5BC6">
        <w:tc>
          <w:tcPr>
            <w:tcW w:w="2770" w:type="dxa"/>
            <w:tcBorders>
              <w:top w:val="single" w:sz="4" w:space="0" w:color="auto"/>
              <w:left w:val="single" w:sz="4" w:space="0" w:color="auto"/>
              <w:bottom w:val="single" w:sz="4" w:space="0" w:color="auto"/>
              <w:right w:val="single" w:sz="4" w:space="0" w:color="auto"/>
            </w:tcBorders>
          </w:tcPr>
          <w:p w14:paraId="2E420AFE" w14:textId="77777777" w:rsidR="003F5BC6" w:rsidRPr="008B0CC5" w:rsidRDefault="003F5BC6" w:rsidP="003F5BC6">
            <w:pPr>
              <w:rPr>
                <w:b/>
              </w:rPr>
            </w:pPr>
            <w:r w:rsidRPr="008B0CC5">
              <w:rPr>
                <w:b/>
              </w:rPr>
              <w:t>Proje No:</w:t>
            </w:r>
          </w:p>
        </w:tc>
        <w:tc>
          <w:tcPr>
            <w:tcW w:w="6846" w:type="dxa"/>
            <w:tcBorders>
              <w:top w:val="single" w:sz="4" w:space="0" w:color="auto"/>
              <w:left w:val="single" w:sz="4" w:space="0" w:color="auto"/>
              <w:bottom w:val="single" w:sz="4" w:space="0" w:color="auto"/>
              <w:right w:val="single" w:sz="4" w:space="0" w:color="auto"/>
            </w:tcBorders>
          </w:tcPr>
          <w:p w14:paraId="36AC7470" w14:textId="77777777" w:rsidR="003F5BC6" w:rsidRPr="00D204D9" w:rsidRDefault="003F5BC6" w:rsidP="003F5BC6">
            <w:r>
              <w:t>TAGEM/TSKAD/G/21/A9/P3/6263</w:t>
            </w:r>
          </w:p>
        </w:tc>
      </w:tr>
      <w:tr w:rsidR="003F5BC6" w:rsidRPr="008B0CC5" w14:paraId="6C7A617D" w14:textId="77777777" w:rsidTr="003F5BC6">
        <w:tc>
          <w:tcPr>
            <w:tcW w:w="2770" w:type="dxa"/>
            <w:tcBorders>
              <w:top w:val="single" w:sz="4" w:space="0" w:color="auto"/>
              <w:left w:val="single" w:sz="4" w:space="0" w:color="auto"/>
              <w:bottom w:val="single" w:sz="4" w:space="0" w:color="auto"/>
              <w:right w:val="single" w:sz="4" w:space="0" w:color="auto"/>
            </w:tcBorders>
          </w:tcPr>
          <w:p w14:paraId="22784332" w14:textId="77777777" w:rsidR="003F5BC6" w:rsidRPr="008B0CC5" w:rsidRDefault="003F5BC6" w:rsidP="003F5BC6">
            <w:pPr>
              <w:rPr>
                <w:b/>
              </w:rPr>
            </w:pPr>
            <w:r w:rsidRPr="008B0CC5">
              <w:rPr>
                <w:b/>
              </w:rPr>
              <w:t>Proje Başlığı</w:t>
            </w:r>
          </w:p>
          <w:p w14:paraId="7AB6A017" w14:textId="77777777" w:rsidR="003F5BC6" w:rsidRPr="008B0CC5" w:rsidRDefault="003F5BC6" w:rsidP="003F5BC6">
            <w:pPr>
              <w:rPr>
                <w:b/>
              </w:rPr>
            </w:pPr>
          </w:p>
        </w:tc>
        <w:tc>
          <w:tcPr>
            <w:tcW w:w="6846" w:type="dxa"/>
            <w:tcBorders>
              <w:top w:val="single" w:sz="4" w:space="0" w:color="auto"/>
              <w:left w:val="single" w:sz="4" w:space="0" w:color="auto"/>
              <w:bottom w:val="single" w:sz="4" w:space="0" w:color="auto"/>
              <w:right w:val="single" w:sz="4" w:space="0" w:color="auto"/>
            </w:tcBorders>
          </w:tcPr>
          <w:p w14:paraId="4B2884C5" w14:textId="77777777" w:rsidR="003F5BC6" w:rsidRPr="008B0CC5" w:rsidRDefault="003F5BC6" w:rsidP="003F5BC6">
            <w:pPr>
              <w:jc w:val="both"/>
            </w:pPr>
            <w:r w:rsidRPr="00792B60">
              <w:rPr>
                <w:rFonts w:eastAsia="Times New Roman"/>
                <w:lang w:eastAsia="ar-SA"/>
              </w:rPr>
              <w:t>Kırklareli İlinde Yonca (</w:t>
            </w:r>
            <w:r w:rsidRPr="00792B60">
              <w:rPr>
                <w:rFonts w:eastAsia="Times New Roman"/>
                <w:i/>
                <w:lang w:eastAsia="ar-SA"/>
              </w:rPr>
              <w:t>Medicago sativa</w:t>
            </w:r>
            <w:r w:rsidRPr="00792B60">
              <w:rPr>
                <w:rFonts w:eastAsia="Times New Roman"/>
                <w:lang w:eastAsia="ar-SA"/>
              </w:rPr>
              <w:t>) Bitkisi İçin Dijital Sulama Yönetimi Sistemi Geliştirme Projesi</w:t>
            </w:r>
          </w:p>
        </w:tc>
      </w:tr>
      <w:tr w:rsidR="003F5BC6" w:rsidRPr="008B0CC5" w14:paraId="1082C27F" w14:textId="77777777" w:rsidTr="003F5BC6">
        <w:tc>
          <w:tcPr>
            <w:tcW w:w="2770" w:type="dxa"/>
            <w:tcBorders>
              <w:top w:val="single" w:sz="4" w:space="0" w:color="auto"/>
              <w:left w:val="single" w:sz="4" w:space="0" w:color="auto"/>
              <w:bottom w:val="single" w:sz="4" w:space="0" w:color="auto"/>
              <w:right w:val="single" w:sz="4" w:space="0" w:color="auto"/>
            </w:tcBorders>
            <w:vAlign w:val="center"/>
          </w:tcPr>
          <w:p w14:paraId="2DFAF624" w14:textId="77777777" w:rsidR="003F5BC6" w:rsidRPr="00755694" w:rsidRDefault="003F5BC6" w:rsidP="003F5BC6">
            <w:pPr>
              <w:rPr>
                <w:b/>
              </w:rPr>
            </w:pPr>
            <w:r w:rsidRPr="00755694">
              <w:rPr>
                <w:b/>
              </w:rPr>
              <w:t>Projenin İngilizce Başlığı</w:t>
            </w:r>
          </w:p>
        </w:tc>
        <w:tc>
          <w:tcPr>
            <w:tcW w:w="6846" w:type="dxa"/>
            <w:tcBorders>
              <w:top w:val="single" w:sz="4" w:space="0" w:color="auto"/>
              <w:left w:val="single" w:sz="4" w:space="0" w:color="auto"/>
              <w:bottom w:val="single" w:sz="4" w:space="0" w:color="auto"/>
              <w:right w:val="single" w:sz="4" w:space="0" w:color="auto"/>
            </w:tcBorders>
            <w:vAlign w:val="center"/>
          </w:tcPr>
          <w:p w14:paraId="0FC19521" w14:textId="77777777" w:rsidR="003F5BC6" w:rsidRPr="00755694" w:rsidRDefault="003F5BC6" w:rsidP="003F5BC6">
            <w:pPr>
              <w:jc w:val="both"/>
            </w:pPr>
            <w:r>
              <w:t>Development of Digital Irrigation Management System/</w:t>
            </w:r>
            <w:r w:rsidRPr="00755694">
              <w:t xml:space="preserve"> Development of Digital Irrigation Management System for Alfalfa (</w:t>
            </w:r>
            <w:r w:rsidRPr="00755694">
              <w:rPr>
                <w:i/>
              </w:rPr>
              <w:t xml:space="preserve">Medicago </w:t>
            </w:r>
            <w:r w:rsidRPr="00755694">
              <w:t>Sativa) Crops in Kırklareli Province</w:t>
            </w:r>
          </w:p>
        </w:tc>
      </w:tr>
      <w:tr w:rsidR="003F5BC6" w:rsidRPr="008B0CC5" w14:paraId="4D10792D" w14:textId="77777777" w:rsidTr="003F5BC6">
        <w:trPr>
          <w:trHeight w:val="397"/>
        </w:trPr>
        <w:tc>
          <w:tcPr>
            <w:tcW w:w="2770" w:type="dxa"/>
            <w:tcBorders>
              <w:top w:val="single" w:sz="4" w:space="0" w:color="auto"/>
              <w:left w:val="single" w:sz="4" w:space="0" w:color="auto"/>
              <w:bottom w:val="single" w:sz="4" w:space="0" w:color="auto"/>
              <w:right w:val="single" w:sz="4" w:space="0" w:color="auto"/>
            </w:tcBorders>
          </w:tcPr>
          <w:p w14:paraId="036C3BC3" w14:textId="77777777" w:rsidR="003F5BC6" w:rsidRPr="008B0CC5" w:rsidRDefault="003F5BC6" w:rsidP="003F5BC6">
            <w:pPr>
              <w:rPr>
                <w:b/>
              </w:rPr>
            </w:pPr>
            <w:r w:rsidRPr="008B0CC5">
              <w:rPr>
                <w:b/>
              </w:rPr>
              <w:t>Projeyi Yürüten Kuruluş</w:t>
            </w:r>
          </w:p>
        </w:tc>
        <w:tc>
          <w:tcPr>
            <w:tcW w:w="6846" w:type="dxa"/>
            <w:tcBorders>
              <w:top w:val="single" w:sz="4" w:space="0" w:color="auto"/>
              <w:left w:val="single" w:sz="4" w:space="0" w:color="auto"/>
              <w:bottom w:val="single" w:sz="4" w:space="0" w:color="auto"/>
              <w:right w:val="single" w:sz="4" w:space="0" w:color="auto"/>
            </w:tcBorders>
          </w:tcPr>
          <w:p w14:paraId="6A3D4F1A" w14:textId="77777777" w:rsidR="003F5BC6" w:rsidRPr="008B0CC5" w:rsidRDefault="003F5BC6" w:rsidP="003F5BC6">
            <w:pPr>
              <w:jc w:val="both"/>
            </w:pPr>
            <w:r w:rsidRPr="00792B60">
              <w:rPr>
                <w:rFonts w:eastAsia="Times New Roman"/>
                <w:lang w:eastAsia="ar-SA"/>
              </w:rPr>
              <w:t>Atatürk Toprak Su ve Tarımsal Meteoroloji Araştırma Enstitüsü</w:t>
            </w:r>
            <w:r>
              <w:rPr>
                <w:rFonts w:eastAsia="Times New Roman"/>
                <w:lang w:eastAsia="ar-SA"/>
              </w:rPr>
              <w:t xml:space="preserve"> Müdürlüğü</w:t>
            </w:r>
          </w:p>
        </w:tc>
      </w:tr>
      <w:tr w:rsidR="003F5BC6" w:rsidRPr="008B0CC5" w14:paraId="7E6051AD" w14:textId="77777777" w:rsidTr="003F5BC6">
        <w:tc>
          <w:tcPr>
            <w:tcW w:w="2770" w:type="dxa"/>
            <w:tcBorders>
              <w:top w:val="single" w:sz="4" w:space="0" w:color="auto"/>
              <w:left w:val="single" w:sz="4" w:space="0" w:color="auto"/>
              <w:bottom w:val="single" w:sz="4" w:space="0" w:color="auto"/>
              <w:right w:val="single" w:sz="4" w:space="0" w:color="auto"/>
            </w:tcBorders>
          </w:tcPr>
          <w:p w14:paraId="0C05A04C" w14:textId="77777777" w:rsidR="003F5BC6" w:rsidRPr="008B0CC5" w:rsidRDefault="003F5BC6" w:rsidP="003F5BC6">
            <w:pPr>
              <w:rPr>
                <w:b/>
              </w:rPr>
            </w:pPr>
            <w:r w:rsidRPr="008B0CC5">
              <w:rPr>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14:paraId="4EE33B21" w14:textId="77777777" w:rsidR="003F5BC6" w:rsidRPr="008B0CC5" w:rsidRDefault="003F5BC6" w:rsidP="003F5BC6">
            <w:pPr>
              <w:jc w:val="both"/>
            </w:pPr>
            <w:r>
              <w:t>TAGEM</w:t>
            </w:r>
          </w:p>
        </w:tc>
      </w:tr>
      <w:tr w:rsidR="003F5BC6" w:rsidRPr="008B0CC5" w14:paraId="56AE6F74" w14:textId="77777777" w:rsidTr="003F5BC6">
        <w:trPr>
          <w:trHeight w:val="374"/>
        </w:trPr>
        <w:tc>
          <w:tcPr>
            <w:tcW w:w="2770" w:type="dxa"/>
            <w:tcBorders>
              <w:top w:val="single" w:sz="4" w:space="0" w:color="auto"/>
              <w:left w:val="single" w:sz="4" w:space="0" w:color="auto"/>
              <w:bottom w:val="single" w:sz="4" w:space="0" w:color="auto"/>
              <w:right w:val="single" w:sz="4" w:space="0" w:color="auto"/>
            </w:tcBorders>
          </w:tcPr>
          <w:p w14:paraId="502A613E" w14:textId="77777777" w:rsidR="003F5BC6" w:rsidRPr="008B0CC5" w:rsidRDefault="003F5BC6" w:rsidP="003F5BC6">
            <w:pPr>
              <w:rPr>
                <w:b/>
              </w:rPr>
            </w:pPr>
            <w:r w:rsidRPr="008B0CC5">
              <w:rPr>
                <w:b/>
              </w:rPr>
              <w:t>Proje Yürütücüsü</w:t>
            </w:r>
          </w:p>
        </w:tc>
        <w:tc>
          <w:tcPr>
            <w:tcW w:w="6846" w:type="dxa"/>
            <w:tcBorders>
              <w:top w:val="single" w:sz="4" w:space="0" w:color="auto"/>
              <w:left w:val="single" w:sz="4" w:space="0" w:color="auto"/>
              <w:bottom w:val="single" w:sz="4" w:space="0" w:color="auto"/>
              <w:right w:val="single" w:sz="4" w:space="0" w:color="auto"/>
            </w:tcBorders>
          </w:tcPr>
          <w:p w14:paraId="04E16A0F" w14:textId="77777777" w:rsidR="003F5BC6" w:rsidRPr="008B0CC5" w:rsidRDefault="003F5BC6" w:rsidP="003F5BC6">
            <w:r>
              <w:t>Dr. Ozan ÖZTÜRK</w:t>
            </w:r>
          </w:p>
        </w:tc>
      </w:tr>
      <w:tr w:rsidR="003F5BC6" w:rsidRPr="008B0CC5" w14:paraId="5D82CD6D" w14:textId="77777777" w:rsidTr="003F5BC6">
        <w:trPr>
          <w:trHeight w:val="408"/>
        </w:trPr>
        <w:tc>
          <w:tcPr>
            <w:tcW w:w="2770" w:type="dxa"/>
            <w:tcBorders>
              <w:top w:val="single" w:sz="4" w:space="0" w:color="auto"/>
              <w:left w:val="single" w:sz="4" w:space="0" w:color="auto"/>
              <w:bottom w:val="single" w:sz="4" w:space="0" w:color="auto"/>
              <w:right w:val="single" w:sz="4" w:space="0" w:color="auto"/>
            </w:tcBorders>
          </w:tcPr>
          <w:p w14:paraId="7CF6A335" w14:textId="77777777" w:rsidR="003F5BC6" w:rsidRPr="008B0CC5" w:rsidRDefault="003F5BC6" w:rsidP="003F5BC6">
            <w:pPr>
              <w:rPr>
                <w:b/>
              </w:rPr>
            </w:pPr>
            <w:r w:rsidRPr="008B0CC5">
              <w:rPr>
                <w:b/>
              </w:rPr>
              <w:t>Yardımcı Araştırmacılar</w:t>
            </w:r>
          </w:p>
        </w:tc>
        <w:tc>
          <w:tcPr>
            <w:tcW w:w="6846" w:type="dxa"/>
            <w:tcBorders>
              <w:top w:val="single" w:sz="4" w:space="0" w:color="auto"/>
              <w:left w:val="single" w:sz="4" w:space="0" w:color="auto"/>
              <w:bottom w:val="single" w:sz="4" w:space="0" w:color="auto"/>
              <w:right w:val="single" w:sz="4" w:space="0" w:color="auto"/>
            </w:tcBorders>
          </w:tcPr>
          <w:p w14:paraId="1CE021F1" w14:textId="77777777" w:rsidR="003F5BC6" w:rsidRPr="008B0CC5" w:rsidRDefault="003F5BC6" w:rsidP="003F5BC6">
            <w:pPr>
              <w:pStyle w:val="NoParagraphStyle"/>
              <w:tabs>
                <w:tab w:val="left" w:pos="851"/>
              </w:tabs>
              <w:spacing w:line="240" w:lineRule="auto"/>
              <w:jc w:val="both"/>
              <w:rPr>
                <w:rFonts w:ascii="Times New Roman" w:hAnsi="Times New Roman" w:cs="Times New Roman"/>
              </w:rPr>
            </w:pPr>
            <w:r w:rsidRPr="00792B60">
              <w:rPr>
                <w:rFonts w:ascii="Times New Roman" w:eastAsia="Times New Roman" w:hAnsi="Times New Roman" w:cs="Times New Roman"/>
                <w:color w:val="auto"/>
                <w:lang w:val="tr-TR" w:eastAsia="ar-SA"/>
              </w:rPr>
              <w:t>Dr. Selçuk ÖZER</w:t>
            </w:r>
            <w:r>
              <w:rPr>
                <w:rFonts w:ascii="Times New Roman" w:eastAsia="Times New Roman" w:hAnsi="Times New Roman" w:cs="Times New Roman"/>
                <w:color w:val="auto"/>
                <w:lang w:val="tr-TR" w:eastAsia="ar-SA"/>
              </w:rPr>
              <w:t xml:space="preserve">, </w:t>
            </w:r>
            <w:r w:rsidRPr="00792B60">
              <w:rPr>
                <w:rFonts w:ascii="Times New Roman" w:eastAsia="Times New Roman" w:hAnsi="Times New Roman" w:cs="Times New Roman"/>
                <w:color w:val="auto"/>
                <w:lang w:val="tr-TR" w:eastAsia="ar-SA"/>
              </w:rPr>
              <w:t>Doç. Dr. Ülviye ÇEBİ</w:t>
            </w:r>
            <w:r>
              <w:rPr>
                <w:rFonts w:ascii="Times New Roman" w:eastAsia="Times New Roman" w:hAnsi="Times New Roman" w:cs="Times New Roman"/>
                <w:color w:val="auto"/>
                <w:lang w:val="tr-TR" w:eastAsia="ar-SA"/>
              </w:rPr>
              <w:t xml:space="preserve">, </w:t>
            </w:r>
            <w:r w:rsidRPr="00792B60">
              <w:rPr>
                <w:rFonts w:ascii="Times New Roman" w:eastAsia="Times New Roman" w:hAnsi="Times New Roman" w:cs="Times New Roman"/>
                <w:color w:val="auto"/>
                <w:lang w:val="tr-TR" w:eastAsia="ar-SA"/>
              </w:rPr>
              <w:t>Dr. Erdem BAHAR</w:t>
            </w:r>
            <w:r>
              <w:rPr>
                <w:rFonts w:ascii="Times New Roman" w:eastAsia="Times New Roman" w:hAnsi="Times New Roman" w:cs="Times New Roman"/>
                <w:color w:val="auto"/>
                <w:lang w:val="tr-TR" w:eastAsia="ar-SA"/>
              </w:rPr>
              <w:t>, Doç.</w:t>
            </w:r>
            <w:r w:rsidRPr="001C05DC">
              <w:rPr>
                <w:rFonts w:ascii="Times New Roman" w:eastAsia="Times New Roman" w:hAnsi="Times New Roman" w:cs="Times New Roman"/>
                <w:lang w:val="tr-TR" w:eastAsia="ar-SA"/>
              </w:rPr>
              <w:t xml:space="preserve"> </w:t>
            </w:r>
            <w:r w:rsidRPr="00B5008E">
              <w:rPr>
                <w:rFonts w:ascii="Times New Roman" w:eastAsia="Times New Roman" w:hAnsi="Times New Roman" w:cs="Times New Roman"/>
                <w:lang w:val="tr-TR" w:eastAsia="ar-SA"/>
              </w:rPr>
              <w:t>Dr. Başak</w:t>
            </w:r>
            <w:r w:rsidRPr="008D6237">
              <w:rPr>
                <w:rFonts w:ascii="Times New Roman" w:eastAsia="Times New Roman" w:hAnsi="Times New Roman" w:cs="Times New Roman"/>
                <w:lang w:eastAsia="ar-SA"/>
              </w:rPr>
              <w:t xml:space="preserve"> AYDIN</w:t>
            </w:r>
          </w:p>
        </w:tc>
      </w:tr>
      <w:tr w:rsidR="003F5BC6" w:rsidRPr="008B0CC5" w14:paraId="64133830" w14:textId="77777777" w:rsidTr="003F5BC6">
        <w:trPr>
          <w:trHeight w:val="454"/>
        </w:trPr>
        <w:tc>
          <w:tcPr>
            <w:tcW w:w="2770" w:type="dxa"/>
            <w:tcBorders>
              <w:top w:val="single" w:sz="4" w:space="0" w:color="auto"/>
              <w:left w:val="single" w:sz="4" w:space="0" w:color="auto"/>
              <w:bottom w:val="single" w:sz="4" w:space="0" w:color="auto"/>
              <w:right w:val="single" w:sz="4" w:space="0" w:color="auto"/>
            </w:tcBorders>
          </w:tcPr>
          <w:p w14:paraId="7E0FB53F" w14:textId="77777777" w:rsidR="003F5BC6" w:rsidRPr="008B0CC5" w:rsidRDefault="003F5BC6" w:rsidP="003F5BC6">
            <w:pPr>
              <w:rPr>
                <w:b/>
              </w:rPr>
            </w:pPr>
            <w:r w:rsidRPr="008B0CC5">
              <w:rPr>
                <w:b/>
              </w:rPr>
              <w:t>Başlama- Bitiş Tarihleri</w:t>
            </w:r>
          </w:p>
        </w:tc>
        <w:tc>
          <w:tcPr>
            <w:tcW w:w="6846" w:type="dxa"/>
            <w:tcBorders>
              <w:top w:val="single" w:sz="4" w:space="0" w:color="auto"/>
              <w:left w:val="single" w:sz="4" w:space="0" w:color="auto"/>
              <w:bottom w:val="single" w:sz="4" w:space="0" w:color="auto"/>
              <w:right w:val="single" w:sz="4" w:space="0" w:color="auto"/>
            </w:tcBorders>
          </w:tcPr>
          <w:p w14:paraId="3BA92C3F" w14:textId="77777777" w:rsidR="003F5BC6" w:rsidRPr="008B0CC5" w:rsidRDefault="003F5BC6" w:rsidP="003F5BC6">
            <w:r>
              <w:t>01.01.2021-31.12.2023</w:t>
            </w:r>
          </w:p>
        </w:tc>
      </w:tr>
      <w:tr w:rsidR="003F5BC6" w:rsidRPr="008B0CC5" w14:paraId="1A181318" w14:textId="77777777" w:rsidTr="003F5BC6">
        <w:trPr>
          <w:trHeight w:val="454"/>
        </w:trPr>
        <w:tc>
          <w:tcPr>
            <w:tcW w:w="2770" w:type="dxa"/>
            <w:tcBorders>
              <w:top w:val="single" w:sz="4" w:space="0" w:color="auto"/>
              <w:left w:val="single" w:sz="4" w:space="0" w:color="auto"/>
              <w:bottom w:val="single" w:sz="4" w:space="0" w:color="auto"/>
              <w:right w:val="single" w:sz="4" w:space="0" w:color="auto"/>
            </w:tcBorders>
          </w:tcPr>
          <w:p w14:paraId="505F7855" w14:textId="77777777" w:rsidR="003F5BC6" w:rsidRPr="008B0CC5" w:rsidRDefault="003F5BC6" w:rsidP="003F5BC6">
            <w:pPr>
              <w:rPr>
                <w:b/>
              </w:rPr>
            </w:pPr>
            <w:r w:rsidRPr="008B0CC5">
              <w:rPr>
                <w:b/>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7998281F" w14:textId="77777777" w:rsidR="003F5BC6" w:rsidRPr="008B0CC5" w:rsidRDefault="003F5BC6" w:rsidP="003F5BC6">
            <w:r>
              <w:t xml:space="preserve">1. yıl: 179.000 </w:t>
            </w:r>
            <w:proofErr w:type="gramStart"/>
            <w:r>
              <w:t>TL      2</w:t>
            </w:r>
            <w:proofErr w:type="gramEnd"/>
            <w:r>
              <w:t xml:space="preserve">. Yıl: 114.000 TL      3.yıl: 24.000 </w:t>
            </w:r>
            <w:r w:rsidRPr="008B0CC5">
              <w:t>TL</w:t>
            </w:r>
          </w:p>
          <w:p w14:paraId="5D4825E5" w14:textId="77777777" w:rsidR="003F5BC6" w:rsidRDefault="003F5BC6" w:rsidP="003F5BC6">
            <w:r>
              <w:t xml:space="preserve">4. yıl: 31.500 TL      </w:t>
            </w:r>
          </w:p>
          <w:p w14:paraId="33E2AD1D" w14:textId="77777777" w:rsidR="003F5BC6" w:rsidRPr="008B0CC5" w:rsidRDefault="003F5BC6" w:rsidP="003F5BC6">
            <w:r>
              <w:t>Toplam 348.500 TL</w:t>
            </w:r>
          </w:p>
        </w:tc>
      </w:tr>
      <w:tr w:rsidR="003F5BC6" w:rsidRPr="008B0CC5" w14:paraId="6A5DE83E" w14:textId="77777777" w:rsidTr="003F5BC6">
        <w:trPr>
          <w:trHeight w:val="1995"/>
        </w:trPr>
        <w:tc>
          <w:tcPr>
            <w:tcW w:w="9616" w:type="dxa"/>
            <w:gridSpan w:val="2"/>
            <w:tcBorders>
              <w:top w:val="single" w:sz="4" w:space="0" w:color="auto"/>
              <w:left w:val="single" w:sz="4" w:space="0" w:color="auto"/>
              <w:bottom w:val="single" w:sz="4" w:space="0" w:color="auto"/>
              <w:right w:val="single" w:sz="4" w:space="0" w:color="auto"/>
            </w:tcBorders>
          </w:tcPr>
          <w:p w14:paraId="28A1463A" w14:textId="77777777" w:rsidR="003F5BC6" w:rsidRDefault="003F5BC6" w:rsidP="003F5BC6">
            <w:pPr>
              <w:pStyle w:val="WW-NormalWeb1Char"/>
              <w:spacing w:before="0" w:after="0"/>
              <w:jc w:val="both"/>
            </w:pPr>
            <w:r w:rsidRPr="008B0CC5">
              <w:rPr>
                <w:b/>
              </w:rPr>
              <w:t xml:space="preserve">Proje Özeti </w:t>
            </w:r>
          </w:p>
          <w:p w14:paraId="4E0FF5FD" w14:textId="77777777" w:rsidR="003F5BC6" w:rsidRDefault="003F5BC6" w:rsidP="003F5BC6">
            <w:pPr>
              <w:pStyle w:val="WW-NormalWeb1Char"/>
              <w:spacing w:before="0" w:after="0"/>
              <w:jc w:val="both"/>
            </w:pPr>
            <w:r>
              <w:t xml:space="preserve">Havza </w:t>
            </w:r>
            <w:proofErr w:type="gramStart"/>
            <w:r>
              <w:t>bazlı</w:t>
            </w:r>
            <w:proofErr w:type="gramEnd"/>
            <w:r>
              <w:t xml:space="preserve"> yapılan planlamalarda su kısıtının göz önüne alınarak üretim planlarının yapılması ve izlenebilirliğinin sağlanması önem arz etmektedir. Bu kapsamda bu teknolojiler ile elde edilen verilerden faydalanılarak bitki su tüketimine dayalı sulama, kuraklık ve verim tahmini çerçevesinde değerlendirilmesini sağlayacak “Dijital Sulama Yönetim Sisteminin (DiSU) Geliştirilmesi” hedeflenmektedir.</w:t>
            </w:r>
          </w:p>
          <w:p w14:paraId="555CB95C" w14:textId="77777777" w:rsidR="003F5BC6" w:rsidRDefault="003F5BC6" w:rsidP="003F5BC6">
            <w:pPr>
              <w:pStyle w:val="WW-NormalWeb1Char"/>
              <w:spacing w:before="0" w:after="0"/>
              <w:jc w:val="both"/>
            </w:pPr>
            <w:r>
              <w:t xml:space="preserve">Projenin amacı uzaktan algılama ile elde edilen verilerin, tarım arazilerinde her türlü koşul ve uygulamaya göre gerçekleşen durumun, bitki su tüketimine (ETc) dayalı olarak sulama, kuraklık ve verim tahmini çerçevesinde değerlendirilmesi için bir dijital su (DiSU) sisteminin kurulmasıdır. </w:t>
            </w:r>
          </w:p>
          <w:p w14:paraId="613FDF14" w14:textId="77777777" w:rsidR="003F5BC6" w:rsidRPr="008B0CC5" w:rsidRDefault="003F5BC6" w:rsidP="003F5BC6">
            <w:pPr>
              <w:pStyle w:val="WW-NormalWeb1Char"/>
              <w:spacing w:before="0" w:after="0"/>
              <w:jc w:val="both"/>
            </w:pPr>
            <w:r>
              <w:t xml:space="preserve">Bu amaçla Kırklareli ilinde yaygın olarak tarımı yapılan çok yıllık baklagil yem bitkisi olan yonca denemelerinin kurulması, denemelerin İHA+multispektral kamera+termal kamera sistemi ile izlenmesi ve yer verilerinin izlenmesi (toprak su içeriği, verim vb.) faaliyetleri yürütülmektedir. Elde edilen veri setleri ile çeşitli indeksler-göstergeler hesaplanacaktır. Araştırma kapsamında </w:t>
            </w:r>
            <w:r w:rsidRPr="00792B60">
              <w:t xml:space="preserve">İHA uçuşları açık gökyüzü koşullarında 20.05.2022 – 26.10.2022 tarihleri </w:t>
            </w:r>
            <w:proofErr w:type="gramStart"/>
            <w:r w:rsidRPr="00792B60">
              <w:t>arasında  yapılan</w:t>
            </w:r>
            <w:proofErr w:type="gramEnd"/>
            <w:r w:rsidRPr="00792B60">
              <w:t xml:space="preserve"> toplam 30 uçuş ile tamamlanmıştır.</w:t>
            </w:r>
            <w:r>
              <w:t xml:space="preserve"> Bitkisel gözlemler ve ölçümler tamamlanmıştır. Görüntü işleme devam etmektedir.</w:t>
            </w:r>
          </w:p>
        </w:tc>
      </w:tr>
    </w:tbl>
    <w:p w14:paraId="2FA37488" w14:textId="77777777" w:rsidR="003F5BC6" w:rsidRPr="008B0CC5" w:rsidRDefault="003F5BC6" w:rsidP="003F5BC6">
      <w:pPr>
        <w:rPr>
          <w:b/>
        </w:rPr>
      </w:pPr>
    </w:p>
    <w:p w14:paraId="2CBA4F5D" w14:textId="77777777" w:rsidR="003F5BC6" w:rsidRDefault="003F5BC6" w:rsidP="003F5BC6"/>
    <w:p w14:paraId="028360FB" w14:textId="77777777" w:rsidR="0054011B" w:rsidRDefault="0054011B">
      <w:pPr>
        <w:spacing w:after="160" w:line="259" w:lineRule="auto"/>
        <w:rPr>
          <w:b/>
        </w:rPr>
      </w:pPr>
      <w:r>
        <w:rPr>
          <w:b/>
        </w:rPr>
        <w:br w:type="page"/>
      </w:r>
    </w:p>
    <w:p w14:paraId="052C2786" w14:textId="77777777" w:rsidR="003F5BC6" w:rsidRPr="008B0CC5" w:rsidRDefault="003F5BC6" w:rsidP="003F5BC6">
      <w:r w:rsidRPr="008B0CC5">
        <w:rPr>
          <w:b/>
        </w:rPr>
        <w:lastRenderedPageBreak/>
        <w:t>AFA ADI</w:t>
      </w:r>
      <w:r w:rsidRPr="008B0CC5">
        <w:rPr>
          <w:b/>
        </w:rPr>
        <w:tab/>
      </w:r>
      <w:r w:rsidRPr="008B0CC5">
        <w:rPr>
          <w:b/>
        </w:rPr>
        <w:tab/>
        <w:t xml:space="preserve">: </w:t>
      </w:r>
      <w:r w:rsidRPr="00E56BAA">
        <w:t>Toprak ve Su Kaynakları</w:t>
      </w:r>
      <w:r>
        <w:rPr>
          <w:b/>
        </w:rPr>
        <w:t xml:space="preserve"> </w:t>
      </w:r>
    </w:p>
    <w:p w14:paraId="09F4E4DA" w14:textId="77777777" w:rsidR="003F5BC6" w:rsidRPr="008B0CC5" w:rsidRDefault="003F5BC6" w:rsidP="003F5BC6">
      <w:pPr>
        <w:rPr>
          <w:b/>
        </w:rPr>
      </w:pPr>
      <w:r w:rsidRPr="008B0CC5">
        <w:rPr>
          <w:b/>
        </w:rPr>
        <w:t>PROGRAM ADI</w:t>
      </w:r>
      <w:r w:rsidRPr="008B0CC5">
        <w:rPr>
          <w:b/>
        </w:rPr>
        <w:tab/>
        <w:t xml:space="preserve">: </w:t>
      </w:r>
      <w:r w:rsidRPr="00953DB4">
        <w:t>Tarımsal Sulama ve Arazi Islahı Araştırm</w:t>
      </w:r>
      <w:r>
        <w:t>a Programı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3F5BC6" w:rsidRPr="008B0CC5" w14:paraId="6A9D93DB" w14:textId="77777777" w:rsidTr="003F5BC6">
        <w:tc>
          <w:tcPr>
            <w:tcW w:w="2770" w:type="dxa"/>
            <w:tcBorders>
              <w:top w:val="single" w:sz="4" w:space="0" w:color="auto"/>
              <w:left w:val="single" w:sz="4" w:space="0" w:color="auto"/>
              <w:bottom w:val="single" w:sz="4" w:space="0" w:color="auto"/>
              <w:right w:val="single" w:sz="4" w:space="0" w:color="auto"/>
            </w:tcBorders>
          </w:tcPr>
          <w:p w14:paraId="12FC26E7" w14:textId="77777777" w:rsidR="003F5BC6" w:rsidRPr="008B0CC5" w:rsidRDefault="003F5BC6" w:rsidP="003F5BC6">
            <w:pPr>
              <w:rPr>
                <w:b/>
              </w:rPr>
            </w:pPr>
            <w:r w:rsidRPr="008B0CC5">
              <w:rPr>
                <w:b/>
              </w:rPr>
              <w:t>Proje No:</w:t>
            </w:r>
          </w:p>
        </w:tc>
        <w:tc>
          <w:tcPr>
            <w:tcW w:w="6729" w:type="dxa"/>
            <w:tcBorders>
              <w:top w:val="single" w:sz="4" w:space="0" w:color="auto"/>
              <w:left w:val="single" w:sz="4" w:space="0" w:color="auto"/>
              <w:bottom w:val="single" w:sz="4" w:space="0" w:color="auto"/>
              <w:right w:val="single" w:sz="4" w:space="0" w:color="auto"/>
            </w:tcBorders>
          </w:tcPr>
          <w:p w14:paraId="6E6D1A79" w14:textId="77777777" w:rsidR="003F5BC6" w:rsidRPr="008B0CC5" w:rsidRDefault="003F5BC6" w:rsidP="003F5BC6">
            <w:r>
              <w:t>TAGEM/TSKAD/G/21/A9/P3/6270</w:t>
            </w:r>
          </w:p>
        </w:tc>
      </w:tr>
      <w:tr w:rsidR="003F5BC6" w:rsidRPr="008B0CC5" w14:paraId="6BFFB5E5" w14:textId="77777777" w:rsidTr="003F5BC6">
        <w:tc>
          <w:tcPr>
            <w:tcW w:w="2770" w:type="dxa"/>
            <w:tcBorders>
              <w:top w:val="single" w:sz="4" w:space="0" w:color="auto"/>
              <w:left w:val="single" w:sz="4" w:space="0" w:color="auto"/>
              <w:bottom w:val="single" w:sz="4" w:space="0" w:color="auto"/>
              <w:right w:val="single" w:sz="4" w:space="0" w:color="auto"/>
            </w:tcBorders>
          </w:tcPr>
          <w:p w14:paraId="3A3E3B29" w14:textId="77777777" w:rsidR="003F5BC6" w:rsidRPr="008B0CC5" w:rsidRDefault="003F5BC6" w:rsidP="003F5BC6">
            <w:pPr>
              <w:rPr>
                <w:b/>
              </w:rPr>
            </w:pPr>
            <w:r w:rsidRPr="008B0CC5">
              <w:rPr>
                <w:b/>
              </w:rPr>
              <w:t>Proje Başlığı</w:t>
            </w:r>
          </w:p>
        </w:tc>
        <w:tc>
          <w:tcPr>
            <w:tcW w:w="6729" w:type="dxa"/>
            <w:tcBorders>
              <w:top w:val="single" w:sz="4" w:space="0" w:color="auto"/>
              <w:left w:val="single" w:sz="4" w:space="0" w:color="auto"/>
              <w:bottom w:val="single" w:sz="4" w:space="0" w:color="auto"/>
              <w:right w:val="single" w:sz="4" w:space="0" w:color="auto"/>
            </w:tcBorders>
          </w:tcPr>
          <w:p w14:paraId="00705E61" w14:textId="77777777" w:rsidR="003F5BC6" w:rsidRDefault="003F5BC6" w:rsidP="003F5BC6">
            <w:pPr>
              <w:jc w:val="both"/>
              <w:rPr>
                <w:szCs w:val="20"/>
              </w:rPr>
            </w:pPr>
            <w:r w:rsidRPr="00F82C8B">
              <w:rPr>
                <w:b/>
                <w:szCs w:val="20"/>
              </w:rPr>
              <w:t xml:space="preserve">Güdümlü </w:t>
            </w:r>
            <w:proofErr w:type="gramStart"/>
            <w:r w:rsidRPr="00F82C8B">
              <w:rPr>
                <w:b/>
                <w:szCs w:val="20"/>
              </w:rPr>
              <w:t>Proje</w:t>
            </w:r>
            <w:r>
              <w:rPr>
                <w:szCs w:val="20"/>
              </w:rPr>
              <w:t xml:space="preserve"> :</w:t>
            </w:r>
            <w:r w:rsidRPr="00065630">
              <w:rPr>
                <w:szCs w:val="20"/>
              </w:rPr>
              <w:t>Dijital</w:t>
            </w:r>
            <w:proofErr w:type="gramEnd"/>
            <w:r w:rsidRPr="00065630">
              <w:rPr>
                <w:szCs w:val="20"/>
              </w:rPr>
              <w:t xml:space="preserve"> Sulama Yöntemi Sistemi Geliştirilmesi (DiSU) Projesi </w:t>
            </w:r>
          </w:p>
          <w:p w14:paraId="71E1517A" w14:textId="77777777" w:rsidR="003F5BC6" w:rsidRPr="00605FB2" w:rsidRDefault="003F5BC6" w:rsidP="003F5BC6">
            <w:pPr>
              <w:jc w:val="both"/>
            </w:pPr>
            <w:r w:rsidRPr="00F82C8B">
              <w:rPr>
                <w:b/>
                <w:szCs w:val="20"/>
              </w:rPr>
              <w:t xml:space="preserve">Alt </w:t>
            </w:r>
            <w:proofErr w:type="gramStart"/>
            <w:r w:rsidRPr="00F82C8B">
              <w:rPr>
                <w:b/>
                <w:szCs w:val="20"/>
              </w:rPr>
              <w:t>Proje</w:t>
            </w:r>
            <w:r>
              <w:rPr>
                <w:szCs w:val="20"/>
              </w:rPr>
              <w:t xml:space="preserve"> :</w:t>
            </w:r>
            <w:r w:rsidRPr="00605FB2">
              <w:t>Ege</w:t>
            </w:r>
            <w:proofErr w:type="gramEnd"/>
            <w:r w:rsidRPr="00605FB2">
              <w:t xml:space="preserve"> Bölgesi’nde </w:t>
            </w:r>
            <w:r>
              <w:t>Buğday</w:t>
            </w:r>
            <w:r w:rsidRPr="00605FB2">
              <w:t xml:space="preserve"> Bitkisi için Dijital Sulama Yönetimi Sistemi Geliştirilmesi</w:t>
            </w:r>
          </w:p>
        </w:tc>
      </w:tr>
      <w:tr w:rsidR="003F5BC6" w:rsidRPr="008B0CC5" w14:paraId="044A9B45" w14:textId="77777777" w:rsidTr="003F5BC6">
        <w:tc>
          <w:tcPr>
            <w:tcW w:w="2770" w:type="dxa"/>
            <w:tcBorders>
              <w:top w:val="single" w:sz="4" w:space="0" w:color="auto"/>
              <w:left w:val="single" w:sz="4" w:space="0" w:color="auto"/>
              <w:bottom w:val="single" w:sz="4" w:space="0" w:color="auto"/>
              <w:right w:val="single" w:sz="4" w:space="0" w:color="auto"/>
            </w:tcBorders>
            <w:vAlign w:val="center"/>
          </w:tcPr>
          <w:p w14:paraId="4BF2123E" w14:textId="77777777" w:rsidR="003F5BC6" w:rsidRPr="008B0CC5" w:rsidRDefault="003F5BC6" w:rsidP="003F5BC6">
            <w:pPr>
              <w:rPr>
                <w:b/>
              </w:rPr>
            </w:pPr>
            <w:r w:rsidRPr="008B0CC5">
              <w:rPr>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20B2BEB3" w14:textId="77777777" w:rsidR="003F5BC6" w:rsidRPr="00605FB2" w:rsidRDefault="003F5BC6" w:rsidP="003F5BC6">
            <w:pPr>
              <w:jc w:val="both"/>
            </w:pPr>
            <w:r>
              <w:t xml:space="preserve">Development of Digital Irrigation Management System / </w:t>
            </w:r>
            <w:r w:rsidRPr="00605FB2">
              <w:t>Development of Digital Irrigation Managament System for Wheat in Agean Region</w:t>
            </w:r>
          </w:p>
        </w:tc>
      </w:tr>
      <w:tr w:rsidR="003F5BC6" w:rsidRPr="008B0CC5" w14:paraId="0D737A11" w14:textId="77777777" w:rsidTr="003F5BC6">
        <w:trPr>
          <w:trHeight w:val="397"/>
        </w:trPr>
        <w:tc>
          <w:tcPr>
            <w:tcW w:w="2770" w:type="dxa"/>
            <w:tcBorders>
              <w:top w:val="single" w:sz="4" w:space="0" w:color="auto"/>
              <w:left w:val="single" w:sz="4" w:space="0" w:color="auto"/>
              <w:bottom w:val="single" w:sz="4" w:space="0" w:color="auto"/>
              <w:right w:val="single" w:sz="4" w:space="0" w:color="auto"/>
            </w:tcBorders>
          </w:tcPr>
          <w:p w14:paraId="3D33490F" w14:textId="77777777" w:rsidR="003F5BC6" w:rsidRPr="008B0CC5" w:rsidRDefault="003F5BC6" w:rsidP="003F5BC6">
            <w:pPr>
              <w:rPr>
                <w:b/>
              </w:rPr>
            </w:pPr>
            <w:r w:rsidRPr="008B0CC5">
              <w:rPr>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7386979E" w14:textId="77777777" w:rsidR="003F5BC6" w:rsidRPr="008B0CC5" w:rsidRDefault="003F5BC6" w:rsidP="003F5BC6">
            <w:r>
              <w:t>Uluslararası Tarımsal Araştırma ve Eğitim Merkezi Müdürlüğü</w:t>
            </w:r>
          </w:p>
        </w:tc>
      </w:tr>
      <w:tr w:rsidR="003F5BC6" w:rsidRPr="008B0CC5" w14:paraId="0DC7243B" w14:textId="77777777" w:rsidTr="003F5BC6">
        <w:tc>
          <w:tcPr>
            <w:tcW w:w="2770" w:type="dxa"/>
            <w:tcBorders>
              <w:top w:val="single" w:sz="4" w:space="0" w:color="auto"/>
              <w:left w:val="single" w:sz="4" w:space="0" w:color="auto"/>
              <w:bottom w:val="single" w:sz="4" w:space="0" w:color="auto"/>
              <w:right w:val="single" w:sz="4" w:space="0" w:color="auto"/>
            </w:tcBorders>
          </w:tcPr>
          <w:p w14:paraId="221EA6C9" w14:textId="77777777" w:rsidR="003F5BC6" w:rsidRPr="008B0CC5" w:rsidRDefault="003F5BC6" w:rsidP="003F5BC6">
            <w:pPr>
              <w:rPr>
                <w:b/>
              </w:rPr>
            </w:pPr>
            <w:r w:rsidRPr="008B0CC5">
              <w:rPr>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0CF120E0" w14:textId="77777777" w:rsidR="003F5BC6" w:rsidRDefault="003F5BC6" w:rsidP="003F5BC6">
            <w:pPr>
              <w:jc w:val="both"/>
              <w:rPr>
                <w:lang w:val="en-US"/>
              </w:rPr>
            </w:pPr>
            <w:r>
              <w:rPr>
                <w:lang w:val="en-US"/>
              </w:rPr>
              <w:t>TAGEM</w:t>
            </w:r>
          </w:p>
          <w:p w14:paraId="1986D92A" w14:textId="77777777" w:rsidR="003F5BC6" w:rsidRDefault="003F5BC6" w:rsidP="003F5BC6">
            <w:pPr>
              <w:jc w:val="both"/>
              <w:rPr>
                <w:lang w:val="en-US"/>
              </w:rPr>
            </w:pPr>
            <w:r>
              <w:rPr>
                <w:lang w:val="en-US"/>
              </w:rPr>
              <w:t xml:space="preserve">TRGM, BÜGEM,TİGEM </w:t>
            </w:r>
          </w:p>
          <w:p w14:paraId="6545E50A" w14:textId="77777777" w:rsidR="003F5BC6" w:rsidRDefault="003F5BC6" w:rsidP="003F5BC6">
            <w:pPr>
              <w:jc w:val="both"/>
              <w:rPr>
                <w:lang w:val="en-US"/>
              </w:rPr>
            </w:pPr>
            <w:r>
              <w:rPr>
                <w:lang w:val="en-US"/>
              </w:rPr>
              <w:t>(Dalaman</w:t>
            </w:r>
            <w:r w:rsidRPr="00065630">
              <w:rPr>
                <w:lang w:val="en-US"/>
              </w:rPr>
              <w:t xml:space="preserve"> Tarım İşletmesi</w:t>
            </w:r>
            <w:r>
              <w:rPr>
                <w:lang w:val="en-US"/>
              </w:rPr>
              <w:t xml:space="preserve"> </w:t>
            </w:r>
            <w:r w:rsidRPr="00065630">
              <w:rPr>
                <w:lang w:val="en-US"/>
              </w:rPr>
              <w:t>Müdürlüğ</w:t>
            </w:r>
            <w:r>
              <w:rPr>
                <w:lang w:val="en-US"/>
              </w:rPr>
              <w:t xml:space="preserve">ü) </w:t>
            </w:r>
          </w:p>
          <w:p w14:paraId="4570A718" w14:textId="77777777" w:rsidR="003F5BC6" w:rsidRPr="008B0CC5" w:rsidRDefault="003F5BC6" w:rsidP="003F5BC6">
            <w:pPr>
              <w:jc w:val="both"/>
            </w:pPr>
            <w:r>
              <w:rPr>
                <w:lang w:val="en-US"/>
              </w:rPr>
              <w:t xml:space="preserve">Ondokuz </w:t>
            </w:r>
            <w:r w:rsidRPr="00065630">
              <w:rPr>
                <w:lang w:val="en-US"/>
              </w:rPr>
              <w:t>Mayıs Ünv. Ziraat Fak.</w:t>
            </w:r>
            <w:r>
              <w:rPr>
                <w:lang w:val="en-US"/>
              </w:rPr>
              <w:t xml:space="preserve"> / Teknik Katkı</w:t>
            </w:r>
          </w:p>
        </w:tc>
      </w:tr>
      <w:tr w:rsidR="003F5BC6" w:rsidRPr="008B0CC5" w14:paraId="608D6970" w14:textId="77777777" w:rsidTr="003F5BC6">
        <w:trPr>
          <w:trHeight w:val="374"/>
        </w:trPr>
        <w:tc>
          <w:tcPr>
            <w:tcW w:w="2770" w:type="dxa"/>
            <w:tcBorders>
              <w:top w:val="single" w:sz="4" w:space="0" w:color="auto"/>
              <w:left w:val="single" w:sz="4" w:space="0" w:color="auto"/>
              <w:bottom w:val="single" w:sz="4" w:space="0" w:color="auto"/>
              <w:right w:val="single" w:sz="4" w:space="0" w:color="auto"/>
            </w:tcBorders>
          </w:tcPr>
          <w:p w14:paraId="2BC59D1D" w14:textId="77777777" w:rsidR="003F5BC6" w:rsidRPr="008B0CC5" w:rsidRDefault="003F5BC6" w:rsidP="003F5BC6">
            <w:pPr>
              <w:rPr>
                <w:b/>
              </w:rPr>
            </w:pPr>
            <w:r w:rsidRPr="008B0CC5">
              <w:rPr>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5729256B" w14:textId="77777777" w:rsidR="003F5BC6" w:rsidRPr="008B0CC5" w:rsidRDefault="003F5BC6" w:rsidP="003F5BC6">
            <w:r>
              <w:t>Dr. Şuayip YÜZBAŞI</w:t>
            </w:r>
          </w:p>
        </w:tc>
      </w:tr>
      <w:tr w:rsidR="003F5BC6" w:rsidRPr="008B0CC5" w14:paraId="65CAE8F5" w14:textId="77777777" w:rsidTr="003F5BC6">
        <w:trPr>
          <w:trHeight w:val="408"/>
        </w:trPr>
        <w:tc>
          <w:tcPr>
            <w:tcW w:w="2770" w:type="dxa"/>
            <w:tcBorders>
              <w:top w:val="single" w:sz="4" w:space="0" w:color="auto"/>
              <w:left w:val="single" w:sz="4" w:space="0" w:color="auto"/>
              <w:bottom w:val="single" w:sz="4" w:space="0" w:color="auto"/>
              <w:right w:val="single" w:sz="4" w:space="0" w:color="auto"/>
            </w:tcBorders>
          </w:tcPr>
          <w:p w14:paraId="2C12D949" w14:textId="77777777" w:rsidR="003F5BC6" w:rsidRPr="008B0CC5" w:rsidRDefault="003F5BC6" w:rsidP="003F5BC6">
            <w:pPr>
              <w:rPr>
                <w:b/>
              </w:rPr>
            </w:pPr>
            <w:r w:rsidRPr="008B0CC5">
              <w:rPr>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6A269910" w14:textId="77777777" w:rsidR="003F5BC6" w:rsidRPr="008B0CC5" w:rsidRDefault="003F5BC6" w:rsidP="003F5BC6">
            <w:r w:rsidRPr="0082665D">
              <w:rPr>
                <w:rFonts w:eastAsia="Times New Roman"/>
                <w:lang w:eastAsia="tr-TR"/>
              </w:rPr>
              <w:t xml:space="preserve">Şener ÖZÇELİK, </w:t>
            </w:r>
            <w:r>
              <w:rPr>
                <w:rFonts w:eastAsia="Times New Roman"/>
                <w:lang w:eastAsia="tr-TR"/>
              </w:rPr>
              <w:t xml:space="preserve">Perihan TARI AKAP, </w:t>
            </w:r>
            <w:r w:rsidRPr="0082665D">
              <w:rPr>
                <w:rFonts w:eastAsia="Times New Roman"/>
                <w:lang w:eastAsia="tr-TR"/>
              </w:rPr>
              <w:t xml:space="preserve">Sinan ARAS, Ümit ALKAN, Mehmet GÜNDÜZ, </w:t>
            </w:r>
            <w:r>
              <w:rPr>
                <w:rFonts w:eastAsia="Times New Roman"/>
                <w:lang w:eastAsia="tr-TR"/>
              </w:rPr>
              <w:t>Nebi YEŞİLEKİN, Bayram AKYOL, Vural KARAGÜL, Ali ERTÜRK, İbrahim ALTIN</w:t>
            </w:r>
          </w:p>
        </w:tc>
      </w:tr>
      <w:tr w:rsidR="003F5BC6" w:rsidRPr="008B0CC5" w14:paraId="60B3C1CF" w14:textId="77777777" w:rsidTr="003F5BC6">
        <w:trPr>
          <w:trHeight w:val="454"/>
        </w:trPr>
        <w:tc>
          <w:tcPr>
            <w:tcW w:w="2770" w:type="dxa"/>
            <w:tcBorders>
              <w:top w:val="single" w:sz="4" w:space="0" w:color="auto"/>
              <w:left w:val="single" w:sz="4" w:space="0" w:color="auto"/>
              <w:bottom w:val="single" w:sz="4" w:space="0" w:color="auto"/>
              <w:right w:val="single" w:sz="4" w:space="0" w:color="auto"/>
            </w:tcBorders>
          </w:tcPr>
          <w:p w14:paraId="3457D94B" w14:textId="77777777" w:rsidR="003F5BC6" w:rsidRPr="008B0CC5" w:rsidRDefault="003F5BC6" w:rsidP="003F5BC6">
            <w:pPr>
              <w:rPr>
                <w:b/>
              </w:rPr>
            </w:pPr>
            <w:r w:rsidRPr="008B0CC5">
              <w:rPr>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2937E75E" w14:textId="77777777" w:rsidR="003F5BC6" w:rsidRPr="008B0CC5" w:rsidRDefault="003F5BC6" w:rsidP="003F5BC6">
            <w:r>
              <w:t>01.01.2021-31.12.2024</w:t>
            </w:r>
          </w:p>
        </w:tc>
      </w:tr>
      <w:tr w:rsidR="003F5BC6" w:rsidRPr="008B0CC5" w14:paraId="75B4168D" w14:textId="77777777" w:rsidTr="003F5BC6">
        <w:trPr>
          <w:trHeight w:val="454"/>
        </w:trPr>
        <w:tc>
          <w:tcPr>
            <w:tcW w:w="2770" w:type="dxa"/>
            <w:tcBorders>
              <w:top w:val="single" w:sz="4" w:space="0" w:color="auto"/>
              <w:left w:val="single" w:sz="4" w:space="0" w:color="auto"/>
              <w:bottom w:val="single" w:sz="4" w:space="0" w:color="auto"/>
              <w:right w:val="single" w:sz="4" w:space="0" w:color="auto"/>
            </w:tcBorders>
          </w:tcPr>
          <w:p w14:paraId="6B1F1908" w14:textId="77777777" w:rsidR="003F5BC6" w:rsidRPr="008B0CC5" w:rsidRDefault="003F5BC6" w:rsidP="003F5BC6">
            <w:pPr>
              <w:rPr>
                <w:b/>
              </w:rPr>
            </w:pPr>
            <w:r w:rsidRPr="008B0CC5">
              <w:rPr>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23104B42" w14:textId="77777777" w:rsidR="003F5BC6" w:rsidRPr="008B0CC5" w:rsidRDefault="003F5BC6" w:rsidP="003F5BC6">
            <w:r>
              <w:t xml:space="preserve">1. yıl: 179.000 </w:t>
            </w:r>
            <w:proofErr w:type="gramStart"/>
            <w:r>
              <w:t>TL      2</w:t>
            </w:r>
            <w:proofErr w:type="gramEnd"/>
            <w:r>
              <w:t xml:space="preserve">. yıl: 111.000 TL      3.yıl: 21.000 </w:t>
            </w:r>
            <w:r w:rsidRPr="008B0CC5">
              <w:t>TL</w:t>
            </w:r>
          </w:p>
          <w:p w14:paraId="4323E67D" w14:textId="77777777" w:rsidR="003F5BC6" w:rsidRDefault="003F5BC6" w:rsidP="003F5BC6">
            <w:r>
              <w:t>4. yıl</w:t>
            </w:r>
            <w:r w:rsidRPr="008B0CC5">
              <w:t>:</w:t>
            </w:r>
            <w:r>
              <w:t xml:space="preserve"> 37.500 TL      </w:t>
            </w:r>
          </w:p>
          <w:p w14:paraId="534E1623" w14:textId="77777777" w:rsidR="003F5BC6" w:rsidRPr="008B0CC5" w:rsidRDefault="003F5BC6" w:rsidP="003F5BC6">
            <w:r>
              <w:t>Toplam 348.500 TL</w:t>
            </w:r>
          </w:p>
        </w:tc>
      </w:tr>
      <w:tr w:rsidR="003F5BC6" w:rsidRPr="008B0CC5" w14:paraId="72BAAE68" w14:textId="77777777" w:rsidTr="003F5BC6">
        <w:trPr>
          <w:trHeight w:val="1995"/>
        </w:trPr>
        <w:tc>
          <w:tcPr>
            <w:tcW w:w="9499" w:type="dxa"/>
            <w:gridSpan w:val="2"/>
            <w:tcBorders>
              <w:top w:val="single" w:sz="4" w:space="0" w:color="000000"/>
              <w:left w:val="single" w:sz="4" w:space="0" w:color="000000"/>
              <w:bottom w:val="single" w:sz="4" w:space="0" w:color="000000"/>
              <w:right w:val="single" w:sz="4" w:space="0" w:color="000000"/>
            </w:tcBorders>
            <w:vAlign w:val="center"/>
          </w:tcPr>
          <w:p w14:paraId="18D21743" w14:textId="77777777" w:rsidR="003F5BC6" w:rsidRDefault="003F5BC6" w:rsidP="003F5BC6">
            <w:pPr>
              <w:jc w:val="both"/>
            </w:pPr>
          </w:p>
          <w:p w14:paraId="4ED31884" w14:textId="77777777" w:rsidR="003F5BC6" w:rsidRPr="006D1256" w:rsidRDefault="003F5BC6" w:rsidP="003F5BC6">
            <w:pPr>
              <w:jc w:val="both"/>
            </w:pPr>
            <w:r w:rsidRPr="006D1256">
              <w:t xml:space="preserve">3. Tarım ve Orman Şurası sonuç bildirgesi eylem faaliyetleri ile birlikte 2020 yılı Tarımda Dijitalleşme çalışmaları hız kazanmıştır. Havza </w:t>
            </w:r>
            <w:proofErr w:type="gramStart"/>
            <w:r w:rsidRPr="006D1256">
              <w:t>bazlı</w:t>
            </w:r>
            <w:proofErr w:type="gramEnd"/>
            <w:r w:rsidRPr="006D1256">
              <w:t xml:space="preserve"> yapılan planlamalarda su kısıtının göz önüne alınarak üretim planlarının yapılması ve izlenebilirliğinin sağlanması önem arz etmektedir. Bu kapsamda tarımda dijitalleşme ile elde edilen verilerden faydalanılarak bitki su tüketimine dayalı sulama, kuraklık ve verim tahmini çerçevesinde değerlendirilmesini sağlayacak dijital sulama yönetim sisteminin (DiSU) geliştirilmesi hedeflenmektedir.</w:t>
            </w:r>
          </w:p>
          <w:p w14:paraId="13605C1E" w14:textId="77777777" w:rsidR="003F5BC6" w:rsidRPr="0082665D" w:rsidRDefault="003F5BC6" w:rsidP="0054011B">
            <w:pPr>
              <w:jc w:val="both"/>
            </w:pPr>
            <w:r w:rsidRPr="006D1256">
              <w:rPr>
                <w:lang w:val="en-US"/>
              </w:rPr>
              <w:t>Bu amaçla Ege Bölgesi’nde yaygın olarak tarımı yapılan buğday bitkisinde farklı su kısıtı konularında kurulacak deneme</w:t>
            </w:r>
            <w:r>
              <w:rPr>
                <w:lang w:val="en-US"/>
              </w:rPr>
              <w:t>de ve TİGEM üretim arazilerinde</w:t>
            </w:r>
            <w:r w:rsidRPr="006D1256">
              <w:rPr>
                <w:lang w:val="en-US"/>
              </w:rPr>
              <w:t xml:space="preserve">, İHA+multispektral kamera+termal kamera sistemi ile </w:t>
            </w:r>
            <w:r>
              <w:rPr>
                <w:lang w:val="en-US"/>
              </w:rPr>
              <w:t xml:space="preserve">gözlemlenmesi </w:t>
            </w:r>
            <w:r w:rsidRPr="006D1256">
              <w:rPr>
                <w:lang w:val="en-US"/>
              </w:rPr>
              <w:t>ve yer verilerinin izlenmesi (toprak su içeriği, verim vb) hedeflenmektedir. Elde edilen veriler ile çeşitli indeksler-göstergeler hesaplanacaktır. İstatistiksel analiz, değerlendirme, yapay zeka ile modelleme ve makine öğrenmesi teknikleri kullanılarak İHA sistemi ile gerçek bitki su tüketimi (ETa) izlenmesi, kuraklık takibi, vejetasyon izleme ve verim tahmini konularında bölgesel düzeyde ve bitkiye göre modeller elde edilecektir.</w:t>
            </w:r>
          </w:p>
        </w:tc>
      </w:tr>
    </w:tbl>
    <w:p w14:paraId="7EC1BEDE" w14:textId="77777777" w:rsidR="003F5BC6" w:rsidRDefault="003F5BC6"/>
    <w:p w14:paraId="69C44AD9" w14:textId="77777777" w:rsidR="0054011B" w:rsidRDefault="0054011B">
      <w:pPr>
        <w:spacing w:after="160" w:line="259" w:lineRule="auto"/>
        <w:rPr>
          <w:b/>
        </w:rPr>
      </w:pPr>
      <w:r>
        <w:rPr>
          <w:b/>
        </w:rPr>
        <w:br w:type="page"/>
      </w:r>
    </w:p>
    <w:p w14:paraId="2A785EF2" w14:textId="77777777" w:rsidR="003F5BC6" w:rsidRPr="008B0CC5" w:rsidRDefault="003F5BC6" w:rsidP="003F5BC6">
      <w:r w:rsidRPr="008B0CC5">
        <w:rPr>
          <w:b/>
        </w:rPr>
        <w:lastRenderedPageBreak/>
        <w:t>AFA ADI</w:t>
      </w:r>
      <w:r w:rsidRPr="008B0CC5">
        <w:rPr>
          <w:b/>
        </w:rPr>
        <w:tab/>
      </w:r>
      <w:r w:rsidRPr="008B0CC5">
        <w:rPr>
          <w:b/>
        </w:rPr>
        <w:tab/>
        <w:t xml:space="preserve">: </w:t>
      </w:r>
      <w:r w:rsidRPr="00E56BAA">
        <w:t>Toprak ve Su Kaynakları</w:t>
      </w:r>
      <w:r>
        <w:rPr>
          <w:b/>
        </w:rPr>
        <w:t xml:space="preserve"> </w:t>
      </w:r>
    </w:p>
    <w:p w14:paraId="66DF23E8" w14:textId="77777777" w:rsidR="003F5BC6" w:rsidRPr="008B0CC5" w:rsidRDefault="003F5BC6" w:rsidP="003F5BC6">
      <w:pPr>
        <w:rPr>
          <w:b/>
        </w:rPr>
      </w:pPr>
      <w:r w:rsidRPr="008B0CC5">
        <w:rPr>
          <w:b/>
        </w:rPr>
        <w:t>PROGRAM ADI</w:t>
      </w:r>
      <w:r w:rsidRPr="008B0CC5">
        <w:rPr>
          <w:b/>
        </w:rPr>
        <w:tab/>
        <w:t xml:space="preserve">: </w:t>
      </w:r>
      <w:r w:rsidRPr="00953DB4">
        <w:t>Tarımsal Sulama ve Arazi Islahı Araştırm</w:t>
      </w:r>
      <w:r>
        <w:t>a Programı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3F5BC6" w:rsidRPr="008B0CC5" w14:paraId="2FDA3032" w14:textId="77777777" w:rsidTr="003F5BC6">
        <w:tc>
          <w:tcPr>
            <w:tcW w:w="2770" w:type="dxa"/>
            <w:tcBorders>
              <w:top w:val="single" w:sz="4" w:space="0" w:color="auto"/>
              <w:left w:val="single" w:sz="4" w:space="0" w:color="auto"/>
              <w:bottom w:val="single" w:sz="4" w:space="0" w:color="auto"/>
              <w:right w:val="single" w:sz="4" w:space="0" w:color="auto"/>
            </w:tcBorders>
          </w:tcPr>
          <w:p w14:paraId="19716BC0" w14:textId="77777777" w:rsidR="003F5BC6" w:rsidRPr="008B0CC5" w:rsidRDefault="003F5BC6" w:rsidP="003F5BC6">
            <w:pPr>
              <w:rPr>
                <w:b/>
              </w:rPr>
            </w:pPr>
            <w:r>
              <w:rPr>
                <w:b/>
              </w:rPr>
              <w:t>2</w:t>
            </w:r>
            <w:r w:rsidRPr="008B0CC5">
              <w:rPr>
                <w:b/>
              </w:rPr>
              <w:t>Proje No:</w:t>
            </w:r>
          </w:p>
        </w:tc>
        <w:tc>
          <w:tcPr>
            <w:tcW w:w="6729" w:type="dxa"/>
            <w:tcBorders>
              <w:top w:val="single" w:sz="4" w:space="0" w:color="auto"/>
              <w:left w:val="single" w:sz="4" w:space="0" w:color="auto"/>
              <w:bottom w:val="single" w:sz="4" w:space="0" w:color="auto"/>
              <w:right w:val="single" w:sz="4" w:space="0" w:color="auto"/>
            </w:tcBorders>
          </w:tcPr>
          <w:p w14:paraId="2F3F70E1" w14:textId="77777777" w:rsidR="003F5BC6" w:rsidRPr="008B0CC5" w:rsidRDefault="003F5BC6" w:rsidP="003F5BC6">
            <w:r>
              <w:t>TAGEM/TSKAD/G/21/A9/P3/6269</w:t>
            </w:r>
          </w:p>
        </w:tc>
      </w:tr>
      <w:tr w:rsidR="003F5BC6" w:rsidRPr="008B0CC5" w14:paraId="5CA336EB" w14:textId="77777777" w:rsidTr="003F5BC6">
        <w:tc>
          <w:tcPr>
            <w:tcW w:w="2770" w:type="dxa"/>
            <w:tcBorders>
              <w:top w:val="single" w:sz="4" w:space="0" w:color="auto"/>
              <w:left w:val="single" w:sz="4" w:space="0" w:color="auto"/>
              <w:bottom w:val="single" w:sz="4" w:space="0" w:color="auto"/>
              <w:right w:val="single" w:sz="4" w:space="0" w:color="auto"/>
            </w:tcBorders>
          </w:tcPr>
          <w:p w14:paraId="6077BA70" w14:textId="77777777" w:rsidR="003F5BC6" w:rsidRPr="008B0CC5" w:rsidRDefault="003F5BC6" w:rsidP="003F5BC6">
            <w:pPr>
              <w:rPr>
                <w:b/>
              </w:rPr>
            </w:pPr>
            <w:r w:rsidRPr="008B0CC5">
              <w:rPr>
                <w:b/>
              </w:rPr>
              <w:t>Proje Başlığı</w:t>
            </w:r>
          </w:p>
        </w:tc>
        <w:tc>
          <w:tcPr>
            <w:tcW w:w="6729" w:type="dxa"/>
            <w:tcBorders>
              <w:top w:val="single" w:sz="4" w:space="0" w:color="auto"/>
              <w:left w:val="single" w:sz="4" w:space="0" w:color="auto"/>
              <w:bottom w:val="single" w:sz="4" w:space="0" w:color="auto"/>
              <w:right w:val="single" w:sz="4" w:space="0" w:color="auto"/>
            </w:tcBorders>
          </w:tcPr>
          <w:p w14:paraId="6C385771" w14:textId="77777777" w:rsidR="003F5BC6" w:rsidRDefault="003F5BC6" w:rsidP="003F5BC6">
            <w:pPr>
              <w:jc w:val="both"/>
              <w:rPr>
                <w:szCs w:val="20"/>
              </w:rPr>
            </w:pPr>
            <w:r w:rsidRPr="00F82C8B">
              <w:rPr>
                <w:b/>
                <w:szCs w:val="20"/>
              </w:rPr>
              <w:t xml:space="preserve">Güdümlü </w:t>
            </w:r>
            <w:proofErr w:type="gramStart"/>
            <w:r w:rsidRPr="00F82C8B">
              <w:rPr>
                <w:b/>
                <w:szCs w:val="20"/>
              </w:rPr>
              <w:t>Proje</w:t>
            </w:r>
            <w:r>
              <w:rPr>
                <w:szCs w:val="20"/>
              </w:rPr>
              <w:t xml:space="preserve"> :</w:t>
            </w:r>
            <w:r w:rsidRPr="00065630">
              <w:rPr>
                <w:szCs w:val="20"/>
              </w:rPr>
              <w:t>Dijital</w:t>
            </w:r>
            <w:proofErr w:type="gramEnd"/>
            <w:r w:rsidRPr="00065630">
              <w:rPr>
                <w:szCs w:val="20"/>
              </w:rPr>
              <w:t xml:space="preserve"> Sulama Yöntemi Sistemi Geliştirilmesi (DiSU) Projesi </w:t>
            </w:r>
          </w:p>
          <w:p w14:paraId="487F7473" w14:textId="77777777" w:rsidR="003F5BC6" w:rsidRPr="00605FB2" w:rsidRDefault="003F5BC6" w:rsidP="003F5BC6">
            <w:pPr>
              <w:jc w:val="both"/>
            </w:pPr>
            <w:r w:rsidRPr="00F82C8B">
              <w:rPr>
                <w:b/>
                <w:szCs w:val="20"/>
              </w:rPr>
              <w:t xml:space="preserve">Alt </w:t>
            </w:r>
            <w:proofErr w:type="gramStart"/>
            <w:r w:rsidRPr="00F82C8B">
              <w:rPr>
                <w:b/>
                <w:szCs w:val="20"/>
              </w:rPr>
              <w:t>Proje</w:t>
            </w:r>
            <w:r>
              <w:rPr>
                <w:szCs w:val="20"/>
              </w:rPr>
              <w:t xml:space="preserve"> :</w:t>
            </w:r>
            <w:r w:rsidRPr="00605FB2">
              <w:t>Ege</w:t>
            </w:r>
            <w:proofErr w:type="gramEnd"/>
            <w:r w:rsidRPr="00605FB2">
              <w:t xml:space="preserve"> Bölgesi’nde </w:t>
            </w:r>
            <w:r>
              <w:t>Mısır</w:t>
            </w:r>
            <w:r w:rsidRPr="00605FB2">
              <w:t xml:space="preserve"> Bitkisi için Dijital Sulama Yönetimi Sistemi Geliştirilmesi</w:t>
            </w:r>
          </w:p>
        </w:tc>
      </w:tr>
      <w:tr w:rsidR="003F5BC6" w:rsidRPr="008B0CC5" w14:paraId="18DF8477" w14:textId="77777777" w:rsidTr="003F5BC6">
        <w:tc>
          <w:tcPr>
            <w:tcW w:w="2770" w:type="dxa"/>
            <w:tcBorders>
              <w:top w:val="single" w:sz="4" w:space="0" w:color="auto"/>
              <w:left w:val="single" w:sz="4" w:space="0" w:color="auto"/>
              <w:bottom w:val="single" w:sz="4" w:space="0" w:color="auto"/>
              <w:right w:val="single" w:sz="4" w:space="0" w:color="auto"/>
            </w:tcBorders>
            <w:vAlign w:val="center"/>
          </w:tcPr>
          <w:p w14:paraId="7C7EB8B9" w14:textId="77777777" w:rsidR="003F5BC6" w:rsidRPr="008B0CC5" w:rsidRDefault="003F5BC6" w:rsidP="003F5BC6">
            <w:pPr>
              <w:rPr>
                <w:b/>
              </w:rPr>
            </w:pPr>
            <w:r w:rsidRPr="008B0CC5">
              <w:rPr>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24818BDE" w14:textId="77777777" w:rsidR="003F5BC6" w:rsidRPr="00605FB2" w:rsidRDefault="003F5BC6" w:rsidP="003F5BC6">
            <w:pPr>
              <w:jc w:val="both"/>
            </w:pPr>
            <w:r>
              <w:t xml:space="preserve">Development of Digital Irrigation Management System / </w:t>
            </w:r>
            <w:r w:rsidRPr="00605FB2">
              <w:t xml:space="preserve">Development of Digital Irrigation Managament System for </w:t>
            </w:r>
            <w:r>
              <w:t>Maize</w:t>
            </w:r>
            <w:r w:rsidRPr="00605FB2">
              <w:t xml:space="preserve"> in Agean Region</w:t>
            </w:r>
          </w:p>
        </w:tc>
      </w:tr>
      <w:tr w:rsidR="003F5BC6" w:rsidRPr="008B0CC5" w14:paraId="620B5351" w14:textId="77777777" w:rsidTr="003F5BC6">
        <w:trPr>
          <w:trHeight w:val="397"/>
        </w:trPr>
        <w:tc>
          <w:tcPr>
            <w:tcW w:w="2770" w:type="dxa"/>
            <w:tcBorders>
              <w:top w:val="single" w:sz="4" w:space="0" w:color="auto"/>
              <w:left w:val="single" w:sz="4" w:space="0" w:color="auto"/>
              <w:bottom w:val="single" w:sz="4" w:space="0" w:color="auto"/>
              <w:right w:val="single" w:sz="4" w:space="0" w:color="auto"/>
            </w:tcBorders>
          </w:tcPr>
          <w:p w14:paraId="51E98147" w14:textId="77777777" w:rsidR="003F5BC6" w:rsidRPr="008B0CC5" w:rsidRDefault="003F5BC6" w:rsidP="003F5BC6">
            <w:pPr>
              <w:rPr>
                <w:b/>
              </w:rPr>
            </w:pPr>
            <w:r w:rsidRPr="008B0CC5">
              <w:rPr>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0611558A" w14:textId="77777777" w:rsidR="003F5BC6" w:rsidRPr="008B0CC5" w:rsidRDefault="003F5BC6" w:rsidP="003F5BC6">
            <w:r>
              <w:t>Uluslararası Tarımsal Araştırma ve Eğitim Merkezi Müdürlüğü</w:t>
            </w:r>
          </w:p>
        </w:tc>
      </w:tr>
      <w:tr w:rsidR="003F5BC6" w:rsidRPr="008B0CC5" w14:paraId="757115D0" w14:textId="77777777" w:rsidTr="003F5BC6">
        <w:tc>
          <w:tcPr>
            <w:tcW w:w="2770" w:type="dxa"/>
            <w:tcBorders>
              <w:top w:val="single" w:sz="4" w:space="0" w:color="auto"/>
              <w:left w:val="single" w:sz="4" w:space="0" w:color="auto"/>
              <w:bottom w:val="single" w:sz="4" w:space="0" w:color="auto"/>
              <w:right w:val="single" w:sz="4" w:space="0" w:color="auto"/>
            </w:tcBorders>
          </w:tcPr>
          <w:p w14:paraId="67882F81" w14:textId="77777777" w:rsidR="003F5BC6" w:rsidRPr="008B0CC5" w:rsidRDefault="003F5BC6" w:rsidP="003F5BC6">
            <w:pPr>
              <w:rPr>
                <w:b/>
              </w:rPr>
            </w:pPr>
            <w:r w:rsidRPr="008B0CC5">
              <w:rPr>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6E9342F9" w14:textId="77777777" w:rsidR="003F5BC6" w:rsidRDefault="003F5BC6" w:rsidP="003F5BC6">
            <w:pPr>
              <w:jc w:val="both"/>
              <w:rPr>
                <w:lang w:val="en-US"/>
              </w:rPr>
            </w:pPr>
            <w:r>
              <w:rPr>
                <w:lang w:val="en-US"/>
              </w:rPr>
              <w:t>TAGEM</w:t>
            </w:r>
          </w:p>
          <w:p w14:paraId="227D45DE" w14:textId="77777777" w:rsidR="003F5BC6" w:rsidRDefault="003F5BC6" w:rsidP="003F5BC6">
            <w:pPr>
              <w:jc w:val="both"/>
              <w:rPr>
                <w:lang w:val="en-US"/>
              </w:rPr>
            </w:pPr>
            <w:r>
              <w:rPr>
                <w:lang w:val="en-US"/>
              </w:rPr>
              <w:t xml:space="preserve">TRGM, BÜGEM,TİGEM </w:t>
            </w:r>
          </w:p>
          <w:p w14:paraId="3AEE0F6B" w14:textId="77777777" w:rsidR="003F5BC6" w:rsidRDefault="003F5BC6" w:rsidP="003F5BC6">
            <w:pPr>
              <w:jc w:val="both"/>
              <w:rPr>
                <w:lang w:val="en-US"/>
              </w:rPr>
            </w:pPr>
            <w:r>
              <w:rPr>
                <w:lang w:val="en-US"/>
              </w:rPr>
              <w:t>(Dalaman</w:t>
            </w:r>
            <w:r w:rsidRPr="00065630">
              <w:rPr>
                <w:lang w:val="en-US"/>
              </w:rPr>
              <w:t xml:space="preserve"> Tarım İşletmesi</w:t>
            </w:r>
            <w:r>
              <w:rPr>
                <w:lang w:val="en-US"/>
              </w:rPr>
              <w:t xml:space="preserve"> </w:t>
            </w:r>
            <w:r w:rsidRPr="00065630">
              <w:rPr>
                <w:lang w:val="en-US"/>
              </w:rPr>
              <w:t>Müdürlüğ</w:t>
            </w:r>
            <w:r>
              <w:rPr>
                <w:lang w:val="en-US"/>
              </w:rPr>
              <w:t xml:space="preserve">ü) </w:t>
            </w:r>
          </w:p>
          <w:p w14:paraId="59D2576F" w14:textId="77777777" w:rsidR="003F5BC6" w:rsidRPr="008B0CC5" w:rsidRDefault="003F5BC6" w:rsidP="003F5BC6">
            <w:pPr>
              <w:jc w:val="both"/>
            </w:pPr>
            <w:r>
              <w:rPr>
                <w:lang w:val="en-US"/>
              </w:rPr>
              <w:t xml:space="preserve">Ondokuz </w:t>
            </w:r>
            <w:r w:rsidRPr="00065630">
              <w:rPr>
                <w:lang w:val="en-US"/>
              </w:rPr>
              <w:t>Mayıs Ünv. Ziraat Fak.</w:t>
            </w:r>
            <w:r>
              <w:rPr>
                <w:lang w:val="en-US"/>
              </w:rPr>
              <w:t xml:space="preserve"> / Teknik Katkı</w:t>
            </w:r>
          </w:p>
        </w:tc>
      </w:tr>
      <w:tr w:rsidR="003F5BC6" w:rsidRPr="008B0CC5" w14:paraId="4FBBDBC5" w14:textId="77777777" w:rsidTr="003F5BC6">
        <w:trPr>
          <w:trHeight w:val="374"/>
        </w:trPr>
        <w:tc>
          <w:tcPr>
            <w:tcW w:w="2770" w:type="dxa"/>
            <w:tcBorders>
              <w:top w:val="single" w:sz="4" w:space="0" w:color="auto"/>
              <w:left w:val="single" w:sz="4" w:space="0" w:color="auto"/>
              <w:bottom w:val="single" w:sz="4" w:space="0" w:color="auto"/>
              <w:right w:val="single" w:sz="4" w:space="0" w:color="auto"/>
            </w:tcBorders>
          </w:tcPr>
          <w:p w14:paraId="0E5EBA43" w14:textId="77777777" w:rsidR="003F5BC6" w:rsidRPr="008B0CC5" w:rsidRDefault="003F5BC6" w:rsidP="003F5BC6">
            <w:pPr>
              <w:rPr>
                <w:b/>
              </w:rPr>
            </w:pPr>
            <w:r w:rsidRPr="008B0CC5">
              <w:rPr>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631C4CD1" w14:textId="77777777" w:rsidR="003F5BC6" w:rsidRPr="008B0CC5" w:rsidRDefault="003F5BC6" w:rsidP="003F5BC6">
            <w:r>
              <w:t>Şener ÖZÇELİK</w:t>
            </w:r>
          </w:p>
        </w:tc>
      </w:tr>
      <w:tr w:rsidR="003F5BC6" w:rsidRPr="008B0CC5" w14:paraId="600CE891" w14:textId="77777777" w:rsidTr="003F5BC6">
        <w:trPr>
          <w:trHeight w:val="408"/>
        </w:trPr>
        <w:tc>
          <w:tcPr>
            <w:tcW w:w="2770" w:type="dxa"/>
            <w:tcBorders>
              <w:top w:val="single" w:sz="4" w:space="0" w:color="auto"/>
              <w:left w:val="single" w:sz="4" w:space="0" w:color="auto"/>
              <w:bottom w:val="single" w:sz="4" w:space="0" w:color="auto"/>
              <w:right w:val="single" w:sz="4" w:space="0" w:color="auto"/>
            </w:tcBorders>
          </w:tcPr>
          <w:p w14:paraId="74EAF958" w14:textId="77777777" w:rsidR="003F5BC6" w:rsidRPr="008B0CC5" w:rsidRDefault="003F5BC6" w:rsidP="003F5BC6">
            <w:pPr>
              <w:rPr>
                <w:b/>
              </w:rPr>
            </w:pPr>
            <w:r w:rsidRPr="008B0CC5">
              <w:rPr>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756C8A92" w14:textId="77777777" w:rsidR="003F5BC6" w:rsidRPr="008B0CC5" w:rsidRDefault="003F5BC6" w:rsidP="003F5BC6">
            <w:r>
              <w:rPr>
                <w:rFonts w:eastAsia="Times New Roman"/>
                <w:lang w:eastAsia="tr-TR"/>
              </w:rPr>
              <w:t>Dr.Şuayip YÜZBAŞI</w:t>
            </w:r>
            <w:r w:rsidRPr="0082665D">
              <w:rPr>
                <w:rFonts w:eastAsia="Times New Roman"/>
                <w:lang w:eastAsia="tr-TR"/>
              </w:rPr>
              <w:t xml:space="preserve">, </w:t>
            </w:r>
            <w:r>
              <w:rPr>
                <w:rFonts w:eastAsia="Times New Roman"/>
                <w:lang w:eastAsia="tr-TR"/>
              </w:rPr>
              <w:t xml:space="preserve">Dr.Perihan TARI AKAP, </w:t>
            </w:r>
            <w:r w:rsidRPr="0082665D">
              <w:rPr>
                <w:rFonts w:eastAsia="Times New Roman"/>
                <w:lang w:eastAsia="tr-TR"/>
              </w:rPr>
              <w:t xml:space="preserve">Sinan ARAS, </w:t>
            </w:r>
            <w:r>
              <w:rPr>
                <w:rFonts w:eastAsia="Times New Roman"/>
                <w:lang w:eastAsia="tr-TR"/>
              </w:rPr>
              <w:t>Dr.</w:t>
            </w:r>
            <w:r w:rsidRPr="0082665D">
              <w:rPr>
                <w:rFonts w:eastAsia="Times New Roman"/>
                <w:lang w:eastAsia="tr-TR"/>
              </w:rPr>
              <w:t xml:space="preserve">Ümit ALKAN, Mehmet GÜNDÜZ, </w:t>
            </w:r>
            <w:r>
              <w:rPr>
                <w:rFonts w:eastAsia="Times New Roman"/>
                <w:lang w:eastAsia="tr-TR"/>
              </w:rPr>
              <w:t>Nebi YEŞİLEKİN, Bayram AKYOL, Vural KARAGÜL, Ali ERTÜRK, İbrahim ALTIN</w:t>
            </w:r>
          </w:p>
        </w:tc>
      </w:tr>
      <w:tr w:rsidR="003F5BC6" w:rsidRPr="008B0CC5" w14:paraId="4D379D84" w14:textId="77777777" w:rsidTr="003F5BC6">
        <w:trPr>
          <w:trHeight w:val="454"/>
        </w:trPr>
        <w:tc>
          <w:tcPr>
            <w:tcW w:w="2770" w:type="dxa"/>
            <w:tcBorders>
              <w:top w:val="single" w:sz="4" w:space="0" w:color="auto"/>
              <w:left w:val="single" w:sz="4" w:space="0" w:color="auto"/>
              <w:bottom w:val="single" w:sz="4" w:space="0" w:color="auto"/>
              <w:right w:val="single" w:sz="4" w:space="0" w:color="auto"/>
            </w:tcBorders>
          </w:tcPr>
          <w:p w14:paraId="6A42E14F" w14:textId="77777777" w:rsidR="003F5BC6" w:rsidRPr="008B0CC5" w:rsidRDefault="003F5BC6" w:rsidP="003F5BC6">
            <w:pPr>
              <w:rPr>
                <w:b/>
              </w:rPr>
            </w:pPr>
            <w:r w:rsidRPr="008B0CC5">
              <w:rPr>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22CA7D5A" w14:textId="77777777" w:rsidR="003F5BC6" w:rsidRPr="008B0CC5" w:rsidRDefault="003F5BC6" w:rsidP="003F5BC6">
            <w:r>
              <w:t>01.01.2021-31.12.2024</w:t>
            </w:r>
          </w:p>
        </w:tc>
      </w:tr>
      <w:tr w:rsidR="003F5BC6" w:rsidRPr="008B0CC5" w14:paraId="5D643B50" w14:textId="77777777" w:rsidTr="003F5BC6">
        <w:trPr>
          <w:trHeight w:val="454"/>
        </w:trPr>
        <w:tc>
          <w:tcPr>
            <w:tcW w:w="2770" w:type="dxa"/>
            <w:tcBorders>
              <w:top w:val="single" w:sz="4" w:space="0" w:color="auto"/>
              <w:left w:val="single" w:sz="4" w:space="0" w:color="auto"/>
              <w:bottom w:val="single" w:sz="4" w:space="0" w:color="auto"/>
              <w:right w:val="single" w:sz="4" w:space="0" w:color="auto"/>
            </w:tcBorders>
          </w:tcPr>
          <w:p w14:paraId="69A2B727" w14:textId="77777777" w:rsidR="003F5BC6" w:rsidRPr="008B0CC5" w:rsidRDefault="003F5BC6" w:rsidP="003F5BC6">
            <w:pPr>
              <w:rPr>
                <w:b/>
              </w:rPr>
            </w:pPr>
            <w:r w:rsidRPr="008B0CC5">
              <w:rPr>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22594A15" w14:textId="77777777" w:rsidR="003F5BC6" w:rsidRPr="008B0CC5" w:rsidRDefault="003F5BC6" w:rsidP="003F5BC6">
            <w:r>
              <w:t xml:space="preserve">1. yıl: 179.000 </w:t>
            </w:r>
            <w:proofErr w:type="gramStart"/>
            <w:r>
              <w:t>TL      2</w:t>
            </w:r>
            <w:proofErr w:type="gramEnd"/>
            <w:r>
              <w:t xml:space="preserve">. yıl: 111.000 TL      3.yıl: 21.000 </w:t>
            </w:r>
            <w:r w:rsidRPr="008B0CC5">
              <w:t>TL</w:t>
            </w:r>
          </w:p>
          <w:p w14:paraId="567BC538" w14:textId="77777777" w:rsidR="003F5BC6" w:rsidRDefault="003F5BC6" w:rsidP="003F5BC6">
            <w:r>
              <w:t>4. yıl</w:t>
            </w:r>
            <w:r w:rsidRPr="008B0CC5">
              <w:t>:</w:t>
            </w:r>
            <w:r>
              <w:t xml:space="preserve"> 37.500 TL      </w:t>
            </w:r>
          </w:p>
          <w:p w14:paraId="6549DB05" w14:textId="77777777" w:rsidR="003F5BC6" w:rsidRPr="008B0CC5" w:rsidRDefault="003F5BC6" w:rsidP="003F5BC6">
            <w:r>
              <w:t>Toplam 348.500 TL</w:t>
            </w:r>
          </w:p>
        </w:tc>
      </w:tr>
      <w:tr w:rsidR="003F5BC6" w:rsidRPr="008B0CC5" w14:paraId="46E692CF" w14:textId="77777777" w:rsidTr="003F5BC6">
        <w:trPr>
          <w:trHeight w:val="1995"/>
        </w:trPr>
        <w:tc>
          <w:tcPr>
            <w:tcW w:w="9499" w:type="dxa"/>
            <w:gridSpan w:val="2"/>
            <w:tcBorders>
              <w:top w:val="single" w:sz="4" w:space="0" w:color="000000"/>
              <w:left w:val="single" w:sz="4" w:space="0" w:color="000000"/>
              <w:bottom w:val="single" w:sz="4" w:space="0" w:color="000000"/>
              <w:right w:val="single" w:sz="4" w:space="0" w:color="000000"/>
            </w:tcBorders>
            <w:vAlign w:val="center"/>
          </w:tcPr>
          <w:p w14:paraId="69444680" w14:textId="77777777" w:rsidR="003F5BC6" w:rsidRDefault="003F5BC6" w:rsidP="003F5BC6">
            <w:pPr>
              <w:jc w:val="both"/>
            </w:pPr>
          </w:p>
          <w:p w14:paraId="7B517F8D" w14:textId="77777777" w:rsidR="003F5BC6" w:rsidRPr="006D1256" w:rsidRDefault="003F5BC6" w:rsidP="003F5BC6">
            <w:pPr>
              <w:jc w:val="both"/>
            </w:pPr>
            <w:r w:rsidRPr="006D1256">
              <w:t xml:space="preserve">3. Tarım ve Orman Şurası sonuç bildirgesi eylem faaliyetleri ile birlikte 2020 yılı Tarımda Dijitalleşme çalışmaları hız kazanmıştır. Havza </w:t>
            </w:r>
            <w:proofErr w:type="gramStart"/>
            <w:r w:rsidRPr="006D1256">
              <w:t>bazlı</w:t>
            </w:r>
            <w:proofErr w:type="gramEnd"/>
            <w:r w:rsidRPr="006D1256">
              <w:t xml:space="preserve"> yapılan planlamalarda su kısıtının göz önüne alınarak üretim planlarının yapılması ve izlenebilirliğinin sağlanması önem arz etmektedir. Bu kapsamda tarımda dijitalleşme ile elde edilen verilerden faydalanılarak bitki su tüketimine dayalı sulama, kuraklık ve verim tahmini çerçevesinde değerlendirilmesini sağlayacak dijital sulama yönetim sisteminin (DiSU) geliştirilmesi hedeflenmektedir.</w:t>
            </w:r>
          </w:p>
          <w:p w14:paraId="00974960" w14:textId="77777777" w:rsidR="003F5BC6" w:rsidRPr="0082665D" w:rsidRDefault="003F5BC6" w:rsidP="0054011B">
            <w:pPr>
              <w:jc w:val="both"/>
            </w:pPr>
            <w:r w:rsidRPr="006D1256">
              <w:rPr>
                <w:lang w:val="en-US"/>
              </w:rPr>
              <w:t xml:space="preserve">Bu amaçla Ege Bölgesi’nde yaygın olarak tarımı yapılan </w:t>
            </w:r>
            <w:r>
              <w:rPr>
                <w:lang w:val="en-US"/>
              </w:rPr>
              <w:t>mısır</w:t>
            </w:r>
            <w:r w:rsidRPr="006D1256">
              <w:rPr>
                <w:lang w:val="en-US"/>
              </w:rPr>
              <w:t xml:space="preserve"> bitkisinde farklı su kısıtı konularında kurulacak deneme</w:t>
            </w:r>
            <w:r>
              <w:rPr>
                <w:lang w:val="en-US"/>
              </w:rPr>
              <w:t>de ve TİGEM üretim arazilerinde</w:t>
            </w:r>
            <w:r w:rsidRPr="006D1256">
              <w:rPr>
                <w:lang w:val="en-US"/>
              </w:rPr>
              <w:t xml:space="preserve">, İHA+multispektral kamera+termal kamera sistemi ile </w:t>
            </w:r>
            <w:r>
              <w:rPr>
                <w:lang w:val="en-US"/>
              </w:rPr>
              <w:t xml:space="preserve">gözlemlenmesi </w:t>
            </w:r>
            <w:r w:rsidRPr="006D1256">
              <w:rPr>
                <w:lang w:val="en-US"/>
              </w:rPr>
              <w:t>ve yer verilerinin izlenmesi (toprak su içeriği, verim vb) hedeflenmektedir. Elde edilen veriler ile çeşitli indeksler-göstergeler hesaplanacaktır. İstatistiksel analiz, değerlendirme, yapay zeka ile modelleme ve makine öğrenmesi teknikleri kullanılarak İHA sistemi ile gerçek bitki su tüketimi (ETa) izlenmesi, kuraklık takibi, vejetasyon izleme ve verim tahmini konularında bölgesel düzeyde ve bitkiye göre modeller elde edilecektir.</w:t>
            </w:r>
          </w:p>
        </w:tc>
      </w:tr>
    </w:tbl>
    <w:p w14:paraId="169AEC1D" w14:textId="77777777" w:rsidR="003F5BC6" w:rsidRDefault="003F5BC6"/>
    <w:p w14:paraId="5060DC77" w14:textId="77777777" w:rsidR="0054011B" w:rsidRDefault="0054011B">
      <w:pPr>
        <w:spacing w:after="160" w:line="259" w:lineRule="auto"/>
        <w:rPr>
          <w:b/>
          <w:color w:val="000000"/>
          <w:lang w:val="en-GB"/>
        </w:rPr>
      </w:pPr>
      <w:r>
        <w:rPr>
          <w:b/>
        </w:rPr>
        <w:br w:type="page"/>
      </w:r>
    </w:p>
    <w:p w14:paraId="2EF6A975" w14:textId="77777777" w:rsidR="003F5BC6" w:rsidRPr="009D0C6A" w:rsidRDefault="003F5BC6" w:rsidP="003F5BC6">
      <w:pPr>
        <w:pStyle w:val="NoParagraphStyle"/>
        <w:spacing w:line="240" w:lineRule="auto"/>
        <w:textAlignment w:val="auto"/>
        <w:rPr>
          <w:rFonts w:ascii="Times New Roman" w:hAnsi="Times New Roman" w:cs="Times New Roman"/>
          <w:color w:val="auto"/>
          <w:lang w:val="tr-TR" w:eastAsia="tr-TR"/>
        </w:rPr>
      </w:pPr>
      <w:r w:rsidRPr="001015B9">
        <w:rPr>
          <w:rFonts w:ascii="Times New Roman" w:hAnsi="Times New Roman" w:cs="Times New Roman"/>
          <w:b/>
        </w:rPr>
        <w:lastRenderedPageBreak/>
        <w:t>AFA ADI</w:t>
      </w:r>
      <w:r w:rsidRPr="001015B9">
        <w:rPr>
          <w:rFonts w:ascii="Times New Roman" w:hAnsi="Times New Roman" w:cs="Times New Roman"/>
          <w:b/>
        </w:rPr>
        <w:tab/>
      </w:r>
      <w:r w:rsidRPr="001015B9">
        <w:rPr>
          <w:rFonts w:ascii="Times New Roman" w:hAnsi="Times New Roman" w:cs="Times New Roman"/>
          <w:b/>
        </w:rPr>
        <w:tab/>
        <w:t xml:space="preserve">: </w:t>
      </w:r>
      <w:r w:rsidRPr="00C04A1A">
        <w:rPr>
          <w:rFonts w:ascii="Times New Roman" w:hAnsi="Times New Roman" w:cs="Times New Roman"/>
          <w:b/>
          <w:color w:val="auto"/>
          <w:lang w:val="tr-TR" w:eastAsia="tr-TR"/>
        </w:rPr>
        <w:t>Sürdürülebilir Toprak ve Su Yönetimi</w:t>
      </w:r>
    </w:p>
    <w:p w14:paraId="47CFBA61" w14:textId="77777777" w:rsidR="003F5BC6" w:rsidRPr="001015B9" w:rsidRDefault="003F5BC6" w:rsidP="003F5BC6">
      <w:pPr>
        <w:rPr>
          <w:b/>
        </w:rPr>
      </w:pPr>
      <w:r w:rsidRPr="001015B9">
        <w:rPr>
          <w:b/>
        </w:rPr>
        <w:t>PROGRAM ADI</w:t>
      </w:r>
      <w:r w:rsidRPr="001015B9">
        <w:rPr>
          <w:b/>
        </w:rPr>
        <w:tab/>
        <w:t xml:space="preserve">: </w:t>
      </w:r>
      <w:r w:rsidRPr="00C04A1A">
        <w:rPr>
          <w:b/>
        </w:rPr>
        <w:t>Su Kullanım Etkinliğinin Arttırılması</w:t>
      </w:r>
    </w:p>
    <w:tbl>
      <w:tblPr>
        <w:tblW w:w="9847"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85"/>
        <w:gridCol w:w="6862"/>
      </w:tblGrid>
      <w:tr w:rsidR="003F5BC6" w:rsidRPr="008B0CC5" w14:paraId="43EEAD3E" w14:textId="77777777" w:rsidTr="003F5BC6">
        <w:trPr>
          <w:trHeight w:val="553"/>
        </w:trPr>
        <w:tc>
          <w:tcPr>
            <w:tcW w:w="2985" w:type="dxa"/>
            <w:tcBorders>
              <w:top w:val="single" w:sz="4" w:space="0" w:color="auto"/>
              <w:left w:val="single" w:sz="4" w:space="0" w:color="auto"/>
              <w:bottom w:val="single" w:sz="4" w:space="0" w:color="auto"/>
              <w:right w:val="single" w:sz="4" w:space="0" w:color="auto"/>
            </w:tcBorders>
          </w:tcPr>
          <w:p w14:paraId="072E0305" w14:textId="77777777" w:rsidR="003F5BC6" w:rsidRPr="008B0CC5" w:rsidRDefault="003F5BC6" w:rsidP="003F5BC6">
            <w:pPr>
              <w:rPr>
                <w:b/>
              </w:rPr>
            </w:pPr>
            <w:r w:rsidRPr="008B0CC5">
              <w:rPr>
                <w:b/>
              </w:rPr>
              <w:t>Proje No:</w:t>
            </w:r>
          </w:p>
        </w:tc>
        <w:tc>
          <w:tcPr>
            <w:tcW w:w="6862" w:type="dxa"/>
            <w:tcBorders>
              <w:top w:val="single" w:sz="4" w:space="0" w:color="auto"/>
              <w:left w:val="single" w:sz="4" w:space="0" w:color="auto"/>
              <w:bottom w:val="single" w:sz="4" w:space="0" w:color="auto"/>
              <w:right w:val="single" w:sz="4" w:space="0" w:color="auto"/>
            </w:tcBorders>
          </w:tcPr>
          <w:p w14:paraId="0B3679E3" w14:textId="77777777" w:rsidR="003F5BC6" w:rsidRPr="008B0CC5" w:rsidRDefault="003F5BC6" w:rsidP="003F5BC6">
            <w:r w:rsidRPr="004C5723">
              <w:t>TAGEM/TSKAD/B/21/A9/P3/5012</w:t>
            </w:r>
            <w:r w:rsidRPr="004C5723">
              <w:tab/>
            </w:r>
          </w:p>
        </w:tc>
      </w:tr>
      <w:tr w:rsidR="003F5BC6" w:rsidRPr="008B0CC5" w14:paraId="04C7251F" w14:textId="77777777" w:rsidTr="003F5BC6">
        <w:trPr>
          <w:trHeight w:val="592"/>
        </w:trPr>
        <w:tc>
          <w:tcPr>
            <w:tcW w:w="2985" w:type="dxa"/>
            <w:tcBorders>
              <w:top w:val="single" w:sz="4" w:space="0" w:color="auto"/>
              <w:left w:val="single" w:sz="4" w:space="0" w:color="auto"/>
              <w:bottom w:val="single" w:sz="4" w:space="0" w:color="auto"/>
              <w:right w:val="single" w:sz="4" w:space="0" w:color="auto"/>
            </w:tcBorders>
          </w:tcPr>
          <w:p w14:paraId="3678EAB5" w14:textId="77777777" w:rsidR="003F5BC6" w:rsidRPr="008B0CC5" w:rsidRDefault="003F5BC6" w:rsidP="003F5BC6">
            <w:pPr>
              <w:rPr>
                <w:b/>
              </w:rPr>
            </w:pPr>
            <w:r w:rsidRPr="008B0CC5">
              <w:rPr>
                <w:b/>
              </w:rPr>
              <w:t>Proje Başlığı</w:t>
            </w:r>
          </w:p>
        </w:tc>
        <w:tc>
          <w:tcPr>
            <w:tcW w:w="6862" w:type="dxa"/>
            <w:tcBorders>
              <w:top w:val="single" w:sz="4" w:space="0" w:color="auto"/>
              <w:left w:val="single" w:sz="4" w:space="0" w:color="auto"/>
              <w:bottom w:val="single" w:sz="4" w:space="0" w:color="auto"/>
              <w:right w:val="single" w:sz="4" w:space="0" w:color="auto"/>
            </w:tcBorders>
            <w:vAlign w:val="center"/>
          </w:tcPr>
          <w:p w14:paraId="57D0EAA8" w14:textId="77777777" w:rsidR="003F5BC6" w:rsidRPr="009D0C6A" w:rsidRDefault="003F5BC6" w:rsidP="003F5BC6">
            <w:pPr>
              <w:pStyle w:val="NoParagraphStyle"/>
              <w:spacing w:line="240" w:lineRule="auto"/>
              <w:textAlignment w:val="auto"/>
              <w:rPr>
                <w:rFonts w:ascii="Times New Roman" w:hAnsi="Times New Roman" w:cs="Times New Roman"/>
                <w:color w:val="auto"/>
                <w:lang w:val="tr-TR" w:eastAsia="tr-TR"/>
              </w:rPr>
            </w:pPr>
            <w:r w:rsidRPr="00C04A1A">
              <w:rPr>
                <w:rFonts w:ascii="Times New Roman" w:hAnsi="Times New Roman" w:cs="Times New Roman"/>
                <w:color w:val="auto"/>
                <w:lang w:val="tr-TR" w:eastAsia="tr-TR"/>
              </w:rPr>
              <w:t>II. Ürün Mısır Yetiştiriciliğinde Sulama Otomasyonunun Geliştirilmesi ve Etkinliğinin Belirlenmesi</w:t>
            </w:r>
          </w:p>
        </w:tc>
      </w:tr>
      <w:tr w:rsidR="003F5BC6" w:rsidRPr="008B0CC5" w14:paraId="0C2DBC67" w14:textId="77777777" w:rsidTr="003F5BC6">
        <w:trPr>
          <w:trHeight w:val="425"/>
        </w:trPr>
        <w:tc>
          <w:tcPr>
            <w:tcW w:w="2985" w:type="dxa"/>
            <w:tcBorders>
              <w:top w:val="single" w:sz="4" w:space="0" w:color="auto"/>
              <w:left w:val="single" w:sz="4" w:space="0" w:color="auto"/>
              <w:bottom w:val="single" w:sz="4" w:space="0" w:color="auto"/>
              <w:right w:val="single" w:sz="4" w:space="0" w:color="auto"/>
            </w:tcBorders>
          </w:tcPr>
          <w:p w14:paraId="66E7D3ED" w14:textId="77777777" w:rsidR="003F5BC6" w:rsidRPr="008B0CC5" w:rsidRDefault="003F5BC6" w:rsidP="003F5BC6">
            <w:pPr>
              <w:rPr>
                <w:b/>
              </w:rPr>
            </w:pPr>
            <w:r w:rsidRPr="008B0CC5">
              <w:rPr>
                <w:b/>
              </w:rPr>
              <w:t>Projeyi Yürüten Kuruluş</w:t>
            </w:r>
          </w:p>
        </w:tc>
        <w:tc>
          <w:tcPr>
            <w:tcW w:w="6862" w:type="dxa"/>
            <w:tcBorders>
              <w:top w:val="single" w:sz="4" w:space="0" w:color="auto"/>
              <w:left w:val="single" w:sz="4" w:space="0" w:color="auto"/>
              <w:bottom w:val="single" w:sz="4" w:space="0" w:color="auto"/>
              <w:right w:val="single" w:sz="4" w:space="0" w:color="auto"/>
            </w:tcBorders>
          </w:tcPr>
          <w:p w14:paraId="66BA17BE" w14:textId="77777777" w:rsidR="003F5BC6" w:rsidRPr="008B0CC5" w:rsidRDefault="003F5BC6" w:rsidP="003F5BC6">
            <w:r>
              <w:t>GAPTAEM</w:t>
            </w:r>
          </w:p>
        </w:tc>
      </w:tr>
      <w:tr w:rsidR="003F5BC6" w:rsidRPr="008B0CC5" w14:paraId="6BE21040" w14:textId="77777777" w:rsidTr="003F5BC6">
        <w:trPr>
          <w:trHeight w:val="758"/>
        </w:trPr>
        <w:tc>
          <w:tcPr>
            <w:tcW w:w="2985" w:type="dxa"/>
            <w:tcBorders>
              <w:top w:val="single" w:sz="4" w:space="0" w:color="auto"/>
              <w:left w:val="single" w:sz="4" w:space="0" w:color="auto"/>
              <w:bottom w:val="single" w:sz="4" w:space="0" w:color="auto"/>
              <w:right w:val="single" w:sz="4" w:space="0" w:color="auto"/>
            </w:tcBorders>
          </w:tcPr>
          <w:p w14:paraId="51A16FDE" w14:textId="77777777" w:rsidR="003F5BC6" w:rsidRPr="008B0CC5" w:rsidRDefault="003F5BC6" w:rsidP="003F5BC6">
            <w:pPr>
              <w:rPr>
                <w:b/>
              </w:rPr>
            </w:pPr>
            <w:r w:rsidRPr="008B0CC5">
              <w:rPr>
                <w:b/>
              </w:rPr>
              <w:t>Projeyi Destekleyen Kuruluş</w:t>
            </w:r>
          </w:p>
        </w:tc>
        <w:tc>
          <w:tcPr>
            <w:tcW w:w="6862" w:type="dxa"/>
            <w:tcBorders>
              <w:top w:val="single" w:sz="4" w:space="0" w:color="auto"/>
              <w:left w:val="single" w:sz="4" w:space="0" w:color="auto"/>
              <w:bottom w:val="single" w:sz="4" w:space="0" w:color="auto"/>
              <w:right w:val="single" w:sz="4" w:space="0" w:color="auto"/>
            </w:tcBorders>
          </w:tcPr>
          <w:p w14:paraId="394D772F" w14:textId="77777777" w:rsidR="003F5BC6" w:rsidRPr="008B0CC5" w:rsidRDefault="003F5BC6" w:rsidP="003F5BC6">
            <w:pPr>
              <w:jc w:val="both"/>
            </w:pPr>
            <w:r>
              <w:t>TAGEM</w:t>
            </w:r>
          </w:p>
        </w:tc>
      </w:tr>
      <w:tr w:rsidR="003F5BC6" w:rsidRPr="008B0CC5" w14:paraId="2F1A10AA" w14:textId="77777777" w:rsidTr="003F5BC6">
        <w:trPr>
          <w:trHeight w:val="401"/>
        </w:trPr>
        <w:tc>
          <w:tcPr>
            <w:tcW w:w="2985" w:type="dxa"/>
            <w:tcBorders>
              <w:top w:val="single" w:sz="4" w:space="0" w:color="auto"/>
              <w:left w:val="single" w:sz="4" w:space="0" w:color="auto"/>
              <w:bottom w:val="single" w:sz="4" w:space="0" w:color="auto"/>
              <w:right w:val="single" w:sz="4" w:space="0" w:color="auto"/>
            </w:tcBorders>
          </w:tcPr>
          <w:p w14:paraId="5A9660B5" w14:textId="77777777" w:rsidR="003F5BC6" w:rsidRPr="008B0CC5" w:rsidRDefault="003F5BC6" w:rsidP="003F5BC6">
            <w:pPr>
              <w:rPr>
                <w:b/>
              </w:rPr>
            </w:pPr>
            <w:r w:rsidRPr="008B0CC5">
              <w:rPr>
                <w:b/>
              </w:rPr>
              <w:t xml:space="preserve">Proje </w:t>
            </w:r>
            <w:r>
              <w:rPr>
                <w:b/>
              </w:rPr>
              <w:t>Lideri</w:t>
            </w:r>
          </w:p>
        </w:tc>
        <w:tc>
          <w:tcPr>
            <w:tcW w:w="6862" w:type="dxa"/>
            <w:tcBorders>
              <w:top w:val="single" w:sz="4" w:space="0" w:color="auto"/>
              <w:left w:val="single" w:sz="4" w:space="0" w:color="auto"/>
              <w:bottom w:val="single" w:sz="4" w:space="0" w:color="auto"/>
              <w:right w:val="single" w:sz="4" w:space="0" w:color="auto"/>
            </w:tcBorders>
          </w:tcPr>
          <w:p w14:paraId="5608EA87" w14:textId="77777777" w:rsidR="003F5BC6" w:rsidRPr="008B0CC5" w:rsidRDefault="003F5BC6" w:rsidP="003F5BC6">
            <w:r>
              <w:t>Akın Ün</w:t>
            </w:r>
          </w:p>
        </w:tc>
      </w:tr>
      <w:tr w:rsidR="003F5BC6" w:rsidRPr="008B0CC5" w14:paraId="06183D30" w14:textId="77777777" w:rsidTr="003F5BC6">
        <w:trPr>
          <w:trHeight w:val="437"/>
        </w:trPr>
        <w:tc>
          <w:tcPr>
            <w:tcW w:w="2985" w:type="dxa"/>
            <w:tcBorders>
              <w:top w:val="single" w:sz="4" w:space="0" w:color="auto"/>
              <w:left w:val="single" w:sz="4" w:space="0" w:color="auto"/>
              <w:bottom w:val="single" w:sz="4" w:space="0" w:color="auto"/>
              <w:right w:val="single" w:sz="4" w:space="0" w:color="auto"/>
            </w:tcBorders>
          </w:tcPr>
          <w:p w14:paraId="15FE1883" w14:textId="77777777" w:rsidR="003F5BC6" w:rsidRPr="008B0CC5" w:rsidRDefault="003F5BC6" w:rsidP="003F5BC6">
            <w:pPr>
              <w:rPr>
                <w:b/>
              </w:rPr>
            </w:pPr>
            <w:r>
              <w:rPr>
                <w:b/>
              </w:rPr>
              <w:t>Proje Yürütücüsü</w:t>
            </w:r>
          </w:p>
        </w:tc>
        <w:tc>
          <w:tcPr>
            <w:tcW w:w="6862" w:type="dxa"/>
            <w:tcBorders>
              <w:top w:val="single" w:sz="4" w:space="0" w:color="auto"/>
              <w:left w:val="single" w:sz="4" w:space="0" w:color="auto"/>
              <w:bottom w:val="single" w:sz="4" w:space="0" w:color="auto"/>
              <w:right w:val="single" w:sz="4" w:space="0" w:color="auto"/>
            </w:tcBorders>
          </w:tcPr>
          <w:p w14:paraId="4FFF0965" w14:textId="77777777" w:rsidR="003F5BC6" w:rsidRDefault="003F5BC6" w:rsidP="003F5BC6">
            <w:pPr>
              <w:spacing w:line="240" w:lineRule="exact"/>
            </w:pPr>
            <w:r>
              <w:t xml:space="preserve">Saddam Kalkan, Abdulkadir BAL, Mehmet Sami </w:t>
            </w:r>
            <w:proofErr w:type="gramStart"/>
            <w:r>
              <w:t>Nacar , A</w:t>
            </w:r>
            <w:proofErr w:type="gramEnd"/>
            <w:r>
              <w:t>. Suat Nacar, Veli Değirmenci, Ahmet Çıkman, Nesibe Devrim Almaca, Mustafa Gerger, Tali Munis</w:t>
            </w:r>
          </w:p>
        </w:tc>
      </w:tr>
      <w:tr w:rsidR="003F5BC6" w:rsidRPr="008B0CC5" w14:paraId="0BA69793" w14:textId="77777777" w:rsidTr="003F5BC6">
        <w:trPr>
          <w:trHeight w:val="486"/>
        </w:trPr>
        <w:tc>
          <w:tcPr>
            <w:tcW w:w="2985" w:type="dxa"/>
            <w:tcBorders>
              <w:top w:val="single" w:sz="4" w:space="0" w:color="auto"/>
              <w:left w:val="single" w:sz="4" w:space="0" w:color="auto"/>
              <w:bottom w:val="single" w:sz="4" w:space="0" w:color="auto"/>
              <w:right w:val="single" w:sz="4" w:space="0" w:color="auto"/>
            </w:tcBorders>
          </w:tcPr>
          <w:p w14:paraId="6AF01794" w14:textId="77777777" w:rsidR="003F5BC6" w:rsidRPr="008B0CC5" w:rsidRDefault="003F5BC6" w:rsidP="003F5BC6">
            <w:pPr>
              <w:rPr>
                <w:b/>
              </w:rPr>
            </w:pPr>
            <w:r w:rsidRPr="008B0CC5">
              <w:rPr>
                <w:b/>
              </w:rPr>
              <w:t>Başlama- Bitiş Tarihleri</w:t>
            </w:r>
          </w:p>
        </w:tc>
        <w:tc>
          <w:tcPr>
            <w:tcW w:w="6862" w:type="dxa"/>
            <w:tcBorders>
              <w:top w:val="single" w:sz="4" w:space="0" w:color="auto"/>
              <w:left w:val="single" w:sz="4" w:space="0" w:color="auto"/>
              <w:bottom w:val="single" w:sz="4" w:space="0" w:color="auto"/>
              <w:right w:val="single" w:sz="4" w:space="0" w:color="auto"/>
            </w:tcBorders>
          </w:tcPr>
          <w:p w14:paraId="17C56B00" w14:textId="77777777" w:rsidR="003F5BC6" w:rsidRPr="008B0CC5" w:rsidRDefault="003F5BC6" w:rsidP="003F5BC6">
            <w:r>
              <w:t>01.01.2021 – 31.12.2024</w:t>
            </w:r>
          </w:p>
        </w:tc>
      </w:tr>
      <w:tr w:rsidR="003F5BC6" w:rsidRPr="008B0CC5" w14:paraId="3E38ED97" w14:textId="77777777" w:rsidTr="003F5BC6">
        <w:trPr>
          <w:trHeight w:val="486"/>
        </w:trPr>
        <w:tc>
          <w:tcPr>
            <w:tcW w:w="2985" w:type="dxa"/>
            <w:tcBorders>
              <w:top w:val="single" w:sz="4" w:space="0" w:color="auto"/>
              <w:left w:val="single" w:sz="4" w:space="0" w:color="auto"/>
              <w:bottom w:val="single" w:sz="4" w:space="0" w:color="auto"/>
              <w:right w:val="single" w:sz="4" w:space="0" w:color="auto"/>
            </w:tcBorders>
          </w:tcPr>
          <w:p w14:paraId="11119B34" w14:textId="77777777" w:rsidR="003F5BC6" w:rsidRPr="008B0CC5" w:rsidRDefault="003F5BC6" w:rsidP="003F5BC6">
            <w:pPr>
              <w:rPr>
                <w:b/>
              </w:rPr>
            </w:pPr>
            <w:r w:rsidRPr="008B0CC5">
              <w:rPr>
                <w:b/>
              </w:rPr>
              <w:t>Projenin Toplam Bütçesi:</w:t>
            </w:r>
          </w:p>
        </w:tc>
        <w:tc>
          <w:tcPr>
            <w:tcW w:w="6862" w:type="dxa"/>
            <w:tcBorders>
              <w:top w:val="single" w:sz="4" w:space="0" w:color="auto"/>
              <w:left w:val="single" w:sz="4" w:space="0" w:color="auto"/>
              <w:bottom w:val="single" w:sz="4" w:space="0" w:color="auto"/>
              <w:right w:val="single" w:sz="4" w:space="0" w:color="auto"/>
            </w:tcBorders>
          </w:tcPr>
          <w:p w14:paraId="6B7BC13A" w14:textId="77777777" w:rsidR="003F5BC6" w:rsidRPr="008B0CC5" w:rsidRDefault="003F5BC6" w:rsidP="003F5BC6">
            <w:pPr>
              <w:spacing w:after="120"/>
            </w:pPr>
            <w:r>
              <w:t xml:space="preserve">2021: </w:t>
            </w:r>
            <w:r w:rsidRPr="00A849FC">
              <w:t>133000</w:t>
            </w:r>
            <w:r>
              <w:t xml:space="preserve"> </w:t>
            </w:r>
            <w:proofErr w:type="gramStart"/>
            <w:r>
              <w:t>TL      2022</w:t>
            </w:r>
            <w:proofErr w:type="gramEnd"/>
            <w:r w:rsidRPr="008B0CC5">
              <w:t>:</w:t>
            </w:r>
            <w:r>
              <w:t xml:space="preserve"> 28500 </w:t>
            </w:r>
            <w:r w:rsidRPr="008B0CC5">
              <w:t>TL</w:t>
            </w:r>
          </w:p>
          <w:p w14:paraId="05B0B5C6" w14:textId="77777777" w:rsidR="003F5BC6" w:rsidRDefault="003F5BC6" w:rsidP="003F5BC6">
            <w:pPr>
              <w:spacing w:after="120"/>
            </w:pPr>
            <w:r>
              <w:t xml:space="preserve">2023: 16500 </w:t>
            </w:r>
            <w:proofErr w:type="gramStart"/>
            <w:r w:rsidRPr="008B0CC5">
              <w:t>TL</w:t>
            </w:r>
            <w:r>
              <w:t xml:space="preserve">      2024</w:t>
            </w:r>
            <w:proofErr w:type="gramEnd"/>
            <w:r>
              <w:t>: 13000 TL</w:t>
            </w:r>
          </w:p>
          <w:p w14:paraId="673A2F64" w14:textId="77777777" w:rsidR="003F5BC6" w:rsidRPr="008B0CC5" w:rsidRDefault="003F5BC6" w:rsidP="003F5BC6">
            <w:pPr>
              <w:spacing w:after="120"/>
            </w:pPr>
            <w:r>
              <w:t>Toplam 191000 TL</w:t>
            </w:r>
          </w:p>
        </w:tc>
      </w:tr>
      <w:tr w:rsidR="003F5BC6" w:rsidRPr="008B0CC5" w14:paraId="303D5052" w14:textId="77777777" w:rsidTr="003F5BC6">
        <w:trPr>
          <w:trHeight w:val="1713"/>
        </w:trPr>
        <w:tc>
          <w:tcPr>
            <w:tcW w:w="9847" w:type="dxa"/>
            <w:gridSpan w:val="2"/>
            <w:tcBorders>
              <w:top w:val="single" w:sz="4" w:space="0" w:color="auto"/>
              <w:left w:val="single" w:sz="4" w:space="0" w:color="auto"/>
              <w:bottom w:val="single" w:sz="4" w:space="0" w:color="auto"/>
              <w:right w:val="single" w:sz="4" w:space="0" w:color="auto"/>
            </w:tcBorders>
          </w:tcPr>
          <w:p w14:paraId="28FF80AA" w14:textId="77777777" w:rsidR="003F5BC6" w:rsidRDefault="003F5BC6" w:rsidP="003F5BC6">
            <w:pPr>
              <w:pStyle w:val="WW-NormalWeb1Char"/>
              <w:spacing w:before="0" w:after="0"/>
              <w:jc w:val="both"/>
            </w:pPr>
            <w:r w:rsidRPr="008B0CC5">
              <w:rPr>
                <w:b/>
              </w:rPr>
              <w:t xml:space="preserve">Proje Özeti </w:t>
            </w:r>
          </w:p>
          <w:p w14:paraId="6CF7C62F" w14:textId="77777777" w:rsidR="003F5BC6" w:rsidRDefault="003F5BC6" w:rsidP="003F5BC6">
            <w:pPr>
              <w:pStyle w:val="WW-NormalWeb1Char"/>
              <w:spacing w:after="0"/>
              <w:jc w:val="both"/>
            </w:pPr>
            <w:r>
              <w:t xml:space="preserve">Su özellikle tarım alanında bitkilerin yaşamsal faaliyetlerini devam ettirebilmeleri açısından hayati bir önem taşımaktadır. Türkiye’de toplam kullanabilir suyun %73’ü tarımsal alanlarda kullanılmaktadır. Bu yüzden özellikle tarımsal alanlarda su tasarrufunun sağlanabilmesi, su kaynaklarının korunması açısından önemlidir. </w:t>
            </w:r>
          </w:p>
          <w:p w14:paraId="787ADD66" w14:textId="77777777" w:rsidR="003F5BC6" w:rsidRDefault="003F5BC6" w:rsidP="003F5BC6">
            <w:pPr>
              <w:pStyle w:val="WW-NormalWeb1Char"/>
              <w:spacing w:after="0"/>
              <w:jc w:val="both"/>
            </w:pPr>
            <w:r>
              <w:t xml:space="preserve">2018 yılında dünyada en fazla üretimi yapılan mısır, gıda hammaddesi olarak kullanılan bitkiler arasından ön plana çıkmıştır. Su stresine ve sulama zamanına karşı hassas olan mısır yetiştiriciliğinde, doğru yöntem ve zamanda sulamanın yapılması önemlidir. </w:t>
            </w:r>
          </w:p>
          <w:p w14:paraId="1C8C9AA7" w14:textId="77777777" w:rsidR="003F5BC6" w:rsidRDefault="003F5BC6" w:rsidP="003F5BC6">
            <w:pPr>
              <w:pStyle w:val="WW-NormalWeb1Char"/>
              <w:spacing w:after="0"/>
              <w:jc w:val="both"/>
            </w:pPr>
            <w:r>
              <w:t>Sulama programlama çalışmalarında genellikle toprağa, bitkiye ve iklime dayalı teknikler kullanılmaktadır. Bu teknikler içerisinde bitkiye dayalı teknikler etkin sonuçlar vermektedir. Özellikle infrared termometre sıklıkla kullanılmaktadır.</w:t>
            </w:r>
          </w:p>
          <w:p w14:paraId="5915B13D" w14:textId="77777777" w:rsidR="003F5BC6" w:rsidRPr="008B0CC5" w:rsidRDefault="003F5BC6" w:rsidP="003F5BC6">
            <w:pPr>
              <w:pStyle w:val="WW-NormalWeb1Char"/>
              <w:spacing w:before="0" w:after="0"/>
              <w:jc w:val="both"/>
            </w:pPr>
            <w:r>
              <w:t xml:space="preserve">Bu araştırmanın sonunda infraret termometre ile ölçümü yapılan mısır bitkisinden alınan veriler ile ; (i)Mısır yetiştiriciliğinde otomatik sulama ile manuel (çiftçi uygulaması) sulama karşılaştırılarak uygulamaların etkinliği, (ii)sulanan mısır bitkisi </w:t>
            </w:r>
            <w:proofErr w:type="gramStart"/>
            <w:r>
              <w:t>optimum</w:t>
            </w:r>
            <w:proofErr w:type="gramEnd"/>
            <w:r>
              <w:t xml:space="preserve"> sıcaklık değeri olan 28</w:t>
            </w:r>
            <w:r w:rsidRPr="004C6DAD">
              <w:rPr>
                <w:vertAlign w:val="superscript"/>
              </w:rPr>
              <w:t>o</w:t>
            </w:r>
            <w:r>
              <w:t>C ile farklı bir sıcaklık uygulamasının (30</w:t>
            </w:r>
            <w:r w:rsidRPr="004C6DAD">
              <w:rPr>
                <w:vertAlign w:val="superscript"/>
              </w:rPr>
              <w:t>o</w:t>
            </w:r>
            <w:r>
              <w:t>C) otomatik sulama planlanmasında kullanımının araştırılması ve uyugulanabilir ise iki farklı derecenin su kullanımına etkisi incelenerek mısır su tüketimi, (iii)bunun sonucunda bitki yetiştiriciliği ve verime etkisi belirlenecektir. (iiii)Bunun yanında iklimsel verilerle ile elde edilen farklı eşik süreleri (180 dak.–240 dak.) eşik sıcaklıklar ile birlikte değerlendirilerek farklı uygulamaların su tasarrufuna ve verime etkisi değerlendirilecektir. (iiiii) Ekonomik analizleri yapılarak uzun vadede ülke ekonomisine katkısı ortaya koyulacaktır.</w:t>
            </w:r>
          </w:p>
        </w:tc>
      </w:tr>
    </w:tbl>
    <w:p w14:paraId="3B3F277E" w14:textId="77777777" w:rsidR="003F5BC6" w:rsidRDefault="003F5BC6"/>
    <w:p w14:paraId="00DACE1D" w14:textId="77777777" w:rsidR="003F5BC6" w:rsidRDefault="003F5BC6"/>
    <w:p w14:paraId="6521F0FF" w14:textId="77777777" w:rsidR="0054011B" w:rsidRDefault="0054011B">
      <w:pPr>
        <w:spacing w:after="160" w:line="259" w:lineRule="auto"/>
        <w:rPr>
          <w:b/>
        </w:rPr>
      </w:pPr>
      <w:r>
        <w:rPr>
          <w:b/>
        </w:rPr>
        <w:br w:type="page"/>
      </w:r>
    </w:p>
    <w:p w14:paraId="622744E5" w14:textId="77777777" w:rsidR="003F5BC6" w:rsidRPr="008B0CC5" w:rsidRDefault="003F5BC6" w:rsidP="003F5BC6">
      <w:r w:rsidRPr="008B0CC5">
        <w:rPr>
          <w:b/>
        </w:rPr>
        <w:lastRenderedPageBreak/>
        <w:t>AFA ADI</w:t>
      </w:r>
      <w:r w:rsidRPr="008B0CC5">
        <w:rPr>
          <w:b/>
        </w:rPr>
        <w:tab/>
      </w:r>
      <w:r w:rsidRPr="008B0CC5">
        <w:rPr>
          <w:b/>
        </w:rPr>
        <w:tab/>
        <w:t xml:space="preserve">: </w:t>
      </w:r>
      <w:r>
        <w:rPr>
          <w:b/>
        </w:rPr>
        <w:t>Sürdürülebilir Toprak ve Su Yönetimi</w:t>
      </w:r>
    </w:p>
    <w:p w14:paraId="178AFDD4" w14:textId="77777777" w:rsidR="003F5BC6" w:rsidRPr="008B0CC5" w:rsidRDefault="003F5BC6" w:rsidP="003F5BC6">
      <w:pPr>
        <w:rPr>
          <w:b/>
        </w:rPr>
      </w:pPr>
      <w:r w:rsidRPr="008B0CC5">
        <w:rPr>
          <w:b/>
        </w:rPr>
        <w:t>PROGRAM ADI</w:t>
      </w:r>
      <w:r w:rsidRPr="008B0CC5">
        <w:rPr>
          <w:b/>
        </w:rPr>
        <w:tab/>
        <w:t xml:space="preserve">: </w:t>
      </w:r>
      <w:r>
        <w:rPr>
          <w:b/>
        </w:rPr>
        <w:t>Su Kullanım Etkinliği Arttırılması P02</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3F5BC6" w:rsidRPr="008B0CC5" w14:paraId="493E9A18" w14:textId="77777777" w:rsidTr="003F5BC6">
        <w:tc>
          <w:tcPr>
            <w:tcW w:w="2770" w:type="dxa"/>
            <w:tcBorders>
              <w:top w:val="single" w:sz="4" w:space="0" w:color="auto"/>
              <w:left w:val="single" w:sz="4" w:space="0" w:color="auto"/>
              <w:bottom w:val="single" w:sz="4" w:space="0" w:color="auto"/>
              <w:right w:val="single" w:sz="4" w:space="0" w:color="auto"/>
            </w:tcBorders>
          </w:tcPr>
          <w:p w14:paraId="4A38726D" w14:textId="77777777" w:rsidR="003F5BC6" w:rsidRPr="008B0CC5" w:rsidRDefault="003F5BC6" w:rsidP="003F5BC6">
            <w:pPr>
              <w:rPr>
                <w:b/>
              </w:rPr>
            </w:pPr>
            <w:r w:rsidRPr="008B0CC5">
              <w:rPr>
                <w:b/>
              </w:rPr>
              <w:t>Proje No:</w:t>
            </w:r>
          </w:p>
        </w:tc>
        <w:tc>
          <w:tcPr>
            <w:tcW w:w="6729" w:type="dxa"/>
            <w:tcBorders>
              <w:top w:val="single" w:sz="4" w:space="0" w:color="auto"/>
              <w:left w:val="single" w:sz="4" w:space="0" w:color="auto"/>
              <w:bottom w:val="single" w:sz="4" w:space="0" w:color="auto"/>
              <w:right w:val="single" w:sz="4" w:space="0" w:color="auto"/>
            </w:tcBorders>
          </w:tcPr>
          <w:p w14:paraId="728A9337" w14:textId="77777777" w:rsidR="003F5BC6" w:rsidRPr="008B0CC5" w:rsidRDefault="003F5BC6" w:rsidP="003F5BC6">
            <w:r>
              <w:rPr>
                <w:bCs/>
              </w:rPr>
              <w:t>TAGEM/TSKAD/B/22/A9/P3/5164</w:t>
            </w:r>
          </w:p>
        </w:tc>
      </w:tr>
      <w:tr w:rsidR="003F5BC6" w:rsidRPr="008B0CC5" w14:paraId="15583968" w14:textId="77777777" w:rsidTr="003F5BC6">
        <w:tc>
          <w:tcPr>
            <w:tcW w:w="2770" w:type="dxa"/>
            <w:tcBorders>
              <w:top w:val="single" w:sz="4" w:space="0" w:color="auto"/>
              <w:left w:val="single" w:sz="4" w:space="0" w:color="auto"/>
              <w:bottom w:val="single" w:sz="4" w:space="0" w:color="auto"/>
              <w:right w:val="single" w:sz="4" w:space="0" w:color="auto"/>
            </w:tcBorders>
          </w:tcPr>
          <w:p w14:paraId="01AA60F7" w14:textId="77777777" w:rsidR="003F5BC6" w:rsidRPr="008B0CC5" w:rsidRDefault="003F5BC6" w:rsidP="003F5BC6">
            <w:pPr>
              <w:rPr>
                <w:b/>
              </w:rPr>
            </w:pPr>
            <w:r w:rsidRPr="008B0CC5">
              <w:rPr>
                <w:b/>
              </w:rPr>
              <w:t>Proje Başlığı</w:t>
            </w:r>
          </w:p>
        </w:tc>
        <w:tc>
          <w:tcPr>
            <w:tcW w:w="6729" w:type="dxa"/>
            <w:tcBorders>
              <w:top w:val="single" w:sz="4" w:space="0" w:color="auto"/>
              <w:left w:val="single" w:sz="4" w:space="0" w:color="auto"/>
              <w:bottom w:val="single" w:sz="4" w:space="0" w:color="auto"/>
              <w:right w:val="single" w:sz="4" w:space="0" w:color="auto"/>
            </w:tcBorders>
          </w:tcPr>
          <w:p w14:paraId="005699D5" w14:textId="77777777" w:rsidR="003F5BC6" w:rsidRPr="006F14A7" w:rsidRDefault="003F5BC6" w:rsidP="003F5BC6">
            <w:pPr>
              <w:jc w:val="both"/>
            </w:pPr>
            <w:r w:rsidRPr="006F14A7">
              <w:rPr>
                <w:bCs/>
              </w:rPr>
              <w:t>Çarşamba Ovası’nda Armut Yetiştiriciliği için En Uygun Dönemsel Kısıtlı Sulama Programının Belirlenmesi</w:t>
            </w:r>
          </w:p>
        </w:tc>
      </w:tr>
      <w:tr w:rsidR="003F5BC6" w:rsidRPr="008B0CC5" w14:paraId="553B00AB" w14:textId="77777777" w:rsidTr="003F5BC6">
        <w:tc>
          <w:tcPr>
            <w:tcW w:w="2770" w:type="dxa"/>
            <w:tcBorders>
              <w:top w:val="single" w:sz="4" w:space="0" w:color="auto"/>
              <w:left w:val="single" w:sz="4" w:space="0" w:color="auto"/>
              <w:bottom w:val="single" w:sz="4" w:space="0" w:color="auto"/>
              <w:right w:val="single" w:sz="4" w:space="0" w:color="auto"/>
            </w:tcBorders>
            <w:vAlign w:val="center"/>
          </w:tcPr>
          <w:p w14:paraId="749EF7A8" w14:textId="77777777" w:rsidR="003F5BC6" w:rsidRPr="008B0CC5" w:rsidRDefault="003F5BC6" w:rsidP="003F5BC6">
            <w:pPr>
              <w:rPr>
                <w:b/>
              </w:rPr>
            </w:pPr>
            <w:r w:rsidRPr="008B0CC5">
              <w:rPr>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118FD069" w14:textId="77777777" w:rsidR="003F5BC6" w:rsidRPr="006F14A7" w:rsidRDefault="003F5BC6" w:rsidP="003F5BC6">
            <w:pPr>
              <w:jc w:val="both"/>
              <w:rPr>
                <w:bCs/>
              </w:rPr>
            </w:pPr>
            <w:r w:rsidRPr="006F14A7">
              <w:rPr>
                <w:bCs/>
              </w:rPr>
              <w:t>Determination of the Optimal Periodic Deficit Irrigation Program for Pear Cultivation in Çarşamba Plain</w:t>
            </w:r>
          </w:p>
        </w:tc>
      </w:tr>
      <w:tr w:rsidR="003F5BC6" w:rsidRPr="008B0CC5" w14:paraId="6A41D48B" w14:textId="77777777" w:rsidTr="003F5BC6">
        <w:trPr>
          <w:trHeight w:val="397"/>
        </w:trPr>
        <w:tc>
          <w:tcPr>
            <w:tcW w:w="2770" w:type="dxa"/>
            <w:tcBorders>
              <w:top w:val="single" w:sz="4" w:space="0" w:color="auto"/>
              <w:left w:val="single" w:sz="4" w:space="0" w:color="auto"/>
              <w:bottom w:val="single" w:sz="4" w:space="0" w:color="auto"/>
              <w:right w:val="single" w:sz="4" w:space="0" w:color="auto"/>
            </w:tcBorders>
          </w:tcPr>
          <w:p w14:paraId="5395869F" w14:textId="77777777" w:rsidR="003F5BC6" w:rsidRPr="008B0CC5" w:rsidRDefault="003F5BC6" w:rsidP="003F5BC6">
            <w:pPr>
              <w:rPr>
                <w:b/>
              </w:rPr>
            </w:pPr>
            <w:r w:rsidRPr="008B0CC5">
              <w:rPr>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2A5A6E2F" w14:textId="77777777" w:rsidR="003F5BC6" w:rsidRPr="008B0CC5" w:rsidRDefault="003F5BC6" w:rsidP="003F5BC6">
            <w:pPr>
              <w:ind w:hanging="3"/>
              <w:jc w:val="both"/>
            </w:pPr>
            <w:r w:rsidRPr="00E65443">
              <w:rPr>
                <w:lang w:val="en-US"/>
              </w:rPr>
              <w:t>Karadeniz Tarımsal Araştırma Enstitüsü Müdürlüğü</w:t>
            </w:r>
          </w:p>
        </w:tc>
      </w:tr>
      <w:tr w:rsidR="003F5BC6" w:rsidRPr="008B0CC5" w14:paraId="2B04B0F0" w14:textId="77777777" w:rsidTr="003F5BC6">
        <w:tc>
          <w:tcPr>
            <w:tcW w:w="2770" w:type="dxa"/>
            <w:tcBorders>
              <w:top w:val="single" w:sz="4" w:space="0" w:color="auto"/>
              <w:left w:val="single" w:sz="4" w:space="0" w:color="auto"/>
              <w:bottom w:val="single" w:sz="4" w:space="0" w:color="auto"/>
              <w:right w:val="single" w:sz="4" w:space="0" w:color="auto"/>
            </w:tcBorders>
          </w:tcPr>
          <w:p w14:paraId="7A83BFAB" w14:textId="77777777" w:rsidR="003F5BC6" w:rsidRPr="008B0CC5" w:rsidRDefault="003F5BC6" w:rsidP="003F5BC6">
            <w:pPr>
              <w:rPr>
                <w:b/>
              </w:rPr>
            </w:pPr>
            <w:r w:rsidRPr="008B0CC5">
              <w:rPr>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2B5D07E5" w14:textId="77777777" w:rsidR="003F5BC6" w:rsidRPr="008B0CC5" w:rsidRDefault="003F5BC6" w:rsidP="003F5BC6">
            <w:pPr>
              <w:jc w:val="both"/>
            </w:pPr>
            <w:r>
              <w:t>TAGEM</w:t>
            </w:r>
          </w:p>
        </w:tc>
      </w:tr>
      <w:tr w:rsidR="003F5BC6" w:rsidRPr="008B0CC5" w14:paraId="63CDBC0B" w14:textId="77777777" w:rsidTr="003F5BC6">
        <w:trPr>
          <w:trHeight w:val="374"/>
        </w:trPr>
        <w:tc>
          <w:tcPr>
            <w:tcW w:w="2770" w:type="dxa"/>
            <w:tcBorders>
              <w:top w:val="single" w:sz="4" w:space="0" w:color="auto"/>
              <w:left w:val="single" w:sz="4" w:space="0" w:color="auto"/>
              <w:bottom w:val="single" w:sz="4" w:space="0" w:color="auto"/>
              <w:right w:val="single" w:sz="4" w:space="0" w:color="auto"/>
            </w:tcBorders>
          </w:tcPr>
          <w:p w14:paraId="6E04AB5F" w14:textId="77777777" w:rsidR="003F5BC6" w:rsidRPr="008B0CC5" w:rsidRDefault="003F5BC6" w:rsidP="003F5BC6">
            <w:pPr>
              <w:rPr>
                <w:b/>
              </w:rPr>
            </w:pPr>
            <w:r w:rsidRPr="008B0CC5">
              <w:rPr>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442F4097" w14:textId="77777777" w:rsidR="003F5BC6" w:rsidRPr="008B0CC5" w:rsidRDefault="003F5BC6" w:rsidP="003F5BC6">
            <w:pPr>
              <w:jc w:val="both"/>
            </w:pPr>
            <w:r w:rsidRPr="00E65443">
              <w:rPr>
                <w:lang w:val="en-US"/>
              </w:rPr>
              <w:t>Dr. Demet YILDIRIM</w:t>
            </w:r>
          </w:p>
        </w:tc>
      </w:tr>
      <w:tr w:rsidR="003F5BC6" w:rsidRPr="008B0CC5" w14:paraId="772094B9" w14:textId="77777777" w:rsidTr="003F5BC6">
        <w:trPr>
          <w:trHeight w:val="408"/>
        </w:trPr>
        <w:tc>
          <w:tcPr>
            <w:tcW w:w="2770" w:type="dxa"/>
            <w:tcBorders>
              <w:top w:val="single" w:sz="4" w:space="0" w:color="auto"/>
              <w:left w:val="single" w:sz="4" w:space="0" w:color="auto"/>
              <w:bottom w:val="single" w:sz="4" w:space="0" w:color="auto"/>
              <w:right w:val="single" w:sz="4" w:space="0" w:color="auto"/>
            </w:tcBorders>
          </w:tcPr>
          <w:p w14:paraId="66B3CE02" w14:textId="77777777" w:rsidR="003F5BC6" w:rsidRPr="008B0CC5" w:rsidRDefault="003F5BC6" w:rsidP="003F5BC6">
            <w:pPr>
              <w:rPr>
                <w:b/>
              </w:rPr>
            </w:pPr>
            <w:r w:rsidRPr="008B0CC5">
              <w:rPr>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1AF2FEAB" w14:textId="77777777" w:rsidR="003F5BC6" w:rsidRPr="008B0CC5" w:rsidRDefault="003F5BC6" w:rsidP="003F5BC6">
            <w:pPr>
              <w:jc w:val="both"/>
            </w:pPr>
            <w:r w:rsidRPr="00E65443">
              <w:rPr>
                <w:lang w:val="en-US"/>
              </w:rPr>
              <w:t>Dr. Aslıhan CANTÜRK, Dr. Mehmet TAŞAN, Dr. İdris MACİT,</w:t>
            </w:r>
            <w:r>
              <w:rPr>
                <w:lang w:val="en-US"/>
              </w:rPr>
              <w:t xml:space="preserve"> Berrak MEMİŞ,</w:t>
            </w:r>
            <w:r w:rsidRPr="00E65443">
              <w:rPr>
                <w:lang w:val="en-US"/>
              </w:rPr>
              <w:t xml:space="preserve"> Dr. Mehmet AYDOĞAN</w:t>
            </w:r>
            <w:r>
              <w:rPr>
                <w:lang w:val="en-US"/>
              </w:rPr>
              <w:t>,</w:t>
            </w:r>
            <w:r w:rsidRPr="00E65443">
              <w:rPr>
                <w:lang w:val="en-US"/>
              </w:rPr>
              <w:t xml:space="preserve"> Prof. Dr. Bilal CEMEK</w:t>
            </w:r>
          </w:p>
        </w:tc>
      </w:tr>
      <w:tr w:rsidR="003F5BC6" w:rsidRPr="008B0CC5" w14:paraId="108D4648" w14:textId="77777777" w:rsidTr="003F5BC6">
        <w:trPr>
          <w:trHeight w:val="454"/>
        </w:trPr>
        <w:tc>
          <w:tcPr>
            <w:tcW w:w="2770" w:type="dxa"/>
            <w:tcBorders>
              <w:top w:val="single" w:sz="4" w:space="0" w:color="auto"/>
              <w:left w:val="single" w:sz="4" w:space="0" w:color="auto"/>
              <w:bottom w:val="single" w:sz="4" w:space="0" w:color="auto"/>
              <w:right w:val="single" w:sz="4" w:space="0" w:color="auto"/>
            </w:tcBorders>
          </w:tcPr>
          <w:p w14:paraId="37F67CA9" w14:textId="77777777" w:rsidR="003F5BC6" w:rsidRPr="008B0CC5" w:rsidRDefault="003F5BC6" w:rsidP="003F5BC6">
            <w:pPr>
              <w:rPr>
                <w:b/>
              </w:rPr>
            </w:pPr>
            <w:r w:rsidRPr="008B0CC5">
              <w:rPr>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06193830" w14:textId="77777777" w:rsidR="003F5BC6" w:rsidRPr="008B0CC5" w:rsidRDefault="003F5BC6" w:rsidP="003F5BC6">
            <w:r>
              <w:t>01/01/2022 – 31/12/2026</w:t>
            </w:r>
          </w:p>
        </w:tc>
      </w:tr>
      <w:tr w:rsidR="003F5BC6" w:rsidRPr="008B0CC5" w14:paraId="13D6BCD1" w14:textId="77777777" w:rsidTr="003F5BC6">
        <w:trPr>
          <w:trHeight w:val="454"/>
        </w:trPr>
        <w:tc>
          <w:tcPr>
            <w:tcW w:w="2770" w:type="dxa"/>
            <w:tcBorders>
              <w:top w:val="single" w:sz="4" w:space="0" w:color="auto"/>
              <w:left w:val="single" w:sz="4" w:space="0" w:color="auto"/>
              <w:bottom w:val="single" w:sz="4" w:space="0" w:color="auto"/>
              <w:right w:val="single" w:sz="4" w:space="0" w:color="auto"/>
            </w:tcBorders>
          </w:tcPr>
          <w:p w14:paraId="16CDFE84" w14:textId="77777777" w:rsidR="003F5BC6" w:rsidRPr="008B0CC5" w:rsidRDefault="003F5BC6" w:rsidP="003F5BC6">
            <w:pPr>
              <w:rPr>
                <w:b/>
              </w:rPr>
            </w:pPr>
            <w:r w:rsidRPr="008B0CC5">
              <w:rPr>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77A9D6EE" w14:textId="77777777" w:rsidR="003F5BC6" w:rsidRPr="008B0CC5" w:rsidRDefault="003F5BC6" w:rsidP="003F5BC6">
            <w:pPr>
              <w:jc w:val="both"/>
            </w:pPr>
            <w:r>
              <w:t xml:space="preserve">1. yıl: 42000 </w:t>
            </w:r>
            <w:proofErr w:type="gramStart"/>
            <w:r>
              <w:t>TL      2</w:t>
            </w:r>
            <w:proofErr w:type="gramEnd"/>
            <w:r>
              <w:t>. yıl:15000 TL      3.yıl</w:t>
            </w:r>
            <w:r w:rsidRPr="008B0CC5">
              <w:t>:</w:t>
            </w:r>
            <w:r>
              <w:t>36000</w:t>
            </w:r>
            <w:r w:rsidRPr="008B0CC5">
              <w:t>TL</w:t>
            </w:r>
          </w:p>
          <w:p w14:paraId="49A76584" w14:textId="77777777" w:rsidR="003F5BC6" w:rsidRDefault="003F5BC6" w:rsidP="003F5BC6">
            <w:pPr>
              <w:jc w:val="both"/>
            </w:pPr>
            <w:r>
              <w:t xml:space="preserve">4. yıl: 14000 </w:t>
            </w:r>
            <w:proofErr w:type="gramStart"/>
            <w:r>
              <w:t>TL      5</w:t>
            </w:r>
            <w:proofErr w:type="gramEnd"/>
            <w:r>
              <w:t>. yıl: 14000 TL</w:t>
            </w:r>
          </w:p>
          <w:p w14:paraId="35EE58F0" w14:textId="77777777" w:rsidR="003F5BC6" w:rsidRPr="008B0CC5" w:rsidRDefault="003F5BC6" w:rsidP="003F5BC6">
            <w:pPr>
              <w:jc w:val="both"/>
            </w:pPr>
            <w:r>
              <w:t>Toplam 121000 TL</w:t>
            </w:r>
          </w:p>
        </w:tc>
      </w:tr>
      <w:tr w:rsidR="003F5BC6" w:rsidRPr="008B0CC5" w14:paraId="458F00C1" w14:textId="77777777" w:rsidTr="003F5BC6">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3016584C" w14:textId="77777777" w:rsidR="003F5BC6" w:rsidRPr="008B0CC5" w:rsidRDefault="003F5BC6" w:rsidP="003F5BC6">
            <w:pPr>
              <w:pStyle w:val="WW-NormalWeb1Char"/>
              <w:spacing w:before="0" w:after="0"/>
              <w:jc w:val="both"/>
            </w:pPr>
            <w:r w:rsidRPr="008B0CC5">
              <w:rPr>
                <w:b/>
              </w:rPr>
              <w:t xml:space="preserve">Proje Özeti </w:t>
            </w:r>
            <w:r w:rsidRPr="008B0CC5">
              <w:t>(200 kelimeyi geçmeyecek şekilde)</w:t>
            </w:r>
          </w:p>
          <w:p w14:paraId="64462231" w14:textId="77777777" w:rsidR="003F5BC6" w:rsidRPr="008B0CC5" w:rsidRDefault="003F5BC6" w:rsidP="003F5BC6">
            <w:pPr>
              <w:pStyle w:val="WW-NormalWeb1Char"/>
              <w:spacing w:before="0" w:after="0"/>
              <w:ind w:firstLine="708"/>
              <w:jc w:val="both"/>
            </w:pPr>
          </w:p>
          <w:p w14:paraId="719A8FAF" w14:textId="77777777" w:rsidR="003F5BC6" w:rsidRPr="009809FA" w:rsidRDefault="003F5BC6" w:rsidP="003F5BC6">
            <w:pPr>
              <w:pStyle w:val="WW-NormalWeb1"/>
              <w:spacing w:before="0" w:after="0"/>
              <w:ind w:firstLine="709"/>
              <w:jc w:val="both"/>
              <w:rPr>
                <w:bCs/>
              </w:rPr>
            </w:pPr>
            <w:r w:rsidRPr="009809FA">
              <w:rPr>
                <w:bCs/>
              </w:rPr>
              <w:t>Çarşamba ovasında sürdürülebilir tarımı, tarımsal verimliliği ve üretimde rekabet edebilirliğini artırabilmek için meyve bahçeleri kurulmaya başlanmıştır. Sulama programlarının oluşturulmasında, tüm meyve gelişim dönemleri sulama uygulamaların yapılması verim açışından önemli rol oynamaktadır. Çalışmada, sulama uygulamaları için beş farklı dönem yapraklanma ve tomurcuk patlaması (I), çiçek açma ve meyve tutumu (II), meyve büyümesi (III), hasat (IV), hasat sonrası uyku dönemi olarak belirlenmiş ve bu dönemlere göre sulama uygulamaları planlanmıştır. Bu amaçla, damla sulama sistemi kullanılarak armut için altı farklı sulama konusu</w:t>
            </w:r>
            <w:r>
              <w:rPr>
                <w:bCs/>
              </w:rPr>
              <w:t xml:space="preserve"> </w:t>
            </w:r>
            <w:r w:rsidRPr="009809FA">
              <w:rPr>
                <w:bCs/>
              </w:rPr>
              <w:t>3 tekerrürlü olarak tesadüf blokları d</w:t>
            </w:r>
            <w:r>
              <w:rPr>
                <w:bCs/>
              </w:rPr>
              <w:t>eneme desenine göre kurulmuştur</w:t>
            </w:r>
            <w:r w:rsidRPr="009809FA">
              <w:rPr>
                <w:bCs/>
              </w:rPr>
              <w:t>.</w:t>
            </w:r>
          </w:p>
          <w:p w14:paraId="51871D44" w14:textId="77777777" w:rsidR="003F5BC6" w:rsidRDefault="003F5BC6" w:rsidP="003F5BC6">
            <w:pPr>
              <w:pStyle w:val="WW-NormalWeb1"/>
              <w:spacing w:before="0" w:after="0"/>
              <w:ind w:firstLine="709"/>
              <w:jc w:val="both"/>
              <w:rPr>
                <w:bCs/>
              </w:rPr>
            </w:pPr>
            <w:r>
              <w:rPr>
                <w:bCs/>
              </w:rPr>
              <w:t xml:space="preserve">Denemenin birinci yılı olup her bir deneme konusuna eşit miktarda sulama duyu uygulanmıştır. Deneme süresince toplamda 245 mm yağış gerçekleşmiş ve 290 mm sulama uygulaması yapılmıştır. Armut için bitki su tüketimi 590 mm hesaplanmıştır. Önümüzdeki dönemlerde </w:t>
            </w:r>
            <w:r w:rsidRPr="009809FA">
              <w:rPr>
                <w:bCs/>
              </w:rPr>
              <w:t>sulama konular</w:t>
            </w:r>
            <w:r>
              <w:rPr>
                <w:bCs/>
              </w:rPr>
              <w:t xml:space="preserve">ına göre verim, vejetatif gelişme, meyve analizleri ve </w:t>
            </w:r>
            <w:r w:rsidRPr="009809FA">
              <w:rPr>
                <w:bCs/>
              </w:rPr>
              <w:t xml:space="preserve">kalite parametreleri üzerine etkisi belirlenecektir. </w:t>
            </w:r>
          </w:p>
          <w:p w14:paraId="477A9ABC" w14:textId="77777777" w:rsidR="003F5BC6" w:rsidRPr="0054011B" w:rsidRDefault="003F5BC6" w:rsidP="0054011B">
            <w:pPr>
              <w:pStyle w:val="WW-NormalWeb1"/>
              <w:spacing w:before="0" w:after="0"/>
              <w:ind w:firstLine="709"/>
              <w:jc w:val="both"/>
              <w:rPr>
                <w:bCs/>
              </w:rPr>
            </w:pPr>
            <w:r w:rsidRPr="009809FA">
              <w:rPr>
                <w:bCs/>
              </w:rPr>
              <w:t xml:space="preserve">Çalışma sonucunda armut için </w:t>
            </w:r>
            <w:r>
              <w:rPr>
                <w:bCs/>
              </w:rPr>
              <w:t xml:space="preserve">dönemsel kısıtlı sulama </w:t>
            </w:r>
            <w:r w:rsidRPr="009809FA">
              <w:rPr>
                <w:bCs/>
              </w:rPr>
              <w:t>programı elde edilecektir. Bunun yanında seçilen sulama yönteminin ekonomik analizi, fizibilite değerlendirmesi yapılacak ve araştırmada elde edilecek sonuçlar üreticiler, ilgili kamu kurumları ile paylaşılacaktır.</w:t>
            </w:r>
          </w:p>
        </w:tc>
      </w:tr>
    </w:tbl>
    <w:p w14:paraId="1A1CB984" w14:textId="77777777" w:rsidR="003F5BC6" w:rsidRDefault="003F5BC6"/>
    <w:p w14:paraId="5B05C8C7" w14:textId="77777777" w:rsidR="0054011B" w:rsidRDefault="0054011B">
      <w:pPr>
        <w:spacing w:after="160" w:line="259" w:lineRule="auto"/>
        <w:rPr>
          <w:b/>
        </w:rPr>
      </w:pPr>
      <w:r>
        <w:rPr>
          <w:b/>
        </w:rPr>
        <w:br w:type="page"/>
      </w:r>
    </w:p>
    <w:p w14:paraId="07F4739B" w14:textId="77777777" w:rsidR="003F5BC6" w:rsidRPr="008B0CC5" w:rsidRDefault="003F5BC6" w:rsidP="003F5BC6">
      <w:r w:rsidRPr="008B0CC5">
        <w:rPr>
          <w:b/>
        </w:rPr>
        <w:lastRenderedPageBreak/>
        <w:t>AFA ADI</w:t>
      </w:r>
      <w:r w:rsidRPr="008B0CC5">
        <w:rPr>
          <w:b/>
        </w:rPr>
        <w:tab/>
      </w:r>
      <w:r w:rsidRPr="008B0CC5">
        <w:rPr>
          <w:b/>
        </w:rPr>
        <w:tab/>
        <w:t xml:space="preserve">: </w:t>
      </w:r>
      <w:r>
        <w:rPr>
          <w:b/>
        </w:rPr>
        <w:t>Sürdürülebilir Toprak ve Su Yönetimi</w:t>
      </w:r>
    </w:p>
    <w:p w14:paraId="4803B7B5" w14:textId="77777777" w:rsidR="003F5BC6" w:rsidRPr="008B0CC5" w:rsidRDefault="003F5BC6" w:rsidP="003F5BC6">
      <w:pPr>
        <w:rPr>
          <w:b/>
        </w:rPr>
      </w:pPr>
      <w:r w:rsidRPr="008B0CC5">
        <w:rPr>
          <w:b/>
        </w:rPr>
        <w:t>PROGRAM ADI</w:t>
      </w:r>
      <w:r w:rsidRPr="008B0CC5">
        <w:rPr>
          <w:b/>
        </w:rPr>
        <w:tab/>
        <w:t xml:space="preserve">: </w:t>
      </w:r>
      <w:r>
        <w:rPr>
          <w:b/>
        </w:rPr>
        <w:t>Su Kullanım Etkinliği Arttırılması P02</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3F5BC6" w:rsidRPr="008B0CC5" w14:paraId="11C80370" w14:textId="77777777" w:rsidTr="003F5BC6">
        <w:tc>
          <w:tcPr>
            <w:tcW w:w="2770" w:type="dxa"/>
            <w:tcBorders>
              <w:top w:val="single" w:sz="4" w:space="0" w:color="auto"/>
              <w:left w:val="single" w:sz="4" w:space="0" w:color="auto"/>
              <w:bottom w:val="single" w:sz="4" w:space="0" w:color="auto"/>
              <w:right w:val="single" w:sz="4" w:space="0" w:color="auto"/>
            </w:tcBorders>
          </w:tcPr>
          <w:p w14:paraId="51AB6FA6" w14:textId="77777777" w:rsidR="003F5BC6" w:rsidRPr="008B0CC5" w:rsidRDefault="003F5BC6" w:rsidP="003F5BC6">
            <w:pPr>
              <w:rPr>
                <w:b/>
              </w:rPr>
            </w:pPr>
            <w:r w:rsidRPr="008B0CC5">
              <w:rPr>
                <w:b/>
              </w:rPr>
              <w:t>Proje No:</w:t>
            </w:r>
          </w:p>
        </w:tc>
        <w:tc>
          <w:tcPr>
            <w:tcW w:w="6729" w:type="dxa"/>
            <w:tcBorders>
              <w:top w:val="single" w:sz="4" w:space="0" w:color="auto"/>
              <w:left w:val="single" w:sz="4" w:space="0" w:color="auto"/>
              <w:bottom w:val="single" w:sz="4" w:space="0" w:color="auto"/>
              <w:right w:val="single" w:sz="4" w:space="0" w:color="auto"/>
            </w:tcBorders>
          </w:tcPr>
          <w:p w14:paraId="38E7056D" w14:textId="77777777" w:rsidR="003F5BC6" w:rsidRPr="008F7329" w:rsidRDefault="003F5BC6" w:rsidP="003F5BC6">
            <w:pPr>
              <w:jc w:val="both"/>
            </w:pPr>
            <w:r w:rsidRPr="008F7329">
              <w:rPr>
                <w:bCs/>
              </w:rPr>
              <w:t>TAGEM/TSKAD/B/18/A9/P3/401</w:t>
            </w:r>
          </w:p>
        </w:tc>
      </w:tr>
      <w:tr w:rsidR="003F5BC6" w:rsidRPr="008B0CC5" w14:paraId="0FA945E7" w14:textId="77777777" w:rsidTr="003F5BC6">
        <w:tc>
          <w:tcPr>
            <w:tcW w:w="2770" w:type="dxa"/>
            <w:tcBorders>
              <w:top w:val="single" w:sz="4" w:space="0" w:color="auto"/>
              <w:left w:val="single" w:sz="4" w:space="0" w:color="auto"/>
              <w:bottom w:val="single" w:sz="4" w:space="0" w:color="auto"/>
              <w:right w:val="single" w:sz="4" w:space="0" w:color="auto"/>
            </w:tcBorders>
          </w:tcPr>
          <w:p w14:paraId="41389530" w14:textId="77777777" w:rsidR="003F5BC6" w:rsidRPr="008B0CC5" w:rsidRDefault="003F5BC6" w:rsidP="003F5BC6">
            <w:pPr>
              <w:rPr>
                <w:b/>
              </w:rPr>
            </w:pPr>
            <w:r w:rsidRPr="008B0CC5">
              <w:rPr>
                <w:b/>
              </w:rPr>
              <w:t>Proje Başlığı</w:t>
            </w:r>
          </w:p>
        </w:tc>
        <w:tc>
          <w:tcPr>
            <w:tcW w:w="6729" w:type="dxa"/>
            <w:tcBorders>
              <w:top w:val="single" w:sz="4" w:space="0" w:color="auto"/>
              <w:left w:val="single" w:sz="4" w:space="0" w:color="auto"/>
              <w:bottom w:val="single" w:sz="4" w:space="0" w:color="auto"/>
              <w:right w:val="single" w:sz="4" w:space="0" w:color="auto"/>
            </w:tcBorders>
          </w:tcPr>
          <w:p w14:paraId="32C02070" w14:textId="77777777" w:rsidR="003F5BC6" w:rsidRPr="008F7329" w:rsidRDefault="003F5BC6" w:rsidP="003F5BC6">
            <w:pPr>
              <w:jc w:val="both"/>
            </w:pPr>
            <w:r w:rsidRPr="008F7329">
              <w:rPr>
                <w:bCs/>
              </w:rPr>
              <w:t>Çarşamba Ovası Şeftali Yetiştiriciliği için En Uygun Sulama Programının Belirlenmesi</w:t>
            </w:r>
          </w:p>
        </w:tc>
      </w:tr>
      <w:tr w:rsidR="003F5BC6" w:rsidRPr="008B0CC5" w14:paraId="1E241983" w14:textId="77777777" w:rsidTr="003F5BC6">
        <w:tc>
          <w:tcPr>
            <w:tcW w:w="2770" w:type="dxa"/>
            <w:tcBorders>
              <w:top w:val="single" w:sz="4" w:space="0" w:color="auto"/>
              <w:left w:val="single" w:sz="4" w:space="0" w:color="auto"/>
              <w:bottom w:val="single" w:sz="4" w:space="0" w:color="auto"/>
              <w:right w:val="single" w:sz="4" w:space="0" w:color="auto"/>
            </w:tcBorders>
            <w:vAlign w:val="center"/>
          </w:tcPr>
          <w:p w14:paraId="6BEB60E5" w14:textId="77777777" w:rsidR="003F5BC6" w:rsidRPr="008B0CC5" w:rsidRDefault="003F5BC6" w:rsidP="003F5BC6">
            <w:pPr>
              <w:rPr>
                <w:b/>
              </w:rPr>
            </w:pPr>
            <w:r w:rsidRPr="008B0CC5">
              <w:rPr>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3FF110F3" w14:textId="77777777" w:rsidR="003F5BC6" w:rsidRPr="008F7329" w:rsidRDefault="003F5BC6" w:rsidP="003F5BC6">
            <w:pPr>
              <w:pStyle w:val="WW-NormalWeb1"/>
              <w:spacing w:before="0" w:after="0"/>
              <w:ind w:hanging="3"/>
              <w:jc w:val="both"/>
              <w:rPr>
                <w:bCs/>
              </w:rPr>
            </w:pPr>
            <w:r w:rsidRPr="008F7329">
              <w:rPr>
                <w:bCs/>
              </w:rPr>
              <w:t>Determining The Most Appropriate Irrigation Program for Peach Farming in Çarşamba Plain</w:t>
            </w:r>
          </w:p>
        </w:tc>
      </w:tr>
      <w:tr w:rsidR="003F5BC6" w:rsidRPr="008B0CC5" w14:paraId="06C99ECA" w14:textId="77777777" w:rsidTr="003F5BC6">
        <w:trPr>
          <w:trHeight w:val="397"/>
        </w:trPr>
        <w:tc>
          <w:tcPr>
            <w:tcW w:w="2770" w:type="dxa"/>
            <w:tcBorders>
              <w:top w:val="single" w:sz="4" w:space="0" w:color="auto"/>
              <w:left w:val="single" w:sz="4" w:space="0" w:color="auto"/>
              <w:bottom w:val="single" w:sz="4" w:space="0" w:color="auto"/>
              <w:right w:val="single" w:sz="4" w:space="0" w:color="auto"/>
            </w:tcBorders>
          </w:tcPr>
          <w:p w14:paraId="69F38B42" w14:textId="77777777" w:rsidR="003F5BC6" w:rsidRPr="008B0CC5" w:rsidRDefault="003F5BC6" w:rsidP="003F5BC6">
            <w:pPr>
              <w:rPr>
                <w:b/>
              </w:rPr>
            </w:pPr>
            <w:r w:rsidRPr="008B0CC5">
              <w:rPr>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3F32468E" w14:textId="77777777" w:rsidR="003F5BC6" w:rsidRPr="008F7329" w:rsidRDefault="003F5BC6" w:rsidP="003F5BC6">
            <w:pPr>
              <w:spacing w:line="360" w:lineRule="auto"/>
              <w:jc w:val="both"/>
            </w:pPr>
            <w:r w:rsidRPr="008F7329">
              <w:rPr>
                <w:lang w:val="en-US"/>
              </w:rPr>
              <w:t>Karadeniz Tarımsal Araştırma Enstitüsü Müdürlüğü</w:t>
            </w:r>
          </w:p>
        </w:tc>
      </w:tr>
      <w:tr w:rsidR="003F5BC6" w:rsidRPr="008B0CC5" w14:paraId="671D6A72" w14:textId="77777777" w:rsidTr="003F5BC6">
        <w:trPr>
          <w:trHeight w:val="662"/>
        </w:trPr>
        <w:tc>
          <w:tcPr>
            <w:tcW w:w="2770" w:type="dxa"/>
            <w:tcBorders>
              <w:top w:val="single" w:sz="4" w:space="0" w:color="auto"/>
              <w:left w:val="single" w:sz="4" w:space="0" w:color="auto"/>
              <w:bottom w:val="single" w:sz="4" w:space="0" w:color="auto"/>
              <w:right w:val="single" w:sz="4" w:space="0" w:color="auto"/>
            </w:tcBorders>
          </w:tcPr>
          <w:p w14:paraId="7FDD5FC1" w14:textId="77777777" w:rsidR="003F5BC6" w:rsidRPr="008B0CC5" w:rsidRDefault="003F5BC6" w:rsidP="003F5BC6">
            <w:pPr>
              <w:rPr>
                <w:b/>
              </w:rPr>
            </w:pPr>
            <w:r w:rsidRPr="008B0CC5">
              <w:rPr>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6AAF6E0A" w14:textId="77777777" w:rsidR="003F5BC6" w:rsidRPr="008F7329" w:rsidRDefault="003F5BC6" w:rsidP="003F5BC6">
            <w:pPr>
              <w:spacing w:line="360" w:lineRule="auto"/>
              <w:jc w:val="both"/>
            </w:pPr>
            <w:r>
              <w:t>TAGEM</w:t>
            </w:r>
          </w:p>
        </w:tc>
      </w:tr>
      <w:tr w:rsidR="003F5BC6" w:rsidRPr="008B0CC5" w14:paraId="0FE21A0A" w14:textId="77777777" w:rsidTr="003F5BC6">
        <w:trPr>
          <w:trHeight w:val="374"/>
        </w:trPr>
        <w:tc>
          <w:tcPr>
            <w:tcW w:w="2770" w:type="dxa"/>
            <w:tcBorders>
              <w:top w:val="single" w:sz="4" w:space="0" w:color="auto"/>
              <w:left w:val="single" w:sz="4" w:space="0" w:color="auto"/>
              <w:bottom w:val="single" w:sz="4" w:space="0" w:color="auto"/>
              <w:right w:val="single" w:sz="4" w:space="0" w:color="auto"/>
            </w:tcBorders>
          </w:tcPr>
          <w:p w14:paraId="6E897812" w14:textId="77777777" w:rsidR="003F5BC6" w:rsidRPr="008B0CC5" w:rsidRDefault="003F5BC6" w:rsidP="003F5BC6">
            <w:pPr>
              <w:rPr>
                <w:b/>
              </w:rPr>
            </w:pPr>
            <w:r w:rsidRPr="008B0CC5">
              <w:rPr>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2AD03085" w14:textId="77777777" w:rsidR="003F5BC6" w:rsidRPr="008F7329" w:rsidRDefault="003F5BC6" w:rsidP="003F5BC6">
            <w:pPr>
              <w:jc w:val="both"/>
            </w:pPr>
            <w:r w:rsidRPr="008F7329">
              <w:rPr>
                <w:lang w:val="en-US"/>
              </w:rPr>
              <w:t>Dr. Demet YILDIRIM</w:t>
            </w:r>
          </w:p>
        </w:tc>
      </w:tr>
      <w:tr w:rsidR="003F5BC6" w:rsidRPr="008B0CC5" w14:paraId="5C99A2F1" w14:textId="77777777" w:rsidTr="003F5BC6">
        <w:trPr>
          <w:trHeight w:val="408"/>
        </w:trPr>
        <w:tc>
          <w:tcPr>
            <w:tcW w:w="2770" w:type="dxa"/>
            <w:tcBorders>
              <w:top w:val="single" w:sz="4" w:space="0" w:color="auto"/>
              <w:left w:val="single" w:sz="4" w:space="0" w:color="auto"/>
              <w:bottom w:val="single" w:sz="4" w:space="0" w:color="auto"/>
              <w:right w:val="single" w:sz="4" w:space="0" w:color="auto"/>
            </w:tcBorders>
          </w:tcPr>
          <w:p w14:paraId="700D9C31" w14:textId="77777777" w:rsidR="003F5BC6" w:rsidRPr="008B0CC5" w:rsidRDefault="003F5BC6" w:rsidP="003F5BC6">
            <w:pPr>
              <w:rPr>
                <w:b/>
              </w:rPr>
            </w:pPr>
            <w:r w:rsidRPr="008B0CC5">
              <w:rPr>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552DE43C" w14:textId="77777777" w:rsidR="003F5BC6" w:rsidRPr="008F7329" w:rsidRDefault="003F5BC6" w:rsidP="003F5BC6">
            <w:pPr>
              <w:jc w:val="both"/>
            </w:pPr>
            <w:r w:rsidRPr="008F7329">
              <w:rPr>
                <w:lang w:val="en-US"/>
              </w:rPr>
              <w:t>Dr. Aslıhan CANTÜRK, Dr. Mehmet TAŞAN, Dr. Mehmet AYDOĞAN, Dr. İdris MACİT, Prof. Dr. Bilal CEMEK</w:t>
            </w:r>
          </w:p>
        </w:tc>
      </w:tr>
      <w:tr w:rsidR="003F5BC6" w:rsidRPr="008B0CC5" w14:paraId="50099643" w14:textId="77777777" w:rsidTr="003F5BC6">
        <w:trPr>
          <w:trHeight w:val="454"/>
        </w:trPr>
        <w:tc>
          <w:tcPr>
            <w:tcW w:w="2770" w:type="dxa"/>
            <w:tcBorders>
              <w:top w:val="single" w:sz="4" w:space="0" w:color="auto"/>
              <w:left w:val="single" w:sz="4" w:space="0" w:color="auto"/>
              <w:bottom w:val="single" w:sz="4" w:space="0" w:color="auto"/>
              <w:right w:val="single" w:sz="4" w:space="0" w:color="auto"/>
            </w:tcBorders>
          </w:tcPr>
          <w:p w14:paraId="0D0CECE4" w14:textId="77777777" w:rsidR="003F5BC6" w:rsidRPr="008B0CC5" w:rsidRDefault="003F5BC6" w:rsidP="003F5BC6">
            <w:pPr>
              <w:rPr>
                <w:b/>
              </w:rPr>
            </w:pPr>
            <w:r w:rsidRPr="008B0CC5">
              <w:rPr>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43E8AB8A" w14:textId="77777777" w:rsidR="003F5BC6" w:rsidRPr="008F7329" w:rsidRDefault="003F5BC6" w:rsidP="003F5BC6">
            <w:pPr>
              <w:jc w:val="both"/>
            </w:pPr>
            <w:r w:rsidRPr="008F7329">
              <w:t>01/01/2018 – 31/12/2022</w:t>
            </w:r>
          </w:p>
        </w:tc>
      </w:tr>
      <w:tr w:rsidR="003F5BC6" w:rsidRPr="008B0CC5" w14:paraId="32141D64" w14:textId="77777777" w:rsidTr="003F5BC6">
        <w:trPr>
          <w:trHeight w:val="454"/>
        </w:trPr>
        <w:tc>
          <w:tcPr>
            <w:tcW w:w="2770" w:type="dxa"/>
            <w:tcBorders>
              <w:top w:val="single" w:sz="4" w:space="0" w:color="auto"/>
              <w:left w:val="single" w:sz="4" w:space="0" w:color="auto"/>
              <w:bottom w:val="single" w:sz="4" w:space="0" w:color="auto"/>
              <w:right w:val="single" w:sz="4" w:space="0" w:color="auto"/>
            </w:tcBorders>
          </w:tcPr>
          <w:p w14:paraId="1AD66CF9" w14:textId="77777777" w:rsidR="003F5BC6" w:rsidRPr="008B0CC5" w:rsidRDefault="003F5BC6" w:rsidP="003F5BC6">
            <w:pPr>
              <w:rPr>
                <w:b/>
              </w:rPr>
            </w:pPr>
            <w:r w:rsidRPr="008B0CC5">
              <w:rPr>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2F1F3DC3" w14:textId="77777777" w:rsidR="003F5BC6" w:rsidRPr="008F7329" w:rsidRDefault="003F5BC6" w:rsidP="003F5BC6">
            <w:pPr>
              <w:jc w:val="both"/>
            </w:pPr>
            <w:r w:rsidRPr="008F7329">
              <w:t xml:space="preserve">1. yıl: 73000 </w:t>
            </w:r>
            <w:proofErr w:type="gramStart"/>
            <w:r w:rsidRPr="008F7329">
              <w:t>TL      2</w:t>
            </w:r>
            <w:proofErr w:type="gramEnd"/>
            <w:r w:rsidRPr="008F7329">
              <w:t>. yıl: 12500 TL      3.yıl: 31500 TL</w:t>
            </w:r>
          </w:p>
          <w:p w14:paraId="5C91293F" w14:textId="77777777" w:rsidR="003F5BC6" w:rsidRPr="008F7329" w:rsidRDefault="003F5BC6" w:rsidP="003F5BC6">
            <w:pPr>
              <w:jc w:val="both"/>
            </w:pPr>
            <w:r w:rsidRPr="008F7329">
              <w:t xml:space="preserve">4. yıl: 12500 </w:t>
            </w:r>
            <w:proofErr w:type="gramStart"/>
            <w:r w:rsidRPr="008F7329">
              <w:t>TL      5</w:t>
            </w:r>
            <w:proofErr w:type="gramEnd"/>
            <w:r w:rsidRPr="008F7329">
              <w:t>. yıl:12500TL</w:t>
            </w:r>
          </w:p>
          <w:p w14:paraId="47E833B2" w14:textId="77777777" w:rsidR="003F5BC6" w:rsidRPr="008F7329" w:rsidRDefault="003F5BC6" w:rsidP="003F5BC6">
            <w:pPr>
              <w:jc w:val="both"/>
            </w:pPr>
            <w:r w:rsidRPr="008F7329">
              <w:t>Toplam 142000 TL</w:t>
            </w:r>
          </w:p>
        </w:tc>
      </w:tr>
      <w:tr w:rsidR="003F5BC6" w:rsidRPr="008B0CC5" w14:paraId="19F4963E" w14:textId="77777777" w:rsidTr="003F5BC6">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48B8441E" w14:textId="77777777" w:rsidR="003F5BC6" w:rsidRPr="008B0CC5" w:rsidRDefault="003F5BC6" w:rsidP="003F5BC6">
            <w:pPr>
              <w:pStyle w:val="WW-NormalWeb1Char"/>
              <w:spacing w:before="0" w:after="0"/>
              <w:jc w:val="both"/>
            </w:pPr>
            <w:r w:rsidRPr="008B0CC5">
              <w:rPr>
                <w:b/>
              </w:rPr>
              <w:t xml:space="preserve">Proje Özeti </w:t>
            </w:r>
            <w:r w:rsidRPr="008B0CC5">
              <w:t>(200 kelimeyi geçmeyecek şekilde)</w:t>
            </w:r>
          </w:p>
          <w:p w14:paraId="601A14FA" w14:textId="77777777" w:rsidR="003F5BC6" w:rsidRPr="008F7329" w:rsidRDefault="003F5BC6" w:rsidP="003F5BC6">
            <w:pPr>
              <w:pStyle w:val="WW-NormalWeb1"/>
              <w:spacing w:before="0" w:after="0"/>
              <w:ind w:firstLine="709"/>
              <w:jc w:val="both"/>
              <w:rPr>
                <w:bCs/>
              </w:rPr>
            </w:pPr>
            <w:r w:rsidRPr="008F7329">
              <w:rPr>
                <w:bCs/>
              </w:rPr>
              <w:t xml:space="preserve">Sulama programlarının oluşturulmasında, tüm gelişim dönemleri ve özellikle şeftali için gelişim aşamaları sulama uygulamalarının yapılması verim açışından önemli rol oynamaktadır. Bu amaçla, sulama uygulamaları için üç farklı dönem (çekirdek sertliği (I. dönem), meyve oluşumu ve hasat (II. dönem), hasat sonrası (III. dönem)) belirlenmiş ve bu dönemlere göre sulama uygulamaları planlanmıştır.   </w:t>
            </w:r>
          </w:p>
          <w:p w14:paraId="63A3B21B" w14:textId="77777777" w:rsidR="003F5BC6" w:rsidRPr="008B0CC5" w:rsidRDefault="003F5BC6" w:rsidP="0054011B">
            <w:pPr>
              <w:pStyle w:val="WW-NormalWeb1"/>
              <w:spacing w:before="0" w:after="0"/>
              <w:ind w:firstLine="709"/>
              <w:jc w:val="both"/>
            </w:pPr>
            <w:r>
              <w:rPr>
                <w:bCs/>
              </w:rPr>
              <w:t>Çalışmada,</w:t>
            </w:r>
            <w:r w:rsidRPr="008F7329">
              <w:rPr>
                <w:bCs/>
              </w:rPr>
              <w:t xml:space="preserve"> damla sulama sistemi kullanılarak sulama suyu uygulanan şeftali denemesi sekiz f</w:t>
            </w:r>
            <w:r>
              <w:rPr>
                <w:bCs/>
              </w:rPr>
              <w:t>arklı sulama konusundan oluşmakta ve d</w:t>
            </w:r>
            <w:r w:rsidRPr="008F7329">
              <w:rPr>
                <w:bCs/>
              </w:rPr>
              <w:t>eneme</w:t>
            </w:r>
            <w:r>
              <w:rPr>
                <w:bCs/>
              </w:rPr>
              <w:t xml:space="preserve"> konuları</w:t>
            </w:r>
            <w:r w:rsidRPr="008F7329">
              <w:rPr>
                <w:bCs/>
              </w:rPr>
              <w:t xml:space="preserve"> 3 tekerrürlü olarak tesadüf blokları deneme desenine göre kurulmuştur.</w:t>
            </w:r>
            <w:r>
              <w:rPr>
                <w:bCs/>
              </w:rPr>
              <w:t xml:space="preserve"> Denemenin 5. yılında şeftalide 3 farklı dönemde yapılan uygulamaya karşılık sulama suyu miktarı 443 mm ve 0 mm arasında değişmiştir. Şeftalide 3 dönemde yapılan sulama uygulanan konuda (YU</w:t>
            </w:r>
            <w:r w:rsidRPr="00A753BF">
              <w:rPr>
                <w:bCs/>
                <w:vertAlign w:val="subscript"/>
              </w:rPr>
              <w:t>1</w:t>
            </w:r>
            <w:r>
              <w:rPr>
                <w:bCs/>
              </w:rPr>
              <w:t>) 3280.8 kg da</w:t>
            </w:r>
            <w:r w:rsidRPr="00A753BF">
              <w:rPr>
                <w:bCs/>
                <w:vertAlign w:val="superscript"/>
              </w:rPr>
              <w:t>-1</w:t>
            </w:r>
            <w:r>
              <w:rPr>
                <w:bCs/>
              </w:rPr>
              <w:t>, yağışa dayalı olan sulama uygulaması yapılmayan (YU</w:t>
            </w:r>
            <w:r w:rsidRPr="00A753BF">
              <w:rPr>
                <w:bCs/>
                <w:vertAlign w:val="subscript"/>
              </w:rPr>
              <w:t>8</w:t>
            </w:r>
            <w:r>
              <w:rPr>
                <w:bCs/>
              </w:rPr>
              <w:t>) konuda 1409.2 kg da</w:t>
            </w:r>
            <w:r w:rsidRPr="00A753BF">
              <w:rPr>
                <w:bCs/>
                <w:vertAlign w:val="superscript"/>
              </w:rPr>
              <w:t>-1</w:t>
            </w:r>
            <w:r>
              <w:rPr>
                <w:bCs/>
              </w:rPr>
              <w:t xml:space="preserve"> verim elde edilmiş bunun yanında şeftali bitki su tüketimi 805 mm ile 463 mm arasında değiştiği hesaplanmıştır. </w:t>
            </w:r>
            <w:r w:rsidRPr="008F7329">
              <w:rPr>
                <w:bCs/>
              </w:rPr>
              <w:t xml:space="preserve">Tüm konularda toprak nemi </w:t>
            </w:r>
            <w:r>
              <w:rPr>
                <w:bCs/>
              </w:rPr>
              <w:t>nötron metre ile takip edilerek su bütçesine dayalı toprak nem dağılımı</w:t>
            </w:r>
            <w:r w:rsidRPr="008F7329">
              <w:rPr>
                <w:bCs/>
              </w:rPr>
              <w:t>, su kullanım etkinliği (WUE)</w:t>
            </w:r>
            <w:r>
              <w:rPr>
                <w:bCs/>
              </w:rPr>
              <w:t xml:space="preserve"> yanında vejatatif gelişim ve kalite parametreleri değerlendirilerek konular bazında önemli (% 1 önemlilik düzyinde) bulunmuştur. Çalışma sonucunda d</w:t>
            </w:r>
            <w:r w:rsidRPr="008F7329">
              <w:rPr>
                <w:bCs/>
              </w:rPr>
              <w:t xml:space="preserve">amla sulama yöntemine göre şeftali sulama suyu gereksinimi belirlenecek ve </w:t>
            </w:r>
            <w:r>
              <w:rPr>
                <w:bCs/>
              </w:rPr>
              <w:t>dönemsel sulama programı oluşturulacaktır</w:t>
            </w:r>
            <w:r w:rsidRPr="008F7329">
              <w:rPr>
                <w:bCs/>
              </w:rPr>
              <w:t>.</w:t>
            </w:r>
          </w:p>
        </w:tc>
      </w:tr>
    </w:tbl>
    <w:p w14:paraId="57349998" w14:textId="77777777" w:rsidR="003F5BC6" w:rsidRDefault="003F5BC6"/>
    <w:p w14:paraId="17F54A97" w14:textId="77777777" w:rsidR="0054011B" w:rsidRDefault="0054011B">
      <w:pPr>
        <w:spacing w:after="160" w:line="259" w:lineRule="auto"/>
        <w:rPr>
          <w:b/>
        </w:rPr>
      </w:pPr>
      <w:r>
        <w:rPr>
          <w:b/>
        </w:rPr>
        <w:br w:type="page"/>
      </w:r>
    </w:p>
    <w:p w14:paraId="383B4BB0" w14:textId="77777777" w:rsidR="003F5BC6" w:rsidRPr="00E82AE7" w:rsidRDefault="003F5BC6" w:rsidP="003F5BC6">
      <w:r w:rsidRPr="00E82AE7">
        <w:rPr>
          <w:b/>
        </w:rPr>
        <w:lastRenderedPageBreak/>
        <w:t>AFA ADI</w:t>
      </w:r>
      <w:r w:rsidRPr="00E82AE7">
        <w:rPr>
          <w:b/>
        </w:rPr>
        <w:tab/>
      </w:r>
      <w:r w:rsidRPr="00E82AE7">
        <w:rPr>
          <w:b/>
        </w:rPr>
        <w:tab/>
        <w:t>: Sürdürülebilir Toprak ve Su Yönetimi</w:t>
      </w:r>
    </w:p>
    <w:p w14:paraId="55D367B1" w14:textId="77777777" w:rsidR="003F5BC6" w:rsidRPr="00E82AE7" w:rsidRDefault="003F5BC6" w:rsidP="003F5BC6">
      <w:pPr>
        <w:rPr>
          <w:b/>
        </w:rPr>
      </w:pPr>
      <w:r w:rsidRPr="00E82AE7">
        <w:rPr>
          <w:b/>
        </w:rPr>
        <w:t>PROGRAM ADI</w:t>
      </w:r>
      <w:r w:rsidRPr="00E82AE7">
        <w:rPr>
          <w:b/>
        </w:rPr>
        <w:tab/>
        <w:t>: Su Kullanım Etkinliğinin Arttırılması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3F5BC6" w:rsidRPr="00E82AE7" w14:paraId="29B7A142" w14:textId="77777777" w:rsidTr="003F5BC6">
        <w:tc>
          <w:tcPr>
            <w:tcW w:w="2770" w:type="dxa"/>
            <w:tcBorders>
              <w:top w:val="single" w:sz="4" w:space="0" w:color="auto"/>
              <w:left w:val="single" w:sz="4" w:space="0" w:color="auto"/>
              <w:bottom w:val="single" w:sz="4" w:space="0" w:color="auto"/>
              <w:right w:val="single" w:sz="4" w:space="0" w:color="auto"/>
            </w:tcBorders>
          </w:tcPr>
          <w:p w14:paraId="2A3DD974" w14:textId="77777777" w:rsidR="003F5BC6" w:rsidRPr="00E82AE7" w:rsidRDefault="003F5BC6" w:rsidP="003F5BC6">
            <w:pPr>
              <w:rPr>
                <w:b/>
              </w:rPr>
            </w:pPr>
            <w:r w:rsidRPr="00E82AE7">
              <w:rPr>
                <w:b/>
              </w:rPr>
              <w:t>Proje No:</w:t>
            </w:r>
          </w:p>
        </w:tc>
        <w:tc>
          <w:tcPr>
            <w:tcW w:w="6729" w:type="dxa"/>
            <w:tcBorders>
              <w:top w:val="single" w:sz="4" w:space="0" w:color="auto"/>
              <w:left w:val="single" w:sz="4" w:space="0" w:color="auto"/>
              <w:bottom w:val="single" w:sz="4" w:space="0" w:color="auto"/>
              <w:right w:val="single" w:sz="4" w:space="0" w:color="auto"/>
            </w:tcBorders>
          </w:tcPr>
          <w:p w14:paraId="21CBFD0D" w14:textId="77777777" w:rsidR="003F5BC6" w:rsidRPr="00E82AE7" w:rsidRDefault="003F5BC6" w:rsidP="003F5BC6">
            <w:r w:rsidRPr="00E82AE7">
              <w:rPr>
                <w:lang w:val="en-US"/>
              </w:rPr>
              <w:t>TAGEM/TSKAD/B/18/A9/P3/419</w:t>
            </w:r>
          </w:p>
        </w:tc>
      </w:tr>
      <w:tr w:rsidR="003F5BC6" w:rsidRPr="00E82AE7" w14:paraId="14836077" w14:textId="77777777" w:rsidTr="003F5BC6">
        <w:tc>
          <w:tcPr>
            <w:tcW w:w="2770" w:type="dxa"/>
            <w:tcBorders>
              <w:top w:val="single" w:sz="4" w:space="0" w:color="auto"/>
              <w:left w:val="single" w:sz="4" w:space="0" w:color="auto"/>
              <w:bottom w:val="single" w:sz="4" w:space="0" w:color="auto"/>
              <w:right w:val="single" w:sz="4" w:space="0" w:color="auto"/>
            </w:tcBorders>
          </w:tcPr>
          <w:p w14:paraId="04B22A09" w14:textId="77777777" w:rsidR="003F5BC6" w:rsidRPr="00E82AE7" w:rsidRDefault="003F5BC6" w:rsidP="003F5BC6">
            <w:pPr>
              <w:rPr>
                <w:b/>
              </w:rPr>
            </w:pPr>
            <w:r w:rsidRPr="00E82AE7">
              <w:rPr>
                <w:b/>
              </w:rPr>
              <w:t>Proje Başlığı</w:t>
            </w:r>
          </w:p>
        </w:tc>
        <w:tc>
          <w:tcPr>
            <w:tcW w:w="6729" w:type="dxa"/>
            <w:tcBorders>
              <w:top w:val="single" w:sz="4" w:space="0" w:color="auto"/>
              <w:left w:val="single" w:sz="4" w:space="0" w:color="auto"/>
              <w:bottom w:val="single" w:sz="4" w:space="0" w:color="auto"/>
              <w:right w:val="single" w:sz="4" w:space="0" w:color="auto"/>
            </w:tcBorders>
          </w:tcPr>
          <w:p w14:paraId="42035291" w14:textId="77777777" w:rsidR="003F5BC6" w:rsidRPr="00E82AE7" w:rsidRDefault="003F5BC6" w:rsidP="003F5BC6">
            <w:pPr>
              <w:jc w:val="both"/>
            </w:pPr>
            <w:r w:rsidRPr="00E82AE7">
              <w:t>Samsun ve Giresun Koşullarında Fındıkta Tamamlayıcı Sulamanın Verim ve Kalite Parametreleri Üzerine Etkisinin Belirlenmesi</w:t>
            </w:r>
          </w:p>
        </w:tc>
      </w:tr>
      <w:tr w:rsidR="003F5BC6" w:rsidRPr="00E82AE7" w14:paraId="4B215973" w14:textId="77777777" w:rsidTr="003F5BC6">
        <w:tc>
          <w:tcPr>
            <w:tcW w:w="2770" w:type="dxa"/>
            <w:tcBorders>
              <w:top w:val="single" w:sz="4" w:space="0" w:color="auto"/>
              <w:left w:val="single" w:sz="4" w:space="0" w:color="auto"/>
              <w:bottom w:val="single" w:sz="4" w:space="0" w:color="auto"/>
              <w:right w:val="single" w:sz="4" w:space="0" w:color="auto"/>
            </w:tcBorders>
            <w:vAlign w:val="center"/>
          </w:tcPr>
          <w:p w14:paraId="0F187C44" w14:textId="77777777" w:rsidR="003F5BC6" w:rsidRPr="00E82AE7" w:rsidRDefault="003F5BC6" w:rsidP="003F5BC6">
            <w:pPr>
              <w:rPr>
                <w:b/>
              </w:rPr>
            </w:pPr>
            <w:r w:rsidRPr="00E82AE7">
              <w:rPr>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3963F7AC" w14:textId="77777777" w:rsidR="003F5BC6" w:rsidRPr="00E82AE7" w:rsidRDefault="003F5BC6" w:rsidP="003F5BC6">
            <w:pPr>
              <w:jc w:val="both"/>
            </w:pPr>
            <w:r w:rsidRPr="00E82AE7">
              <w:t>Determination of the Effect of Complementary Irrigation on Yield and Quality Parameters of Hazelnut in Samsun and Giresun Conditions</w:t>
            </w:r>
          </w:p>
        </w:tc>
      </w:tr>
      <w:tr w:rsidR="003F5BC6" w:rsidRPr="00E82AE7" w14:paraId="34220727" w14:textId="77777777" w:rsidTr="003F5BC6">
        <w:trPr>
          <w:trHeight w:val="397"/>
        </w:trPr>
        <w:tc>
          <w:tcPr>
            <w:tcW w:w="2770" w:type="dxa"/>
            <w:tcBorders>
              <w:top w:val="single" w:sz="4" w:space="0" w:color="auto"/>
              <w:left w:val="single" w:sz="4" w:space="0" w:color="auto"/>
              <w:bottom w:val="single" w:sz="4" w:space="0" w:color="auto"/>
              <w:right w:val="single" w:sz="4" w:space="0" w:color="auto"/>
            </w:tcBorders>
          </w:tcPr>
          <w:p w14:paraId="5971740E" w14:textId="77777777" w:rsidR="003F5BC6" w:rsidRPr="00E82AE7" w:rsidRDefault="003F5BC6" w:rsidP="003F5BC6">
            <w:pPr>
              <w:rPr>
                <w:b/>
              </w:rPr>
            </w:pPr>
            <w:r w:rsidRPr="00E82AE7">
              <w:rPr>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707E30C6" w14:textId="77777777" w:rsidR="003F5BC6" w:rsidRPr="00E82AE7" w:rsidRDefault="003F5BC6" w:rsidP="003F5BC6">
            <w:r w:rsidRPr="00E82AE7">
              <w:t>Karadeniz Tarımsal Araştırma Enstitüsü – SAMSUN</w:t>
            </w:r>
          </w:p>
        </w:tc>
      </w:tr>
      <w:tr w:rsidR="003F5BC6" w:rsidRPr="00E82AE7" w14:paraId="1BA70962" w14:textId="77777777" w:rsidTr="003F5BC6">
        <w:tc>
          <w:tcPr>
            <w:tcW w:w="2770" w:type="dxa"/>
            <w:tcBorders>
              <w:top w:val="single" w:sz="4" w:space="0" w:color="auto"/>
              <w:left w:val="single" w:sz="4" w:space="0" w:color="auto"/>
              <w:bottom w:val="single" w:sz="4" w:space="0" w:color="auto"/>
              <w:right w:val="single" w:sz="4" w:space="0" w:color="auto"/>
            </w:tcBorders>
          </w:tcPr>
          <w:p w14:paraId="18793A50" w14:textId="77777777" w:rsidR="003F5BC6" w:rsidRPr="00E82AE7" w:rsidRDefault="003F5BC6" w:rsidP="003F5BC6">
            <w:pPr>
              <w:rPr>
                <w:b/>
              </w:rPr>
            </w:pPr>
            <w:r w:rsidRPr="00E82AE7">
              <w:rPr>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7DBECC0D" w14:textId="77777777" w:rsidR="003F5BC6" w:rsidRPr="00E82AE7" w:rsidRDefault="003F5BC6" w:rsidP="003F5BC6">
            <w:pPr>
              <w:jc w:val="both"/>
            </w:pPr>
            <w:r w:rsidRPr="00E82AE7">
              <w:t>Tarımsal Araştırmalar ve Politikal</w:t>
            </w:r>
            <w:r>
              <w:t>ar</w:t>
            </w:r>
            <w:r w:rsidRPr="00E82AE7">
              <w:t xml:space="preserve"> Genel Müdürlüğü-TAGEM</w:t>
            </w:r>
          </w:p>
        </w:tc>
      </w:tr>
      <w:tr w:rsidR="003F5BC6" w:rsidRPr="00E82AE7" w14:paraId="47A7E91D" w14:textId="77777777" w:rsidTr="003F5BC6">
        <w:trPr>
          <w:trHeight w:val="374"/>
        </w:trPr>
        <w:tc>
          <w:tcPr>
            <w:tcW w:w="2770" w:type="dxa"/>
            <w:tcBorders>
              <w:top w:val="single" w:sz="4" w:space="0" w:color="auto"/>
              <w:left w:val="single" w:sz="4" w:space="0" w:color="auto"/>
              <w:bottom w:val="single" w:sz="4" w:space="0" w:color="auto"/>
              <w:right w:val="single" w:sz="4" w:space="0" w:color="auto"/>
            </w:tcBorders>
          </w:tcPr>
          <w:p w14:paraId="721FB569" w14:textId="77777777" w:rsidR="003F5BC6" w:rsidRPr="00E82AE7" w:rsidRDefault="003F5BC6" w:rsidP="003F5BC6">
            <w:pPr>
              <w:rPr>
                <w:b/>
              </w:rPr>
            </w:pPr>
            <w:r w:rsidRPr="00E82AE7">
              <w:rPr>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457F81EB" w14:textId="77777777" w:rsidR="003F5BC6" w:rsidRPr="00E82AE7" w:rsidRDefault="003F5BC6" w:rsidP="003F5BC6">
            <w:r w:rsidRPr="00E82AE7">
              <w:t>Dr. Aslıhan CANTÜRK</w:t>
            </w:r>
          </w:p>
        </w:tc>
      </w:tr>
      <w:tr w:rsidR="003F5BC6" w:rsidRPr="00E82AE7" w14:paraId="6CCBC4DD" w14:textId="77777777" w:rsidTr="003F5BC6">
        <w:trPr>
          <w:trHeight w:val="408"/>
        </w:trPr>
        <w:tc>
          <w:tcPr>
            <w:tcW w:w="2770" w:type="dxa"/>
            <w:tcBorders>
              <w:top w:val="single" w:sz="4" w:space="0" w:color="auto"/>
              <w:left w:val="single" w:sz="4" w:space="0" w:color="auto"/>
              <w:bottom w:val="single" w:sz="4" w:space="0" w:color="auto"/>
              <w:right w:val="single" w:sz="4" w:space="0" w:color="auto"/>
            </w:tcBorders>
          </w:tcPr>
          <w:p w14:paraId="0FA6E816" w14:textId="77777777" w:rsidR="003F5BC6" w:rsidRPr="00E82AE7" w:rsidRDefault="003F5BC6" w:rsidP="003F5BC6">
            <w:pPr>
              <w:rPr>
                <w:b/>
              </w:rPr>
            </w:pPr>
            <w:r w:rsidRPr="00E82AE7">
              <w:rPr>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112252B6" w14:textId="77777777" w:rsidR="003F5BC6" w:rsidRPr="00E82AE7" w:rsidRDefault="003F5BC6" w:rsidP="003F5BC6">
            <w:r w:rsidRPr="00E82AE7">
              <w:t>Dr. Demet YILDIRIM, Dr. Mehmet TAŞAN, Dr. Murat BİROL, Ercan ER, Yasemin YAVUZKILIÇ</w:t>
            </w:r>
          </w:p>
        </w:tc>
      </w:tr>
      <w:tr w:rsidR="003F5BC6" w:rsidRPr="00E82AE7" w14:paraId="355300E3" w14:textId="77777777" w:rsidTr="003F5BC6">
        <w:trPr>
          <w:trHeight w:val="454"/>
        </w:trPr>
        <w:tc>
          <w:tcPr>
            <w:tcW w:w="2770" w:type="dxa"/>
            <w:tcBorders>
              <w:top w:val="single" w:sz="4" w:space="0" w:color="auto"/>
              <w:left w:val="single" w:sz="4" w:space="0" w:color="auto"/>
              <w:bottom w:val="single" w:sz="4" w:space="0" w:color="auto"/>
              <w:right w:val="single" w:sz="4" w:space="0" w:color="auto"/>
            </w:tcBorders>
          </w:tcPr>
          <w:p w14:paraId="604C4DB1" w14:textId="77777777" w:rsidR="003F5BC6" w:rsidRPr="00E82AE7" w:rsidRDefault="003F5BC6" w:rsidP="003F5BC6">
            <w:pPr>
              <w:rPr>
                <w:b/>
              </w:rPr>
            </w:pPr>
            <w:r w:rsidRPr="00E82AE7">
              <w:rPr>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6A4D5F6E" w14:textId="77777777" w:rsidR="003F5BC6" w:rsidRPr="00E82AE7" w:rsidRDefault="003F5BC6" w:rsidP="003F5BC6">
            <w:r w:rsidRPr="00E82AE7">
              <w:t>01.01.2018-31.12.2022</w:t>
            </w:r>
          </w:p>
        </w:tc>
      </w:tr>
      <w:tr w:rsidR="003F5BC6" w:rsidRPr="00E82AE7" w14:paraId="485109BC" w14:textId="77777777" w:rsidTr="003F5BC6">
        <w:trPr>
          <w:trHeight w:val="454"/>
        </w:trPr>
        <w:tc>
          <w:tcPr>
            <w:tcW w:w="2770" w:type="dxa"/>
            <w:tcBorders>
              <w:top w:val="single" w:sz="4" w:space="0" w:color="auto"/>
              <w:left w:val="single" w:sz="4" w:space="0" w:color="auto"/>
              <w:bottom w:val="single" w:sz="4" w:space="0" w:color="auto"/>
              <w:right w:val="single" w:sz="4" w:space="0" w:color="auto"/>
            </w:tcBorders>
          </w:tcPr>
          <w:p w14:paraId="4C55DCF4" w14:textId="77777777" w:rsidR="003F5BC6" w:rsidRPr="00E82AE7" w:rsidRDefault="003F5BC6" w:rsidP="003F5BC6">
            <w:pPr>
              <w:rPr>
                <w:b/>
              </w:rPr>
            </w:pPr>
            <w:r w:rsidRPr="00E82AE7">
              <w:rPr>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150A6A57" w14:textId="77777777" w:rsidR="003F5BC6" w:rsidRPr="00E82AE7" w:rsidRDefault="003F5BC6" w:rsidP="003F5BC6">
            <w:pPr>
              <w:spacing w:after="120"/>
            </w:pPr>
            <w:r w:rsidRPr="00E82AE7">
              <w:t>1. yıl: 46.250,</w:t>
            </w:r>
            <w:proofErr w:type="gramStart"/>
            <w:r w:rsidRPr="00E82AE7">
              <w:t>00TL      2</w:t>
            </w:r>
            <w:proofErr w:type="gramEnd"/>
            <w:r w:rsidRPr="00E82AE7">
              <w:t>. yıl: 7.250,00 TL      3.yıl: 9.250,00 TL</w:t>
            </w:r>
          </w:p>
          <w:p w14:paraId="4B9E3C15" w14:textId="77777777" w:rsidR="003F5BC6" w:rsidRPr="00E82AE7" w:rsidRDefault="003F5BC6" w:rsidP="003F5BC6">
            <w:pPr>
              <w:spacing w:after="120"/>
            </w:pPr>
            <w:r w:rsidRPr="00E82AE7">
              <w:t xml:space="preserve">4. yıl: 10.250,00 </w:t>
            </w:r>
            <w:proofErr w:type="gramStart"/>
            <w:r w:rsidRPr="00E82AE7">
              <w:t>TL      5</w:t>
            </w:r>
            <w:proofErr w:type="gramEnd"/>
            <w:r w:rsidRPr="00E82AE7">
              <w:t>. Yıl: 10.750,00 TL</w:t>
            </w:r>
          </w:p>
          <w:p w14:paraId="1073DF7A" w14:textId="77777777" w:rsidR="003F5BC6" w:rsidRPr="00E82AE7" w:rsidRDefault="003F5BC6" w:rsidP="003F5BC6">
            <w:pPr>
              <w:spacing w:after="120"/>
            </w:pPr>
            <w:proofErr w:type="gramStart"/>
            <w:r w:rsidRPr="00E82AE7">
              <w:t>Toplam : 83</w:t>
            </w:r>
            <w:proofErr w:type="gramEnd"/>
            <w:r w:rsidRPr="00E82AE7">
              <w:t>.750,00 TL</w:t>
            </w:r>
          </w:p>
        </w:tc>
      </w:tr>
      <w:tr w:rsidR="003F5BC6" w:rsidRPr="00E82AE7" w14:paraId="106FD048" w14:textId="77777777" w:rsidTr="003F5BC6">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67EF56E6" w14:textId="77777777" w:rsidR="003F5BC6" w:rsidRPr="00E82AE7" w:rsidRDefault="003F5BC6" w:rsidP="003F5BC6">
            <w:pPr>
              <w:pStyle w:val="WW-NormalWeb1Char"/>
              <w:spacing w:before="0" w:after="0"/>
              <w:jc w:val="both"/>
            </w:pPr>
            <w:r w:rsidRPr="00E82AE7">
              <w:rPr>
                <w:b/>
              </w:rPr>
              <w:t xml:space="preserve">Proje Özeti </w:t>
            </w:r>
            <w:r w:rsidRPr="00E82AE7">
              <w:t>(200 kelimeyi geçmeyecek şekilde)</w:t>
            </w:r>
          </w:p>
          <w:p w14:paraId="63E59B15" w14:textId="77777777" w:rsidR="003F5BC6" w:rsidRPr="00E82AE7" w:rsidRDefault="003F5BC6" w:rsidP="003F5BC6">
            <w:pPr>
              <w:pStyle w:val="WW-NormalWeb1Char"/>
              <w:spacing w:before="0" w:after="0"/>
              <w:ind w:firstLine="708"/>
              <w:jc w:val="both"/>
            </w:pPr>
          </w:p>
          <w:p w14:paraId="7A7B532F" w14:textId="77777777" w:rsidR="003F5BC6" w:rsidRPr="00E82AE7" w:rsidRDefault="003F5BC6" w:rsidP="003F5BC6">
            <w:pPr>
              <w:pStyle w:val="BasicParagraph"/>
              <w:tabs>
                <w:tab w:val="left" w:pos="851"/>
              </w:tabs>
              <w:spacing w:line="240" w:lineRule="auto"/>
              <w:ind w:firstLine="567"/>
              <w:jc w:val="both"/>
              <w:rPr>
                <w:rFonts w:ascii="Times New Roman" w:hAnsi="Times New Roman" w:cs="Times New Roman"/>
                <w:color w:val="auto"/>
                <w:lang w:val="tr-TR"/>
              </w:rPr>
            </w:pPr>
            <w:r w:rsidRPr="00E82AE7">
              <w:rPr>
                <w:rFonts w:ascii="Times New Roman" w:hAnsi="Times New Roman" w:cs="Times New Roman"/>
                <w:color w:val="auto"/>
                <w:lang w:val="tr-TR"/>
              </w:rPr>
              <w:t>Farklı dönemlerdeki tamamlayıcı sulamanın fındığın verim ve kalite parametreleri üzerine etkisini ortaya koyan bu çalışmada konulu sulama uygulamalarının gerçekleştirildiği üçüncü ve son yılda sulama miktarları Samsun koşullarında 331 mm (S1) ile 0 mm (S8) arasında değişim göstermiştir. Dönemlere göre tamamlayıcı sulamanın fındık verimi üzerinde %1 önemlilik seviyesinde etki göstermiş olup, tüm dönemlerde sulamanın yapıldığı S1 uygulamasında en yüksek verim (S1:280 kg/da) elde edilmiştir. En düşük verimi ise tamamen yağışa dayalı üretim parseli olan S8 konusu göstermiştir (141 kg/da). Giresun koşullarında ise bu yıl itibariyle sulamalar 196 mm (S1) ile 0 mm arasında değişmiştir. Buna bağlı olarak dönemlere göre tamamlayıcı sulamanın verim üzerine etkisi %1 önemlilik seviyesine göre olmuştur. Verim değerleri en yüksek S1 uygulamasında 188 kg/da hesaplanırken, yağışa dayalı üretim parseli olan S8 uygulamasında 117 kg/da olarak belirlenmiştir.</w:t>
            </w:r>
          </w:p>
          <w:p w14:paraId="68333B1E" w14:textId="77777777" w:rsidR="003F5BC6" w:rsidRPr="0054011B" w:rsidRDefault="003F5BC6" w:rsidP="0054011B">
            <w:pPr>
              <w:pStyle w:val="BasicParagraph"/>
              <w:tabs>
                <w:tab w:val="left" w:pos="851"/>
              </w:tabs>
              <w:spacing w:line="240" w:lineRule="auto"/>
              <w:ind w:firstLine="567"/>
              <w:jc w:val="both"/>
              <w:rPr>
                <w:rFonts w:ascii="Times New Roman" w:hAnsi="Times New Roman" w:cs="Times New Roman"/>
                <w:color w:val="auto"/>
                <w:lang w:val="tr-TR"/>
              </w:rPr>
            </w:pPr>
            <w:r w:rsidRPr="00E82AE7">
              <w:rPr>
                <w:rFonts w:ascii="Times New Roman" w:hAnsi="Times New Roman" w:cs="Times New Roman"/>
                <w:color w:val="auto"/>
                <w:lang w:val="tr-TR"/>
              </w:rPr>
              <w:t xml:space="preserve">Araştırma projesi 5 yıl süre ile (2018-2022) ile yürütülmüş olup projenin ilk iki yılı (2018-2019) fındık bitkisine ait </w:t>
            </w:r>
            <w:r w:rsidR="0054011B">
              <w:rPr>
                <w:rFonts w:ascii="Times New Roman" w:hAnsi="Times New Roman" w:cs="Times New Roman"/>
                <w:color w:val="auto"/>
                <w:lang w:val="tr-TR"/>
              </w:rPr>
              <w:t xml:space="preserve">ön verim değerleri alınmıştır. </w:t>
            </w:r>
          </w:p>
        </w:tc>
      </w:tr>
    </w:tbl>
    <w:p w14:paraId="2C962097" w14:textId="77777777" w:rsidR="003F5BC6" w:rsidRDefault="003F5BC6"/>
    <w:p w14:paraId="166D10CF" w14:textId="77777777" w:rsidR="0054011B" w:rsidRDefault="0054011B">
      <w:pPr>
        <w:spacing w:after="160" w:line="259" w:lineRule="auto"/>
        <w:rPr>
          <w:b/>
        </w:rPr>
      </w:pPr>
      <w:r>
        <w:rPr>
          <w:b/>
        </w:rPr>
        <w:br w:type="page"/>
      </w:r>
    </w:p>
    <w:p w14:paraId="712A8167" w14:textId="77777777" w:rsidR="003F5BC6" w:rsidRPr="001015B9" w:rsidRDefault="003F5BC6" w:rsidP="003F5BC6">
      <w:pPr>
        <w:rPr>
          <w:b/>
        </w:rPr>
      </w:pPr>
      <w:r w:rsidRPr="001015B9">
        <w:rPr>
          <w:b/>
        </w:rPr>
        <w:lastRenderedPageBreak/>
        <w:t>AFA ADI</w:t>
      </w:r>
      <w:r w:rsidRPr="001015B9">
        <w:rPr>
          <w:b/>
        </w:rPr>
        <w:tab/>
      </w:r>
      <w:r w:rsidRPr="001015B9">
        <w:rPr>
          <w:b/>
        </w:rPr>
        <w:tab/>
        <w:t>:</w:t>
      </w:r>
      <w:r w:rsidRPr="00FC599C">
        <w:t>Sürdürülebilir Toprak ve Su Yönetimi</w:t>
      </w:r>
    </w:p>
    <w:p w14:paraId="06B35311" w14:textId="77777777" w:rsidR="003F5BC6" w:rsidRPr="001015B9" w:rsidRDefault="003F5BC6" w:rsidP="003F5BC6">
      <w:pPr>
        <w:rPr>
          <w:b/>
        </w:rPr>
      </w:pPr>
      <w:r w:rsidRPr="001015B9">
        <w:rPr>
          <w:b/>
        </w:rPr>
        <w:t>PROGRAM ADI</w:t>
      </w:r>
      <w:r w:rsidRPr="001015B9">
        <w:rPr>
          <w:b/>
        </w:rPr>
        <w:tab/>
        <w:t>:</w:t>
      </w:r>
      <w:r>
        <w:rPr>
          <w:rFonts w:eastAsia="Times New Roman"/>
        </w:rPr>
        <w:t>Su Kullanım Etkinliğinin Artırılması</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3F5BC6" w:rsidRPr="00451326" w14:paraId="30804E09" w14:textId="77777777" w:rsidTr="003F5BC6">
        <w:tc>
          <w:tcPr>
            <w:tcW w:w="2836" w:type="dxa"/>
            <w:tcBorders>
              <w:top w:val="single" w:sz="4" w:space="0" w:color="auto"/>
              <w:left w:val="single" w:sz="4" w:space="0" w:color="auto"/>
              <w:bottom w:val="single" w:sz="4" w:space="0" w:color="auto"/>
              <w:right w:val="single" w:sz="4" w:space="0" w:color="auto"/>
            </w:tcBorders>
          </w:tcPr>
          <w:p w14:paraId="28867663" w14:textId="77777777" w:rsidR="003F5BC6" w:rsidRPr="00451326" w:rsidRDefault="003F5BC6" w:rsidP="003F5BC6">
            <w:pPr>
              <w:rPr>
                <w:b/>
              </w:rPr>
            </w:pPr>
            <w:r w:rsidRPr="00451326">
              <w:rPr>
                <w:b/>
              </w:rPr>
              <w:t>Proje No:</w:t>
            </w:r>
          </w:p>
        </w:tc>
        <w:tc>
          <w:tcPr>
            <w:tcW w:w="6520" w:type="dxa"/>
            <w:tcBorders>
              <w:top w:val="single" w:sz="4" w:space="0" w:color="auto"/>
              <w:left w:val="single" w:sz="4" w:space="0" w:color="auto"/>
              <w:bottom w:val="single" w:sz="4" w:space="0" w:color="auto"/>
              <w:right w:val="single" w:sz="4" w:space="0" w:color="auto"/>
            </w:tcBorders>
          </w:tcPr>
          <w:p w14:paraId="49788B2E" w14:textId="77777777" w:rsidR="003F5BC6" w:rsidRPr="00451326" w:rsidRDefault="003F5BC6" w:rsidP="003F5BC6">
            <w:r w:rsidRPr="00451326">
              <w:rPr>
                <w:rFonts w:eastAsia="Times New Roman"/>
              </w:rPr>
              <w:t>TAGEM/TSKAD/14/A13/P02/01</w:t>
            </w:r>
          </w:p>
        </w:tc>
      </w:tr>
      <w:tr w:rsidR="003F5BC6" w:rsidRPr="00451326" w14:paraId="259083F7" w14:textId="77777777" w:rsidTr="003F5BC6">
        <w:tc>
          <w:tcPr>
            <w:tcW w:w="2836" w:type="dxa"/>
            <w:tcBorders>
              <w:top w:val="single" w:sz="4" w:space="0" w:color="auto"/>
              <w:left w:val="single" w:sz="4" w:space="0" w:color="auto"/>
              <w:bottom w:val="single" w:sz="4" w:space="0" w:color="auto"/>
              <w:right w:val="single" w:sz="4" w:space="0" w:color="auto"/>
            </w:tcBorders>
          </w:tcPr>
          <w:p w14:paraId="453E7F71" w14:textId="77777777" w:rsidR="003F5BC6" w:rsidRPr="00451326" w:rsidRDefault="003F5BC6" w:rsidP="003F5BC6">
            <w:pPr>
              <w:rPr>
                <w:b/>
              </w:rPr>
            </w:pPr>
            <w:r w:rsidRPr="00451326">
              <w:rPr>
                <w:b/>
              </w:rPr>
              <w:t>Proje Başlığı</w:t>
            </w:r>
          </w:p>
        </w:tc>
        <w:tc>
          <w:tcPr>
            <w:tcW w:w="6520" w:type="dxa"/>
            <w:tcBorders>
              <w:top w:val="single" w:sz="4" w:space="0" w:color="auto"/>
              <w:left w:val="single" w:sz="4" w:space="0" w:color="auto"/>
              <w:bottom w:val="single" w:sz="4" w:space="0" w:color="auto"/>
              <w:right w:val="single" w:sz="4" w:space="0" w:color="auto"/>
            </w:tcBorders>
          </w:tcPr>
          <w:p w14:paraId="09ABF988" w14:textId="77777777" w:rsidR="003F5BC6" w:rsidRPr="00451326" w:rsidRDefault="003F5BC6" w:rsidP="003F5BC6">
            <w:pPr>
              <w:jc w:val="both"/>
            </w:pPr>
            <w:r w:rsidRPr="00451326">
              <w:rPr>
                <w:rFonts w:eastAsia="Times New Roman"/>
              </w:rPr>
              <w:t>Ankara Koşullarında M9 Anaçlı Jeromine Elma Çeşidinin Sulama Programının Belirlenmesi</w:t>
            </w:r>
          </w:p>
        </w:tc>
      </w:tr>
      <w:tr w:rsidR="003F5BC6" w:rsidRPr="00451326" w14:paraId="3671BCFF" w14:textId="77777777" w:rsidTr="003F5BC6">
        <w:tc>
          <w:tcPr>
            <w:tcW w:w="2836" w:type="dxa"/>
            <w:tcBorders>
              <w:top w:val="single" w:sz="4" w:space="0" w:color="auto"/>
              <w:left w:val="single" w:sz="4" w:space="0" w:color="auto"/>
              <w:bottom w:val="single" w:sz="4" w:space="0" w:color="auto"/>
              <w:right w:val="single" w:sz="4" w:space="0" w:color="auto"/>
            </w:tcBorders>
            <w:vAlign w:val="center"/>
          </w:tcPr>
          <w:p w14:paraId="34235EFE" w14:textId="77777777" w:rsidR="003F5BC6" w:rsidRPr="00451326" w:rsidRDefault="003F5BC6" w:rsidP="003F5BC6">
            <w:pPr>
              <w:rPr>
                <w:b/>
              </w:rPr>
            </w:pPr>
            <w:r w:rsidRPr="00451326">
              <w:rPr>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4BFFFBF5" w14:textId="77777777" w:rsidR="003F5BC6" w:rsidRPr="00451326" w:rsidRDefault="003F5BC6" w:rsidP="003F5BC6">
            <w:pPr>
              <w:jc w:val="both"/>
            </w:pPr>
            <w:r w:rsidRPr="00451326">
              <w:rPr>
                <w:lang w:val="en"/>
              </w:rPr>
              <w:t>Determin</w:t>
            </w:r>
            <w:r>
              <w:rPr>
                <w:lang w:val="en"/>
              </w:rPr>
              <w:t>ation of Irrigation Schedule With</w:t>
            </w:r>
            <w:r w:rsidRPr="00451326">
              <w:rPr>
                <w:lang w:val="en"/>
              </w:rPr>
              <w:t xml:space="preserve"> M9 Rootstock Jeromine Apple Variety in Ankara Conditions</w:t>
            </w:r>
            <w:r>
              <w:rPr>
                <w:lang w:val="en"/>
              </w:rPr>
              <w:t>.</w:t>
            </w:r>
          </w:p>
        </w:tc>
      </w:tr>
      <w:tr w:rsidR="003F5BC6" w:rsidRPr="00451326" w14:paraId="05FAD31E" w14:textId="77777777" w:rsidTr="003F5BC6">
        <w:trPr>
          <w:trHeight w:val="397"/>
        </w:trPr>
        <w:tc>
          <w:tcPr>
            <w:tcW w:w="2836" w:type="dxa"/>
            <w:tcBorders>
              <w:top w:val="single" w:sz="4" w:space="0" w:color="auto"/>
              <w:left w:val="single" w:sz="4" w:space="0" w:color="auto"/>
              <w:bottom w:val="single" w:sz="4" w:space="0" w:color="auto"/>
              <w:right w:val="single" w:sz="4" w:space="0" w:color="auto"/>
            </w:tcBorders>
          </w:tcPr>
          <w:p w14:paraId="446C580E" w14:textId="77777777" w:rsidR="003F5BC6" w:rsidRPr="00451326" w:rsidRDefault="003F5BC6" w:rsidP="003F5BC6">
            <w:pPr>
              <w:rPr>
                <w:b/>
              </w:rPr>
            </w:pPr>
            <w:r w:rsidRPr="00451326">
              <w:rPr>
                <w:b/>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0B7AEDA0" w14:textId="77777777" w:rsidR="003F5BC6" w:rsidRPr="00451326" w:rsidRDefault="003F5BC6" w:rsidP="003F5BC6">
            <w:r w:rsidRPr="00451326">
              <w:rPr>
                <w:rFonts w:eastAsia="Times New Roman"/>
              </w:rPr>
              <w:t>Toprak Gübre ve Su Kaynakları Merkez Araştırma Enstitüsü (TGSKMAE)</w:t>
            </w:r>
          </w:p>
        </w:tc>
      </w:tr>
      <w:tr w:rsidR="003F5BC6" w:rsidRPr="00451326" w14:paraId="6EF1BE78" w14:textId="77777777" w:rsidTr="003F5BC6">
        <w:tc>
          <w:tcPr>
            <w:tcW w:w="2836" w:type="dxa"/>
            <w:tcBorders>
              <w:top w:val="single" w:sz="4" w:space="0" w:color="auto"/>
              <w:left w:val="single" w:sz="4" w:space="0" w:color="auto"/>
              <w:bottom w:val="single" w:sz="4" w:space="0" w:color="auto"/>
              <w:right w:val="single" w:sz="4" w:space="0" w:color="auto"/>
            </w:tcBorders>
          </w:tcPr>
          <w:p w14:paraId="0281DE06" w14:textId="77777777" w:rsidR="003F5BC6" w:rsidRPr="00451326" w:rsidRDefault="003F5BC6" w:rsidP="003F5BC6">
            <w:pPr>
              <w:rPr>
                <w:b/>
              </w:rPr>
            </w:pPr>
            <w:r w:rsidRPr="00451326">
              <w:rPr>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4B2F4187" w14:textId="77777777" w:rsidR="003F5BC6" w:rsidRPr="00451326" w:rsidRDefault="003F5BC6" w:rsidP="003F5BC6">
            <w:pPr>
              <w:jc w:val="both"/>
            </w:pPr>
            <w:r>
              <w:rPr>
                <w:rFonts w:eastAsia="Times New Roman"/>
              </w:rPr>
              <w:t>TAGEM</w:t>
            </w:r>
          </w:p>
        </w:tc>
      </w:tr>
      <w:tr w:rsidR="003F5BC6" w:rsidRPr="00451326" w14:paraId="71ACC361" w14:textId="77777777" w:rsidTr="003F5BC6">
        <w:trPr>
          <w:trHeight w:val="374"/>
        </w:trPr>
        <w:tc>
          <w:tcPr>
            <w:tcW w:w="2836" w:type="dxa"/>
            <w:tcBorders>
              <w:top w:val="single" w:sz="4" w:space="0" w:color="auto"/>
              <w:left w:val="single" w:sz="4" w:space="0" w:color="auto"/>
              <w:bottom w:val="single" w:sz="4" w:space="0" w:color="auto"/>
              <w:right w:val="single" w:sz="4" w:space="0" w:color="auto"/>
            </w:tcBorders>
          </w:tcPr>
          <w:p w14:paraId="4B24FE0D" w14:textId="77777777" w:rsidR="003F5BC6" w:rsidRPr="00451326" w:rsidRDefault="003F5BC6" w:rsidP="003F5BC6">
            <w:pPr>
              <w:rPr>
                <w:b/>
              </w:rPr>
            </w:pPr>
            <w:r w:rsidRPr="00451326">
              <w:rPr>
                <w:b/>
              </w:rPr>
              <w:t>Proje Yürütücüsü</w:t>
            </w:r>
          </w:p>
        </w:tc>
        <w:tc>
          <w:tcPr>
            <w:tcW w:w="6520" w:type="dxa"/>
            <w:tcBorders>
              <w:top w:val="single" w:sz="4" w:space="0" w:color="auto"/>
              <w:left w:val="single" w:sz="4" w:space="0" w:color="auto"/>
              <w:bottom w:val="single" w:sz="4" w:space="0" w:color="auto"/>
              <w:right w:val="single" w:sz="4" w:space="0" w:color="auto"/>
            </w:tcBorders>
          </w:tcPr>
          <w:p w14:paraId="65330752" w14:textId="77777777" w:rsidR="003F5BC6" w:rsidRPr="00451326" w:rsidRDefault="003F5BC6" w:rsidP="003F5BC6">
            <w:r w:rsidRPr="00451326">
              <w:rPr>
                <w:rFonts w:eastAsia="Times New Roman"/>
              </w:rPr>
              <w:t>Yakup KÖŞKER ( Zir. Yük. Müh.)</w:t>
            </w:r>
          </w:p>
        </w:tc>
      </w:tr>
      <w:tr w:rsidR="003F5BC6" w:rsidRPr="00451326" w14:paraId="034314C9" w14:textId="77777777" w:rsidTr="003F5BC6">
        <w:trPr>
          <w:trHeight w:val="408"/>
        </w:trPr>
        <w:tc>
          <w:tcPr>
            <w:tcW w:w="2836" w:type="dxa"/>
            <w:tcBorders>
              <w:top w:val="single" w:sz="4" w:space="0" w:color="auto"/>
              <w:left w:val="single" w:sz="4" w:space="0" w:color="auto"/>
              <w:bottom w:val="single" w:sz="4" w:space="0" w:color="auto"/>
              <w:right w:val="single" w:sz="4" w:space="0" w:color="auto"/>
            </w:tcBorders>
          </w:tcPr>
          <w:p w14:paraId="0BD06457" w14:textId="77777777" w:rsidR="003F5BC6" w:rsidRPr="00451326" w:rsidRDefault="003F5BC6" w:rsidP="003F5BC6">
            <w:pPr>
              <w:rPr>
                <w:b/>
              </w:rPr>
            </w:pPr>
            <w:r w:rsidRPr="00451326">
              <w:rPr>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54A61A12" w14:textId="77777777" w:rsidR="003F5BC6" w:rsidRPr="00451326" w:rsidRDefault="003F5BC6" w:rsidP="003F5BC6">
            <w:r>
              <w:rPr>
                <w:bCs/>
              </w:rPr>
              <w:t xml:space="preserve">Kadri AVAĞ Dr. Gonca Karaca BİLGEN </w:t>
            </w:r>
            <w:r w:rsidRPr="00451326">
              <w:rPr>
                <w:bCs/>
              </w:rPr>
              <w:t xml:space="preserve"> </w:t>
            </w:r>
            <w:r>
              <w:rPr>
                <w:bCs/>
              </w:rPr>
              <w:t xml:space="preserve">Dr. </w:t>
            </w:r>
            <w:r w:rsidRPr="00451326">
              <w:rPr>
                <w:bCs/>
              </w:rPr>
              <w:t xml:space="preserve">Tuğba YETER </w:t>
            </w:r>
            <w:r>
              <w:rPr>
                <w:bCs/>
              </w:rPr>
              <w:t xml:space="preserve"> Dr. Yasemin DEMİR  Halit YILDIZ Turgay SEYMEN </w:t>
            </w:r>
            <w:r w:rsidRPr="00451326">
              <w:rPr>
                <w:bCs/>
              </w:rPr>
              <w:t>Dr.</w:t>
            </w:r>
            <w:r>
              <w:rPr>
                <w:bCs/>
              </w:rPr>
              <w:t xml:space="preserve"> Şerif ÖZONGUN  </w:t>
            </w:r>
            <w:proofErr w:type="gramStart"/>
            <w:r>
              <w:rPr>
                <w:bCs/>
              </w:rPr>
              <w:t>Doç.Dr.Aynur</w:t>
            </w:r>
            <w:proofErr w:type="gramEnd"/>
            <w:r>
              <w:rPr>
                <w:bCs/>
              </w:rPr>
              <w:t xml:space="preserve"> ÖZBAHÇE </w:t>
            </w:r>
            <w:r w:rsidRPr="00451326">
              <w:rPr>
                <w:bCs/>
              </w:rPr>
              <w:t>Doç.Dr</w:t>
            </w:r>
            <w:r>
              <w:rPr>
                <w:bCs/>
              </w:rPr>
              <w:t>.</w:t>
            </w:r>
            <w:r w:rsidRPr="00451326">
              <w:rPr>
                <w:bCs/>
              </w:rPr>
              <w:t xml:space="preserve"> Cenk KÜÇÜKYUMUK</w:t>
            </w:r>
          </w:p>
        </w:tc>
      </w:tr>
      <w:tr w:rsidR="003F5BC6" w:rsidRPr="00451326" w14:paraId="4D4CBF20" w14:textId="77777777" w:rsidTr="003F5BC6">
        <w:trPr>
          <w:trHeight w:val="454"/>
        </w:trPr>
        <w:tc>
          <w:tcPr>
            <w:tcW w:w="2836" w:type="dxa"/>
            <w:tcBorders>
              <w:top w:val="single" w:sz="4" w:space="0" w:color="auto"/>
              <w:left w:val="single" w:sz="4" w:space="0" w:color="auto"/>
              <w:bottom w:val="single" w:sz="4" w:space="0" w:color="auto"/>
              <w:right w:val="single" w:sz="4" w:space="0" w:color="auto"/>
            </w:tcBorders>
          </w:tcPr>
          <w:p w14:paraId="3F811A3E" w14:textId="77777777" w:rsidR="003F5BC6" w:rsidRPr="00451326" w:rsidRDefault="003F5BC6" w:rsidP="003F5BC6">
            <w:pPr>
              <w:rPr>
                <w:b/>
              </w:rPr>
            </w:pPr>
            <w:r w:rsidRPr="00451326">
              <w:rPr>
                <w:b/>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56D89158" w14:textId="77777777" w:rsidR="003F5BC6" w:rsidRPr="00451326" w:rsidRDefault="003F5BC6" w:rsidP="003F5BC6">
            <w:r w:rsidRPr="00451326">
              <w:t>2021-2025</w:t>
            </w:r>
          </w:p>
        </w:tc>
      </w:tr>
      <w:tr w:rsidR="003F5BC6" w:rsidRPr="00451326" w14:paraId="22A038A8" w14:textId="77777777" w:rsidTr="003F5BC6">
        <w:trPr>
          <w:trHeight w:val="454"/>
        </w:trPr>
        <w:tc>
          <w:tcPr>
            <w:tcW w:w="2836" w:type="dxa"/>
            <w:tcBorders>
              <w:top w:val="single" w:sz="4" w:space="0" w:color="auto"/>
              <w:left w:val="single" w:sz="4" w:space="0" w:color="auto"/>
              <w:bottom w:val="single" w:sz="4" w:space="0" w:color="auto"/>
              <w:right w:val="single" w:sz="4" w:space="0" w:color="auto"/>
            </w:tcBorders>
          </w:tcPr>
          <w:p w14:paraId="144D0685" w14:textId="77777777" w:rsidR="003F5BC6" w:rsidRPr="00451326" w:rsidRDefault="003F5BC6" w:rsidP="003F5BC6">
            <w:pPr>
              <w:rPr>
                <w:b/>
              </w:rPr>
            </w:pPr>
            <w:r w:rsidRPr="00451326">
              <w:rPr>
                <w:b/>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69FFD243" w14:textId="77777777" w:rsidR="003F5BC6" w:rsidRPr="00451326" w:rsidRDefault="003F5BC6" w:rsidP="003F5BC6">
            <w:r w:rsidRPr="00451326">
              <w:t>2021 1000</w:t>
            </w:r>
            <w:r>
              <w:t xml:space="preserve"> </w:t>
            </w:r>
            <w:proofErr w:type="gramStart"/>
            <w:r w:rsidRPr="00451326">
              <w:t>TL      2022</w:t>
            </w:r>
            <w:proofErr w:type="gramEnd"/>
            <w:r w:rsidRPr="00451326">
              <w:t xml:space="preserve"> 1000TL      2023 1000TL</w:t>
            </w:r>
          </w:p>
          <w:p w14:paraId="16324C27" w14:textId="77777777" w:rsidR="003F5BC6" w:rsidRPr="00451326" w:rsidRDefault="003F5BC6" w:rsidP="003F5BC6">
            <w:r w:rsidRPr="00451326">
              <w:t>2024 1000TL2025 1000</w:t>
            </w:r>
            <w:r>
              <w:t xml:space="preserve"> </w:t>
            </w:r>
            <w:proofErr w:type="gramStart"/>
            <w:r w:rsidRPr="00451326">
              <w:t>TL</w:t>
            </w:r>
            <w:r>
              <w:t xml:space="preserve">  </w:t>
            </w:r>
            <w:r w:rsidRPr="00451326">
              <w:t>Toplam</w:t>
            </w:r>
            <w:proofErr w:type="gramEnd"/>
            <w:r w:rsidRPr="00451326">
              <w:t xml:space="preserve"> 5000</w:t>
            </w:r>
            <w:r>
              <w:t xml:space="preserve"> </w:t>
            </w:r>
            <w:r w:rsidRPr="00451326">
              <w:t>TL</w:t>
            </w:r>
          </w:p>
        </w:tc>
      </w:tr>
      <w:tr w:rsidR="003F5BC6" w:rsidRPr="00451326" w14:paraId="77F107D9" w14:textId="77777777" w:rsidTr="003F5BC6">
        <w:trPr>
          <w:trHeight w:val="283"/>
        </w:trPr>
        <w:tc>
          <w:tcPr>
            <w:tcW w:w="9356" w:type="dxa"/>
            <w:gridSpan w:val="2"/>
            <w:tcBorders>
              <w:top w:val="single" w:sz="4" w:space="0" w:color="auto"/>
              <w:left w:val="single" w:sz="4" w:space="0" w:color="auto"/>
              <w:bottom w:val="single" w:sz="4" w:space="0" w:color="auto"/>
              <w:right w:val="single" w:sz="4" w:space="0" w:color="auto"/>
            </w:tcBorders>
          </w:tcPr>
          <w:p w14:paraId="77AA3941" w14:textId="77777777" w:rsidR="003F5BC6" w:rsidRPr="00451326" w:rsidRDefault="003F5BC6" w:rsidP="003F5BC6">
            <w:pPr>
              <w:pStyle w:val="WW-NormalWeb1Char"/>
              <w:spacing w:before="0" w:after="0"/>
              <w:jc w:val="both"/>
            </w:pPr>
            <w:r w:rsidRPr="00451326">
              <w:rPr>
                <w:b/>
              </w:rPr>
              <w:t xml:space="preserve">Proje Özeti </w:t>
            </w:r>
          </w:p>
          <w:p w14:paraId="5863639B" w14:textId="77777777" w:rsidR="003F5BC6" w:rsidRPr="008B1C6A" w:rsidRDefault="003F5BC6" w:rsidP="003F5BC6">
            <w:pPr>
              <w:jc w:val="both"/>
              <w:rPr>
                <w:rFonts w:eastAsia="Times New Roman"/>
              </w:rPr>
            </w:pPr>
            <w:r w:rsidRPr="00451326">
              <w:rPr>
                <w:rFonts w:eastAsia="Times New Roman"/>
              </w:rPr>
              <w:t xml:space="preserve">Elma üretiminin artmakta olduğu Ankara ve çevresinde yeni kurulan bahçelerde büyük oranda damla sulama sistemi kullanılmaktadır. Ağaç gelişimi, verim ve meyve kalitesi üzerine önemli etkileri olan sulama uygulamalarının bilinçli bir şekilde yapılmasını sağlamak için üreticilere önerilebilecek bir sulama programının belirlenmesi gereksinimi doğmuştur. Bu çalışmada Ankara koşullarında M9 anacına aşılı Jeromine çeşidi elma ağaçlarının damla sulama yöntemi ile farklı sulama düzeylerinde sulamaya başlanarak meyve verimi ve kalitesindeki değişimler araştırılmaktadır. Deneme Toprak Gübre ve Su Kaynakları Merkez Araştırma Enstitüsünün Sarayköy Araştırma ve Uygulama İstasyonunda kurulmuştur. Denemede M9 anacına aşılı Jeromine elma çeşidinde damla sulama sistemiyle iki farklı sulama aralığı (Yığışımlı buharlaşma aralığını dikkate alan) ve dört farklı su düzeyi uygulanmıştır. Deneme tesadüf bloklarında bölünmüş parseller deneme deseninde 3 tekerrürlü olarak yürütülmektedir. Denemede farklı 2 farklı sulama aralığı ana parsellerde, sulama düzeyleri ise alt parsellerde yer almaktadır. </w:t>
            </w:r>
            <w:r>
              <w:rPr>
                <w:rFonts w:eastAsia="Times New Roman"/>
              </w:rPr>
              <w:t>Projede 2022 yılı itibariyle sulamalar ve bitki ölçüm analizleri yapılmış, toprak nem ölçümleri nötron metre ile yapılarak sulama suyu hesabı ve bitki su tüketimi değerleri hesaplanmış ve Eylül ayı içerisinde elma hasadı yapılmıştır.</w:t>
            </w:r>
          </w:p>
        </w:tc>
      </w:tr>
    </w:tbl>
    <w:p w14:paraId="74C7082A" w14:textId="77777777" w:rsidR="003F5BC6" w:rsidRDefault="003F5BC6"/>
    <w:p w14:paraId="129128AC" w14:textId="77777777" w:rsidR="0054011B" w:rsidRDefault="0054011B">
      <w:pPr>
        <w:spacing w:after="160" w:line="259" w:lineRule="auto"/>
        <w:rPr>
          <w:b/>
        </w:rPr>
      </w:pPr>
      <w:r>
        <w:rPr>
          <w:b/>
        </w:rPr>
        <w:br w:type="page"/>
      </w:r>
    </w:p>
    <w:p w14:paraId="65D21A3C" w14:textId="77777777" w:rsidR="003F5BC6" w:rsidRPr="008B0CC5" w:rsidRDefault="003F5BC6" w:rsidP="003F5BC6">
      <w:r w:rsidRPr="008B0CC5">
        <w:rPr>
          <w:b/>
        </w:rPr>
        <w:lastRenderedPageBreak/>
        <w:t>AFA ADI</w:t>
      </w:r>
      <w:r w:rsidRPr="008B0CC5">
        <w:rPr>
          <w:b/>
        </w:rPr>
        <w:tab/>
      </w:r>
      <w:r w:rsidRPr="008B0CC5">
        <w:rPr>
          <w:b/>
        </w:rPr>
        <w:tab/>
        <w:t xml:space="preserve">: </w:t>
      </w:r>
      <w:r w:rsidRPr="00696D4C">
        <w:t>Sürdürülebilir Toprak ve Su Yönetimi</w:t>
      </w:r>
    </w:p>
    <w:p w14:paraId="48456223" w14:textId="77777777" w:rsidR="003F5BC6" w:rsidRPr="008B0CC5" w:rsidRDefault="003F5BC6" w:rsidP="003F5BC6">
      <w:pPr>
        <w:rPr>
          <w:b/>
        </w:rPr>
      </w:pPr>
      <w:r w:rsidRPr="008B0CC5">
        <w:rPr>
          <w:b/>
        </w:rPr>
        <w:t>PROGRAM ADI</w:t>
      </w:r>
      <w:r w:rsidRPr="008B0CC5">
        <w:rPr>
          <w:b/>
        </w:rPr>
        <w:tab/>
        <w:t xml:space="preserve">: </w:t>
      </w:r>
      <w:r w:rsidRPr="00696D4C">
        <w:t>Su Kullanım Etkinliğinin Arttırılması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3F5BC6" w:rsidRPr="008B0CC5" w14:paraId="6CE27616" w14:textId="77777777" w:rsidTr="003F5BC6">
        <w:tc>
          <w:tcPr>
            <w:tcW w:w="2770" w:type="dxa"/>
            <w:tcBorders>
              <w:top w:val="single" w:sz="4" w:space="0" w:color="auto"/>
              <w:left w:val="single" w:sz="4" w:space="0" w:color="auto"/>
              <w:bottom w:val="single" w:sz="4" w:space="0" w:color="auto"/>
              <w:right w:val="single" w:sz="4" w:space="0" w:color="auto"/>
            </w:tcBorders>
          </w:tcPr>
          <w:p w14:paraId="28D2B999" w14:textId="77777777" w:rsidR="003F5BC6" w:rsidRPr="008B0CC5" w:rsidRDefault="003F5BC6" w:rsidP="003F5BC6">
            <w:pPr>
              <w:rPr>
                <w:b/>
              </w:rPr>
            </w:pPr>
            <w:r w:rsidRPr="008B0CC5">
              <w:rPr>
                <w:b/>
              </w:rPr>
              <w:t>Proje No:</w:t>
            </w:r>
          </w:p>
        </w:tc>
        <w:tc>
          <w:tcPr>
            <w:tcW w:w="6729" w:type="dxa"/>
            <w:tcBorders>
              <w:top w:val="single" w:sz="4" w:space="0" w:color="auto"/>
              <w:left w:val="single" w:sz="4" w:space="0" w:color="auto"/>
              <w:bottom w:val="single" w:sz="4" w:space="0" w:color="auto"/>
              <w:right w:val="single" w:sz="4" w:space="0" w:color="auto"/>
            </w:tcBorders>
          </w:tcPr>
          <w:p w14:paraId="3726F71A" w14:textId="77777777" w:rsidR="003F5BC6" w:rsidRPr="008B0CC5" w:rsidRDefault="003F5BC6" w:rsidP="003F5BC6">
            <w:r w:rsidRPr="00957915">
              <w:t>TAGEM/TSKAD/B/21/A9/P3/5023</w:t>
            </w:r>
          </w:p>
        </w:tc>
      </w:tr>
      <w:tr w:rsidR="003F5BC6" w:rsidRPr="008B0CC5" w14:paraId="63A1DB69" w14:textId="77777777" w:rsidTr="003F5BC6">
        <w:tc>
          <w:tcPr>
            <w:tcW w:w="2770" w:type="dxa"/>
            <w:tcBorders>
              <w:top w:val="single" w:sz="4" w:space="0" w:color="auto"/>
              <w:left w:val="single" w:sz="4" w:space="0" w:color="auto"/>
              <w:bottom w:val="single" w:sz="4" w:space="0" w:color="auto"/>
              <w:right w:val="single" w:sz="4" w:space="0" w:color="auto"/>
            </w:tcBorders>
          </w:tcPr>
          <w:p w14:paraId="46D91B6F" w14:textId="77777777" w:rsidR="003F5BC6" w:rsidRPr="008B0CC5" w:rsidRDefault="003F5BC6" w:rsidP="003F5BC6">
            <w:pPr>
              <w:rPr>
                <w:b/>
              </w:rPr>
            </w:pPr>
            <w:r w:rsidRPr="008B0CC5">
              <w:rPr>
                <w:b/>
              </w:rPr>
              <w:t>Proje Başlığı</w:t>
            </w:r>
          </w:p>
        </w:tc>
        <w:tc>
          <w:tcPr>
            <w:tcW w:w="6729" w:type="dxa"/>
            <w:tcBorders>
              <w:top w:val="single" w:sz="4" w:space="0" w:color="auto"/>
              <w:left w:val="single" w:sz="4" w:space="0" w:color="auto"/>
              <w:bottom w:val="single" w:sz="4" w:space="0" w:color="auto"/>
              <w:right w:val="single" w:sz="4" w:space="0" w:color="auto"/>
            </w:tcBorders>
          </w:tcPr>
          <w:p w14:paraId="11FE4B77" w14:textId="77777777" w:rsidR="003F5BC6" w:rsidRPr="008B0CC5" w:rsidRDefault="003F5BC6" w:rsidP="003F5BC6">
            <w:pPr>
              <w:jc w:val="both"/>
            </w:pPr>
            <w:r w:rsidRPr="00957915">
              <w:rPr>
                <w:lang w:val="en-US"/>
              </w:rPr>
              <w:t>Farklı Sulama Suyu Seviyelerinin Aşılı Kayısı Fidanlarının Gelişimine Etkisi</w:t>
            </w:r>
          </w:p>
        </w:tc>
      </w:tr>
      <w:tr w:rsidR="003F5BC6" w:rsidRPr="008B0CC5" w14:paraId="25F0EF77" w14:textId="77777777" w:rsidTr="003F5BC6">
        <w:tc>
          <w:tcPr>
            <w:tcW w:w="2770" w:type="dxa"/>
            <w:tcBorders>
              <w:top w:val="single" w:sz="4" w:space="0" w:color="auto"/>
              <w:left w:val="single" w:sz="4" w:space="0" w:color="auto"/>
              <w:bottom w:val="single" w:sz="4" w:space="0" w:color="auto"/>
              <w:right w:val="single" w:sz="4" w:space="0" w:color="auto"/>
            </w:tcBorders>
            <w:vAlign w:val="center"/>
          </w:tcPr>
          <w:p w14:paraId="536B3A6A" w14:textId="77777777" w:rsidR="003F5BC6" w:rsidRPr="008B0CC5" w:rsidRDefault="003F5BC6" w:rsidP="003F5BC6">
            <w:pPr>
              <w:rPr>
                <w:b/>
              </w:rPr>
            </w:pPr>
            <w:r w:rsidRPr="008B0CC5">
              <w:rPr>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53ACC43B" w14:textId="77777777" w:rsidR="003F5BC6" w:rsidRPr="008B0CC5" w:rsidRDefault="003F5BC6" w:rsidP="003F5BC6">
            <w:pPr>
              <w:jc w:val="both"/>
            </w:pPr>
            <w:r w:rsidRPr="00957915">
              <w:t>Determining the Response of Apricot Saplings to Different Levels of Irrigation Water</w:t>
            </w:r>
          </w:p>
        </w:tc>
      </w:tr>
      <w:tr w:rsidR="003F5BC6" w:rsidRPr="008B0CC5" w14:paraId="483D018B" w14:textId="77777777" w:rsidTr="003F5BC6">
        <w:trPr>
          <w:trHeight w:val="397"/>
        </w:trPr>
        <w:tc>
          <w:tcPr>
            <w:tcW w:w="2770" w:type="dxa"/>
            <w:tcBorders>
              <w:top w:val="single" w:sz="4" w:space="0" w:color="auto"/>
              <w:left w:val="single" w:sz="4" w:space="0" w:color="auto"/>
              <w:bottom w:val="single" w:sz="4" w:space="0" w:color="auto"/>
              <w:right w:val="single" w:sz="4" w:space="0" w:color="auto"/>
            </w:tcBorders>
          </w:tcPr>
          <w:p w14:paraId="271F6E84" w14:textId="77777777" w:rsidR="003F5BC6" w:rsidRPr="008B0CC5" w:rsidRDefault="003F5BC6" w:rsidP="003F5BC6">
            <w:pPr>
              <w:rPr>
                <w:b/>
              </w:rPr>
            </w:pPr>
            <w:r w:rsidRPr="008B0CC5">
              <w:rPr>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7BDF7FF6" w14:textId="77777777" w:rsidR="003F5BC6" w:rsidRPr="008B0CC5" w:rsidRDefault="003F5BC6" w:rsidP="003F5BC6">
            <w:pPr>
              <w:jc w:val="both"/>
            </w:pPr>
            <w:r w:rsidRPr="00957915">
              <w:t>Kayısı Araştırma Enstitüsü Müdürlüğü (KAEM)</w:t>
            </w:r>
          </w:p>
        </w:tc>
      </w:tr>
      <w:tr w:rsidR="003F5BC6" w:rsidRPr="008B0CC5" w14:paraId="63066116" w14:textId="77777777" w:rsidTr="003F5BC6">
        <w:tc>
          <w:tcPr>
            <w:tcW w:w="2770" w:type="dxa"/>
            <w:tcBorders>
              <w:top w:val="single" w:sz="4" w:space="0" w:color="auto"/>
              <w:left w:val="single" w:sz="4" w:space="0" w:color="auto"/>
              <w:bottom w:val="single" w:sz="4" w:space="0" w:color="auto"/>
              <w:right w:val="single" w:sz="4" w:space="0" w:color="auto"/>
            </w:tcBorders>
          </w:tcPr>
          <w:p w14:paraId="67711107" w14:textId="77777777" w:rsidR="003F5BC6" w:rsidRPr="008B0CC5" w:rsidRDefault="003F5BC6" w:rsidP="003F5BC6">
            <w:pPr>
              <w:rPr>
                <w:b/>
              </w:rPr>
            </w:pPr>
            <w:r w:rsidRPr="008B0CC5">
              <w:rPr>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77A72A15" w14:textId="77777777" w:rsidR="003F5BC6" w:rsidRPr="008B0CC5" w:rsidRDefault="003F5BC6" w:rsidP="003F5BC6">
            <w:pPr>
              <w:jc w:val="both"/>
            </w:pPr>
            <w:r>
              <w:t>Tarımsal Araştırmalar Ve Politikalar Genel Müdürlüğü</w:t>
            </w:r>
          </w:p>
        </w:tc>
      </w:tr>
      <w:tr w:rsidR="003F5BC6" w:rsidRPr="008B0CC5" w14:paraId="1C6CE268" w14:textId="77777777" w:rsidTr="003F5BC6">
        <w:trPr>
          <w:trHeight w:val="374"/>
        </w:trPr>
        <w:tc>
          <w:tcPr>
            <w:tcW w:w="2770" w:type="dxa"/>
            <w:tcBorders>
              <w:top w:val="single" w:sz="4" w:space="0" w:color="auto"/>
              <w:left w:val="single" w:sz="4" w:space="0" w:color="auto"/>
              <w:bottom w:val="single" w:sz="4" w:space="0" w:color="auto"/>
              <w:right w:val="single" w:sz="4" w:space="0" w:color="auto"/>
            </w:tcBorders>
          </w:tcPr>
          <w:p w14:paraId="06C773C5" w14:textId="77777777" w:rsidR="003F5BC6" w:rsidRPr="008B0CC5" w:rsidRDefault="003F5BC6" w:rsidP="003F5BC6">
            <w:pPr>
              <w:rPr>
                <w:b/>
              </w:rPr>
            </w:pPr>
            <w:r w:rsidRPr="008B0CC5">
              <w:rPr>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2CB0F9D3" w14:textId="77777777" w:rsidR="003F5BC6" w:rsidRPr="008B0CC5" w:rsidRDefault="003F5BC6" w:rsidP="003F5BC6">
            <w:r>
              <w:t>Özgür KARAKUŞ</w:t>
            </w:r>
          </w:p>
        </w:tc>
      </w:tr>
      <w:tr w:rsidR="003F5BC6" w:rsidRPr="008B0CC5" w14:paraId="0888F521" w14:textId="77777777" w:rsidTr="003F5BC6">
        <w:trPr>
          <w:trHeight w:val="408"/>
        </w:trPr>
        <w:tc>
          <w:tcPr>
            <w:tcW w:w="2770" w:type="dxa"/>
            <w:tcBorders>
              <w:top w:val="single" w:sz="4" w:space="0" w:color="auto"/>
              <w:left w:val="single" w:sz="4" w:space="0" w:color="auto"/>
              <w:bottom w:val="single" w:sz="4" w:space="0" w:color="auto"/>
              <w:right w:val="single" w:sz="4" w:space="0" w:color="auto"/>
            </w:tcBorders>
          </w:tcPr>
          <w:p w14:paraId="18365F97" w14:textId="77777777" w:rsidR="003F5BC6" w:rsidRPr="00957915" w:rsidRDefault="003F5BC6" w:rsidP="003F5BC6">
            <w:pPr>
              <w:widowControl w:val="0"/>
              <w:tabs>
                <w:tab w:val="left" w:pos="851"/>
              </w:tabs>
              <w:autoSpaceDE w:val="0"/>
              <w:autoSpaceDN w:val="0"/>
              <w:adjustRightInd w:val="0"/>
              <w:rPr>
                <w:lang w:val="en-US"/>
              </w:rPr>
            </w:pPr>
            <w:r w:rsidRPr="008B0CC5">
              <w:rPr>
                <w:b/>
              </w:rPr>
              <w:t>Yardımcı Araştırmacılar</w:t>
            </w:r>
            <w:r w:rsidRPr="00957915">
              <w:rPr>
                <w:lang w:val="en-US"/>
              </w:rPr>
              <w:t xml:space="preserve"> </w:t>
            </w:r>
          </w:p>
          <w:p w14:paraId="78FDD2FB" w14:textId="77777777" w:rsidR="003F5BC6" w:rsidRPr="008B0CC5" w:rsidRDefault="003F5BC6" w:rsidP="003F5BC6">
            <w:pPr>
              <w:rPr>
                <w:b/>
              </w:rPr>
            </w:pPr>
          </w:p>
        </w:tc>
        <w:tc>
          <w:tcPr>
            <w:tcW w:w="6729" w:type="dxa"/>
            <w:tcBorders>
              <w:top w:val="single" w:sz="4" w:space="0" w:color="auto"/>
              <w:left w:val="single" w:sz="4" w:space="0" w:color="auto"/>
              <w:bottom w:val="single" w:sz="4" w:space="0" w:color="auto"/>
              <w:right w:val="single" w:sz="4" w:space="0" w:color="auto"/>
            </w:tcBorders>
          </w:tcPr>
          <w:tbl>
            <w:tblPr>
              <w:tblStyle w:val="TabloKlavuzu"/>
              <w:tblW w:w="6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3"/>
              <w:gridCol w:w="3695"/>
            </w:tblGrid>
            <w:tr w:rsidR="003F5BC6" w14:paraId="55DFD8C2" w14:textId="77777777" w:rsidTr="003F5BC6">
              <w:trPr>
                <w:trHeight w:val="979"/>
              </w:trPr>
              <w:tc>
                <w:tcPr>
                  <w:tcW w:w="2833" w:type="dxa"/>
                </w:tcPr>
                <w:p w14:paraId="3C93F10D" w14:textId="77777777" w:rsidR="003F5BC6" w:rsidRPr="00957915" w:rsidRDefault="003F5BC6" w:rsidP="003F5BC6">
                  <w:pPr>
                    <w:widowControl w:val="0"/>
                    <w:tabs>
                      <w:tab w:val="left" w:pos="851"/>
                    </w:tabs>
                    <w:autoSpaceDE w:val="0"/>
                    <w:autoSpaceDN w:val="0"/>
                    <w:adjustRightInd w:val="0"/>
                    <w:ind w:left="-115"/>
                    <w:rPr>
                      <w:lang w:val="en-US"/>
                    </w:rPr>
                  </w:pPr>
                  <w:r w:rsidRPr="00957915">
                    <w:rPr>
                      <w:lang w:val="en-US"/>
                    </w:rPr>
                    <w:t>Sezai ŞAHİN</w:t>
                  </w:r>
                </w:p>
                <w:p w14:paraId="129361F5" w14:textId="77777777" w:rsidR="003F5BC6" w:rsidRPr="00957915" w:rsidRDefault="003F5BC6" w:rsidP="003F5BC6">
                  <w:pPr>
                    <w:widowControl w:val="0"/>
                    <w:tabs>
                      <w:tab w:val="left" w:pos="851"/>
                    </w:tabs>
                    <w:autoSpaceDE w:val="0"/>
                    <w:autoSpaceDN w:val="0"/>
                    <w:adjustRightInd w:val="0"/>
                    <w:ind w:left="-115"/>
                    <w:rPr>
                      <w:lang w:val="en-US"/>
                    </w:rPr>
                  </w:pPr>
                  <w:r w:rsidRPr="00957915">
                    <w:rPr>
                      <w:lang w:val="en-US"/>
                    </w:rPr>
                    <w:t>Mehmet ÇALIŞKAN</w:t>
                  </w:r>
                </w:p>
                <w:p w14:paraId="3B21AC80" w14:textId="77777777" w:rsidR="003F5BC6" w:rsidRPr="00957915" w:rsidRDefault="003F5BC6" w:rsidP="003F5BC6">
                  <w:pPr>
                    <w:widowControl w:val="0"/>
                    <w:tabs>
                      <w:tab w:val="left" w:pos="851"/>
                    </w:tabs>
                    <w:autoSpaceDE w:val="0"/>
                    <w:autoSpaceDN w:val="0"/>
                    <w:adjustRightInd w:val="0"/>
                    <w:ind w:left="-115"/>
                    <w:rPr>
                      <w:lang w:val="en-US"/>
                    </w:rPr>
                  </w:pPr>
                  <w:r w:rsidRPr="00957915">
                    <w:rPr>
                      <w:lang w:val="en-US"/>
                    </w:rPr>
                    <w:t>Nihat ÖZKAN</w:t>
                  </w:r>
                </w:p>
                <w:p w14:paraId="15E382B2" w14:textId="77777777" w:rsidR="003F5BC6" w:rsidRDefault="003F5BC6" w:rsidP="003F5BC6">
                  <w:pPr>
                    <w:ind w:left="-115"/>
                  </w:pPr>
                  <w:r w:rsidRPr="00957915">
                    <w:rPr>
                      <w:lang w:val="en-US"/>
                    </w:rPr>
                    <w:t>Turgut BOZKURT</w:t>
                  </w:r>
                </w:p>
              </w:tc>
              <w:tc>
                <w:tcPr>
                  <w:tcW w:w="3695" w:type="dxa"/>
                </w:tcPr>
                <w:p w14:paraId="5419921F" w14:textId="77777777" w:rsidR="003F5BC6" w:rsidRPr="00957915" w:rsidRDefault="003F5BC6" w:rsidP="003F5BC6">
                  <w:pPr>
                    <w:widowControl w:val="0"/>
                    <w:tabs>
                      <w:tab w:val="left" w:pos="851"/>
                    </w:tabs>
                    <w:autoSpaceDE w:val="0"/>
                    <w:autoSpaceDN w:val="0"/>
                    <w:adjustRightInd w:val="0"/>
                    <w:rPr>
                      <w:lang w:val="en-US"/>
                    </w:rPr>
                  </w:pPr>
                  <w:r w:rsidRPr="00957915">
                    <w:rPr>
                      <w:lang w:val="en-US"/>
                    </w:rPr>
                    <w:t xml:space="preserve">Muhittin Niksarlı </w:t>
                  </w:r>
                </w:p>
                <w:p w14:paraId="74079696" w14:textId="77777777" w:rsidR="003F5BC6" w:rsidRPr="00957915" w:rsidRDefault="003F5BC6" w:rsidP="003F5BC6">
                  <w:pPr>
                    <w:widowControl w:val="0"/>
                    <w:tabs>
                      <w:tab w:val="left" w:pos="851"/>
                    </w:tabs>
                    <w:autoSpaceDE w:val="0"/>
                    <w:autoSpaceDN w:val="0"/>
                    <w:adjustRightInd w:val="0"/>
                    <w:rPr>
                      <w:lang w:val="en-US"/>
                    </w:rPr>
                  </w:pPr>
                  <w:r w:rsidRPr="00957915">
                    <w:rPr>
                      <w:lang w:val="en-US"/>
                    </w:rPr>
                    <w:t>Dr. Mete Özfidaner</w:t>
                  </w:r>
                </w:p>
                <w:p w14:paraId="6228E4D6" w14:textId="77777777" w:rsidR="003F5BC6" w:rsidRDefault="003F5BC6" w:rsidP="003F5BC6">
                  <w:r w:rsidRPr="00957915">
                    <w:rPr>
                      <w:lang w:val="en-US"/>
                    </w:rPr>
                    <w:t>Prof.Dr. Cafer GENÇOĞLAN</w:t>
                  </w:r>
                </w:p>
              </w:tc>
            </w:tr>
          </w:tbl>
          <w:p w14:paraId="078B5D5A" w14:textId="77777777" w:rsidR="003F5BC6" w:rsidRPr="008B0CC5" w:rsidRDefault="003F5BC6" w:rsidP="003F5BC6"/>
        </w:tc>
      </w:tr>
      <w:tr w:rsidR="003F5BC6" w:rsidRPr="008B0CC5" w14:paraId="40AF8E83" w14:textId="77777777" w:rsidTr="003F5BC6">
        <w:trPr>
          <w:trHeight w:val="454"/>
        </w:trPr>
        <w:tc>
          <w:tcPr>
            <w:tcW w:w="2770" w:type="dxa"/>
            <w:tcBorders>
              <w:top w:val="single" w:sz="4" w:space="0" w:color="auto"/>
              <w:left w:val="single" w:sz="4" w:space="0" w:color="auto"/>
              <w:bottom w:val="single" w:sz="4" w:space="0" w:color="auto"/>
              <w:right w:val="single" w:sz="4" w:space="0" w:color="auto"/>
            </w:tcBorders>
          </w:tcPr>
          <w:p w14:paraId="0930A5A5" w14:textId="77777777" w:rsidR="003F5BC6" w:rsidRPr="008B0CC5" w:rsidRDefault="003F5BC6" w:rsidP="003F5BC6">
            <w:pPr>
              <w:rPr>
                <w:b/>
              </w:rPr>
            </w:pPr>
            <w:r w:rsidRPr="008B0CC5">
              <w:rPr>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2A4F5654" w14:textId="77777777" w:rsidR="003F5BC6" w:rsidRPr="008B0CC5" w:rsidRDefault="003F5BC6" w:rsidP="003F5BC6">
            <w:r w:rsidRPr="000A7451">
              <w:t>01/01/2021</w:t>
            </w:r>
            <w:r>
              <w:t xml:space="preserve"> - </w:t>
            </w:r>
            <w:r w:rsidRPr="000A7451">
              <w:t>31/12/2025</w:t>
            </w:r>
          </w:p>
        </w:tc>
      </w:tr>
      <w:tr w:rsidR="003F5BC6" w:rsidRPr="008B0CC5" w14:paraId="2F202004" w14:textId="77777777" w:rsidTr="003F5BC6">
        <w:trPr>
          <w:trHeight w:val="454"/>
        </w:trPr>
        <w:tc>
          <w:tcPr>
            <w:tcW w:w="2770" w:type="dxa"/>
            <w:tcBorders>
              <w:top w:val="single" w:sz="4" w:space="0" w:color="auto"/>
              <w:left w:val="single" w:sz="4" w:space="0" w:color="auto"/>
              <w:bottom w:val="single" w:sz="4" w:space="0" w:color="auto"/>
              <w:right w:val="single" w:sz="4" w:space="0" w:color="auto"/>
            </w:tcBorders>
          </w:tcPr>
          <w:p w14:paraId="29FB01B2" w14:textId="77777777" w:rsidR="003F5BC6" w:rsidRPr="008B0CC5" w:rsidRDefault="003F5BC6" w:rsidP="003F5BC6">
            <w:pPr>
              <w:rPr>
                <w:b/>
              </w:rPr>
            </w:pPr>
            <w:r w:rsidRPr="008B0CC5">
              <w:rPr>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1D7CD5CB" w14:textId="77777777" w:rsidR="003F5BC6" w:rsidRPr="008B0CC5" w:rsidRDefault="003F5BC6" w:rsidP="003F5BC6">
            <w:r>
              <w:t xml:space="preserve">1. yıl: 60.000 </w:t>
            </w:r>
            <w:proofErr w:type="gramStart"/>
            <w:r>
              <w:t>TL      2</w:t>
            </w:r>
            <w:proofErr w:type="gramEnd"/>
            <w:r>
              <w:t>. Yıl: 50.000 TL      3.yıl</w:t>
            </w:r>
            <w:r w:rsidRPr="008B0CC5">
              <w:t>:</w:t>
            </w:r>
            <w:r>
              <w:t xml:space="preserve"> 40.000 </w:t>
            </w:r>
            <w:r w:rsidRPr="008B0CC5">
              <w:t>TL</w:t>
            </w:r>
          </w:p>
          <w:p w14:paraId="59229533" w14:textId="77777777" w:rsidR="003F5BC6" w:rsidRDefault="003F5BC6" w:rsidP="003F5BC6">
            <w:r>
              <w:t>4. yıl</w:t>
            </w:r>
            <w:r w:rsidRPr="008B0CC5">
              <w:t>:</w:t>
            </w:r>
            <w:r>
              <w:t xml:space="preserve"> 30.000 </w:t>
            </w:r>
            <w:proofErr w:type="gramStart"/>
            <w:r>
              <w:t>TL      5</w:t>
            </w:r>
            <w:proofErr w:type="gramEnd"/>
            <w:r>
              <w:t>. Yıl: 20.000 TL</w:t>
            </w:r>
          </w:p>
          <w:p w14:paraId="1EC2B82C" w14:textId="77777777" w:rsidR="003F5BC6" w:rsidRPr="008B0CC5" w:rsidRDefault="003F5BC6" w:rsidP="003F5BC6">
            <w:r>
              <w:t>Toplam: 200.000 TL</w:t>
            </w:r>
          </w:p>
        </w:tc>
      </w:tr>
      <w:tr w:rsidR="003F5BC6" w:rsidRPr="008B0CC5" w14:paraId="080DB3A8" w14:textId="77777777" w:rsidTr="003F5BC6">
        <w:trPr>
          <w:trHeight w:val="5150"/>
        </w:trPr>
        <w:tc>
          <w:tcPr>
            <w:tcW w:w="9499" w:type="dxa"/>
            <w:gridSpan w:val="2"/>
            <w:tcBorders>
              <w:top w:val="single" w:sz="4" w:space="0" w:color="auto"/>
              <w:left w:val="single" w:sz="4" w:space="0" w:color="auto"/>
              <w:bottom w:val="single" w:sz="4" w:space="0" w:color="auto"/>
              <w:right w:val="single" w:sz="4" w:space="0" w:color="auto"/>
            </w:tcBorders>
          </w:tcPr>
          <w:p w14:paraId="7E78FD7C" w14:textId="77777777" w:rsidR="003F5BC6" w:rsidRDefault="003F5BC6" w:rsidP="003F5BC6">
            <w:pPr>
              <w:pStyle w:val="WW-NormalWeb1Char"/>
              <w:spacing w:before="0" w:after="120"/>
              <w:jc w:val="both"/>
              <w:rPr>
                <w:b/>
              </w:rPr>
            </w:pPr>
            <w:r>
              <w:rPr>
                <w:b/>
              </w:rPr>
              <w:t xml:space="preserve">Proje Özeti: </w:t>
            </w:r>
          </w:p>
          <w:p w14:paraId="02A17B8E" w14:textId="77777777" w:rsidR="003F5BC6" w:rsidRPr="008B0CC5" w:rsidRDefault="003F5BC6" w:rsidP="003F5BC6">
            <w:pPr>
              <w:pStyle w:val="WW-NormalWeb1Char"/>
              <w:spacing w:before="0" w:after="0"/>
              <w:jc w:val="both"/>
            </w:pPr>
            <w:r>
              <w:t xml:space="preserve">Projenin amacı; farklı düzeylerdeki sulamaların Myrobolan 29-C (M29C) </w:t>
            </w:r>
            <w:proofErr w:type="gramStart"/>
            <w:r>
              <w:t>klon</w:t>
            </w:r>
            <w:proofErr w:type="gramEnd"/>
            <w:r>
              <w:t xml:space="preserve"> anacı üzerine aşılanmış Hacıhaliloğlu kayısı fidanlarının gelişimine etkisinin ve bitki su tüketiminin belirlenmesidir. Araştırma, Enstitüsü Müdürlüğü merkez kampüsü deneme sahasında 5x5 m sıra arası ve sıra üzeri mesafede yeni tesis edilmiş olan kayısı bahçesinde 60 ay süreyle yürütülecektir. Araştırma, yığışımlı referans bitki su tüketim miktarının (∑ETo) %120, %100, %80 ve %60’ının uygulanacağı 4 farklı sulama konusundan oluşacaktır. Sulama dönemi boyunca fidanların morfolojik ölçümleri (gövde ve sürgün çapı, sürgün uzunluğu, yaprak alanı) yapılacaktır. Araştırmayla, aşılı kaysı fidanlarının sulama suyu miktarı (I), su tüketimi (ETc) ve bitki katsayısı (kc) belirlenecektir. Araştırma, tesadüf bloklar deneme desenine göre 3 tekerrürlü olarak yürütülmektedir. Her parselin uzunluğu 25 m’dir ve 5 adet kayısı ağacından oluşmaktadır. Denemede 2021 yılında aşılı fidanlar üretilmiş ve bahçe tesisi gerçekleştirilmiştir. 2022 yılında tüm bitkilere suya ihtiyaç duydukları fenolojik dönemlerine göre eşit su verilmiştir. 2023 yılından itibaren, tam sulama konuları tarla kapasitesine getirilecek, diğer konulara ise öngörülen miktar kadar sulama suyu verilecek ve bitkilerin morfolojik ölçümleri yapılacaktır. Bu araştırma sonucunda, kayısı sulamasına ilişkin elde edilecek bulguların sulama bilimine, enerji ve su kaynaklarının etkin bir şekilde kullanılmasına ve dolayısıyla ülke ekonomisine katkı sağlaması hedeflenmektedir.</w:t>
            </w:r>
          </w:p>
        </w:tc>
      </w:tr>
    </w:tbl>
    <w:p w14:paraId="10B1E8F0" w14:textId="77777777" w:rsidR="003F5BC6" w:rsidRDefault="003F5BC6"/>
    <w:p w14:paraId="1441EC70" w14:textId="77777777" w:rsidR="003F5BC6" w:rsidRDefault="003F5BC6"/>
    <w:p w14:paraId="40184431" w14:textId="77777777" w:rsidR="0054011B" w:rsidRDefault="0054011B">
      <w:pPr>
        <w:spacing w:after="160" w:line="259" w:lineRule="auto"/>
        <w:rPr>
          <w:b/>
        </w:rPr>
      </w:pPr>
      <w:r>
        <w:rPr>
          <w:b/>
        </w:rPr>
        <w:br w:type="page"/>
      </w:r>
    </w:p>
    <w:p w14:paraId="7DFCD02B" w14:textId="77777777" w:rsidR="003F5BC6" w:rsidRPr="008B0CC5" w:rsidRDefault="003F5BC6" w:rsidP="003F5BC6">
      <w:pPr>
        <w:rPr>
          <w:b/>
        </w:rPr>
      </w:pPr>
      <w:r w:rsidRPr="003956DA">
        <w:rPr>
          <w:b/>
        </w:rPr>
        <w:lastRenderedPageBreak/>
        <w:t xml:space="preserve">AFA ADI: </w:t>
      </w:r>
      <w:r w:rsidRPr="0085373D">
        <w:t>Tarımsal Sulama ve Arazi Islahı Araştırma Programı (Yüksek)</w:t>
      </w:r>
    </w:p>
    <w:p w14:paraId="66CB0B56" w14:textId="77777777" w:rsidR="003F5BC6" w:rsidRPr="003956DA" w:rsidRDefault="003F5BC6" w:rsidP="003F5BC6">
      <w:pPr>
        <w:rPr>
          <w:b/>
        </w:rPr>
      </w:pPr>
      <w:r w:rsidRPr="003956DA">
        <w:rPr>
          <w:b/>
        </w:rPr>
        <w:t xml:space="preserve">PROGRAM ADI: </w:t>
      </w:r>
      <w:r w:rsidRPr="0085373D">
        <w:rPr>
          <w:bCs/>
        </w:rPr>
        <w:t>Tarımda Etkin Su Yönetimi</w:t>
      </w:r>
    </w:p>
    <w:tbl>
      <w:tblPr>
        <w:tblW w:w="907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553"/>
        <w:gridCol w:w="6522"/>
      </w:tblGrid>
      <w:tr w:rsidR="003F5BC6" w:rsidRPr="003956DA" w14:paraId="55E2BA41" w14:textId="77777777" w:rsidTr="003F5BC6">
        <w:trPr>
          <w:trHeight w:val="276"/>
        </w:trPr>
        <w:tc>
          <w:tcPr>
            <w:tcW w:w="2553" w:type="dxa"/>
            <w:tcBorders>
              <w:top w:val="single" w:sz="4" w:space="0" w:color="auto"/>
              <w:left w:val="single" w:sz="4" w:space="0" w:color="auto"/>
              <w:bottom w:val="single" w:sz="4" w:space="0" w:color="auto"/>
              <w:right w:val="single" w:sz="4" w:space="0" w:color="auto"/>
            </w:tcBorders>
            <w:vAlign w:val="center"/>
            <w:hideMark/>
          </w:tcPr>
          <w:p w14:paraId="167EDD0D" w14:textId="77777777" w:rsidR="003F5BC6" w:rsidRPr="003956DA" w:rsidRDefault="003F5BC6" w:rsidP="003F5BC6">
            <w:pPr>
              <w:spacing w:after="120"/>
              <w:rPr>
                <w:rFonts w:eastAsia="Times New Roman"/>
                <w:b/>
                <w:lang w:eastAsia="tr-TR"/>
              </w:rPr>
            </w:pPr>
            <w:r w:rsidRPr="003956DA">
              <w:rPr>
                <w:rFonts w:eastAsia="Times New Roman"/>
                <w:b/>
                <w:lang w:eastAsia="tr-TR"/>
              </w:rPr>
              <w:t>Proje No</w:t>
            </w:r>
          </w:p>
        </w:tc>
        <w:tc>
          <w:tcPr>
            <w:tcW w:w="6522" w:type="dxa"/>
            <w:tcBorders>
              <w:top w:val="single" w:sz="4" w:space="0" w:color="auto"/>
              <w:left w:val="single" w:sz="4" w:space="0" w:color="auto"/>
              <w:bottom w:val="single" w:sz="4" w:space="0" w:color="auto"/>
              <w:right w:val="single" w:sz="4" w:space="0" w:color="auto"/>
            </w:tcBorders>
            <w:vAlign w:val="center"/>
          </w:tcPr>
          <w:p w14:paraId="1BF30A66" w14:textId="77777777" w:rsidR="003F5BC6" w:rsidRPr="003956DA" w:rsidRDefault="003F5BC6" w:rsidP="003F5BC6">
            <w:pPr>
              <w:spacing w:after="120"/>
              <w:rPr>
                <w:rFonts w:eastAsia="Times New Roman"/>
                <w:lang w:eastAsia="tr-TR"/>
              </w:rPr>
            </w:pPr>
          </w:p>
        </w:tc>
      </w:tr>
      <w:tr w:rsidR="003F5BC6" w:rsidRPr="003956DA" w14:paraId="5DD87F5A" w14:textId="77777777" w:rsidTr="003F5BC6">
        <w:trPr>
          <w:trHeight w:val="610"/>
        </w:trPr>
        <w:tc>
          <w:tcPr>
            <w:tcW w:w="2553" w:type="dxa"/>
            <w:tcBorders>
              <w:top w:val="single" w:sz="4" w:space="0" w:color="auto"/>
              <w:left w:val="single" w:sz="4" w:space="0" w:color="auto"/>
              <w:bottom w:val="single" w:sz="4" w:space="0" w:color="auto"/>
              <w:right w:val="single" w:sz="4" w:space="0" w:color="auto"/>
            </w:tcBorders>
            <w:vAlign w:val="center"/>
            <w:hideMark/>
          </w:tcPr>
          <w:p w14:paraId="76102939" w14:textId="77777777" w:rsidR="003F5BC6" w:rsidRPr="003956DA" w:rsidRDefault="003F5BC6" w:rsidP="003F5BC6">
            <w:pPr>
              <w:spacing w:after="120"/>
              <w:rPr>
                <w:rFonts w:eastAsia="Times New Roman"/>
                <w:b/>
                <w:lang w:eastAsia="tr-TR"/>
              </w:rPr>
            </w:pPr>
            <w:r w:rsidRPr="003956DA">
              <w:rPr>
                <w:rFonts w:eastAsia="Times New Roman"/>
                <w:b/>
                <w:lang w:eastAsia="tr-TR"/>
              </w:rPr>
              <w:t>Proje Başlığı</w:t>
            </w:r>
          </w:p>
        </w:tc>
        <w:tc>
          <w:tcPr>
            <w:tcW w:w="6522" w:type="dxa"/>
            <w:tcBorders>
              <w:top w:val="single" w:sz="4" w:space="0" w:color="auto"/>
              <w:left w:val="single" w:sz="4" w:space="0" w:color="auto"/>
              <w:bottom w:val="single" w:sz="4" w:space="0" w:color="auto"/>
              <w:right w:val="single" w:sz="4" w:space="0" w:color="auto"/>
            </w:tcBorders>
            <w:vAlign w:val="center"/>
            <w:hideMark/>
          </w:tcPr>
          <w:p w14:paraId="650A7933" w14:textId="77777777" w:rsidR="003F5BC6" w:rsidRPr="003956DA" w:rsidRDefault="003F5BC6" w:rsidP="003F5BC6">
            <w:pPr>
              <w:jc w:val="both"/>
              <w:rPr>
                <w:lang w:eastAsia="tr-TR"/>
              </w:rPr>
            </w:pPr>
            <w:r w:rsidRPr="003956DA">
              <w:t xml:space="preserve">Farklı Sulama Düzeylerinin Kivi </w:t>
            </w:r>
            <w:r w:rsidRPr="003956DA">
              <w:rPr>
                <w:rFonts w:eastAsia="Calibri"/>
              </w:rPr>
              <w:t xml:space="preserve"> </w:t>
            </w:r>
            <w:r w:rsidRPr="003956DA">
              <w:rPr>
                <w:rFonts w:eastAsia="Calibri"/>
                <w:bCs/>
              </w:rPr>
              <w:t>(</w:t>
            </w:r>
            <w:r w:rsidRPr="003956DA">
              <w:rPr>
                <w:rFonts w:eastAsia="Calibri"/>
                <w:bCs/>
                <w:i/>
                <w:iCs/>
              </w:rPr>
              <w:t xml:space="preserve">Actinidia deliciosa </w:t>
            </w:r>
            <w:r w:rsidRPr="003956DA">
              <w:rPr>
                <w:rFonts w:eastAsia="Calibri"/>
                <w:bCs/>
              </w:rPr>
              <w:t xml:space="preserve">cv. Hayward) </w:t>
            </w:r>
            <w:r w:rsidRPr="003956DA">
              <w:t>Bitkisinde Verim ve Kalite Üzerine Etkileri</w:t>
            </w:r>
          </w:p>
        </w:tc>
      </w:tr>
      <w:tr w:rsidR="003F5BC6" w:rsidRPr="003956DA" w14:paraId="53B50CE1" w14:textId="77777777" w:rsidTr="003F5BC6">
        <w:trPr>
          <w:trHeight w:val="610"/>
        </w:trPr>
        <w:tc>
          <w:tcPr>
            <w:tcW w:w="2553" w:type="dxa"/>
            <w:tcBorders>
              <w:top w:val="single" w:sz="4" w:space="0" w:color="auto"/>
              <w:left w:val="single" w:sz="4" w:space="0" w:color="auto"/>
              <w:bottom w:val="single" w:sz="4" w:space="0" w:color="auto"/>
              <w:right w:val="single" w:sz="4" w:space="0" w:color="auto"/>
            </w:tcBorders>
            <w:vAlign w:val="center"/>
          </w:tcPr>
          <w:p w14:paraId="559A9A21" w14:textId="77777777" w:rsidR="003F5BC6" w:rsidRPr="003956DA" w:rsidRDefault="003F5BC6" w:rsidP="003F5BC6">
            <w:pPr>
              <w:spacing w:after="120"/>
              <w:rPr>
                <w:rFonts w:eastAsia="Times New Roman"/>
                <w:b/>
                <w:lang w:eastAsia="tr-TR"/>
              </w:rPr>
            </w:pPr>
            <w:r w:rsidRPr="003956DA">
              <w:rPr>
                <w:b/>
              </w:rPr>
              <w:t>Projenin İngilizce Başlığı</w:t>
            </w:r>
          </w:p>
        </w:tc>
        <w:tc>
          <w:tcPr>
            <w:tcW w:w="6522" w:type="dxa"/>
            <w:tcBorders>
              <w:top w:val="single" w:sz="4" w:space="0" w:color="auto"/>
              <w:left w:val="single" w:sz="4" w:space="0" w:color="auto"/>
              <w:bottom w:val="single" w:sz="4" w:space="0" w:color="auto"/>
              <w:right w:val="single" w:sz="4" w:space="0" w:color="auto"/>
            </w:tcBorders>
            <w:vAlign w:val="center"/>
          </w:tcPr>
          <w:p w14:paraId="2717B630" w14:textId="77777777" w:rsidR="003F5BC6" w:rsidRPr="003956DA" w:rsidRDefault="003F5BC6" w:rsidP="003F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tr-TR"/>
              </w:rPr>
            </w:pPr>
            <w:r w:rsidRPr="003956DA">
              <w:rPr>
                <w:rFonts w:eastAsia="Times New Roman"/>
                <w:lang w:val="en" w:eastAsia="tr-TR"/>
              </w:rPr>
              <w:t>Effects of Different Irrigation Levels on Yield and Quality of Kiwi (Actinidia deliciosa cv. Hayward)</w:t>
            </w:r>
          </w:p>
        </w:tc>
      </w:tr>
      <w:tr w:rsidR="003F5BC6" w:rsidRPr="003956DA" w14:paraId="7880C523" w14:textId="77777777" w:rsidTr="003F5BC6">
        <w:trPr>
          <w:trHeight w:val="196"/>
        </w:trPr>
        <w:tc>
          <w:tcPr>
            <w:tcW w:w="2553" w:type="dxa"/>
            <w:tcBorders>
              <w:top w:val="single" w:sz="4" w:space="0" w:color="auto"/>
              <w:left w:val="single" w:sz="4" w:space="0" w:color="auto"/>
              <w:bottom w:val="single" w:sz="4" w:space="0" w:color="auto"/>
              <w:right w:val="single" w:sz="4" w:space="0" w:color="auto"/>
            </w:tcBorders>
            <w:vAlign w:val="center"/>
            <w:hideMark/>
          </w:tcPr>
          <w:p w14:paraId="63BBEB7A" w14:textId="77777777" w:rsidR="003F5BC6" w:rsidRPr="003956DA" w:rsidRDefault="003F5BC6" w:rsidP="003F5BC6">
            <w:pPr>
              <w:spacing w:after="120"/>
              <w:rPr>
                <w:rFonts w:eastAsia="Times New Roman"/>
                <w:b/>
                <w:lang w:eastAsia="tr-TR"/>
              </w:rPr>
            </w:pPr>
            <w:r w:rsidRPr="003956DA">
              <w:rPr>
                <w:rFonts w:eastAsia="Times New Roman"/>
                <w:b/>
                <w:lang w:eastAsia="tr-TR"/>
              </w:rPr>
              <w:t>Projeyi Yürüten Kuruluş</w:t>
            </w:r>
          </w:p>
        </w:tc>
        <w:tc>
          <w:tcPr>
            <w:tcW w:w="6522" w:type="dxa"/>
            <w:tcBorders>
              <w:top w:val="single" w:sz="4" w:space="0" w:color="auto"/>
              <w:left w:val="single" w:sz="4" w:space="0" w:color="auto"/>
              <w:bottom w:val="single" w:sz="4" w:space="0" w:color="auto"/>
              <w:right w:val="single" w:sz="4" w:space="0" w:color="auto"/>
            </w:tcBorders>
            <w:vAlign w:val="center"/>
            <w:hideMark/>
          </w:tcPr>
          <w:p w14:paraId="3B459C0F" w14:textId="77777777" w:rsidR="003F5BC6" w:rsidRPr="003956DA" w:rsidRDefault="003F5BC6" w:rsidP="003F5BC6">
            <w:pPr>
              <w:spacing w:after="120"/>
              <w:rPr>
                <w:rFonts w:eastAsia="Times New Roman"/>
                <w:lang w:eastAsia="tr-TR"/>
              </w:rPr>
            </w:pPr>
            <w:r w:rsidRPr="003956DA">
              <w:t>Atatürk Bahçe Kültürleri Merkez Araştırma Enstitüsü Müdürlüğü</w:t>
            </w:r>
          </w:p>
        </w:tc>
      </w:tr>
      <w:tr w:rsidR="003F5BC6" w:rsidRPr="003956DA" w14:paraId="583845B7" w14:textId="77777777" w:rsidTr="003F5BC6">
        <w:tc>
          <w:tcPr>
            <w:tcW w:w="2553" w:type="dxa"/>
            <w:tcBorders>
              <w:top w:val="single" w:sz="4" w:space="0" w:color="auto"/>
              <w:left w:val="single" w:sz="4" w:space="0" w:color="auto"/>
              <w:bottom w:val="single" w:sz="4" w:space="0" w:color="auto"/>
              <w:right w:val="single" w:sz="4" w:space="0" w:color="auto"/>
            </w:tcBorders>
            <w:vAlign w:val="center"/>
            <w:hideMark/>
          </w:tcPr>
          <w:p w14:paraId="7F17B9CF" w14:textId="77777777" w:rsidR="003F5BC6" w:rsidRPr="003956DA" w:rsidRDefault="003F5BC6" w:rsidP="003F5BC6">
            <w:pPr>
              <w:spacing w:after="120"/>
              <w:rPr>
                <w:rFonts w:eastAsia="Times New Roman"/>
                <w:b/>
                <w:lang w:eastAsia="tr-TR"/>
              </w:rPr>
            </w:pPr>
            <w:r w:rsidRPr="003956DA">
              <w:rPr>
                <w:rFonts w:eastAsia="Times New Roman"/>
                <w:b/>
                <w:lang w:eastAsia="tr-TR"/>
              </w:rPr>
              <w:t>Projeyi Destekleyen Kuruluş</w:t>
            </w:r>
          </w:p>
        </w:tc>
        <w:tc>
          <w:tcPr>
            <w:tcW w:w="6522" w:type="dxa"/>
            <w:tcBorders>
              <w:top w:val="single" w:sz="4" w:space="0" w:color="auto"/>
              <w:left w:val="single" w:sz="4" w:space="0" w:color="auto"/>
              <w:bottom w:val="single" w:sz="4" w:space="0" w:color="auto"/>
              <w:right w:val="single" w:sz="4" w:space="0" w:color="auto"/>
            </w:tcBorders>
            <w:vAlign w:val="center"/>
            <w:hideMark/>
          </w:tcPr>
          <w:p w14:paraId="4C404232" w14:textId="77777777" w:rsidR="003F5BC6" w:rsidRPr="003956DA" w:rsidRDefault="003F5BC6" w:rsidP="003F5BC6">
            <w:pPr>
              <w:spacing w:after="120"/>
              <w:rPr>
                <w:rFonts w:eastAsia="Times New Roman"/>
                <w:lang w:eastAsia="tr-TR"/>
              </w:rPr>
            </w:pPr>
            <w:r w:rsidRPr="003956DA">
              <w:rPr>
                <w:rFonts w:eastAsia="Times New Roman"/>
                <w:lang w:eastAsia="tr-TR"/>
              </w:rPr>
              <w:t>Kivi Üreticileri Birliği</w:t>
            </w:r>
          </w:p>
        </w:tc>
      </w:tr>
      <w:tr w:rsidR="003F5BC6" w:rsidRPr="003956DA" w14:paraId="15473C5F" w14:textId="77777777" w:rsidTr="003F5BC6">
        <w:trPr>
          <w:trHeight w:val="374"/>
        </w:trPr>
        <w:tc>
          <w:tcPr>
            <w:tcW w:w="2553" w:type="dxa"/>
            <w:tcBorders>
              <w:top w:val="single" w:sz="4" w:space="0" w:color="auto"/>
              <w:left w:val="single" w:sz="4" w:space="0" w:color="auto"/>
              <w:bottom w:val="single" w:sz="4" w:space="0" w:color="auto"/>
              <w:right w:val="single" w:sz="4" w:space="0" w:color="auto"/>
            </w:tcBorders>
            <w:hideMark/>
          </w:tcPr>
          <w:p w14:paraId="01D75740" w14:textId="77777777" w:rsidR="003F5BC6" w:rsidRPr="00743FC8" w:rsidRDefault="003F5BC6" w:rsidP="003F5BC6">
            <w:pPr>
              <w:rPr>
                <w:b/>
              </w:rPr>
            </w:pPr>
            <w:r w:rsidRPr="00743FC8">
              <w:rPr>
                <w:b/>
              </w:rPr>
              <w:t>Proje Lideri</w:t>
            </w:r>
          </w:p>
        </w:tc>
        <w:tc>
          <w:tcPr>
            <w:tcW w:w="6522" w:type="dxa"/>
            <w:tcBorders>
              <w:top w:val="single" w:sz="4" w:space="0" w:color="auto"/>
              <w:left w:val="single" w:sz="4" w:space="0" w:color="auto"/>
              <w:bottom w:val="single" w:sz="4" w:space="0" w:color="auto"/>
              <w:right w:val="single" w:sz="4" w:space="0" w:color="auto"/>
            </w:tcBorders>
            <w:vAlign w:val="center"/>
            <w:hideMark/>
          </w:tcPr>
          <w:p w14:paraId="3D3AD697" w14:textId="77777777" w:rsidR="003F5BC6" w:rsidRPr="003956DA" w:rsidRDefault="003F5BC6" w:rsidP="003F5BC6">
            <w:pPr>
              <w:spacing w:after="120"/>
              <w:rPr>
                <w:rFonts w:eastAsia="Times New Roman"/>
                <w:lang w:eastAsia="tr-TR"/>
              </w:rPr>
            </w:pPr>
            <w:r w:rsidRPr="003956DA">
              <w:t>Dr. Arzu GÜNDÜZ</w:t>
            </w:r>
          </w:p>
        </w:tc>
      </w:tr>
      <w:tr w:rsidR="003F5BC6" w:rsidRPr="003956DA" w14:paraId="579EBD72" w14:textId="77777777" w:rsidTr="003F5BC6">
        <w:trPr>
          <w:trHeight w:val="408"/>
        </w:trPr>
        <w:tc>
          <w:tcPr>
            <w:tcW w:w="2553" w:type="dxa"/>
            <w:tcBorders>
              <w:top w:val="single" w:sz="4" w:space="0" w:color="auto"/>
              <w:left w:val="single" w:sz="4" w:space="0" w:color="auto"/>
              <w:bottom w:val="single" w:sz="4" w:space="0" w:color="auto"/>
              <w:right w:val="single" w:sz="4" w:space="0" w:color="auto"/>
            </w:tcBorders>
            <w:hideMark/>
          </w:tcPr>
          <w:p w14:paraId="68E3C700" w14:textId="77777777" w:rsidR="003F5BC6" w:rsidRPr="00743FC8" w:rsidRDefault="003F5BC6" w:rsidP="003F5BC6">
            <w:pPr>
              <w:rPr>
                <w:b/>
              </w:rPr>
            </w:pPr>
            <w:r w:rsidRPr="00743FC8">
              <w:rPr>
                <w:b/>
              </w:rPr>
              <w:t>Proje Yürütücüleri</w:t>
            </w:r>
          </w:p>
        </w:tc>
        <w:tc>
          <w:tcPr>
            <w:tcW w:w="6522" w:type="dxa"/>
            <w:tcBorders>
              <w:top w:val="single" w:sz="4" w:space="0" w:color="auto"/>
              <w:left w:val="single" w:sz="4" w:space="0" w:color="auto"/>
              <w:bottom w:val="single" w:sz="4" w:space="0" w:color="auto"/>
              <w:right w:val="single" w:sz="4" w:space="0" w:color="auto"/>
            </w:tcBorders>
            <w:vAlign w:val="center"/>
            <w:hideMark/>
          </w:tcPr>
          <w:p w14:paraId="05563793" w14:textId="77777777" w:rsidR="003F5BC6" w:rsidRPr="003956DA" w:rsidRDefault="003F5BC6" w:rsidP="003F5BC6">
            <w:pPr>
              <w:spacing w:after="120"/>
              <w:rPr>
                <w:rFonts w:eastAsia="Times New Roman"/>
                <w:lang w:eastAsia="tr-TR"/>
              </w:rPr>
            </w:pPr>
            <w:r w:rsidRPr="003956DA">
              <w:t>Uğur CAYMAZ, Dr. Kemal KAHRAMAN, Dr. Erdinç UYSAL, Abdulbaki ŞEN, Dr. Arzu ŞEN, Gülşah MISIR BİLEN</w:t>
            </w:r>
          </w:p>
        </w:tc>
      </w:tr>
      <w:tr w:rsidR="003F5BC6" w:rsidRPr="003956DA" w14:paraId="4BED35A0" w14:textId="77777777" w:rsidTr="003F5BC6">
        <w:trPr>
          <w:trHeight w:val="454"/>
        </w:trPr>
        <w:tc>
          <w:tcPr>
            <w:tcW w:w="2553" w:type="dxa"/>
            <w:tcBorders>
              <w:top w:val="single" w:sz="4" w:space="0" w:color="auto"/>
              <w:left w:val="single" w:sz="4" w:space="0" w:color="auto"/>
              <w:bottom w:val="single" w:sz="4" w:space="0" w:color="auto"/>
              <w:right w:val="single" w:sz="4" w:space="0" w:color="auto"/>
            </w:tcBorders>
            <w:vAlign w:val="center"/>
            <w:hideMark/>
          </w:tcPr>
          <w:p w14:paraId="7FD69D58" w14:textId="77777777" w:rsidR="003F5BC6" w:rsidRPr="003956DA" w:rsidRDefault="003F5BC6" w:rsidP="003F5BC6">
            <w:pPr>
              <w:spacing w:after="120"/>
              <w:rPr>
                <w:rFonts w:eastAsia="Times New Roman"/>
                <w:b/>
                <w:lang w:eastAsia="tr-TR"/>
              </w:rPr>
            </w:pPr>
            <w:r w:rsidRPr="003956DA">
              <w:rPr>
                <w:rFonts w:eastAsia="Times New Roman"/>
                <w:b/>
                <w:lang w:eastAsia="tr-TR"/>
              </w:rPr>
              <w:t>Başlama- Bitiş Tarihleri</w:t>
            </w:r>
          </w:p>
        </w:tc>
        <w:tc>
          <w:tcPr>
            <w:tcW w:w="6522" w:type="dxa"/>
            <w:tcBorders>
              <w:top w:val="single" w:sz="4" w:space="0" w:color="auto"/>
              <w:left w:val="single" w:sz="4" w:space="0" w:color="auto"/>
              <w:bottom w:val="single" w:sz="4" w:space="0" w:color="auto"/>
              <w:right w:val="single" w:sz="4" w:space="0" w:color="auto"/>
            </w:tcBorders>
            <w:vAlign w:val="center"/>
            <w:hideMark/>
          </w:tcPr>
          <w:p w14:paraId="675F3E7D" w14:textId="77777777" w:rsidR="003F5BC6" w:rsidRPr="003956DA" w:rsidRDefault="003F5BC6" w:rsidP="003F5BC6">
            <w:pPr>
              <w:spacing w:after="120"/>
              <w:rPr>
                <w:rFonts w:eastAsia="Times New Roman"/>
                <w:lang w:eastAsia="tr-TR"/>
              </w:rPr>
            </w:pPr>
            <w:r w:rsidRPr="003956DA">
              <w:rPr>
                <w:rFonts w:eastAsia="Times New Roman"/>
                <w:lang w:eastAsia="tr-TR"/>
              </w:rPr>
              <w:t>01.01.2023-31.12.2025</w:t>
            </w:r>
          </w:p>
        </w:tc>
      </w:tr>
      <w:tr w:rsidR="003F5BC6" w:rsidRPr="003956DA" w14:paraId="28066FD6" w14:textId="77777777" w:rsidTr="003F5BC6">
        <w:trPr>
          <w:trHeight w:val="210"/>
        </w:trPr>
        <w:tc>
          <w:tcPr>
            <w:tcW w:w="2553" w:type="dxa"/>
            <w:tcBorders>
              <w:top w:val="single" w:sz="4" w:space="0" w:color="auto"/>
              <w:left w:val="single" w:sz="4" w:space="0" w:color="auto"/>
              <w:bottom w:val="single" w:sz="4" w:space="0" w:color="auto"/>
              <w:right w:val="single" w:sz="4" w:space="0" w:color="auto"/>
            </w:tcBorders>
            <w:vAlign w:val="center"/>
            <w:hideMark/>
          </w:tcPr>
          <w:p w14:paraId="662F0A66" w14:textId="77777777" w:rsidR="003F5BC6" w:rsidRPr="003956DA" w:rsidRDefault="003F5BC6" w:rsidP="003F5BC6">
            <w:pPr>
              <w:spacing w:after="120"/>
              <w:rPr>
                <w:rFonts w:eastAsia="Times New Roman"/>
                <w:b/>
                <w:lang w:eastAsia="tr-TR"/>
              </w:rPr>
            </w:pPr>
            <w:r w:rsidRPr="003956DA">
              <w:rPr>
                <w:rFonts w:eastAsia="Times New Roman"/>
                <w:b/>
                <w:lang w:eastAsia="tr-TR"/>
              </w:rPr>
              <w:t>Projenin Toplam Bütçesi</w:t>
            </w:r>
          </w:p>
        </w:tc>
        <w:tc>
          <w:tcPr>
            <w:tcW w:w="6522" w:type="dxa"/>
            <w:tcBorders>
              <w:top w:val="single" w:sz="4" w:space="0" w:color="auto"/>
              <w:left w:val="single" w:sz="4" w:space="0" w:color="auto"/>
              <w:bottom w:val="single" w:sz="4" w:space="0" w:color="auto"/>
              <w:right w:val="single" w:sz="4" w:space="0" w:color="auto"/>
            </w:tcBorders>
            <w:vAlign w:val="center"/>
            <w:hideMark/>
          </w:tcPr>
          <w:p w14:paraId="35AECBA3" w14:textId="77777777" w:rsidR="003F5BC6" w:rsidRPr="003956DA" w:rsidRDefault="003F5BC6" w:rsidP="003F5BC6">
            <w:pPr>
              <w:spacing w:after="120"/>
              <w:jc w:val="both"/>
            </w:pPr>
            <w:r w:rsidRPr="003956DA">
              <w:t xml:space="preserve">2023:90.000 </w:t>
            </w:r>
            <w:proofErr w:type="gramStart"/>
            <w:r w:rsidRPr="003956DA">
              <w:t>TL    2024</w:t>
            </w:r>
            <w:proofErr w:type="gramEnd"/>
            <w:r w:rsidRPr="003956DA">
              <w:t xml:space="preserve">:17.000 TL 2025:17.000 TL </w:t>
            </w:r>
          </w:p>
          <w:p w14:paraId="0DC70B3A" w14:textId="77777777" w:rsidR="003F5BC6" w:rsidRPr="003956DA" w:rsidRDefault="003F5BC6" w:rsidP="003F5BC6">
            <w:pPr>
              <w:spacing w:after="120"/>
              <w:jc w:val="both"/>
              <w:rPr>
                <w:rFonts w:eastAsia="Times New Roman"/>
                <w:lang w:eastAsia="tr-TR"/>
              </w:rPr>
            </w:pPr>
            <w:r w:rsidRPr="003956DA">
              <w:t xml:space="preserve">    Toplam:</w:t>
            </w:r>
            <w:r w:rsidRPr="003956DA">
              <w:rPr>
                <w:rFonts w:eastAsia="Times New Roman"/>
                <w:lang w:eastAsia="tr-TR"/>
              </w:rPr>
              <w:t xml:space="preserve"> 124.000 TL</w:t>
            </w:r>
          </w:p>
        </w:tc>
      </w:tr>
      <w:tr w:rsidR="003F5BC6" w:rsidRPr="003956DA" w14:paraId="5559EE96" w14:textId="77777777" w:rsidTr="003F5BC6">
        <w:trPr>
          <w:trHeight w:val="1995"/>
        </w:trPr>
        <w:tc>
          <w:tcPr>
            <w:tcW w:w="9075" w:type="dxa"/>
            <w:gridSpan w:val="2"/>
            <w:tcBorders>
              <w:top w:val="single" w:sz="4" w:space="0" w:color="auto"/>
              <w:left w:val="single" w:sz="4" w:space="0" w:color="auto"/>
              <w:bottom w:val="single" w:sz="4" w:space="0" w:color="auto"/>
              <w:right w:val="single" w:sz="4" w:space="0" w:color="auto"/>
            </w:tcBorders>
            <w:hideMark/>
          </w:tcPr>
          <w:p w14:paraId="19FD2E53" w14:textId="77777777" w:rsidR="003F5BC6" w:rsidRPr="003956DA" w:rsidRDefault="003F5BC6" w:rsidP="003F5BC6">
            <w:pPr>
              <w:jc w:val="both"/>
              <w:rPr>
                <w:shd w:val="clear" w:color="auto" w:fill="FFFFFF"/>
              </w:rPr>
            </w:pPr>
            <w:r w:rsidRPr="003956DA">
              <w:rPr>
                <w:rFonts w:eastAsia="Times New Roman"/>
                <w:b/>
                <w:lang w:eastAsia="ar-SA"/>
              </w:rPr>
              <w:t xml:space="preserve">Proje </w:t>
            </w:r>
            <w:proofErr w:type="gramStart"/>
            <w:r w:rsidRPr="003956DA">
              <w:rPr>
                <w:rFonts w:eastAsia="Times New Roman"/>
                <w:b/>
                <w:lang w:eastAsia="ar-SA"/>
              </w:rPr>
              <w:t>Özeti</w:t>
            </w:r>
            <w:r w:rsidRPr="003956DA">
              <w:t xml:space="preserve">  </w:t>
            </w:r>
            <w:r w:rsidRPr="003956DA">
              <w:rPr>
                <w:shd w:val="clear" w:color="auto" w:fill="FFFFFF"/>
              </w:rPr>
              <w:t>Kivi</w:t>
            </w:r>
            <w:proofErr w:type="gramEnd"/>
            <w:r w:rsidRPr="003956DA">
              <w:rPr>
                <w:shd w:val="clear" w:color="auto" w:fill="FFFFFF"/>
              </w:rPr>
              <w:t xml:space="preserve"> bitkisi çok fazla suya ihtiyaç gösteren bir türdür. </w:t>
            </w:r>
            <w:r w:rsidRPr="003956DA">
              <w:t xml:space="preserve">Ancak kivinin sulanması yeterince çalışma yapılmamıştır. Araştırmanın yürütüldüğü kivi bahçesinde 2019-2022 yılları arasında kivinin genç dönemde (verim çağına geçiş dönemi) bitki su tüketimini ve sulama suyu ihtiyacını belirlemek üzere 4 yıllık bir proje yürütülmüştür. </w:t>
            </w:r>
          </w:p>
          <w:p w14:paraId="20E6E7DE" w14:textId="77777777" w:rsidR="003F5BC6" w:rsidRPr="003956DA" w:rsidRDefault="003F5BC6" w:rsidP="003F5BC6">
            <w:pPr>
              <w:spacing w:after="120"/>
              <w:jc w:val="both"/>
              <w:rPr>
                <w:rFonts w:eastAsia="Times New Roman"/>
                <w:b/>
                <w:lang w:eastAsia="ar-SA"/>
              </w:rPr>
            </w:pPr>
            <w:r w:rsidRPr="003956DA">
              <w:rPr>
                <w:shd w:val="clear" w:color="auto" w:fill="FFFFFF"/>
              </w:rPr>
              <w:t xml:space="preserve">       B</w:t>
            </w:r>
            <w:r w:rsidRPr="003956DA">
              <w:t xml:space="preserve">u araştırma ile de Yalova koşullarında 2023-2025 yıllarında damla sulama ile sulanan kivinin toplam bitki su tüketimi belirlenecek ve sulamanın meyve verim ve kalitesi üzerine etkileri saptanacaktır. Projede S1:%100(tam sulama) konusunda, etkili kök derinliğindeki elverişli nemin %40’u tüketildiğinde sulamaya başlanacak ve tarla kapasitesine ulaşıncaya kadar sulama suyu uygulanacaktır. Sulama konuları ise S1:% 100 e uygulanan sulama suyu miktarının S2:%80, S3:%60, S4:%40 olmak üzere kısıtlar oluşturularak uygulanacaktır. Bu araştırmada amaçlanan, kivi yetiştiriciliğinde verim ve kalitenin arttırılması amacıyla damla sulama sisteminde farklı sulama programlarının verim ve kalite üzerindeki etkilerini, su kullanım randımanını ve uygun sulama programını geliştirmektir. </w:t>
            </w:r>
            <w:r w:rsidRPr="003956DA">
              <w:rPr>
                <w:b/>
              </w:rPr>
              <w:t xml:space="preserve">            </w:t>
            </w:r>
          </w:p>
        </w:tc>
      </w:tr>
      <w:tr w:rsidR="003F5BC6" w:rsidRPr="003956DA" w14:paraId="330BCA45" w14:textId="77777777" w:rsidTr="003F5BC6">
        <w:trPr>
          <w:trHeight w:val="394"/>
        </w:trPr>
        <w:tc>
          <w:tcPr>
            <w:tcW w:w="9075" w:type="dxa"/>
            <w:gridSpan w:val="2"/>
            <w:tcBorders>
              <w:top w:val="single" w:sz="4" w:space="0" w:color="auto"/>
              <w:left w:val="single" w:sz="4" w:space="0" w:color="auto"/>
              <w:bottom w:val="single" w:sz="4" w:space="0" w:color="auto"/>
              <w:right w:val="single" w:sz="4" w:space="0" w:color="auto"/>
            </w:tcBorders>
            <w:hideMark/>
          </w:tcPr>
          <w:p w14:paraId="7622E082" w14:textId="77777777" w:rsidR="003F5BC6" w:rsidRPr="003956DA" w:rsidRDefault="003F5BC6" w:rsidP="003F5BC6">
            <w:r w:rsidRPr="003956DA">
              <w:t>Anahtar Kelimeler: Kivi, damla sulama, bitki su tüketimi, verim ve kalite</w:t>
            </w:r>
          </w:p>
        </w:tc>
      </w:tr>
    </w:tbl>
    <w:p w14:paraId="665B9A65" w14:textId="77777777" w:rsidR="003F5BC6" w:rsidRDefault="003F5BC6"/>
    <w:p w14:paraId="633F1305" w14:textId="77777777" w:rsidR="003F5BC6" w:rsidRDefault="003F5BC6"/>
    <w:p w14:paraId="05C98A1A" w14:textId="77777777" w:rsidR="0054011B" w:rsidRDefault="0054011B">
      <w:pPr>
        <w:spacing w:after="160" w:line="259" w:lineRule="auto"/>
        <w:rPr>
          <w:b/>
        </w:rPr>
      </w:pPr>
      <w:r>
        <w:rPr>
          <w:b/>
        </w:rPr>
        <w:br w:type="page"/>
      </w:r>
    </w:p>
    <w:p w14:paraId="1FC3AE69" w14:textId="77777777" w:rsidR="003F5BC6" w:rsidRPr="00524AF8" w:rsidRDefault="003F5BC6" w:rsidP="003F5BC6">
      <w:pPr>
        <w:rPr>
          <w:b/>
        </w:rPr>
      </w:pPr>
      <w:r w:rsidRPr="00524AF8">
        <w:rPr>
          <w:b/>
        </w:rPr>
        <w:lastRenderedPageBreak/>
        <w:t>AFA ADI</w:t>
      </w:r>
      <w:r w:rsidRPr="00524AF8">
        <w:rPr>
          <w:b/>
        </w:rPr>
        <w:tab/>
      </w:r>
      <w:r w:rsidRPr="00524AF8">
        <w:rPr>
          <w:b/>
        </w:rPr>
        <w:tab/>
        <w:t>: SÜRDÜRÜLEBİLİR TOPRAK VE SU YÖNETİMİ</w:t>
      </w:r>
    </w:p>
    <w:p w14:paraId="3106B701" w14:textId="77777777" w:rsidR="003F5BC6" w:rsidRPr="001015B9" w:rsidRDefault="003F5BC6" w:rsidP="003F5BC6">
      <w:pPr>
        <w:rPr>
          <w:b/>
        </w:rPr>
      </w:pPr>
      <w:r w:rsidRPr="00524AF8">
        <w:rPr>
          <w:b/>
        </w:rPr>
        <w:t>PROGRAM ADI</w:t>
      </w:r>
      <w:r w:rsidRPr="00524AF8">
        <w:rPr>
          <w:b/>
        </w:rPr>
        <w:tab/>
        <w:t>: SU KULLANIM ETKİNLİĞİNİN ARTIRILMASI</w:t>
      </w:r>
    </w:p>
    <w:p w14:paraId="69A7786E" w14:textId="77777777" w:rsidR="003F5BC6" w:rsidRDefault="003F5BC6" w:rsidP="003F5BC6">
      <w:pPr>
        <w:rPr>
          <w:b/>
        </w:rPr>
      </w:pPr>
    </w:p>
    <w:tbl>
      <w:tblPr>
        <w:tblStyle w:val="TabloKlavuzu"/>
        <w:tblW w:w="9634" w:type="dxa"/>
        <w:tblLook w:val="04A0" w:firstRow="1" w:lastRow="0" w:firstColumn="1" w:lastColumn="0" w:noHBand="0" w:noVBand="1"/>
      </w:tblPr>
      <w:tblGrid>
        <w:gridCol w:w="3681"/>
        <w:gridCol w:w="5953"/>
      </w:tblGrid>
      <w:tr w:rsidR="003F5BC6" w14:paraId="4087AC1D" w14:textId="77777777" w:rsidTr="003F5BC6">
        <w:tc>
          <w:tcPr>
            <w:tcW w:w="3681" w:type="dxa"/>
          </w:tcPr>
          <w:p w14:paraId="58C3F059" w14:textId="77777777" w:rsidR="003F5BC6" w:rsidRDefault="003F5BC6" w:rsidP="003F5BC6">
            <w:r w:rsidRPr="00E31D2A">
              <w:rPr>
                <w:b/>
                <w:bCs/>
              </w:rPr>
              <w:t>Proje No</w:t>
            </w:r>
          </w:p>
        </w:tc>
        <w:tc>
          <w:tcPr>
            <w:tcW w:w="5953" w:type="dxa"/>
          </w:tcPr>
          <w:p w14:paraId="6FE85EBF" w14:textId="77777777" w:rsidR="003F5BC6" w:rsidRDefault="003F5BC6" w:rsidP="003F5BC6">
            <w:r w:rsidRPr="001E2B4C">
              <w:rPr>
                <w:lang w:val="en-US"/>
              </w:rPr>
              <w:t>TAGEM/TSKAD/</w:t>
            </w:r>
            <w:r>
              <w:rPr>
                <w:lang w:val="en-US"/>
              </w:rPr>
              <w:t>B/21/A9/P3/2702</w:t>
            </w:r>
          </w:p>
        </w:tc>
      </w:tr>
      <w:tr w:rsidR="003F5BC6" w14:paraId="2792F480" w14:textId="77777777" w:rsidTr="003F5BC6">
        <w:tc>
          <w:tcPr>
            <w:tcW w:w="3681" w:type="dxa"/>
          </w:tcPr>
          <w:p w14:paraId="2FE2AF93" w14:textId="77777777" w:rsidR="003F5BC6" w:rsidRDefault="003F5BC6" w:rsidP="003F5BC6">
            <w:r>
              <w:rPr>
                <w:b/>
                <w:bCs/>
              </w:rPr>
              <w:t xml:space="preserve">Proje </w:t>
            </w:r>
            <w:r w:rsidRPr="008B0CC5">
              <w:rPr>
                <w:b/>
              </w:rPr>
              <w:t>Başlığı</w:t>
            </w:r>
          </w:p>
        </w:tc>
        <w:tc>
          <w:tcPr>
            <w:tcW w:w="5953" w:type="dxa"/>
          </w:tcPr>
          <w:p w14:paraId="2676687B" w14:textId="77777777" w:rsidR="003F5BC6" w:rsidRDefault="003F5BC6" w:rsidP="003F5BC6">
            <w:r w:rsidRPr="00DE0CE4">
              <w:t>Şanlıurfa Koşullarında Yetiştirilen Hicaz Nar Çeşidinde Kısıntılı Sulamanın Verim ve Bazı Kalite Parametreleri Üzerine Etkisinin Belirlenmesi</w:t>
            </w:r>
          </w:p>
        </w:tc>
      </w:tr>
      <w:tr w:rsidR="003F5BC6" w14:paraId="15EA1263" w14:textId="77777777" w:rsidTr="003F5BC6">
        <w:tc>
          <w:tcPr>
            <w:tcW w:w="3681" w:type="dxa"/>
          </w:tcPr>
          <w:p w14:paraId="4BBAA6B8" w14:textId="77777777" w:rsidR="003F5BC6" w:rsidRDefault="003F5BC6" w:rsidP="003F5BC6">
            <w:r w:rsidRPr="00E31D2A">
              <w:rPr>
                <w:b/>
                <w:bCs/>
              </w:rPr>
              <w:t>Projeyi Yürüten Kuruluş</w:t>
            </w:r>
          </w:p>
        </w:tc>
        <w:tc>
          <w:tcPr>
            <w:tcW w:w="5953" w:type="dxa"/>
          </w:tcPr>
          <w:p w14:paraId="529AC0FA" w14:textId="77777777" w:rsidR="003F5BC6" w:rsidRDefault="003F5BC6" w:rsidP="003F5BC6">
            <w:r w:rsidRPr="00CD2103">
              <w:t>GAP Tarımsal Araştırma Enstitüsü Müdürlüğü</w:t>
            </w:r>
          </w:p>
        </w:tc>
      </w:tr>
      <w:tr w:rsidR="003F5BC6" w14:paraId="13E9CB91" w14:textId="77777777" w:rsidTr="003F5BC6">
        <w:tc>
          <w:tcPr>
            <w:tcW w:w="3681" w:type="dxa"/>
          </w:tcPr>
          <w:p w14:paraId="4FD01217" w14:textId="77777777" w:rsidR="003F5BC6" w:rsidRDefault="003F5BC6" w:rsidP="003F5BC6">
            <w:r w:rsidRPr="008B0CC5">
              <w:rPr>
                <w:b/>
              </w:rPr>
              <w:t>Projeyi Destekleyen Kuruluş</w:t>
            </w:r>
          </w:p>
        </w:tc>
        <w:tc>
          <w:tcPr>
            <w:tcW w:w="5953" w:type="dxa"/>
          </w:tcPr>
          <w:p w14:paraId="7C52EA0C" w14:textId="77777777" w:rsidR="003F5BC6" w:rsidRDefault="003F5BC6" w:rsidP="003F5BC6"/>
        </w:tc>
      </w:tr>
      <w:tr w:rsidR="003F5BC6" w14:paraId="4E28A631" w14:textId="77777777" w:rsidTr="003F5BC6">
        <w:tc>
          <w:tcPr>
            <w:tcW w:w="3681" w:type="dxa"/>
          </w:tcPr>
          <w:p w14:paraId="0B33413C" w14:textId="77777777" w:rsidR="003F5BC6" w:rsidRDefault="003F5BC6" w:rsidP="003F5BC6">
            <w:r w:rsidRPr="00E31D2A">
              <w:rPr>
                <w:b/>
                <w:bCs/>
              </w:rPr>
              <w:t xml:space="preserve">Proje </w:t>
            </w:r>
            <w:r>
              <w:rPr>
                <w:b/>
              </w:rPr>
              <w:t>Lideri</w:t>
            </w:r>
          </w:p>
        </w:tc>
        <w:tc>
          <w:tcPr>
            <w:tcW w:w="5953" w:type="dxa"/>
          </w:tcPr>
          <w:p w14:paraId="485A602E" w14:textId="77777777" w:rsidR="003F5BC6" w:rsidRDefault="003F5BC6" w:rsidP="003F5BC6">
            <w:r>
              <w:rPr>
                <w:lang w:val="en-US"/>
              </w:rPr>
              <w:t>Abdullah Suat NACAR</w:t>
            </w:r>
          </w:p>
        </w:tc>
      </w:tr>
      <w:tr w:rsidR="003F5BC6" w14:paraId="1422A3C6" w14:textId="77777777" w:rsidTr="003F5BC6">
        <w:tc>
          <w:tcPr>
            <w:tcW w:w="3681" w:type="dxa"/>
          </w:tcPr>
          <w:p w14:paraId="087C8BB5" w14:textId="77777777" w:rsidR="003F5BC6" w:rsidRPr="008B0CC5" w:rsidRDefault="003F5BC6" w:rsidP="003F5BC6">
            <w:pPr>
              <w:rPr>
                <w:b/>
              </w:rPr>
            </w:pPr>
            <w:r w:rsidRPr="008B0CC5">
              <w:rPr>
                <w:b/>
              </w:rPr>
              <w:t>Yardımcı Araştırmacılar</w:t>
            </w:r>
          </w:p>
        </w:tc>
        <w:tc>
          <w:tcPr>
            <w:tcW w:w="5953" w:type="dxa"/>
          </w:tcPr>
          <w:p w14:paraId="2D08536E" w14:textId="77777777" w:rsidR="003F5BC6" w:rsidRPr="001E2B4C" w:rsidRDefault="003F5BC6" w:rsidP="003F5BC6">
            <w:pPr>
              <w:pStyle w:val="NoParagraphStyle"/>
              <w:tabs>
                <w:tab w:val="left" w:pos="851"/>
              </w:tabs>
              <w:spacing w:line="240" w:lineRule="auto"/>
              <w:textAlignment w:val="auto"/>
              <w:rPr>
                <w:rFonts w:ascii="Times New Roman" w:hAnsi="Times New Roman" w:cs="Times New Roman"/>
                <w:color w:val="auto"/>
                <w:lang w:val="en-US"/>
              </w:rPr>
            </w:pPr>
            <w:r>
              <w:rPr>
                <w:rFonts w:ascii="Times New Roman" w:hAnsi="Times New Roman" w:cs="Times New Roman"/>
                <w:color w:val="auto"/>
                <w:lang w:val="en-US"/>
              </w:rPr>
              <w:t xml:space="preserve">Abdulkadir BAL,  </w:t>
            </w:r>
            <w:r w:rsidRPr="00CD2103">
              <w:rPr>
                <w:rFonts w:cs="Times New Roman"/>
              </w:rPr>
              <w:t>Akın ÜN</w:t>
            </w:r>
            <w:r>
              <w:rPr>
                <w:rFonts w:cs="Times New Roman"/>
              </w:rPr>
              <w:t xml:space="preserve">,  </w:t>
            </w:r>
            <w:r w:rsidRPr="00CD2103">
              <w:rPr>
                <w:rFonts w:cs="Times New Roman"/>
              </w:rPr>
              <w:t>Saddam KALKAN</w:t>
            </w:r>
            <w:r>
              <w:rPr>
                <w:rFonts w:cs="Times New Roman"/>
              </w:rPr>
              <w:t>,</w:t>
            </w:r>
          </w:p>
          <w:p w14:paraId="3375710A" w14:textId="77777777" w:rsidR="003F5BC6" w:rsidRDefault="003F5BC6" w:rsidP="003F5BC6">
            <w:pPr>
              <w:pStyle w:val="NoParagraphStyle"/>
              <w:tabs>
                <w:tab w:val="left" w:pos="851"/>
              </w:tabs>
              <w:spacing w:line="240" w:lineRule="auto"/>
              <w:textAlignment w:val="auto"/>
              <w:rPr>
                <w:rFonts w:cs="Times New Roman"/>
              </w:rPr>
            </w:pPr>
            <w:r w:rsidRPr="00CD2103">
              <w:rPr>
                <w:rFonts w:cs="Times New Roman"/>
              </w:rPr>
              <w:t>Mehmet Sami NACAR</w:t>
            </w:r>
            <w:r>
              <w:rPr>
                <w:rFonts w:cs="Times New Roman"/>
              </w:rPr>
              <w:t xml:space="preserve">,  </w:t>
            </w:r>
            <w:r w:rsidRPr="00CD2103">
              <w:rPr>
                <w:rFonts w:cs="Times New Roman"/>
              </w:rPr>
              <w:t>Dr. Meral ANLAĞAN TAŞ</w:t>
            </w:r>
            <w:r>
              <w:rPr>
                <w:rFonts w:cs="Times New Roman"/>
              </w:rPr>
              <w:t>,</w:t>
            </w:r>
          </w:p>
          <w:p w14:paraId="3B7E4A73" w14:textId="77777777" w:rsidR="003F5BC6" w:rsidRDefault="003F5BC6" w:rsidP="003F5BC6">
            <w:pPr>
              <w:pStyle w:val="NoParagraphStyle"/>
              <w:tabs>
                <w:tab w:val="left" w:pos="851"/>
              </w:tabs>
              <w:spacing w:line="240" w:lineRule="auto"/>
              <w:textAlignment w:val="auto"/>
              <w:rPr>
                <w:rFonts w:cs="Times New Roman"/>
              </w:rPr>
            </w:pPr>
            <w:r w:rsidRPr="00CD2103">
              <w:rPr>
                <w:rFonts w:cs="Times New Roman"/>
              </w:rPr>
              <w:t>Dr. Veli DEĞIRMENCI</w:t>
            </w:r>
            <w:r>
              <w:rPr>
                <w:rFonts w:cs="Times New Roman"/>
              </w:rPr>
              <w:t>,  Sibel SÖYLEMEZ,</w:t>
            </w:r>
          </w:p>
          <w:p w14:paraId="76FAF1FE" w14:textId="77777777" w:rsidR="003F5BC6" w:rsidRDefault="003F5BC6" w:rsidP="003F5BC6">
            <w:pPr>
              <w:pStyle w:val="NoParagraphStyle"/>
              <w:tabs>
                <w:tab w:val="left" w:pos="851"/>
              </w:tabs>
              <w:spacing w:line="240" w:lineRule="auto"/>
              <w:textAlignment w:val="auto"/>
            </w:pPr>
            <w:r w:rsidRPr="00CD2103">
              <w:rPr>
                <w:rFonts w:cs="Times New Roman"/>
              </w:rPr>
              <w:t>Abdullah ŞAKAK</w:t>
            </w:r>
            <w:r>
              <w:rPr>
                <w:rFonts w:cs="Times New Roman"/>
              </w:rPr>
              <w:t xml:space="preserve">,  İlyas RAT, </w:t>
            </w:r>
            <w:r>
              <w:t>Tali MUNİS</w:t>
            </w:r>
          </w:p>
        </w:tc>
      </w:tr>
      <w:tr w:rsidR="003F5BC6" w14:paraId="4CC059E8" w14:textId="77777777" w:rsidTr="003F5BC6">
        <w:tc>
          <w:tcPr>
            <w:tcW w:w="3681" w:type="dxa"/>
          </w:tcPr>
          <w:p w14:paraId="0FF19835" w14:textId="77777777" w:rsidR="003F5BC6" w:rsidRDefault="003F5BC6" w:rsidP="003F5BC6">
            <w:r w:rsidRPr="00E31D2A">
              <w:rPr>
                <w:b/>
                <w:bCs/>
              </w:rPr>
              <w:t>Başlama-Bitiş Tarihleri</w:t>
            </w:r>
          </w:p>
        </w:tc>
        <w:tc>
          <w:tcPr>
            <w:tcW w:w="5953" w:type="dxa"/>
          </w:tcPr>
          <w:p w14:paraId="4268E259" w14:textId="77777777" w:rsidR="003F5BC6" w:rsidRDefault="003F5BC6" w:rsidP="003F5BC6">
            <w:r w:rsidRPr="001E2B4C">
              <w:rPr>
                <w:lang w:val="en-US"/>
              </w:rPr>
              <w:t>01.01</w:t>
            </w:r>
            <w:r>
              <w:rPr>
                <w:lang w:val="en-US"/>
              </w:rPr>
              <w:t>.2021-31.12.2025</w:t>
            </w:r>
          </w:p>
        </w:tc>
      </w:tr>
      <w:tr w:rsidR="003F5BC6" w14:paraId="1BA3D22B" w14:textId="77777777" w:rsidTr="003F5BC6">
        <w:tc>
          <w:tcPr>
            <w:tcW w:w="3681" w:type="dxa"/>
          </w:tcPr>
          <w:p w14:paraId="0A45F080" w14:textId="77777777" w:rsidR="003F5BC6" w:rsidRDefault="003F5BC6" w:rsidP="003F5BC6">
            <w:r w:rsidRPr="008B0CC5">
              <w:rPr>
                <w:b/>
              </w:rPr>
              <w:t>Projenin Toplam Bütçesi:</w:t>
            </w:r>
          </w:p>
        </w:tc>
        <w:tc>
          <w:tcPr>
            <w:tcW w:w="5953" w:type="dxa"/>
          </w:tcPr>
          <w:p w14:paraId="38282276" w14:textId="77777777" w:rsidR="003F5BC6" w:rsidRDefault="003F5BC6" w:rsidP="003F5BC6">
            <w:pPr>
              <w:spacing w:after="120"/>
            </w:pPr>
            <w:r>
              <w:t xml:space="preserve">1. yıl: </w:t>
            </w:r>
            <w:proofErr w:type="gramStart"/>
            <w:r>
              <w:t>90500TL      2</w:t>
            </w:r>
            <w:proofErr w:type="gramEnd"/>
            <w:r>
              <w:t xml:space="preserve">. yıl:15500TL      3.yıl: 15500TL </w:t>
            </w:r>
          </w:p>
          <w:p w14:paraId="76BED90A" w14:textId="77777777" w:rsidR="003F5BC6" w:rsidRDefault="003F5BC6" w:rsidP="003F5BC6">
            <w:pPr>
              <w:spacing w:after="120"/>
            </w:pPr>
            <w:r>
              <w:t xml:space="preserve">4. yıl: </w:t>
            </w:r>
            <w:proofErr w:type="gramStart"/>
            <w:r>
              <w:t>15500TL      5</w:t>
            </w:r>
            <w:proofErr w:type="gramEnd"/>
            <w:r>
              <w:t>. Yıl: 15500TL</w:t>
            </w:r>
          </w:p>
          <w:p w14:paraId="12993C1D" w14:textId="77777777" w:rsidR="003F5BC6" w:rsidRDefault="003F5BC6" w:rsidP="003F5BC6">
            <w:r>
              <w:t>Toplam 151000 TL</w:t>
            </w:r>
          </w:p>
        </w:tc>
      </w:tr>
      <w:tr w:rsidR="003F5BC6" w14:paraId="3AD52AF9" w14:textId="77777777" w:rsidTr="003F5BC6">
        <w:tc>
          <w:tcPr>
            <w:tcW w:w="9634" w:type="dxa"/>
            <w:gridSpan w:val="2"/>
          </w:tcPr>
          <w:p w14:paraId="76C286D9" w14:textId="77777777" w:rsidR="003F5BC6" w:rsidRPr="00F431A2" w:rsidRDefault="003F5BC6" w:rsidP="003F5BC6">
            <w:pPr>
              <w:pStyle w:val="BasicParagraph"/>
              <w:spacing w:line="240" w:lineRule="auto"/>
              <w:rPr>
                <w:rFonts w:ascii="Times New Roman" w:hAnsi="Times New Roman" w:cs="Times New Roman"/>
                <w:lang w:val="tr-TR"/>
              </w:rPr>
            </w:pPr>
            <w:r w:rsidRPr="00654EB4">
              <w:rPr>
                <w:rFonts w:ascii="Times New Roman" w:hAnsi="Times New Roman" w:cs="Times New Roman"/>
                <w:b/>
                <w:lang w:val="tr-TR"/>
              </w:rPr>
              <w:t>Proje Özeti:</w:t>
            </w:r>
            <w:r>
              <w:rPr>
                <w:rFonts w:ascii="Times New Roman" w:hAnsi="Times New Roman" w:cs="Times New Roman"/>
                <w:b/>
                <w:lang w:val="tr-TR"/>
              </w:rPr>
              <w:t xml:space="preserve"> </w:t>
            </w:r>
            <w:r w:rsidRPr="00F431A2">
              <w:rPr>
                <w:rFonts w:ascii="Times New Roman" w:hAnsi="Times New Roman" w:cs="Times New Roman"/>
                <w:lang w:val="tr-TR"/>
              </w:rPr>
              <w:t>(</w:t>
            </w:r>
            <w:r>
              <w:rPr>
                <w:rFonts w:ascii="Times New Roman" w:hAnsi="Times New Roman" w:cs="Times New Roman"/>
                <w:lang w:val="tr-TR"/>
              </w:rPr>
              <w:t>3</w:t>
            </w:r>
            <w:r w:rsidRPr="00F431A2">
              <w:rPr>
                <w:rFonts w:ascii="Times New Roman" w:hAnsi="Times New Roman" w:cs="Times New Roman"/>
                <w:lang w:val="tr-TR"/>
              </w:rPr>
              <w:t>00 kelimeyi geçmeyecek)</w:t>
            </w:r>
          </w:p>
          <w:p w14:paraId="1FBC1AC3" w14:textId="77777777" w:rsidR="003F5BC6" w:rsidRDefault="003F5BC6" w:rsidP="003F5BC6">
            <w:pPr>
              <w:pStyle w:val="Default"/>
              <w:ind w:firstLine="709"/>
              <w:jc w:val="both"/>
              <w:rPr>
                <w:color w:val="auto"/>
              </w:rPr>
            </w:pPr>
            <w:r w:rsidRPr="00CD2103">
              <w:rPr>
                <w:color w:val="auto"/>
              </w:rPr>
              <w:t>Günümüzde yaşanılan iklimsel değişiklikler, su kaynaklarının bilinçsiz ve aşırı derecede kullanılması ve kullanılabilir su teminindeki sıkıntılar,</w:t>
            </w:r>
            <w:r>
              <w:rPr>
                <w:color w:val="auto"/>
              </w:rPr>
              <w:t xml:space="preserve"> </w:t>
            </w:r>
            <w:r w:rsidRPr="00CD2103">
              <w:rPr>
                <w:color w:val="auto"/>
              </w:rPr>
              <w:t>su tasarrufuna yönelik çalışmalar yapmayı gerekli kılmaktadır.  Bu araştırma</w:t>
            </w:r>
            <w:r>
              <w:rPr>
                <w:color w:val="auto"/>
              </w:rPr>
              <w:t xml:space="preserve"> </w:t>
            </w:r>
            <w:r w:rsidRPr="00CD2103">
              <w:rPr>
                <w:color w:val="auto"/>
              </w:rPr>
              <w:t>sulama suyu gereksinimi, bitki su tüketimi, su kullanım randımanı, sulamanın verim ve kalite üzerindeki etkilerinin belirlenmesi amacıyla 2021-2025</w:t>
            </w:r>
            <w:r>
              <w:rPr>
                <w:color w:val="auto"/>
              </w:rPr>
              <w:t xml:space="preserve"> </w:t>
            </w:r>
            <w:r w:rsidRPr="00CD2103">
              <w:rPr>
                <w:color w:val="auto"/>
              </w:rPr>
              <w:t>yılları arasında GAP Tarımsal Araştırma Enstitüsü Müdürlüğü Korukl</w:t>
            </w:r>
            <w:r>
              <w:rPr>
                <w:color w:val="auto"/>
              </w:rPr>
              <w:t xml:space="preserve">u Talat DEMİRÖREN İstasyonunda </w:t>
            </w:r>
            <w:r w:rsidRPr="00CD2103">
              <w:rPr>
                <w:color w:val="auto"/>
              </w:rPr>
              <w:t>yürütül</w:t>
            </w:r>
            <w:r>
              <w:rPr>
                <w:color w:val="auto"/>
              </w:rPr>
              <w:t>m</w:t>
            </w:r>
            <w:r w:rsidRPr="00CD2103">
              <w:rPr>
                <w:color w:val="auto"/>
              </w:rPr>
              <w:t>ekt</w:t>
            </w:r>
            <w:r>
              <w:rPr>
                <w:color w:val="auto"/>
              </w:rPr>
              <w:t>ed</w:t>
            </w:r>
            <w:r w:rsidRPr="00CD2103">
              <w:rPr>
                <w:color w:val="auto"/>
              </w:rPr>
              <w:t>ir.</w:t>
            </w:r>
          </w:p>
          <w:p w14:paraId="0E5B5BEC" w14:textId="77777777" w:rsidR="003F5BC6" w:rsidRDefault="003F5BC6" w:rsidP="003F5BC6">
            <w:pPr>
              <w:pStyle w:val="BasicParagraph"/>
              <w:spacing w:line="240" w:lineRule="auto"/>
              <w:jc w:val="both"/>
            </w:pPr>
            <w:r>
              <w:t xml:space="preserve">       </w:t>
            </w:r>
            <w:r w:rsidRPr="00CD2103">
              <w:t>Çalışma tesadüf</w:t>
            </w:r>
            <w:r>
              <w:t xml:space="preserve"> </w:t>
            </w:r>
            <w:r w:rsidRPr="00CD2103">
              <w:t xml:space="preserve">blokları deneme deseninde 4 konulu </w:t>
            </w:r>
            <w:r>
              <w:t>3</w:t>
            </w:r>
            <w:r w:rsidRPr="00CD2103">
              <w:t xml:space="preserve"> tekerrürlü olarak yürütülecek olup </w:t>
            </w:r>
            <w:r>
              <w:t xml:space="preserve">Sulama </w:t>
            </w:r>
            <w:r w:rsidRPr="00CD2103">
              <w:t xml:space="preserve">aralığı </w:t>
            </w:r>
            <w:r>
              <w:t>5</w:t>
            </w:r>
            <w:r w:rsidRPr="00CD2103">
              <w:t xml:space="preserve"> gün olarak alınacak, sulama düzeyleri ise </w:t>
            </w:r>
            <w:r>
              <w:rPr>
                <w:szCs w:val="22"/>
              </w:rPr>
              <w:t xml:space="preserve">Tam sulama </w:t>
            </w:r>
            <w:r>
              <w:t>(</w:t>
            </w:r>
            <w:r w:rsidRPr="00CD2103">
              <w:t>K</w:t>
            </w:r>
            <w:r>
              <w:t>1</w:t>
            </w:r>
            <w:r w:rsidRPr="00CD2103">
              <w:t>:1.00</w:t>
            </w:r>
            <w:r>
              <w:t>)</w:t>
            </w:r>
            <w:r>
              <w:rPr>
                <w:szCs w:val="22"/>
              </w:rPr>
              <w:t xml:space="preserve"> konusuna ait parselin 90 cm</w:t>
            </w:r>
            <w:r>
              <w:t xml:space="preserve"> toprak profilindeki </w:t>
            </w:r>
            <w:r>
              <w:rPr>
                <w:szCs w:val="22"/>
              </w:rPr>
              <w:t xml:space="preserve">eksik nem tarla kapasitesine tamamlanarak,  alan ve ıslatma alanı oranı ile düzeltilerek hesaplanacaktır. Diğer konular ise </w:t>
            </w:r>
            <w:r w:rsidRPr="00CD2103">
              <w:t>K</w:t>
            </w:r>
            <w:r>
              <w:t>1</w:t>
            </w:r>
            <w:r w:rsidRPr="00CD2103">
              <w:t>:1.00</w:t>
            </w:r>
            <w:proofErr w:type="gramStart"/>
            <w:r>
              <w:t xml:space="preserve">,  </w:t>
            </w:r>
            <w:r w:rsidRPr="00CD2103">
              <w:t>K</w:t>
            </w:r>
            <w:r>
              <w:t>2:0.75</w:t>
            </w:r>
            <w:proofErr w:type="gramEnd"/>
            <w:r w:rsidRPr="00CD2103">
              <w:t>,</w:t>
            </w:r>
            <w:r>
              <w:t xml:space="preserve"> </w:t>
            </w:r>
            <w:r w:rsidRPr="00CD2103">
              <w:t xml:space="preserve"> K</w:t>
            </w:r>
            <w:r>
              <w:t>3:0.50</w:t>
            </w:r>
            <w:r w:rsidRPr="00CD2103">
              <w:t xml:space="preserve"> ve K4:</w:t>
            </w:r>
            <w:r>
              <w:t xml:space="preserve">0.25 katsayıları ile çarpılarak </w:t>
            </w:r>
            <w:r w:rsidRPr="00CD2103">
              <w:t>elde edilecektir</w:t>
            </w:r>
            <w:r>
              <w:t>.</w:t>
            </w:r>
            <w:r w:rsidRPr="00AB5F31">
              <w:rPr>
                <w:lang w:val="es-ES"/>
              </w:rPr>
              <w:t xml:space="preserve"> </w:t>
            </w:r>
            <w:r w:rsidRPr="00CD2103">
              <w:t>Ar</w:t>
            </w:r>
            <w:r>
              <w:t>aştırmada</w:t>
            </w:r>
            <w:proofErr w:type="gramStart"/>
            <w:r>
              <w:t>,  narın</w:t>
            </w:r>
            <w:proofErr w:type="gramEnd"/>
            <w:r>
              <w:t xml:space="preserve"> meyve verim</w:t>
            </w:r>
            <w:r w:rsidRPr="00CD2103">
              <w:t xml:space="preserve"> ve kalitesini düşürmeden sudan yüksek miktarda tasarruf etmek amaçlanmıştır.</w:t>
            </w:r>
            <w:r>
              <w:t xml:space="preserve"> </w:t>
            </w:r>
          </w:p>
          <w:p w14:paraId="61E21F3C" w14:textId="77777777" w:rsidR="003F5BC6" w:rsidRPr="00062CB4" w:rsidRDefault="003F5BC6" w:rsidP="003F5BC6">
            <w:pPr>
              <w:pStyle w:val="BasicParagraph"/>
              <w:spacing w:line="240" w:lineRule="auto"/>
              <w:jc w:val="both"/>
              <w:rPr>
                <w:rFonts w:ascii="Times New Roman" w:hAnsi="Times New Roman" w:cs="Times New Roman"/>
                <w:b/>
                <w:lang w:val="tr-TR"/>
              </w:rPr>
            </w:pPr>
            <w:r>
              <w:t xml:space="preserve">       2022 yılında ön verim yılıdır. Ancak ağaçların soğuk zararı görmesinden dolayı verim sonuçları değerlendirilmeye alınmamıştır.</w:t>
            </w:r>
          </w:p>
        </w:tc>
      </w:tr>
    </w:tbl>
    <w:p w14:paraId="1EDE54B2" w14:textId="77777777" w:rsidR="003F5BC6" w:rsidRDefault="003F5BC6" w:rsidP="003F5BC6">
      <w:pPr>
        <w:jc w:val="center"/>
      </w:pPr>
    </w:p>
    <w:p w14:paraId="5263FA05" w14:textId="77777777" w:rsidR="003F5BC6" w:rsidRDefault="003F5BC6" w:rsidP="003F5BC6"/>
    <w:p w14:paraId="607B64FC" w14:textId="77777777" w:rsidR="0054011B" w:rsidRDefault="0054011B">
      <w:pPr>
        <w:spacing w:after="160" w:line="259" w:lineRule="auto"/>
        <w:rPr>
          <w:b/>
          <w:bCs/>
        </w:rPr>
      </w:pPr>
      <w:r>
        <w:rPr>
          <w:b/>
          <w:bCs/>
        </w:rPr>
        <w:br w:type="page"/>
      </w:r>
    </w:p>
    <w:p w14:paraId="78DE0936" w14:textId="77777777" w:rsidR="007E3B3F" w:rsidRPr="009F7629" w:rsidRDefault="007E3B3F" w:rsidP="007E3B3F">
      <w:pPr>
        <w:rPr>
          <w:b/>
        </w:rPr>
      </w:pPr>
      <w:r w:rsidRPr="009F7629">
        <w:rPr>
          <w:b/>
          <w:bCs/>
        </w:rPr>
        <w:lastRenderedPageBreak/>
        <w:t xml:space="preserve">AFA ADI </w:t>
      </w:r>
      <w:r w:rsidRPr="009F7629">
        <w:rPr>
          <w:b/>
          <w:bCs/>
        </w:rPr>
        <w:tab/>
      </w:r>
      <w:r w:rsidRPr="009F7629">
        <w:rPr>
          <w:b/>
          <w:bCs/>
        </w:rPr>
        <w:tab/>
        <w:t xml:space="preserve"> : </w:t>
      </w:r>
      <w:r w:rsidRPr="009F7629">
        <w:rPr>
          <w:bCs/>
        </w:rPr>
        <w:t>A 13 sürdürülebilir Toprak ve Su Yönetimi</w:t>
      </w:r>
    </w:p>
    <w:p w14:paraId="79144B82" w14:textId="77777777" w:rsidR="007E3B3F" w:rsidRPr="009F7629" w:rsidRDefault="007E3B3F" w:rsidP="007E3B3F">
      <w:pPr>
        <w:jc w:val="both"/>
        <w:rPr>
          <w:bCs/>
        </w:rPr>
      </w:pPr>
      <w:r w:rsidRPr="009F7629">
        <w:rPr>
          <w:b/>
          <w:bCs/>
        </w:rPr>
        <w:t>PROGRAM ADI</w:t>
      </w:r>
      <w:r w:rsidRPr="009F7629">
        <w:rPr>
          <w:b/>
          <w:bCs/>
        </w:rPr>
        <w:tab/>
        <w:t xml:space="preserve"> </w:t>
      </w:r>
      <w:r w:rsidRPr="009F7629">
        <w:rPr>
          <w:bCs/>
        </w:rPr>
        <w:t>: P-02 Su Kullanım Etkinliğinin Artırılması</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7E3B3F" w:rsidRPr="009F7629" w14:paraId="7B539CBB" w14:textId="77777777" w:rsidTr="0054011B">
        <w:tc>
          <w:tcPr>
            <w:tcW w:w="2770" w:type="dxa"/>
            <w:tcBorders>
              <w:top w:val="single" w:sz="4" w:space="0" w:color="auto"/>
              <w:left w:val="single" w:sz="4" w:space="0" w:color="auto"/>
              <w:bottom w:val="single" w:sz="4" w:space="0" w:color="auto"/>
              <w:right w:val="single" w:sz="4" w:space="0" w:color="auto"/>
            </w:tcBorders>
          </w:tcPr>
          <w:p w14:paraId="1AA1B3D6" w14:textId="77777777" w:rsidR="007E3B3F" w:rsidRPr="009F7629" w:rsidRDefault="007E3B3F" w:rsidP="0054011B">
            <w:pPr>
              <w:rPr>
                <w:b/>
              </w:rPr>
            </w:pPr>
            <w:r w:rsidRPr="009F7629">
              <w:rPr>
                <w:b/>
              </w:rPr>
              <w:t>Proje No:</w:t>
            </w:r>
          </w:p>
        </w:tc>
        <w:tc>
          <w:tcPr>
            <w:tcW w:w="6846" w:type="dxa"/>
            <w:tcBorders>
              <w:top w:val="single" w:sz="4" w:space="0" w:color="auto"/>
              <w:left w:val="single" w:sz="4" w:space="0" w:color="auto"/>
              <w:bottom w:val="single" w:sz="4" w:space="0" w:color="auto"/>
              <w:right w:val="single" w:sz="4" w:space="0" w:color="auto"/>
            </w:tcBorders>
          </w:tcPr>
          <w:p w14:paraId="487CEB17" w14:textId="77777777" w:rsidR="007E3B3F" w:rsidRPr="009F7629" w:rsidRDefault="007E3B3F" w:rsidP="0054011B">
            <w:pPr>
              <w:rPr>
                <w:bCs/>
              </w:rPr>
            </w:pPr>
            <w:r w:rsidRPr="009F7629">
              <w:rPr>
                <w:bCs/>
              </w:rPr>
              <w:t>TAGEM/TSKAD/</w:t>
            </w:r>
            <w:r w:rsidRPr="004B66FD">
              <w:rPr>
                <w:color w:val="000000" w:themeColor="text1"/>
                <w:shd w:val="clear" w:color="auto" w:fill="FFFFFF"/>
              </w:rPr>
              <w:t xml:space="preserve"> A/21/A9/P3/2385</w:t>
            </w:r>
          </w:p>
        </w:tc>
      </w:tr>
      <w:tr w:rsidR="007E3B3F" w:rsidRPr="009F7629" w14:paraId="17C83C32" w14:textId="77777777" w:rsidTr="0054011B">
        <w:tc>
          <w:tcPr>
            <w:tcW w:w="2770" w:type="dxa"/>
            <w:tcBorders>
              <w:top w:val="single" w:sz="4" w:space="0" w:color="auto"/>
              <w:left w:val="single" w:sz="4" w:space="0" w:color="auto"/>
              <w:bottom w:val="single" w:sz="4" w:space="0" w:color="auto"/>
              <w:right w:val="single" w:sz="4" w:space="0" w:color="auto"/>
            </w:tcBorders>
          </w:tcPr>
          <w:p w14:paraId="51B0A7CC" w14:textId="77777777" w:rsidR="007E3B3F" w:rsidRPr="009F7629" w:rsidRDefault="007E3B3F" w:rsidP="0054011B">
            <w:pPr>
              <w:rPr>
                <w:b/>
              </w:rPr>
            </w:pPr>
            <w:r w:rsidRPr="009F7629">
              <w:rPr>
                <w:b/>
              </w:rPr>
              <w:t>Proje Başlığı</w:t>
            </w:r>
          </w:p>
          <w:p w14:paraId="01220C50" w14:textId="77777777" w:rsidR="007E3B3F" w:rsidRPr="009F7629" w:rsidRDefault="007E3B3F" w:rsidP="0054011B">
            <w:pPr>
              <w:rPr>
                <w:b/>
              </w:rPr>
            </w:pPr>
          </w:p>
        </w:tc>
        <w:tc>
          <w:tcPr>
            <w:tcW w:w="6846" w:type="dxa"/>
            <w:tcBorders>
              <w:top w:val="single" w:sz="4" w:space="0" w:color="auto"/>
              <w:left w:val="single" w:sz="4" w:space="0" w:color="auto"/>
              <w:bottom w:val="single" w:sz="4" w:space="0" w:color="auto"/>
              <w:right w:val="single" w:sz="4" w:space="0" w:color="auto"/>
            </w:tcBorders>
          </w:tcPr>
          <w:p w14:paraId="123F0C51" w14:textId="77777777" w:rsidR="007E3B3F" w:rsidRPr="009F7629" w:rsidRDefault="007E3B3F" w:rsidP="0054011B">
            <w:pPr>
              <w:rPr>
                <w:bCs/>
              </w:rPr>
            </w:pPr>
            <w:r w:rsidRPr="00B43D03">
              <w:rPr>
                <w:bCs/>
              </w:rPr>
              <w:t>Gelişme Dönemlerine Göre Farklı Sulama Düzeyleri ile Sulanan Antepfıstığının Sulama Programının Oluşturulması (Doktora Tezi)</w:t>
            </w:r>
          </w:p>
        </w:tc>
      </w:tr>
      <w:tr w:rsidR="007E3B3F" w:rsidRPr="009F7629" w14:paraId="356F0996" w14:textId="77777777" w:rsidTr="0054011B">
        <w:tc>
          <w:tcPr>
            <w:tcW w:w="2770" w:type="dxa"/>
            <w:tcBorders>
              <w:top w:val="single" w:sz="4" w:space="0" w:color="auto"/>
              <w:left w:val="single" w:sz="4" w:space="0" w:color="auto"/>
              <w:bottom w:val="single" w:sz="4" w:space="0" w:color="auto"/>
              <w:right w:val="single" w:sz="4" w:space="0" w:color="auto"/>
            </w:tcBorders>
            <w:vAlign w:val="center"/>
          </w:tcPr>
          <w:p w14:paraId="77BA150D" w14:textId="77777777" w:rsidR="007E3B3F" w:rsidRPr="008B0CC5" w:rsidRDefault="007E3B3F" w:rsidP="0054011B">
            <w:pPr>
              <w:rPr>
                <w:b/>
              </w:rPr>
            </w:pPr>
            <w:r w:rsidRPr="008B0CC5">
              <w:rPr>
                <w:b/>
              </w:rPr>
              <w:t>Projenin İngilizce Başlığı</w:t>
            </w:r>
          </w:p>
        </w:tc>
        <w:tc>
          <w:tcPr>
            <w:tcW w:w="6846" w:type="dxa"/>
            <w:tcBorders>
              <w:top w:val="single" w:sz="4" w:space="0" w:color="auto"/>
              <w:left w:val="single" w:sz="4" w:space="0" w:color="auto"/>
              <w:bottom w:val="single" w:sz="4" w:space="0" w:color="auto"/>
              <w:right w:val="single" w:sz="4" w:space="0" w:color="auto"/>
            </w:tcBorders>
          </w:tcPr>
          <w:p w14:paraId="38C695D6" w14:textId="77777777" w:rsidR="007E3B3F" w:rsidRPr="00B43D03" w:rsidRDefault="007E3B3F" w:rsidP="0054011B">
            <w:pPr>
              <w:rPr>
                <w:bCs/>
              </w:rPr>
            </w:pPr>
            <w:r w:rsidRPr="00FE2A7A">
              <w:rPr>
                <w:bCs/>
              </w:rPr>
              <w:t>Establishing an Irrigation Program for Pistachio Irrigated with Different Irrigation Levels According to Development Periods (PhD Thesis)</w:t>
            </w:r>
          </w:p>
        </w:tc>
      </w:tr>
      <w:tr w:rsidR="007E3B3F" w:rsidRPr="009F7629" w14:paraId="7A0F5A79" w14:textId="77777777" w:rsidTr="0054011B">
        <w:trPr>
          <w:trHeight w:val="397"/>
        </w:trPr>
        <w:tc>
          <w:tcPr>
            <w:tcW w:w="2770" w:type="dxa"/>
            <w:tcBorders>
              <w:top w:val="single" w:sz="4" w:space="0" w:color="auto"/>
              <w:left w:val="single" w:sz="4" w:space="0" w:color="auto"/>
              <w:bottom w:val="single" w:sz="4" w:space="0" w:color="auto"/>
              <w:right w:val="single" w:sz="4" w:space="0" w:color="auto"/>
            </w:tcBorders>
          </w:tcPr>
          <w:p w14:paraId="7FCF86F8" w14:textId="77777777" w:rsidR="007E3B3F" w:rsidRPr="009F7629" w:rsidRDefault="007E3B3F" w:rsidP="0054011B">
            <w:pPr>
              <w:rPr>
                <w:b/>
              </w:rPr>
            </w:pPr>
            <w:r w:rsidRPr="009F7629">
              <w:rPr>
                <w:b/>
              </w:rPr>
              <w:t>Projeyi Yürüten Kuruluş</w:t>
            </w:r>
          </w:p>
        </w:tc>
        <w:tc>
          <w:tcPr>
            <w:tcW w:w="6846" w:type="dxa"/>
            <w:tcBorders>
              <w:top w:val="single" w:sz="4" w:space="0" w:color="auto"/>
              <w:left w:val="single" w:sz="4" w:space="0" w:color="auto"/>
              <w:bottom w:val="single" w:sz="4" w:space="0" w:color="auto"/>
              <w:right w:val="single" w:sz="4" w:space="0" w:color="auto"/>
            </w:tcBorders>
          </w:tcPr>
          <w:p w14:paraId="5779E33C" w14:textId="77777777" w:rsidR="007E3B3F" w:rsidRPr="009F7629" w:rsidRDefault="007E3B3F" w:rsidP="0054011B">
            <w:pPr>
              <w:rPr>
                <w:bCs/>
              </w:rPr>
            </w:pPr>
            <w:r w:rsidRPr="009F7629">
              <w:rPr>
                <w:bCs/>
              </w:rPr>
              <w:t>Antepfıstığı Araştırma Enstitüsü Müdürlüğü</w:t>
            </w:r>
          </w:p>
        </w:tc>
      </w:tr>
      <w:tr w:rsidR="007E3B3F" w:rsidRPr="009F7629" w14:paraId="2B5B9CD3" w14:textId="77777777" w:rsidTr="0054011B">
        <w:tc>
          <w:tcPr>
            <w:tcW w:w="2770" w:type="dxa"/>
            <w:tcBorders>
              <w:top w:val="single" w:sz="4" w:space="0" w:color="auto"/>
              <w:left w:val="single" w:sz="4" w:space="0" w:color="auto"/>
              <w:bottom w:val="single" w:sz="4" w:space="0" w:color="auto"/>
              <w:right w:val="single" w:sz="4" w:space="0" w:color="auto"/>
            </w:tcBorders>
          </w:tcPr>
          <w:p w14:paraId="3A0EC074" w14:textId="77777777" w:rsidR="007E3B3F" w:rsidRPr="009F7629" w:rsidRDefault="007E3B3F" w:rsidP="0054011B">
            <w:pPr>
              <w:rPr>
                <w:b/>
              </w:rPr>
            </w:pPr>
            <w:r w:rsidRPr="009F7629">
              <w:rPr>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14:paraId="62F9FC94" w14:textId="77777777" w:rsidR="007E3B3F" w:rsidRPr="009F7629" w:rsidRDefault="007E3B3F" w:rsidP="0054011B">
            <w:pPr>
              <w:jc w:val="both"/>
            </w:pPr>
            <w:r>
              <w:t>TAGEM</w:t>
            </w:r>
          </w:p>
        </w:tc>
      </w:tr>
      <w:tr w:rsidR="007E3B3F" w:rsidRPr="009F7629" w14:paraId="3CB3BE91" w14:textId="77777777" w:rsidTr="0054011B">
        <w:trPr>
          <w:trHeight w:val="374"/>
        </w:trPr>
        <w:tc>
          <w:tcPr>
            <w:tcW w:w="2770" w:type="dxa"/>
            <w:tcBorders>
              <w:top w:val="single" w:sz="4" w:space="0" w:color="auto"/>
              <w:left w:val="single" w:sz="4" w:space="0" w:color="auto"/>
              <w:bottom w:val="single" w:sz="4" w:space="0" w:color="auto"/>
              <w:right w:val="single" w:sz="4" w:space="0" w:color="auto"/>
            </w:tcBorders>
          </w:tcPr>
          <w:p w14:paraId="749C0312" w14:textId="77777777" w:rsidR="007E3B3F" w:rsidRPr="009F7629" w:rsidRDefault="007E3B3F" w:rsidP="0054011B">
            <w:pPr>
              <w:rPr>
                <w:b/>
              </w:rPr>
            </w:pPr>
            <w:r w:rsidRPr="009F7629">
              <w:rPr>
                <w:b/>
              </w:rPr>
              <w:t>Proje Lideri</w:t>
            </w:r>
          </w:p>
        </w:tc>
        <w:tc>
          <w:tcPr>
            <w:tcW w:w="6846" w:type="dxa"/>
            <w:tcBorders>
              <w:top w:val="single" w:sz="4" w:space="0" w:color="auto"/>
              <w:left w:val="single" w:sz="4" w:space="0" w:color="auto"/>
              <w:bottom w:val="single" w:sz="4" w:space="0" w:color="auto"/>
              <w:right w:val="single" w:sz="4" w:space="0" w:color="auto"/>
            </w:tcBorders>
          </w:tcPr>
          <w:p w14:paraId="202EC120" w14:textId="77777777" w:rsidR="007E3B3F" w:rsidRPr="009F7629" w:rsidRDefault="007E3B3F" w:rsidP="0054011B">
            <w:pPr>
              <w:rPr>
                <w:bCs/>
              </w:rPr>
            </w:pPr>
            <w:r w:rsidRPr="009F7629">
              <w:rPr>
                <w:bCs/>
              </w:rPr>
              <w:t>Serkan KÖSETÜRKMEN</w:t>
            </w:r>
          </w:p>
        </w:tc>
      </w:tr>
      <w:tr w:rsidR="007E3B3F" w:rsidRPr="009F7629" w14:paraId="2631B562" w14:textId="77777777" w:rsidTr="0054011B">
        <w:trPr>
          <w:trHeight w:val="408"/>
        </w:trPr>
        <w:tc>
          <w:tcPr>
            <w:tcW w:w="2770" w:type="dxa"/>
            <w:tcBorders>
              <w:top w:val="single" w:sz="4" w:space="0" w:color="auto"/>
              <w:left w:val="single" w:sz="4" w:space="0" w:color="auto"/>
              <w:bottom w:val="single" w:sz="4" w:space="0" w:color="auto"/>
              <w:right w:val="single" w:sz="4" w:space="0" w:color="auto"/>
            </w:tcBorders>
          </w:tcPr>
          <w:p w14:paraId="56A2A7A0" w14:textId="77777777" w:rsidR="007E3B3F" w:rsidRPr="009F7629" w:rsidRDefault="007E3B3F" w:rsidP="0054011B">
            <w:pPr>
              <w:rPr>
                <w:b/>
              </w:rPr>
            </w:pPr>
            <w:r w:rsidRPr="009F7629">
              <w:rPr>
                <w:b/>
              </w:rPr>
              <w:t>Proje Yürütücüleri</w:t>
            </w:r>
          </w:p>
        </w:tc>
        <w:tc>
          <w:tcPr>
            <w:tcW w:w="6846" w:type="dxa"/>
            <w:tcBorders>
              <w:top w:val="single" w:sz="4" w:space="0" w:color="auto"/>
              <w:left w:val="single" w:sz="4" w:space="0" w:color="auto"/>
              <w:bottom w:val="single" w:sz="4" w:space="0" w:color="auto"/>
              <w:right w:val="single" w:sz="4" w:space="0" w:color="auto"/>
            </w:tcBorders>
          </w:tcPr>
          <w:p w14:paraId="390594FE" w14:textId="77777777" w:rsidR="007E3B3F" w:rsidRPr="009F7629" w:rsidRDefault="007E3B3F" w:rsidP="0054011B">
            <w:pPr>
              <w:widowControl w:val="0"/>
              <w:autoSpaceDE w:val="0"/>
              <w:autoSpaceDN w:val="0"/>
              <w:adjustRightInd w:val="0"/>
              <w:spacing w:before="20" w:after="20" w:line="225" w:lineRule="exact"/>
              <w:jc w:val="both"/>
              <w:rPr>
                <w:bCs/>
              </w:rPr>
            </w:pPr>
            <w:r>
              <w:rPr>
                <w:bCs/>
              </w:rPr>
              <w:t>Prof Dr. Berkant ÖDEMİŞ</w:t>
            </w:r>
          </w:p>
        </w:tc>
      </w:tr>
      <w:tr w:rsidR="007E3B3F" w:rsidRPr="009F7629" w14:paraId="02FDADD7" w14:textId="77777777" w:rsidTr="0054011B">
        <w:trPr>
          <w:trHeight w:val="454"/>
        </w:trPr>
        <w:tc>
          <w:tcPr>
            <w:tcW w:w="2770" w:type="dxa"/>
            <w:tcBorders>
              <w:top w:val="single" w:sz="4" w:space="0" w:color="auto"/>
              <w:left w:val="single" w:sz="4" w:space="0" w:color="auto"/>
              <w:bottom w:val="single" w:sz="4" w:space="0" w:color="auto"/>
              <w:right w:val="single" w:sz="4" w:space="0" w:color="auto"/>
            </w:tcBorders>
          </w:tcPr>
          <w:p w14:paraId="5C0833A9" w14:textId="77777777" w:rsidR="007E3B3F" w:rsidRPr="009F7629" w:rsidRDefault="007E3B3F" w:rsidP="0054011B">
            <w:pPr>
              <w:rPr>
                <w:b/>
              </w:rPr>
            </w:pPr>
            <w:r w:rsidRPr="009F7629">
              <w:rPr>
                <w:b/>
              </w:rPr>
              <w:t>Başlama- Bitiş Tarihleri</w:t>
            </w:r>
          </w:p>
        </w:tc>
        <w:tc>
          <w:tcPr>
            <w:tcW w:w="6846" w:type="dxa"/>
            <w:tcBorders>
              <w:top w:val="single" w:sz="4" w:space="0" w:color="auto"/>
              <w:left w:val="single" w:sz="4" w:space="0" w:color="auto"/>
              <w:bottom w:val="single" w:sz="4" w:space="0" w:color="auto"/>
              <w:right w:val="single" w:sz="4" w:space="0" w:color="auto"/>
            </w:tcBorders>
          </w:tcPr>
          <w:p w14:paraId="41B2CA0A" w14:textId="77777777" w:rsidR="007E3B3F" w:rsidRPr="009F7629" w:rsidRDefault="007E3B3F" w:rsidP="0054011B">
            <w:pPr>
              <w:rPr>
                <w:bCs/>
              </w:rPr>
            </w:pPr>
            <w:r>
              <w:rPr>
                <w:bCs/>
              </w:rPr>
              <w:t>01.01.2021</w:t>
            </w:r>
            <w:r w:rsidRPr="009F7629">
              <w:rPr>
                <w:bCs/>
              </w:rPr>
              <w:t xml:space="preserve"> - 31.12.202</w:t>
            </w:r>
            <w:r>
              <w:rPr>
                <w:bCs/>
              </w:rPr>
              <w:t>3</w:t>
            </w:r>
          </w:p>
        </w:tc>
      </w:tr>
      <w:tr w:rsidR="007E3B3F" w:rsidRPr="009F7629" w14:paraId="78127F0F" w14:textId="77777777" w:rsidTr="0054011B">
        <w:trPr>
          <w:trHeight w:val="454"/>
        </w:trPr>
        <w:tc>
          <w:tcPr>
            <w:tcW w:w="2770" w:type="dxa"/>
            <w:tcBorders>
              <w:top w:val="single" w:sz="4" w:space="0" w:color="auto"/>
              <w:left w:val="single" w:sz="4" w:space="0" w:color="auto"/>
              <w:bottom w:val="single" w:sz="4" w:space="0" w:color="auto"/>
              <w:right w:val="single" w:sz="4" w:space="0" w:color="auto"/>
            </w:tcBorders>
          </w:tcPr>
          <w:p w14:paraId="5902BA2A" w14:textId="77777777" w:rsidR="007E3B3F" w:rsidRPr="009F7629" w:rsidRDefault="007E3B3F" w:rsidP="0054011B">
            <w:pPr>
              <w:rPr>
                <w:b/>
              </w:rPr>
            </w:pPr>
            <w:r w:rsidRPr="009F7629">
              <w:rPr>
                <w:b/>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58ACCBC7" w14:textId="77777777" w:rsidR="007E3B3F" w:rsidRPr="009F7629" w:rsidRDefault="007E3B3F" w:rsidP="0054011B">
            <w:pPr>
              <w:rPr>
                <w:bCs/>
              </w:rPr>
            </w:pPr>
            <w:r>
              <w:rPr>
                <w:bCs/>
              </w:rPr>
              <w:t>2021</w:t>
            </w:r>
            <w:r w:rsidRPr="009F7629">
              <w:rPr>
                <w:bCs/>
              </w:rPr>
              <w:t>:</w:t>
            </w:r>
            <w:r>
              <w:rPr>
                <w:bCs/>
              </w:rPr>
              <w:t xml:space="preserve"> 40.000</w:t>
            </w:r>
            <w:r w:rsidRPr="009F7629">
              <w:rPr>
                <w:bCs/>
              </w:rPr>
              <w:t>TL, 20</w:t>
            </w:r>
            <w:r>
              <w:rPr>
                <w:bCs/>
              </w:rPr>
              <w:t>22</w:t>
            </w:r>
            <w:r w:rsidRPr="009F7629">
              <w:rPr>
                <w:bCs/>
              </w:rPr>
              <w:t>:</w:t>
            </w:r>
            <w:r>
              <w:rPr>
                <w:bCs/>
              </w:rPr>
              <w:t xml:space="preserve"> 14.000</w:t>
            </w:r>
            <w:r w:rsidRPr="009F7629">
              <w:rPr>
                <w:bCs/>
              </w:rPr>
              <w:t>TL, 20</w:t>
            </w:r>
            <w:r>
              <w:rPr>
                <w:bCs/>
              </w:rPr>
              <w:t>23</w:t>
            </w:r>
            <w:r w:rsidRPr="009F7629">
              <w:rPr>
                <w:bCs/>
              </w:rPr>
              <w:t xml:space="preserve">: </w:t>
            </w:r>
            <w:r>
              <w:rPr>
                <w:bCs/>
              </w:rPr>
              <w:t>13.000TL</w:t>
            </w:r>
          </w:p>
        </w:tc>
      </w:tr>
      <w:tr w:rsidR="007E3B3F" w:rsidRPr="00D67DA7" w14:paraId="18DB1B7B" w14:textId="77777777" w:rsidTr="0054011B">
        <w:trPr>
          <w:trHeight w:val="7755"/>
        </w:trPr>
        <w:tc>
          <w:tcPr>
            <w:tcW w:w="9616" w:type="dxa"/>
            <w:gridSpan w:val="2"/>
            <w:tcBorders>
              <w:top w:val="single" w:sz="4" w:space="0" w:color="auto"/>
              <w:left w:val="single" w:sz="4" w:space="0" w:color="auto"/>
              <w:bottom w:val="single" w:sz="4" w:space="0" w:color="auto"/>
              <w:right w:val="single" w:sz="4" w:space="0" w:color="auto"/>
            </w:tcBorders>
          </w:tcPr>
          <w:p w14:paraId="78A1669F" w14:textId="77777777" w:rsidR="007E3B3F" w:rsidRPr="009F7629" w:rsidRDefault="007E3B3F" w:rsidP="0054011B">
            <w:pPr>
              <w:pStyle w:val="WW-NormalWeb1Char"/>
              <w:spacing w:before="0" w:after="0"/>
              <w:jc w:val="both"/>
              <w:rPr>
                <w:b/>
                <w:bCs/>
                <w:lang w:eastAsia="tr-TR"/>
              </w:rPr>
            </w:pPr>
            <w:r w:rsidRPr="009F7629">
              <w:rPr>
                <w:b/>
                <w:bCs/>
                <w:lang w:eastAsia="tr-TR"/>
              </w:rPr>
              <w:t xml:space="preserve">Proje Özeti </w:t>
            </w:r>
          </w:p>
          <w:p w14:paraId="62EACB7C" w14:textId="77777777" w:rsidR="007E3B3F" w:rsidRDefault="007E3B3F" w:rsidP="0054011B">
            <w:pPr>
              <w:spacing w:line="276" w:lineRule="auto"/>
              <w:ind w:firstLine="708"/>
              <w:jc w:val="both"/>
              <w:rPr>
                <w:bCs/>
              </w:rPr>
            </w:pPr>
            <w:r w:rsidRPr="00BE7FD0">
              <w:rPr>
                <w:bCs/>
              </w:rPr>
              <w:t xml:space="preserve">Araştırma, Gaziantep il sınırları içerisinde bulunan Antepfıstığı Araştırma Enstitüsü arazisinde yürütülmektedir. Denemede, yetiştiriciliği yaygın olarak yapılan </w:t>
            </w:r>
            <w:r w:rsidRPr="00350A4E">
              <w:rPr>
                <w:bCs/>
                <w:i/>
              </w:rPr>
              <w:t>Pistacia Vera L</w:t>
            </w:r>
            <w:r w:rsidRPr="00BE7FD0">
              <w:rPr>
                <w:bCs/>
              </w:rPr>
              <w:t xml:space="preserve"> anacı üzerine aşılı ‘Uzun’ çeşidi kullanılmaktadır. Sulamalar gelişme dönemleri esas alınarak yürütül</w:t>
            </w:r>
            <w:r>
              <w:rPr>
                <w:bCs/>
              </w:rPr>
              <w:t>mektedir</w:t>
            </w:r>
            <w:r w:rsidRPr="00BE7FD0">
              <w:rPr>
                <w:bCs/>
              </w:rPr>
              <w:t>. Buna göre kimi dönemlerde sulama yapılırken, kimi dönemlerde yapılma</w:t>
            </w:r>
            <w:r>
              <w:rPr>
                <w:bCs/>
              </w:rPr>
              <w:t>maktadır</w:t>
            </w:r>
            <w:r w:rsidRPr="00BE7FD0">
              <w:rPr>
                <w:bCs/>
              </w:rPr>
              <w:t>. Sulama yapıldığı dönemlerde sulama suyu miktarları elverişli kapasitenin tamamına kadar sulama suyunun uygulandığ</w:t>
            </w:r>
            <w:r>
              <w:rPr>
                <w:bCs/>
              </w:rPr>
              <w:t>ı</w:t>
            </w:r>
            <w:r w:rsidRPr="00BE7FD0">
              <w:rPr>
                <w:bCs/>
              </w:rPr>
              <w:t xml:space="preserve"> konu (S100) ve anılan konunun %67 (S67) ve %33’ünün (S33) uygulandığı konular olarak planlan</w:t>
            </w:r>
            <w:r>
              <w:rPr>
                <w:bCs/>
              </w:rPr>
              <w:t>arak yürütülmüştür</w:t>
            </w:r>
            <w:r w:rsidRPr="00BE7FD0">
              <w:rPr>
                <w:bCs/>
              </w:rPr>
              <w:t>. Toprak nem içeriği 30' ar cm’lik katmanlarda gravimetrik yöntemle ölçül</w:t>
            </w:r>
            <w:r>
              <w:rPr>
                <w:bCs/>
              </w:rPr>
              <w:t>müştür</w:t>
            </w:r>
            <w:r w:rsidRPr="00BE7FD0">
              <w:rPr>
                <w:bCs/>
              </w:rPr>
              <w:t>. Gelişme dönemleri, I. Dönem; tam yapraklanmadan meyvenin tam iriliğini aldığı, kemik dokunun sertleşmesinin olduğu döneme kadar, II. Dönem; kemik dokunun sertleşmesinden meyvelere ben düşme zamanı-yaprak örneği alım zamanına kadar geçen süre, III. Dönem; ben düşme döneminden, hasada kadar olan süre olarak belirlenmiştir. Üç farklı sulama düzeyinin uygulanacağı gelişme dönemlerindeki sulamalarda sulama programı; ilk iki dönemin sulanacağı konu</w:t>
            </w:r>
            <w:r>
              <w:rPr>
                <w:bCs/>
              </w:rPr>
              <w:t xml:space="preserve"> KS1 </w:t>
            </w:r>
            <w:r w:rsidRPr="00BE7FD0">
              <w:rPr>
                <w:bCs/>
              </w:rPr>
              <w:t xml:space="preserve">(+,+,-), son iki dönemin sulanacağı konu </w:t>
            </w:r>
            <w:r>
              <w:rPr>
                <w:bCs/>
              </w:rPr>
              <w:t xml:space="preserve">KS2 </w:t>
            </w:r>
            <w:r w:rsidRPr="00BE7FD0">
              <w:rPr>
                <w:bCs/>
              </w:rPr>
              <w:t xml:space="preserve">(-,+,+), sadece 2. dönemin sulanacağı konu </w:t>
            </w:r>
            <w:r>
              <w:rPr>
                <w:bCs/>
              </w:rPr>
              <w:t xml:space="preserve">KS3 </w:t>
            </w:r>
            <w:r w:rsidRPr="00BE7FD0">
              <w:rPr>
                <w:bCs/>
              </w:rPr>
              <w:t xml:space="preserve">(-,+,-), tüm dönemlerin sulanacağı konu </w:t>
            </w:r>
            <w:r>
              <w:rPr>
                <w:bCs/>
              </w:rPr>
              <w:t xml:space="preserve">KS4 </w:t>
            </w:r>
            <w:r w:rsidRPr="00BE7FD0">
              <w:rPr>
                <w:bCs/>
              </w:rPr>
              <w:t>(+,+,+) ve tüm dönemlerin sulanmadığı sadece yağmurla sulanan konu (-,-,-) şeklinde oluşturul</w:t>
            </w:r>
            <w:r>
              <w:rPr>
                <w:bCs/>
              </w:rPr>
              <w:t>muştur</w:t>
            </w:r>
            <w:r w:rsidRPr="00BE7FD0">
              <w:rPr>
                <w:bCs/>
              </w:rPr>
              <w:t>. Denemede damla sulama sistemi kullanıl</w:t>
            </w:r>
            <w:r>
              <w:rPr>
                <w:bCs/>
              </w:rPr>
              <w:t>mıştır</w:t>
            </w:r>
            <w:r w:rsidRPr="00BE7FD0">
              <w:rPr>
                <w:bCs/>
              </w:rPr>
              <w:t>. Gübreleme toprak analizine göre sabit dozlarda yapıl</w:t>
            </w:r>
            <w:r>
              <w:rPr>
                <w:bCs/>
              </w:rPr>
              <w:t>mıştır</w:t>
            </w:r>
            <w:r w:rsidRPr="00BE7FD0">
              <w:rPr>
                <w:bCs/>
              </w:rPr>
              <w:t>.</w:t>
            </w:r>
          </w:p>
          <w:p w14:paraId="648D3946" w14:textId="77777777" w:rsidR="007E3B3F" w:rsidRPr="00E80F80" w:rsidRDefault="007E3B3F" w:rsidP="0054011B">
            <w:pPr>
              <w:spacing w:line="276" w:lineRule="auto"/>
              <w:ind w:firstLine="708"/>
              <w:jc w:val="both"/>
              <w:rPr>
                <w:rFonts w:ascii="Arial" w:hAnsi="Arial" w:cs="Arial"/>
                <w:bCs/>
                <w:sz w:val="20"/>
                <w:szCs w:val="20"/>
              </w:rPr>
            </w:pPr>
            <w:r>
              <w:rPr>
                <w:bCs/>
              </w:rPr>
              <w:t>Denemede 2020 ve 2021yıllarında tüm konulara eşit miktarda sulama suyu uygulanarak ön verim alınmış olup konulu sulamalara 2022 yılında konulu sulamalara başlanmıştır. Sulama sezonu boyunca projede planlandığı gibi çalışma takvimine göre pomolojik ve fizyolojik ölçümler yapılmıştır. Denemenin ilk yılı olan 2022 yılında en yüksek bitki su tüketimi 1020.21 mm ile tüm dönemlerde sulamanın yapıldığı KS4 I100 konusundan elde edilirken, en düşük bitki su tüketimi 329.67 mm ile ikinci dönem sulama yapılmayan KS5 I33 konusundan elde edilmiştir.</w:t>
            </w:r>
          </w:p>
        </w:tc>
      </w:tr>
      <w:tr w:rsidR="007E3B3F" w:rsidRPr="00D67DA7" w14:paraId="043117DC" w14:textId="77777777" w:rsidTr="0054011B">
        <w:trPr>
          <w:trHeight w:val="509"/>
        </w:trPr>
        <w:tc>
          <w:tcPr>
            <w:tcW w:w="9616" w:type="dxa"/>
            <w:gridSpan w:val="2"/>
            <w:tcBorders>
              <w:top w:val="single" w:sz="4" w:space="0" w:color="auto"/>
              <w:left w:val="single" w:sz="4" w:space="0" w:color="auto"/>
              <w:bottom w:val="single" w:sz="4" w:space="0" w:color="auto"/>
              <w:right w:val="single" w:sz="4" w:space="0" w:color="auto"/>
            </w:tcBorders>
          </w:tcPr>
          <w:p w14:paraId="28BA0A7D" w14:textId="77777777" w:rsidR="007E3B3F" w:rsidRPr="009F7629" w:rsidRDefault="007E3B3F" w:rsidP="0054011B">
            <w:pPr>
              <w:pStyle w:val="WW-NormalWeb1Char"/>
              <w:spacing w:before="0" w:after="0"/>
              <w:ind w:firstLine="73"/>
              <w:jc w:val="both"/>
              <w:rPr>
                <w:b/>
                <w:bCs/>
                <w:lang w:eastAsia="tr-TR"/>
              </w:rPr>
            </w:pPr>
            <w:r w:rsidRPr="00D713A5">
              <w:rPr>
                <w:b/>
                <w:bCs/>
                <w:lang w:eastAsia="tr-TR"/>
              </w:rPr>
              <w:t>Anahtar kelimeler:</w:t>
            </w:r>
            <w:r w:rsidRPr="00D713A5">
              <w:rPr>
                <w:bCs/>
                <w:lang w:eastAsia="tr-TR"/>
              </w:rPr>
              <w:t xml:space="preserve"> </w:t>
            </w:r>
            <w:r>
              <w:rPr>
                <w:bCs/>
                <w:lang w:eastAsia="tr-TR"/>
              </w:rPr>
              <w:t>Antepfıstığı, yüzey</w:t>
            </w:r>
            <w:r w:rsidRPr="00D713A5">
              <w:rPr>
                <w:bCs/>
                <w:lang w:eastAsia="tr-TR"/>
              </w:rPr>
              <w:t xml:space="preserve">altı, </w:t>
            </w:r>
            <w:r>
              <w:rPr>
                <w:bCs/>
                <w:lang w:eastAsia="tr-TR"/>
              </w:rPr>
              <w:t>damla sulama, kısıntılı sulama, fenelojik dönem</w:t>
            </w:r>
          </w:p>
        </w:tc>
      </w:tr>
    </w:tbl>
    <w:p w14:paraId="6A6CFA1B" w14:textId="77777777" w:rsidR="003F5BC6" w:rsidRDefault="003F5BC6"/>
    <w:p w14:paraId="71C3DDEF" w14:textId="77777777" w:rsidR="0054011B" w:rsidRDefault="0054011B">
      <w:pPr>
        <w:spacing w:after="160" w:line="259" w:lineRule="auto"/>
      </w:pPr>
      <w:r>
        <w:br w:type="page"/>
      </w:r>
    </w:p>
    <w:p w14:paraId="02260AE5" w14:textId="77777777" w:rsidR="007E3B3F" w:rsidRPr="00E10CCB" w:rsidRDefault="007E3B3F" w:rsidP="007E3B3F">
      <w:pPr>
        <w:rPr>
          <w:rFonts w:eastAsia="Calibri"/>
        </w:rPr>
      </w:pPr>
      <w:r w:rsidRPr="00E10CCB">
        <w:rPr>
          <w:rFonts w:eastAsia="Calibri"/>
          <w:b/>
        </w:rPr>
        <w:lastRenderedPageBreak/>
        <w:t>AFA ADI</w:t>
      </w:r>
      <w:r w:rsidRPr="00E10CCB">
        <w:rPr>
          <w:rFonts w:eastAsia="Calibri"/>
          <w:b/>
        </w:rPr>
        <w:tab/>
      </w:r>
      <w:r w:rsidRPr="00E10CCB">
        <w:rPr>
          <w:rFonts w:eastAsia="Calibri"/>
          <w:b/>
        </w:rPr>
        <w:tab/>
        <w:t xml:space="preserve">: </w:t>
      </w:r>
      <w:r w:rsidRPr="00E10CCB">
        <w:rPr>
          <w:rFonts w:eastAsia="Calibri"/>
        </w:rPr>
        <w:t>Sürdürülebilir Toprak ve Su Yönetimi</w:t>
      </w:r>
    </w:p>
    <w:p w14:paraId="087CAA6B" w14:textId="77777777" w:rsidR="007E3B3F" w:rsidRPr="00E10CCB" w:rsidRDefault="007E3B3F" w:rsidP="007E3B3F">
      <w:pPr>
        <w:rPr>
          <w:rFonts w:eastAsia="Calibri"/>
        </w:rPr>
      </w:pPr>
      <w:r w:rsidRPr="00E10CCB">
        <w:rPr>
          <w:rFonts w:eastAsia="Calibri"/>
          <w:b/>
        </w:rPr>
        <w:t>PROGRAM ADI</w:t>
      </w:r>
      <w:r w:rsidRPr="00E10CCB">
        <w:rPr>
          <w:rFonts w:eastAsia="Calibri"/>
          <w:b/>
        </w:rPr>
        <w:tab/>
        <w:t>:</w:t>
      </w:r>
      <w:r w:rsidRPr="00E10CCB">
        <w:rPr>
          <w:rFonts w:eastAsia="Calibri"/>
        </w:rPr>
        <w:t xml:space="preserve"> Su Kullanım Etkinliğinin Arttırılması</w:t>
      </w:r>
    </w:p>
    <w:p w14:paraId="31A27955" w14:textId="77777777" w:rsidR="007E3B3F" w:rsidRPr="00E10CCB" w:rsidRDefault="007E3B3F" w:rsidP="007E3B3F">
      <w:pPr>
        <w:rPr>
          <w:rFonts w:eastAsia="Calibri"/>
        </w:rPr>
      </w:pP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27"/>
        <w:gridCol w:w="6729"/>
      </w:tblGrid>
      <w:tr w:rsidR="007E3B3F" w:rsidRPr="00E10CCB" w14:paraId="6419C8E5" w14:textId="77777777" w:rsidTr="0054011B">
        <w:tc>
          <w:tcPr>
            <w:tcW w:w="2627" w:type="dxa"/>
            <w:tcBorders>
              <w:top w:val="single" w:sz="4" w:space="0" w:color="auto"/>
              <w:left w:val="single" w:sz="4" w:space="0" w:color="auto"/>
              <w:bottom w:val="single" w:sz="4" w:space="0" w:color="auto"/>
              <w:right w:val="single" w:sz="4" w:space="0" w:color="auto"/>
            </w:tcBorders>
          </w:tcPr>
          <w:p w14:paraId="41156DAA" w14:textId="77777777" w:rsidR="007E3B3F" w:rsidRPr="00E10CCB" w:rsidRDefault="007E3B3F" w:rsidP="0054011B">
            <w:pPr>
              <w:rPr>
                <w:rFonts w:eastAsia="Calibri"/>
                <w:b/>
              </w:rPr>
            </w:pPr>
            <w:r w:rsidRPr="00E10CCB">
              <w:rPr>
                <w:rFonts w:eastAsia="Calibri"/>
                <w:b/>
              </w:rPr>
              <w:t>Proje No:</w:t>
            </w:r>
          </w:p>
        </w:tc>
        <w:tc>
          <w:tcPr>
            <w:tcW w:w="6729" w:type="dxa"/>
            <w:tcBorders>
              <w:top w:val="single" w:sz="4" w:space="0" w:color="auto"/>
              <w:left w:val="single" w:sz="4" w:space="0" w:color="auto"/>
              <w:bottom w:val="single" w:sz="4" w:space="0" w:color="auto"/>
              <w:right w:val="single" w:sz="4" w:space="0" w:color="auto"/>
            </w:tcBorders>
          </w:tcPr>
          <w:p w14:paraId="6E1CDB66" w14:textId="77777777" w:rsidR="007E3B3F" w:rsidRPr="00E10CCB" w:rsidRDefault="007E3B3F" w:rsidP="0054011B">
            <w:pPr>
              <w:tabs>
                <w:tab w:val="left" w:pos="480"/>
              </w:tabs>
              <w:jc w:val="both"/>
              <w:rPr>
                <w:rFonts w:eastAsia="Calibri"/>
              </w:rPr>
            </w:pPr>
            <w:r w:rsidRPr="00E10CCB">
              <w:rPr>
                <w:rFonts w:eastAsia="Calibri"/>
              </w:rPr>
              <w:t>TAGEM/TSKAD/B/22/A9/P3/01</w:t>
            </w:r>
          </w:p>
        </w:tc>
      </w:tr>
      <w:tr w:rsidR="007E3B3F" w:rsidRPr="00E10CCB" w14:paraId="0A789F1B" w14:textId="77777777" w:rsidTr="0054011B">
        <w:tc>
          <w:tcPr>
            <w:tcW w:w="2627" w:type="dxa"/>
            <w:tcBorders>
              <w:top w:val="single" w:sz="4" w:space="0" w:color="auto"/>
              <w:left w:val="single" w:sz="4" w:space="0" w:color="auto"/>
              <w:bottom w:val="single" w:sz="4" w:space="0" w:color="auto"/>
              <w:right w:val="single" w:sz="4" w:space="0" w:color="auto"/>
            </w:tcBorders>
          </w:tcPr>
          <w:p w14:paraId="4C3CE84F" w14:textId="77777777" w:rsidR="007E3B3F" w:rsidRPr="00E10CCB" w:rsidRDefault="007E3B3F" w:rsidP="0054011B">
            <w:pPr>
              <w:rPr>
                <w:rFonts w:eastAsia="Calibri"/>
                <w:b/>
              </w:rPr>
            </w:pPr>
            <w:r w:rsidRPr="00E10CCB">
              <w:rPr>
                <w:rFonts w:eastAsia="Calibri"/>
                <w:b/>
              </w:rPr>
              <w:t>Proje Başlığı</w:t>
            </w:r>
          </w:p>
        </w:tc>
        <w:tc>
          <w:tcPr>
            <w:tcW w:w="6729" w:type="dxa"/>
            <w:tcBorders>
              <w:top w:val="single" w:sz="4" w:space="0" w:color="auto"/>
              <w:left w:val="single" w:sz="4" w:space="0" w:color="auto"/>
              <w:bottom w:val="single" w:sz="4" w:space="0" w:color="auto"/>
              <w:right w:val="single" w:sz="4" w:space="0" w:color="auto"/>
            </w:tcBorders>
          </w:tcPr>
          <w:p w14:paraId="57A906D9" w14:textId="77777777" w:rsidR="007E3B3F" w:rsidRPr="00E10CCB" w:rsidRDefault="007E3B3F" w:rsidP="0054011B">
            <w:pPr>
              <w:jc w:val="both"/>
              <w:rPr>
                <w:rFonts w:eastAsia="Calibri"/>
              </w:rPr>
            </w:pPr>
            <w:r w:rsidRPr="00E10CCB">
              <w:rPr>
                <w:rFonts w:eastAsia="Calibri"/>
              </w:rPr>
              <w:t xml:space="preserve">Safran </w:t>
            </w:r>
            <w:r w:rsidRPr="00E10CCB">
              <w:rPr>
                <w:rFonts w:eastAsia="Calibri"/>
                <w:i/>
                <w:iCs/>
              </w:rPr>
              <w:t>(</w:t>
            </w:r>
            <w:r w:rsidRPr="00E10CCB">
              <w:rPr>
                <w:rFonts w:eastAsia="Calibri"/>
                <w:iCs/>
              </w:rPr>
              <w:t>Crocus sativus</w:t>
            </w:r>
            <w:r w:rsidRPr="00E10CCB">
              <w:rPr>
                <w:rFonts w:eastAsia="Calibri"/>
                <w:lang w:eastAsia="en-GB"/>
              </w:rPr>
              <w:t xml:space="preserve"> L.</w:t>
            </w:r>
            <w:r w:rsidRPr="00E10CCB">
              <w:rPr>
                <w:rFonts w:eastAsia="Calibri"/>
                <w:i/>
                <w:iCs/>
              </w:rPr>
              <w:t xml:space="preserve">) </w:t>
            </w:r>
            <w:r w:rsidRPr="00E10CCB">
              <w:rPr>
                <w:rFonts w:eastAsia="Calibri"/>
              </w:rPr>
              <w:t>Yetiştiriciliğinde Kısıntılı Sulama Suyu Koşullarında Farklı Vermicompost  (Solucan Gübresi) Dozlarının Toprak Özelliklerine ve Safran Verim-Kalitesine Etkisinin Belirlenmesi</w:t>
            </w:r>
          </w:p>
        </w:tc>
      </w:tr>
      <w:tr w:rsidR="007E3B3F" w:rsidRPr="00E10CCB" w14:paraId="65876CD7" w14:textId="77777777" w:rsidTr="0054011B">
        <w:tc>
          <w:tcPr>
            <w:tcW w:w="2627" w:type="dxa"/>
            <w:tcBorders>
              <w:top w:val="single" w:sz="4" w:space="0" w:color="auto"/>
              <w:left w:val="single" w:sz="4" w:space="0" w:color="auto"/>
              <w:bottom w:val="single" w:sz="4" w:space="0" w:color="auto"/>
              <w:right w:val="single" w:sz="4" w:space="0" w:color="auto"/>
            </w:tcBorders>
            <w:vAlign w:val="center"/>
          </w:tcPr>
          <w:p w14:paraId="507C9457" w14:textId="77777777" w:rsidR="007E3B3F" w:rsidRPr="00E10CCB" w:rsidRDefault="007E3B3F" w:rsidP="0054011B">
            <w:pPr>
              <w:rPr>
                <w:rFonts w:eastAsia="Calibri"/>
                <w:b/>
              </w:rPr>
            </w:pPr>
            <w:r w:rsidRPr="00E10CCB">
              <w:rPr>
                <w:rFonts w:eastAsia="Calibri"/>
                <w:b/>
              </w:rPr>
              <w:t>Projenin İngilizce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5653BD06" w14:textId="77777777" w:rsidR="007E3B3F" w:rsidRPr="00E10CCB" w:rsidRDefault="007E3B3F" w:rsidP="0054011B">
            <w:pPr>
              <w:jc w:val="both"/>
              <w:rPr>
                <w:rFonts w:eastAsia="Calibri"/>
              </w:rPr>
            </w:pPr>
            <w:r w:rsidRPr="00E10CCB">
              <w:rPr>
                <w:rFonts w:eastAsia="Calibri"/>
              </w:rPr>
              <w:t>Determination of the Effect of Different Vermicompost (Worm Fertilizer) Doses on Soil Properties and Saffron Yield-Quality in Saffron (Crocus sativus L.) Cultivation Under Deficit Irrigation Water Conditions</w:t>
            </w:r>
          </w:p>
        </w:tc>
      </w:tr>
      <w:tr w:rsidR="007E3B3F" w:rsidRPr="00E10CCB" w14:paraId="0F312B0B" w14:textId="77777777" w:rsidTr="0054011B">
        <w:trPr>
          <w:trHeight w:val="397"/>
        </w:trPr>
        <w:tc>
          <w:tcPr>
            <w:tcW w:w="2627" w:type="dxa"/>
            <w:tcBorders>
              <w:top w:val="single" w:sz="4" w:space="0" w:color="auto"/>
              <w:left w:val="single" w:sz="4" w:space="0" w:color="auto"/>
              <w:bottom w:val="single" w:sz="4" w:space="0" w:color="auto"/>
              <w:right w:val="single" w:sz="4" w:space="0" w:color="auto"/>
            </w:tcBorders>
          </w:tcPr>
          <w:p w14:paraId="17674FE5" w14:textId="77777777" w:rsidR="007E3B3F" w:rsidRPr="00E10CCB" w:rsidRDefault="007E3B3F" w:rsidP="0054011B">
            <w:pPr>
              <w:rPr>
                <w:rFonts w:eastAsia="Calibri"/>
                <w:b/>
              </w:rPr>
            </w:pPr>
            <w:r w:rsidRPr="00E10CCB">
              <w:rPr>
                <w:rFonts w:eastAsia="Calibri"/>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7170CB39" w14:textId="77777777" w:rsidR="007E3B3F" w:rsidRPr="00E10CCB" w:rsidRDefault="007E3B3F" w:rsidP="0054011B">
            <w:pPr>
              <w:jc w:val="both"/>
              <w:rPr>
                <w:rFonts w:eastAsia="Calibri"/>
              </w:rPr>
            </w:pPr>
            <w:r w:rsidRPr="00E10CCB">
              <w:rPr>
                <w:rFonts w:eastAsia="Calibri"/>
              </w:rPr>
              <w:t>Geçit Kuşağı Tarımsal Araştırma Enstitüsü Müd.-ESKİŞEHİR</w:t>
            </w:r>
          </w:p>
        </w:tc>
      </w:tr>
      <w:tr w:rsidR="007E3B3F" w:rsidRPr="00E10CCB" w14:paraId="1A620BA7" w14:textId="77777777" w:rsidTr="0054011B">
        <w:tc>
          <w:tcPr>
            <w:tcW w:w="2627" w:type="dxa"/>
            <w:tcBorders>
              <w:top w:val="single" w:sz="4" w:space="0" w:color="auto"/>
              <w:left w:val="single" w:sz="4" w:space="0" w:color="auto"/>
              <w:bottom w:val="single" w:sz="4" w:space="0" w:color="auto"/>
              <w:right w:val="single" w:sz="4" w:space="0" w:color="auto"/>
            </w:tcBorders>
          </w:tcPr>
          <w:p w14:paraId="6C4CF6AC" w14:textId="77777777" w:rsidR="007E3B3F" w:rsidRPr="00E10CCB" w:rsidRDefault="007E3B3F" w:rsidP="0054011B">
            <w:pPr>
              <w:rPr>
                <w:rFonts w:eastAsia="Calibri"/>
                <w:b/>
              </w:rPr>
            </w:pPr>
            <w:r w:rsidRPr="00E10CCB">
              <w:rPr>
                <w:rFonts w:eastAsia="Calibri"/>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5FA00EBB" w14:textId="77777777" w:rsidR="007E3B3F" w:rsidRPr="00E10CCB" w:rsidRDefault="007E3B3F" w:rsidP="0054011B">
            <w:pPr>
              <w:jc w:val="both"/>
              <w:rPr>
                <w:rFonts w:eastAsia="Calibri"/>
              </w:rPr>
            </w:pPr>
            <w:r w:rsidRPr="00E10CCB">
              <w:rPr>
                <w:rFonts w:eastAsia="Calibri"/>
              </w:rPr>
              <w:t>TAGEM</w:t>
            </w:r>
          </w:p>
        </w:tc>
      </w:tr>
      <w:tr w:rsidR="007E3B3F" w:rsidRPr="00E10CCB" w14:paraId="7F5733AC" w14:textId="77777777" w:rsidTr="0054011B">
        <w:trPr>
          <w:trHeight w:val="374"/>
        </w:trPr>
        <w:tc>
          <w:tcPr>
            <w:tcW w:w="2627" w:type="dxa"/>
            <w:tcBorders>
              <w:top w:val="single" w:sz="4" w:space="0" w:color="auto"/>
              <w:left w:val="single" w:sz="4" w:space="0" w:color="auto"/>
              <w:bottom w:val="single" w:sz="4" w:space="0" w:color="auto"/>
              <w:right w:val="single" w:sz="4" w:space="0" w:color="auto"/>
            </w:tcBorders>
          </w:tcPr>
          <w:p w14:paraId="3E65D8D7" w14:textId="77777777" w:rsidR="007E3B3F" w:rsidRPr="00E10CCB" w:rsidRDefault="007E3B3F" w:rsidP="0054011B">
            <w:pPr>
              <w:rPr>
                <w:rFonts w:eastAsia="Calibri"/>
                <w:b/>
              </w:rPr>
            </w:pPr>
            <w:r w:rsidRPr="00E10CCB">
              <w:rPr>
                <w:rFonts w:eastAsia="Calibri"/>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643C7B68" w14:textId="1CAA09F6" w:rsidR="007E3B3F" w:rsidRPr="00E10CCB" w:rsidRDefault="0094265C" w:rsidP="0054011B">
            <w:pPr>
              <w:jc w:val="both"/>
              <w:rPr>
                <w:rFonts w:eastAsia="Calibri"/>
              </w:rPr>
            </w:pPr>
            <w:r>
              <w:rPr>
                <w:rFonts w:eastAsia="Calibri"/>
              </w:rPr>
              <w:t xml:space="preserve">Dr. </w:t>
            </w:r>
            <w:bookmarkStart w:id="2" w:name="_GoBack"/>
            <w:bookmarkEnd w:id="2"/>
            <w:r w:rsidR="007E3B3F" w:rsidRPr="00E10CCB">
              <w:rPr>
                <w:rFonts w:eastAsia="Calibri"/>
              </w:rPr>
              <w:t>Demet UYGAN</w:t>
            </w:r>
          </w:p>
        </w:tc>
      </w:tr>
      <w:tr w:rsidR="007E3B3F" w:rsidRPr="00E10CCB" w14:paraId="32A0F58E" w14:textId="77777777" w:rsidTr="0054011B">
        <w:trPr>
          <w:trHeight w:val="408"/>
        </w:trPr>
        <w:tc>
          <w:tcPr>
            <w:tcW w:w="2627" w:type="dxa"/>
            <w:tcBorders>
              <w:top w:val="single" w:sz="4" w:space="0" w:color="auto"/>
              <w:left w:val="single" w:sz="4" w:space="0" w:color="auto"/>
              <w:bottom w:val="single" w:sz="4" w:space="0" w:color="auto"/>
              <w:right w:val="single" w:sz="4" w:space="0" w:color="auto"/>
            </w:tcBorders>
          </w:tcPr>
          <w:p w14:paraId="4F664718" w14:textId="77777777" w:rsidR="007E3B3F" w:rsidRPr="00E10CCB" w:rsidRDefault="007E3B3F" w:rsidP="0054011B">
            <w:pPr>
              <w:rPr>
                <w:rFonts w:eastAsia="Calibri"/>
                <w:b/>
              </w:rPr>
            </w:pPr>
            <w:r w:rsidRPr="00E10CCB">
              <w:rPr>
                <w:rFonts w:eastAsia="Calibri"/>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21C23611" w14:textId="77777777" w:rsidR="007E3B3F" w:rsidRPr="00E10CCB" w:rsidRDefault="007E3B3F" w:rsidP="0054011B">
            <w:pPr>
              <w:jc w:val="both"/>
              <w:rPr>
                <w:rFonts w:eastAsia="Calibri"/>
              </w:rPr>
            </w:pPr>
            <w:r w:rsidRPr="00E10CCB">
              <w:rPr>
                <w:rFonts w:eastAsia="Calibri"/>
                <w:bCs/>
              </w:rPr>
              <w:t xml:space="preserve">Yavuz Fatih FİDANTEMİZ, Dr. Özgür ATEŞ, Mustafa ÇAKMAK, </w:t>
            </w:r>
            <w:r w:rsidRPr="00E10CCB">
              <w:rPr>
                <w:rFonts w:eastAsia="Calibri"/>
              </w:rPr>
              <w:t>Nejla ÇALIŞKAN ALICI, Gönül GÜMÜŞÇÜ, Arzu AKIN, Seda DOĞAN, Prof.Dr. Sevim KÜÇÜK</w:t>
            </w:r>
          </w:p>
        </w:tc>
      </w:tr>
      <w:tr w:rsidR="007E3B3F" w:rsidRPr="00E10CCB" w14:paraId="2138F88C" w14:textId="77777777" w:rsidTr="0054011B">
        <w:trPr>
          <w:trHeight w:val="454"/>
        </w:trPr>
        <w:tc>
          <w:tcPr>
            <w:tcW w:w="2627" w:type="dxa"/>
            <w:tcBorders>
              <w:top w:val="single" w:sz="4" w:space="0" w:color="auto"/>
              <w:left w:val="single" w:sz="4" w:space="0" w:color="auto"/>
              <w:bottom w:val="single" w:sz="4" w:space="0" w:color="auto"/>
              <w:right w:val="single" w:sz="4" w:space="0" w:color="auto"/>
            </w:tcBorders>
          </w:tcPr>
          <w:p w14:paraId="63F91815" w14:textId="77777777" w:rsidR="007E3B3F" w:rsidRPr="00E10CCB" w:rsidRDefault="007E3B3F" w:rsidP="0054011B">
            <w:pPr>
              <w:rPr>
                <w:rFonts w:eastAsia="Calibri"/>
                <w:b/>
              </w:rPr>
            </w:pPr>
            <w:r w:rsidRPr="00E10CCB">
              <w:rPr>
                <w:rFonts w:eastAsia="Calibri"/>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661DD31D" w14:textId="77777777" w:rsidR="007E3B3F" w:rsidRPr="00E10CCB" w:rsidRDefault="007E3B3F" w:rsidP="0054011B">
            <w:pPr>
              <w:jc w:val="both"/>
              <w:rPr>
                <w:rFonts w:eastAsia="Calibri"/>
              </w:rPr>
            </w:pPr>
            <w:r w:rsidRPr="00E10CCB">
              <w:rPr>
                <w:rFonts w:eastAsia="Calibri"/>
              </w:rPr>
              <w:t>2022-2025</w:t>
            </w:r>
          </w:p>
        </w:tc>
      </w:tr>
      <w:tr w:rsidR="007E3B3F" w:rsidRPr="00E10CCB" w14:paraId="240C6C09" w14:textId="77777777" w:rsidTr="0054011B">
        <w:trPr>
          <w:trHeight w:val="454"/>
        </w:trPr>
        <w:tc>
          <w:tcPr>
            <w:tcW w:w="2627" w:type="dxa"/>
            <w:tcBorders>
              <w:top w:val="single" w:sz="4" w:space="0" w:color="auto"/>
              <w:left w:val="single" w:sz="4" w:space="0" w:color="auto"/>
              <w:bottom w:val="single" w:sz="4" w:space="0" w:color="auto"/>
              <w:right w:val="single" w:sz="4" w:space="0" w:color="auto"/>
            </w:tcBorders>
          </w:tcPr>
          <w:p w14:paraId="21A3D3C0" w14:textId="77777777" w:rsidR="007E3B3F" w:rsidRPr="00E10CCB" w:rsidRDefault="007E3B3F" w:rsidP="0054011B">
            <w:pPr>
              <w:rPr>
                <w:rFonts w:eastAsia="Calibri"/>
                <w:b/>
              </w:rPr>
            </w:pPr>
            <w:r w:rsidRPr="00E10CCB">
              <w:rPr>
                <w:rFonts w:eastAsia="Calibri"/>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24FF2BC4" w14:textId="77777777" w:rsidR="007E3B3F" w:rsidRPr="00E10CCB" w:rsidRDefault="007E3B3F" w:rsidP="0054011B">
            <w:pPr>
              <w:jc w:val="both"/>
              <w:rPr>
                <w:rFonts w:eastAsia="Calibri"/>
              </w:rPr>
            </w:pPr>
            <w:r w:rsidRPr="00E10CCB">
              <w:rPr>
                <w:rFonts w:eastAsia="Calibri"/>
              </w:rPr>
              <w:t xml:space="preserve">1. Yıl (2022): 68000 </w:t>
            </w:r>
            <w:proofErr w:type="gramStart"/>
            <w:r w:rsidRPr="00E10CCB">
              <w:rPr>
                <w:rFonts w:eastAsia="Calibri"/>
              </w:rPr>
              <w:t>TL      2</w:t>
            </w:r>
            <w:proofErr w:type="gramEnd"/>
            <w:r w:rsidRPr="00E10CCB">
              <w:rPr>
                <w:rFonts w:eastAsia="Calibri"/>
              </w:rPr>
              <w:t xml:space="preserve">. Yıl (2023): 50500 TL </w:t>
            </w:r>
          </w:p>
          <w:p w14:paraId="6C3ECED3" w14:textId="77777777" w:rsidR="007E3B3F" w:rsidRPr="00E10CCB" w:rsidRDefault="007E3B3F" w:rsidP="0054011B">
            <w:pPr>
              <w:jc w:val="both"/>
              <w:rPr>
                <w:rFonts w:eastAsia="Calibri"/>
              </w:rPr>
            </w:pPr>
            <w:r w:rsidRPr="00E10CCB">
              <w:rPr>
                <w:rFonts w:eastAsia="Calibri"/>
              </w:rPr>
              <w:t xml:space="preserve">3. Yıl (2024): 45000 </w:t>
            </w:r>
            <w:proofErr w:type="gramStart"/>
            <w:r w:rsidRPr="00E10CCB">
              <w:rPr>
                <w:rFonts w:eastAsia="Calibri"/>
              </w:rPr>
              <w:t>TL      4</w:t>
            </w:r>
            <w:proofErr w:type="gramEnd"/>
            <w:r w:rsidRPr="00E10CCB">
              <w:rPr>
                <w:rFonts w:eastAsia="Calibri"/>
              </w:rPr>
              <w:t>. Yıl (2025): 32000 TL</w:t>
            </w:r>
          </w:p>
          <w:p w14:paraId="40915F93" w14:textId="77777777" w:rsidR="007E3B3F" w:rsidRPr="00E10CCB" w:rsidRDefault="007E3B3F" w:rsidP="0054011B">
            <w:pPr>
              <w:jc w:val="both"/>
              <w:rPr>
                <w:rFonts w:eastAsia="Calibri"/>
              </w:rPr>
            </w:pPr>
            <w:r w:rsidRPr="00E10CCB">
              <w:rPr>
                <w:rFonts w:eastAsia="Calibri"/>
              </w:rPr>
              <w:t>Toplam: 185500 TL</w:t>
            </w:r>
          </w:p>
        </w:tc>
      </w:tr>
      <w:tr w:rsidR="007E3B3F" w:rsidRPr="00E10CCB" w14:paraId="166E0C2F" w14:textId="77777777" w:rsidTr="0054011B">
        <w:trPr>
          <w:trHeight w:val="1995"/>
        </w:trPr>
        <w:tc>
          <w:tcPr>
            <w:tcW w:w="9356" w:type="dxa"/>
            <w:gridSpan w:val="2"/>
            <w:tcBorders>
              <w:top w:val="single" w:sz="4" w:space="0" w:color="auto"/>
              <w:left w:val="single" w:sz="4" w:space="0" w:color="auto"/>
              <w:bottom w:val="single" w:sz="4" w:space="0" w:color="auto"/>
              <w:right w:val="single" w:sz="4" w:space="0" w:color="auto"/>
            </w:tcBorders>
          </w:tcPr>
          <w:p w14:paraId="0B9962C0" w14:textId="77777777" w:rsidR="007E3B3F" w:rsidRPr="00E10CCB" w:rsidRDefault="007E3B3F" w:rsidP="0054011B">
            <w:pPr>
              <w:jc w:val="both"/>
              <w:rPr>
                <w:lang w:eastAsia="ar-SA"/>
              </w:rPr>
            </w:pPr>
            <w:r w:rsidRPr="007B15C9">
              <w:rPr>
                <w:b/>
                <w:sz w:val="22"/>
                <w:szCs w:val="22"/>
              </w:rPr>
              <w:t>Proje Özeti:**</w:t>
            </w:r>
            <w:r w:rsidRPr="007B15C9">
              <w:rPr>
                <w:sz w:val="22"/>
                <w:szCs w:val="22"/>
              </w:rPr>
              <w:t xml:space="preserve"> </w:t>
            </w:r>
            <w:r w:rsidRPr="007B15C9">
              <w:rPr>
                <w:bCs/>
                <w:sz w:val="22"/>
                <w:szCs w:val="22"/>
              </w:rPr>
              <w:t xml:space="preserve">Safran (CrocussativusL.) bilinen en eski kültür bitkisi olup ekonomik öneme sahiptir. Bu yüzden bu araştırmada, safranda bitkisel üretiminde verimliliği artırmak için sulama ve gübreleme uygulamalarına yer verilmiştir. </w:t>
            </w:r>
            <w:proofErr w:type="gramStart"/>
            <w:r w:rsidRPr="007B15C9">
              <w:rPr>
                <w:bCs/>
                <w:sz w:val="22"/>
                <w:szCs w:val="22"/>
              </w:rPr>
              <w:t xml:space="preserve">Araştırmaya, Karaaslan Safran Yetiştiriciliğinde Kısıntılı Sulama Suyu Koşullarında Farklı Vermicompost (Solucan Gübresi) Dozlarının Toprak Özelliklerine ve Safran Verim-Verim komponentlerine (stigma sayısı, çiçeklenme sayısı, soğan iriliği, yavru soğan verimi) Kalitesine Etkisinin, morfolojik-anotomik özellikler üzerine etkilerini ve mikrobiyal analizlerle de vermikompostun topraktaki etkisine bakılması ve su verim ilişkisinin belirlenmesi amacıyla 2022 yılında tesis yılı ile başlanılmıştır. </w:t>
            </w:r>
            <w:proofErr w:type="gramEnd"/>
            <w:r w:rsidRPr="007B15C9">
              <w:rPr>
                <w:bCs/>
                <w:sz w:val="22"/>
                <w:szCs w:val="22"/>
              </w:rPr>
              <w:t xml:space="preserve">Araştırmanın, tesadüf bloklarında bölünmüş parseller deneme deseninde üç tekrarlamalı olarak parselasyonu yapılarak safran ekimleri gerçekleştirilmiştir. Denemede uygulanması taahhüt edilen </w:t>
            </w:r>
            <w:r w:rsidRPr="007B15C9">
              <w:rPr>
                <w:sz w:val="22"/>
                <w:szCs w:val="22"/>
              </w:rPr>
              <w:t>vermicompost</w:t>
            </w:r>
            <w:r w:rsidRPr="007B15C9">
              <w:rPr>
                <w:bCs/>
                <w:sz w:val="22"/>
                <w:szCs w:val="22"/>
              </w:rPr>
              <w:t xml:space="preserve"> gübreler belirlenen oranlarda parsellere uygulanmıştır.</w:t>
            </w:r>
          </w:p>
        </w:tc>
      </w:tr>
      <w:tr w:rsidR="007E3B3F" w:rsidRPr="00E10CCB" w14:paraId="32DE95B1" w14:textId="77777777" w:rsidTr="0054011B">
        <w:trPr>
          <w:trHeight w:val="535"/>
        </w:trPr>
        <w:tc>
          <w:tcPr>
            <w:tcW w:w="9356" w:type="dxa"/>
            <w:gridSpan w:val="2"/>
            <w:tcBorders>
              <w:top w:val="single" w:sz="4" w:space="0" w:color="auto"/>
              <w:left w:val="single" w:sz="4" w:space="0" w:color="auto"/>
              <w:bottom w:val="single" w:sz="4" w:space="0" w:color="auto"/>
              <w:right w:val="single" w:sz="4" w:space="0" w:color="auto"/>
            </w:tcBorders>
          </w:tcPr>
          <w:p w14:paraId="16D635E7" w14:textId="77777777" w:rsidR="007E3B3F" w:rsidRPr="007B15C9" w:rsidRDefault="007E3B3F" w:rsidP="0054011B">
            <w:pPr>
              <w:jc w:val="both"/>
              <w:rPr>
                <w:b/>
                <w:sz w:val="22"/>
                <w:szCs w:val="22"/>
              </w:rPr>
            </w:pPr>
            <w:r w:rsidRPr="008B1ED5">
              <w:rPr>
                <w:b/>
                <w:sz w:val="22"/>
                <w:szCs w:val="22"/>
              </w:rPr>
              <w:t>Anahtar Kelimeler</w:t>
            </w:r>
            <w:r>
              <w:rPr>
                <w:b/>
                <w:sz w:val="22"/>
                <w:szCs w:val="22"/>
              </w:rPr>
              <w:t>:</w:t>
            </w:r>
            <w:r w:rsidRPr="008B1ED5">
              <w:rPr>
                <w:sz w:val="22"/>
                <w:szCs w:val="22"/>
              </w:rPr>
              <w:t xml:space="preserve"> Damla sulama, solucan gübresi, vermicompost, kısıtlı sulama, SafranCrocussativus</w:t>
            </w:r>
            <w:proofErr w:type="gramStart"/>
            <w:r w:rsidRPr="008B1ED5">
              <w:rPr>
                <w:sz w:val="22"/>
                <w:szCs w:val="22"/>
              </w:rPr>
              <w:t>,,</w:t>
            </w:r>
            <w:proofErr w:type="gramEnd"/>
            <w:r w:rsidRPr="008B1ED5">
              <w:rPr>
                <w:sz w:val="22"/>
                <w:szCs w:val="22"/>
              </w:rPr>
              <w:t xml:space="preserve"> kalite, verim</w:t>
            </w:r>
          </w:p>
        </w:tc>
      </w:tr>
    </w:tbl>
    <w:p w14:paraId="202178AD" w14:textId="77777777" w:rsidR="007E3B3F" w:rsidRDefault="007E3B3F"/>
    <w:p w14:paraId="3F1F425D" w14:textId="77777777" w:rsidR="007E3B3F" w:rsidRDefault="007E3B3F"/>
    <w:p w14:paraId="2D41C87F" w14:textId="77777777" w:rsidR="0054011B" w:rsidRDefault="0054011B">
      <w:pPr>
        <w:spacing w:after="160" w:line="259" w:lineRule="auto"/>
        <w:rPr>
          <w:b/>
        </w:rPr>
      </w:pPr>
      <w:r>
        <w:rPr>
          <w:b/>
        </w:rPr>
        <w:br w:type="page"/>
      </w:r>
    </w:p>
    <w:p w14:paraId="4FB57A64" w14:textId="77777777" w:rsidR="007E3B3F" w:rsidRPr="008B0CC5" w:rsidRDefault="007E3B3F" w:rsidP="007E3B3F">
      <w:pPr>
        <w:rPr>
          <w:b/>
        </w:rPr>
      </w:pPr>
      <w:r w:rsidRPr="008B0CC5">
        <w:rPr>
          <w:b/>
        </w:rPr>
        <w:lastRenderedPageBreak/>
        <w:t>AFA ADI</w:t>
      </w:r>
      <w:r w:rsidRPr="008B0CC5">
        <w:rPr>
          <w:b/>
        </w:rPr>
        <w:tab/>
      </w:r>
      <w:r w:rsidRPr="008B0CC5">
        <w:rPr>
          <w:b/>
        </w:rPr>
        <w:tab/>
        <w:t xml:space="preserve">: </w:t>
      </w:r>
      <w:r w:rsidRPr="0085373D">
        <w:t>Tarımsal Sulama ve Arazi Islahı Araştırma Programı (Yüksek)</w:t>
      </w:r>
    </w:p>
    <w:p w14:paraId="00252865" w14:textId="77777777" w:rsidR="007E3B3F" w:rsidRPr="008B0CC5" w:rsidRDefault="007E3B3F" w:rsidP="007E3B3F">
      <w:pPr>
        <w:rPr>
          <w:b/>
        </w:rPr>
      </w:pPr>
      <w:r w:rsidRPr="008B0CC5">
        <w:rPr>
          <w:b/>
        </w:rPr>
        <w:t>PROGRAM ADI</w:t>
      </w:r>
      <w:r w:rsidRPr="008B0CC5">
        <w:rPr>
          <w:b/>
        </w:rPr>
        <w:tab/>
        <w:t xml:space="preserve">: </w:t>
      </w:r>
      <w:r w:rsidRPr="0085373D">
        <w:rPr>
          <w:bCs/>
        </w:rPr>
        <w:t>Tarımda Etkin Su Yönetimi</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7E3B3F" w:rsidRPr="008B0CC5" w14:paraId="079E9B70" w14:textId="77777777" w:rsidTr="0054011B">
        <w:tc>
          <w:tcPr>
            <w:tcW w:w="2770" w:type="dxa"/>
            <w:tcBorders>
              <w:top w:val="single" w:sz="4" w:space="0" w:color="auto"/>
              <w:left w:val="single" w:sz="4" w:space="0" w:color="auto"/>
              <w:bottom w:val="single" w:sz="4" w:space="0" w:color="auto"/>
              <w:right w:val="single" w:sz="4" w:space="0" w:color="auto"/>
            </w:tcBorders>
          </w:tcPr>
          <w:p w14:paraId="2C8B6AE8" w14:textId="77777777" w:rsidR="007E3B3F" w:rsidRPr="008B0CC5" w:rsidRDefault="007E3B3F" w:rsidP="0054011B">
            <w:pPr>
              <w:rPr>
                <w:b/>
              </w:rPr>
            </w:pPr>
            <w:r w:rsidRPr="008B0CC5">
              <w:rPr>
                <w:b/>
              </w:rPr>
              <w:t>Proje No:</w:t>
            </w:r>
          </w:p>
        </w:tc>
        <w:tc>
          <w:tcPr>
            <w:tcW w:w="6846" w:type="dxa"/>
            <w:tcBorders>
              <w:top w:val="single" w:sz="4" w:space="0" w:color="auto"/>
              <w:left w:val="single" w:sz="4" w:space="0" w:color="auto"/>
              <w:bottom w:val="single" w:sz="4" w:space="0" w:color="auto"/>
              <w:right w:val="single" w:sz="4" w:space="0" w:color="auto"/>
            </w:tcBorders>
          </w:tcPr>
          <w:p w14:paraId="7B91134E" w14:textId="77777777" w:rsidR="007E3B3F" w:rsidRPr="005F2BE9" w:rsidRDefault="007E3B3F" w:rsidP="0054011B">
            <w:r w:rsidRPr="005F2BE9">
              <w:t>TAGEM/TSKAD/B/22/A9/P3/5228</w:t>
            </w:r>
          </w:p>
        </w:tc>
      </w:tr>
      <w:tr w:rsidR="007E3B3F" w:rsidRPr="008B0CC5" w14:paraId="29FE9BC1" w14:textId="77777777" w:rsidTr="0054011B">
        <w:trPr>
          <w:trHeight w:val="1035"/>
        </w:trPr>
        <w:tc>
          <w:tcPr>
            <w:tcW w:w="2770" w:type="dxa"/>
            <w:tcBorders>
              <w:top w:val="single" w:sz="4" w:space="0" w:color="auto"/>
              <w:left w:val="single" w:sz="4" w:space="0" w:color="auto"/>
              <w:bottom w:val="single" w:sz="4" w:space="0" w:color="auto"/>
              <w:right w:val="single" w:sz="4" w:space="0" w:color="auto"/>
            </w:tcBorders>
          </w:tcPr>
          <w:p w14:paraId="6ABDD427" w14:textId="77777777" w:rsidR="007E3B3F" w:rsidRPr="008B0CC5" w:rsidRDefault="007E3B3F" w:rsidP="0054011B">
            <w:pPr>
              <w:rPr>
                <w:b/>
              </w:rPr>
            </w:pPr>
            <w:r w:rsidRPr="008B0CC5">
              <w:rPr>
                <w:b/>
              </w:rPr>
              <w:t>Proje Başlığı</w:t>
            </w:r>
          </w:p>
          <w:p w14:paraId="0F80CC6A" w14:textId="77777777" w:rsidR="007E3B3F" w:rsidRPr="008B0CC5" w:rsidRDefault="007E3B3F" w:rsidP="0054011B">
            <w:pPr>
              <w:rPr>
                <w:b/>
              </w:rPr>
            </w:pPr>
          </w:p>
        </w:tc>
        <w:tc>
          <w:tcPr>
            <w:tcW w:w="6846" w:type="dxa"/>
            <w:tcBorders>
              <w:top w:val="single" w:sz="4" w:space="0" w:color="auto"/>
              <w:left w:val="single" w:sz="4" w:space="0" w:color="auto"/>
              <w:bottom w:val="single" w:sz="4" w:space="0" w:color="auto"/>
              <w:right w:val="single" w:sz="4" w:space="0" w:color="auto"/>
            </w:tcBorders>
          </w:tcPr>
          <w:p w14:paraId="5B2EB5BB" w14:textId="77777777" w:rsidR="007E3B3F" w:rsidRPr="005F2BE9" w:rsidRDefault="007E3B3F" w:rsidP="0054011B">
            <w:pPr>
              <w:jc w:val="both"/>
            </w:pPr>
            <w:r w:rsidRPr="005F2BE9">
              <w:t>Yalova Koşullarında Yetiştirilen Aronya (</w:t>
            </w:r>
            <w:r w:rsidRPr="005F2BE9">
              <w:rPr>
                <w:i/>
              </w:rPr>
              <w:t>Aronia melanocarpa</w:t>
            </w:r>
            <w:r w:rsidRPr="005F2BE9">
              <w:t>) Bitkisinde Farklı Su Düzeylerinin  Verim ve Kalite Parametreleri Üzerine Etkisinin Belirlenmesi</w:t>
            </w:r>
          </w:p>
        </w:tc>
      </w:tr>
      <w:tr w:rsidR="007E3B3F" w:rsidRPr="008B0CC5" w14:paraId="03FA11E3" w14:textId="77777777" w:rsidTr="0054011B">
        <w:tc>
          <w:tcPr>
            <w:tcW w:w="2770" w:type="dxa"/>
            <w:tcBorders>
              <w:top w:val="single" w:sz="4" w:space="0" w:color="auto"/>
              <w:left w:val="single" w:sz="4" w:space="0" w:color="auto"/>
              <w:bottom w:val="single" w:sz="4" w:space="0" w:color="auto"/>
              <w:right w:val="single" w:sz="4" w:space="0" w:color="auto"/>
            </w:tcBorders>
          </w:tcPr>
          <w:p w14:paraId="27AA0645" w14:textId="77777777" w:rsidR="007E3B3F" w:rsidRPr="008B0CC5" w:rsidRDefault="007E3B3F" w:rsidP="0054011B">
            <w:pPr>
              <w:rPr>
                <w:b/>
              </w:rPr>
            </w:pPr>
            <w:r w:rsidRPr="008B0CC5">
              <w:rPr>
                <w:b/>
              </w:rPr>
              <w:t>Projenin İngilizce Başlığı</w:t>
            </w:r>
          </w:p>
        </w:tc>
        <w:tc>
          <w:tcPr>
            <w:tcW w:w="6846" w:type="dxa"/>
            <w:tcBorders>
              <w:top w:val="single" w:sz="4" w:space="0" w:color="auto"/>
              <w:left w:val="single" w:sz="4" w:space="0" w:color="auto"/>
              <w:bottom w:val="single" w:sz="4" w:space="0" w:color="auto"/>
              <w:right w:val="single" w:sz="4" w:space="0" w:color="auto"/>
            </w:tcBorders>
          </w:tcPr>
          <w:p w14:paraId="40BF3FA9" w14:textId="77777777" w:rsidR="007E3B3F" w:rsidRPr="005F2BE9" w:rsidRDefault="007E3B3F" w:rsidP="0054011B">
            <w:pPr>
              <w:jc w:val="both"/>
            </w:pPr>
            <w:r w:rsidRPr="00297310">
              <w:t>Determination of the Effects of Different Water Levels on Yield and Quality Parameters of Aronia (Aronia melanocarpa) Plant Grown in Yalova Conditions</w:t>
            </w:r>
          </w:p>
        </w:tc>
      </w:tr>
      <w:tr w:rsidR="007E3B3F" w:rsidRPr="008B0CC5" w14:paraId="40C1513C" w14:textId="77777777" w:rsidTr="0054011B">
        <w:trPr>
          <w:trHeight w:val="397"/>
        </w:trPr>
        <w:tc>
          <w:tcPr>
            <w:tcW w:w="2770" w:type="dxa"/>
            <w:tcBorders>
              <w:top w:val="single" w:sz="4" w:space="0" w:color="auto"/>
              <w:left w:val="single" w:sz="4" w:space="0" w:color="auto"/>
              <w:bottom w:val="single" w:sz="4" w:space="0" w:color="auto"/>
              <w:right w:val="single" w:sz="4" w:space="0" w:color="auto"/>
            </w:tcBorders>
          </w:tcPr>
          <w:p w14:paraId="2B8CDCA0" w14:textId="77777777" w:rsidR="007E3B3F" w:rsidRPr="008B0CC5" w:rsidRDefault="007E3B3F" w:rsidP="0054011B">
            <w:pPr>
              <w:rPr>
                <w:b/>
              </w:rPr>
            </w:pPr>
            <w:r w:rsidRPr="008B0CC5">
              <w:rPr>
                <w:b/>
              </w:rPr>
              <w:t>Projeyi Yürüten Kuruluş</w:t>
            </w:r>
          </w:p>
        </w:tc>
        <w:tc>
          <w:tcPr>
            <w:tcW w:w="6846" w:type="dxa"/>
            <w:tcBorders>
              <w:top w:val="single" w:sz="4" w:space="0" w:color="auto"/>
              <w:left w:val="single" w:sz="4" w:space="0" w:color="auto"/>
              <w:bottom w:val="single" w:sz="4" w:space="0" w:color="auto"/>
              <w:right w:val="single" w:sz="4" w:space="0" w:color="auto"/>
            </w:tcBorders>
          </w:tcPr>
          <w:p w14:paraId="55F8B194" w14:textId="77777777" w:rsidR="007E3B3F" w:rsidRPr="005F2BE9" w:rsidRDefault="007E3B3F" w:rsidP="0054011B">
            <w:r w:rsidRPr="005F2BE9">
              <w:t>Atatürk Bahçe Kültürleri Merkez Araştırma Enstitüsü, YALOVA</w:t>
            </w:r>
          </w:p>
        </w:tc>
      </w:tr>
      <w:tr w:rsidR="007E3B3F" w:rsidRPr="008B0CC5" w14:paraId="0F63E182" w14:textId="77777777" w:rsidTr="0054011B">
        <w:trPr>
          <w:trHeight w:val="563"/>
        </w:trPr>
        <w:tc>
          <w:tcPr>
            <w:tcW w:w="2770" w:type="dxa"/>
            <w:tcBorders>
              <w:top w:val="single" w:sz="4" w:space="0" w:color="auto"/>
              <w:left w:val="single" w:sz="4" w:space="0" w:color="auto"/>
              <w:bottom w:val="single" w:sz="4" w:space="0" w:color="auto"/>
              <w:right w:val="single" w:sz="4" w:space="0" w:color="auto"/>
            </w:tcBorders>
          </w:tcPr>
          <w:p w14:paraId="535635CD" w14:textId="77777777" w:rsidR="007E3B3F" w:rsidRPr="008B0CC5" w:rsidRDefault="007E3B3F" w:rsidP="0054011B">
            <w:pPr>
              <w:rPr>
                <w:b/>
              </w:rPr>
            </w:pPr>
            <w:r w:rsidRPr="008B0CC5">
              <w:rPr>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14:paraId="2D5ACC7F" w14:textId="77777777" w:rsidR="007E3B3F" w:rsidRPr="005F2BE9" w:rsidRDefault="007E3B3F" w:rsidP="0054011B">
            <w:pPr>
              <w:jc w:val="both"/>
            </w:pPr>
            <w:r>
              <w:t>TAGEM</w:t>
            </w:r>
          </w:p>
        </w:tc>
      </w:tr>
      <w:tr w:rsidR="007E3B3F" w:rsidRPr="008B0CC5" w14:paraId="6953746E" w14:textId="77777777" w:rsidTr="0054011B">
        <w:trPr>
          <w:trHeight w:val="374"/>
        </w:trPr>
        <w:tc>
          <w:tcPr>
            <w:tcW w:w="2770" w:type="dxa"/>
            <w:tcBorders>
              <w:top w:val="single" w:sz="4" w:space="0" w:color="auto"/>
              <w:left w:val="single" w:sz="4" w:space="0" w:color="auto"/>
              <w:bottom w:val="single" w:sz="4" w:space="0" w:color="auto"/>
              <w:right w:val="single" w:sz="4" w:space="0" w:color="auto"/>
            </w:tcBorders>
          </w:tcPr>
          <w:p w14:paraId="05CEE2A4" w14:textId="77777777" w:rsidR="007E3B3F" w:rsidRPr="008B0CC5" w:rsidRDefault="007E3B3F" w:rsidP="0054011B">
            <w:pPr>
              <w:rPr>
                <w:b/>
              </w:rPr>
            </w:pPr>
            <w:r w:rsidRPr="008B0CC5">
              <w:rPr>
                <w:b/>
              </w:rPr>
              <w:t xml:space="preserve">Proje </w:t>
            </w:r>
            <w:r>
              <w:rPr>
                <w:b/>
              </w:rPr>
              <w:t>Lideri</w:t>
            </w:r>
          </w:p>
        </w:tc>
        <w:tc>
          <w:tcPr>
            <w:tcW w:w="6846" w:type="dxa"/>
            <w:tcBorders>
              <w:top w:val="single" w:sz="4" w:space="0" w:color="auto"/>
              <w:left w:val="single" w:sz="4" w:space="0" w:color="auto"/>
              <w:bottom w:val="single" w:sz="4" w:space="0" w:color="auto"/>
              <w:right w:val="single" w:sz="4" w:space="0" w:color="auto"/>
            </w:tcBorders>
          </w:tcPr>
          <w:p w14:paraId="6CD959B5" w14:textId="77777777" w:rsidR="007E3B3F" w:rsidRPr="005F2BE9" w:rsidRDefault="007E3B3F" w:rsidP="0054011B">
            <w:r w:rsidRPr="005F2BE9">
              <w:t>Dr. Gülşah ÜĞLÜ TEKİN</w:t>
            </w:r>
          </w:p>
        </w:tc>
      </w:tr>
      <w:tr w:rsidR="007E3B3F" w:rsidRPr="008B0CC5" w14:paraId="6306BAF7" w14:textId="77777777" w:rsidTr="0054011B">
        <w:trPr>
          <w:trHeight w:val="408"/>
        </w:trPr>
        <w:tc>
          <w:tcPr>
            <w:tcW w:w="2770" w:type="dxa"/>
            <w:tcBorders>
              <w:top w:val="single" w:sz="4" w:space="0" w:color="auto"/>
              <w:left w:val="single" w:sz="4" w:space="0" w:color="auto"/>
              <w:bottom w:val="single" w:sz="4" w:space="0" w:color="auto"/>
              <w:right w:val="single" w:sz="4" w:space="0" w:color="auto"/>
            </w:tcBorders>
          </w:tcPr>
          <w:p w14:paraId="41A68D95" w14:textId="77777777" w:rsidR="007E3B3F" w:rsidRPr="008B0CC5" w:rsidRDefault="007E3B3F" w:rsidP="0054011B">
            <w:pPr>
              <w:rPr>
                <w:b/>
              </w:rPr>
            </w:pPr>
            <w:r>
              <w:rPr>
                <w:b/>
              </w:rPr>
              <w:t>Proje Yürütücüleri</w:t>
            </w:r>
          </w:p>
        </w:tc>
        <w:tc>
          <w:tcPr>
            <w:tcW w:w="6846" w:type="dxa"/>
            <w:tcBorders>
              <w:top w:val="single" w:sz="4" w:space="0" w:color="auto"/>
              <w:left w:val="single" w:sz="4" w:space="0" w:color="auto"/>
              <w:bottom w:val="single" w:sz="4" w:space="0" w:color="auto"/>
              <w:right w:val="single" w:sz="4" w:space="0" w:color="auto"/>
            </w:tcBorders>
          </w:tcPr>
          <w:p w14:paraId="2D925D01" w14:textId="77777777" w:rsidR="007E3B3F" w:rsidRPr="005F2BE9" w:rsidRDefault="007E3B3F" w:rsidP="0054011B">
            <w:r w:rsidRPr="005F2BE9">
              <w:t>Dr. Arzu GÜNDÜZ, Kaan TEKİN, Fatih Gökhan ERBAŞ, Mustafa BIYIKLI, Aysun ÖZTÜRK, Gülşah MISIR BİLEN</w:t>
            </w:r>
          </w:p>
        </w:tc>
      </w:tr>
      <w:tr w:rsidR="007E3B3F" w:rsidRPr="008B0CC5" w14:paraId="65B84317" w14:textId="77777777" w:rsidTr="0054011B">
        <w:trPr>
          <w:trHeight w:val="454"/>
        </w:trPr>
        <w:tc>
          <w:tcPr>
            <w:tcW w:w="2770" w:type="dxa"/>
            <w:tcBorders>
              <w:top w:val="single" w:sz="4" w:space="0" w:color="auto"/>
              <w:left w:val="single" w:sz="4" w:space="0" w:color="auto"/>
              <w:bottom w:val="single" w:sz="4" w:space="0" w:color="auto"/>
              <w:right w:val="single" w:sz="4" w:space="0" w:color="auto"/>
            </w:tcBorders>
          </w:tcPr>
          <w:p w14:paraId="143F7A23" w14:textId="77777777" w:rsidR="007E3B3F" w:rsidRPr="008B0CC5" w:rsidRDefault="007E3B3F" w:rsidP="0054011B">
            <w:pPr>
              <w:rPr>
                <w:b/>
              </w:rPr>
            </w:pPr>
            <w:r w:rsidRPr="008B0CC5">
              <w:rPr>
                <w:b/>
              </w:rPr>
              <w:t>Başlama- Bitiş Tarihleri</w:t>
            </w:r>
          </w:p>
        </w:tc>
        <w:tc>
          <w:tcPr>
            <w:tcW w:w="6846" w:type="dxa"/>
            <w:tcBorders>
              <w:top w:val="single" w:sz="4" w:space="0" w:color="auto"/>
              <w:left w:val="single" w:sz="4" w:space="0" w:color="auto"/>
              <w:bottom w:val="single" w:sz="4" w:space="0" w:color="auto"/>
              <w:right w:val="single" w:sz="4" w:space="0" w:color="auto"/>
            </w:tcBorders>
          </w:tcPr>
          <w:p w14:paraId="623D5379" w14:textId="77777777" w:rsidR="007E3B3F" w:rsidRPr="005F2BE9" w:rsidRDefault="007E3B3F" w:rsidP="0054011B">
            <w:r w:rsidRPr="005F2BE9">
              <w:t>01/01/2022 - 31/12/2024</w:t>
            </w:r>
          </w:p>
        </w:tc>
      </w:tr>
      <w:tr w:rsidR="007E3B3F" w:rsidRPr="008B0CC5" w14:paraId="49F36348" w14:textId="77777777" w:rsidTr="0054011B">
        <w:trPr>
          <w:trHeight w:val="676"/>
        </w:trPr>
        <w:tc>
          <w:tcPr>
            <w:tcW w:w="2770" w:type="dxa"/>
            <w:tcBorders>
              <w:top w:val="single" w:sz="4" w:space="0" w:color="auto"/>
              <w:left w:val="single" w:sz="4" w:space="0" w:color="auto"/>
              <w:bottom w:val="single" w:sz="4" w:space="0" w:color="auto"/>
              <w:right w:val="single" w:sz="4" w:space="0" w:color="auto"/>
            </w:tcBorders>
          </w:tcPr>
          <w:p w14:paraId="68F2A60A" w14:textId="77777777" w:rsidR="007E3B3F" w:rsidRPr="008B0CC5" w:rsidRDefault="007E3B3F" w:rsidP="0054011B">
            <w:pPr>
              <w:rPr>
                <w:b/>
              </w:rPr>
            </w:pPr>
            <w:r w:rsidRPr="008B0CC5">
              <w:rPr>
                <w:b/>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3FD8C1EC" w14:textId="77777777" w:rsidR="007E3B3F" w:rsidRPr="005F2BE9" w:rsidRDefault="007E3B3F" w:rsidP="0054011B">
            <w:r w:rsidRPr="005F2BE9">
              <w:t xml:space="preserve">2022: 32,500 </w:t>
            </w:r>
            <w:proofErr w:type="gramStart"/>
            <w:r w:rsidRPr="005F2BE9">
              <w:t>TL      2023</w:t>
            </w:r>
            <w:proofErr w:type="gramEnd"/>
            <w:r w:rsidRPr="005F2BE9">
              <w:t xml:space="preserve">: 14,250 TL      </w:t>
            </w:r>
          </w:p>
          <w:p w14:paraId="799450F9" w14:textId="77777777" w:rsidR="007E3B3F" w:rsidRPr="005F2BE9" w:rsidRDefault="007E3B3F" w:rsidP="0054011B">
            <w:r w:rsidRPr="005F2BE9">
              <w:t xml:space="preserve">Toplam: </w:t>
            </w:r>
            <w:r>
              <w:rPr>
                <w:color w:val="000000"/>
              </w:rPr>
              <w:t>51.250 T</w:t>
            </w:r>
          </w:p>
        </w:tc>
      </w:tr>
      <w:tr w:rsidR="007E3B3F" w:rsidRPr="008B0CC5" w14:paraId="1DC361ED" w14:textId="77777777" w:rsidTr="0054011B">
        <w:trPr>
          <w:trHeight w:val="708"/>
        </w:trPr>
        <w:tc>
          <w:tcPr>
            <w:tcW w:w="9616" w:type="dxa"/>
            <w:gridSpan w:val="2"/>
            <w:tcBorders>
              <w:top w:val="single" w:sz="4" w:space="0" w:color="auto"/>
              <w:left w:val="single" w:sz="4" w:space="0" w:color="auto"/>
              <w:bottom w:val="single" w:sz="4" w:space="0" w:color="auto"/>
              <w:right w:val="single" w:sz="4" w:space="0" w:color="auto"/>
            </w:tcBorders>
          </w:tcPr>
          <w:p w14:paraId="1934A0B1" w14:textId="77777777" w:rsidR="007E3B3F" w:rsidRPr="008B0CC5" w:rsidRDefault="007E3B3F" w:rsidP="0054011B">
            <w:pPr>
              <w:pStyle w:val="WW-NormalWeb1Char"/>
              <w:spacing w:before="0" w:after="0"/>
              <w:jc w:val="both"/>
            </w:pPr>
            <w:r w:rsidRPr="008B0CC5">
              <w:rPr>
                <w:b/>
              </w:rPr>
              <w:t xml:space="preserve">Proje Özeti </w:t>
            </w:r>
            <w:r w:rsidRPr="008B0CC5">
              <w:t>(200 kelimeyi geçmeyecek şekilde)</w:t>
            </w:r>
          </w:p>
          <w:p w14:paraId="1305707C" w14:textId="77777777" w:rsidR="007E3B3F" w:rsidRPr="008B0CC5" w:rsidRDefault="007E3B3F" w:rsidP="0054011B">
            <w:pPr>
              <w:pStyle w:val="WW-NormalWeb1Char"/>
              <w:spacing w:before="0" w:after="0"/>
              <w:jc w:val="both"/>
            </w:pPr>
          </w:p>
          <w:p w14:paraId="52B8F1C7" w14:textId="77777777" w:rsidR="007E3B3F" w:rsidRPr="00B07552" w:rsidRDefault="007E3B3F" w:rsidP="0054011B">
            <w:pPr>
              <w:jc w:val="both"/>
            </w:pPr>
            <w:r w:rsidRPr="00B07552">
              <w:t xml:space="preserve">Tarımda, birim alandan daha fazla verim alma ve sulama randımanlarının arttırılmasıyla ilgili çalışmalar, su tasarrufu ve dünya nüfusunun besin gereksinmesinin karşılanması bakımından önemlidir. Tarımsal üretimi artırmaya yönelik çalışmalar ve bu bağlamda farklı sulama teknolojilerine ilişkin gelişmeler günümüzde büyük önem kazanmıştır. Günümüzde meyve yetiştiriciliğinde su kullanım etkinliğini artırmaya yönelik farklı sulama stratejileri uygulanmaktadır. </w:t>
            </w:r>
          </w:p>
          <w:p w14:paraId="1C2049FE" w14:textId="77777777" w:rsidR="007E3B3F" w:rsidRPr="008B0CC5" w:rsidRDefault="007E3B3F" w:rsidP="0054011B">
            <w:pPr>
              <w:jc w:val="both"/>
            </w:pPr>
            <w:r w:rsidRPr="00B07552">
              <w:t xml:space="preserve">Bu çalışma; 2012 yılında ülkemize getirilip adaptasyon çalışmalarına başlanmış olan aronya </w:t>
            </w:r>
            <w:r>
              <w:t>bitkisinde, Yalova koşullarında</w:t>
            </w:r>
            <w:r w:rsidRPr="00B07552">
              <w:t xml:space="preserve"> tam ve kısıntılı sulamanın bitkilerin gelişimi, meyve verimi ve meyve kalitesi üzerine etkilerinin belirlenmesi amacıyla iki yıl süreyle yürütül</w:t>
            </w:r>
            <w:r>
              <w:t>mekted</w:t>
            </w:r>
            <w:r w:rsidRPr="00B07552">
              <w:t xml:space="preserve">ir. Araştırma, Atatürk Bahçe Kültürleri Merkez Araştırma Enstitüsünde, tesadüf blokları deneme desenine göre dört tekerrürlü olarak kurulmuştur. </w:t>
            </w:r>
            <w:r>
              <w:t xml:space="preserve">Çalışmanın </w:t>
            </w:r>
            <w:r w:rsidRPr="00B07552">
              <w:t xml:space="preserve">2022 </w:t>
            </w:r>
            <w:r>
              <w:t>yılında</w:t>
            </w:r>
            <w:r w:rsidRPr="00B07552">
              <w:t xml:space="preserve"> 5 yaşlı aronya bitkilerinde beş farklı sulama konusu oluşturul</w:t>
            </w:r>
            <w:r>
              <w:t>muş ve s</w:t>
            </w:r>
            <w:r w:rsidRPr="00B07552">
              <w:t xml:space="preserve">ulamalara 60 cm’lik toprak </w:t>
            </w:r>
            <w:proofErr w:type="gramStart"/>
            <w:r w:rsidRPr="00B07552">
              <w:t>profilinde</w:t>
            </w:r>
            <w:proofErr w:type="gramEnd"/>
            <w:r w:rsidRPr="00B07552">
              <w:t xml:space="preserve"> ki mevcut elverişli nemin % 30’u tüketildiğinde başlan</w:t>
            </w:r>
            <w:r>
              <w:t>mıştır.</w:t>
            </w:r>
            <w:r w:rsidRPr="00B07552">
              <w:t xml:space="preserve"> Kontrol konusu olan tam sulama konusuna (TS) etkili k</w:t>
            </w:r>
            <w:r>
              <w:t xml:space="preserve">ök derinliğindeki </w:t>
            </w:r>
            <w:r w:rsidRPr="00B07552">
              <w:t>elverişli nemin % 40’ı tüketildiğinde tarla kapasitesine ulaşıncaya kadar sulama suyu uygulan</w:t>
            </w:r>
            <w:r>
              <w:t>mış, kısıntılı sulama konularına</w:t>
            </w:r>
            <w:r w:rsidRPr="00B07552">
              <w:t xml:space="preserve"> </w:t>
            </w:r>
            <w:r>
              <w:t xml:space="preserve">tam sulama konusuna verilen miktarın </w:t>
            </w:r>
            <w:r w:rsidRPr="00B07552">
              <w:t>%25’i, % 50’si, % 75’i</w:t>
            </w:r>
            <w:r>
              <w:t xml:space="preserve"> kadar su uygulanmıştır</w:t>
            </w:r>
            <w:r w:rsidRPr="00B07552">
              <w:t>. Denemelere uygulanan mevsimlik sulama suyu ölçümleri ve bitki su tüketimi (ET) değerleri hesapla</w:t>
            </w:r>
            <w:r>
              <w:t xml:space="preserve">nmış, gerekli ölçüm ve analizler yapılmıştır.  </w:t>
            </w:r>
          </w:p>
        </w:tc>
      </w:tr>
    </w:tbl>
    <w:p w14:paraId="6B9093F7" w14:textId="77777777" w:rsidR="007E3B3F" w:rsidRDefault="007E3B3F"/>
    <w:p w14:paraId="248966E3" w14:textId="77777777" w:rsidR="007E3B3F" w:rsidRDefault="007E3B3F"/>
    <w:p w14:paraId="463CEB8E" w14:textId="77777777" w:rsidR="0054011B" w:rsidRDefault="0054011B">
      <w:pPr>
        <w:spacing w:after="160" w:line="259" w:lineRule="auto"/>
        <w:rPr>
          <w:b/>
        </w:rPr>
      </w:pPr>
      <w:r>
        <w:rPr>
          <w:b/>
        </w:rPr>
        <w:br w:type="page"/>
      </w:r>
    </w:p>
    <w:p w14:paraId="2A257F4D" w14:textId="77777777" w:rsidR="007E3B3F" w:rsidRPr="00F77BA1" w:rsidRDefault="007E3B3F" w:rsidP="007E3B3F">
      <w:r w:rsidRPr="008B0CC5">
        <w:rPr>
          <w:b/>
        </w:rPr>
        <w:lastRenderedPageBreak/>
        <w:t>AFA ADI</w:t>
      </w:r>
      <w:r w:rsidRPr="008B0CC5">
        <w:rPr>
          <w:b/>
        </w:rPr>
        <w:tab/>
      </w:r>
      <w:r w:rsidRPr="008B0CC5">
        <w:rPr>
          <w:b/>
        </w:rPr>
        <w:tab/>
      </w:r>
      <w:r w:rsidRPr="00F77BA1">
        <w:rPr>
          <w:b/>
        </w:rPr>
        <w:t xml:space="preserve">: </w:t>
      </w:r>
      <w:r w:rsidRPr="00F77BA1">
        <w:t>Toprak Su Kaynakları ve Çevre</w:t>
      </w:r>
    </w:p>
    <w:p w14:paraId="7B918935" w14:textId="77777777" w:rsidR="007E3B3F" w:rsidRPr="008B0CC5" w:rsidRDefault="007E3B3F" w:rsidP="007E3B3F">
      <w:pPr>
        <w:rPr>
          <w:b/>
        </w:rPr>
      </w:pPr>
      <w:r w:rsidRPr="008B0CC5">
        <w:rPr>
          <w:b/>
        </w:rPr>
        <w:t>PROGRAM ADI</w:t>
      </w:r>
      <w:r w:rsidRPr="008B0CC5">
        <w:rPr>
          <w:b/>
        </w:rPr>
        <w:tab/>
        <w:t xml:space="preserve">: </w:t>
      </w:r>
      <w:r w:rsidRPr="00F77BA1">
        <w:t>Su Kullanım Etkinliğinin Artırılması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7E3B3F" w:rsidRPr="008B0CC5" w14:paraId="385723E5" w14:textId="77777777" w:rsidTr="0054011B">
        <w:tc>
          <w:tcPr>
            <w:tcW w:w="2770" w:type="dxa"/>
            <w:tcBorders>
              <w:top w:val="single" w:sz="4" w:space="0" w:color="auto"/>
              <w:left w:val="single" w:sz="4" w:space="0" w:color="auto"/>
              <w:bottom w:val="single" w:sz="4" w:space="0" w:color="auto"/>
              <w:right w:val="single" w:sz="4" w:space="0" w:color="auto"/>
            </w:tcBorders>
            <w:vAlign w:val="center"/>
          </w:tcPr>
          <w:p w14:paraId="1949A719" w14:textId="77777777" w:rsidR="007E3B3F" w:rsidRPr="008B0CC5" w:rsidRDefault="007E3B3F" w:rsidP="0054011B">
            <w:pPr>
              <w:rPr>
                <w:b/>
              </w:rPr>
            </w:pPr>
            <w:r w:rsidRPr="008B0CC5">
              <w:rPr>
                <w:b/>
              </w:rPr>
              <w:t>Proje No:</w:t>
            </w:r>
          </w:p>
        </w:tc>
        <w:tc>
          <w:tcPr>
            <w:tcW w:w="6729" w:type="dxa"/>
            <w:tcBorders>
              <w:top w:val="single" w:sz="4" w:space="0" w:color="auto"/>
              <w:left w:val="single" w:sz="4" w:space="0" w:color="auto"/>
              <w:bottom w:val="single" w:sz="4" w:space="0" w:color="auto"/>
              <w:right w:val="single" w:sz="4" w:space="0" w:color="auto"/>
            </w:tcBorders>
            <w:vAlign w:val="center"/>
          </w:tcPr>
          <w:p w14:paraId="399C32D7" w14:textId="77777777" w:rsidR="007E3B3F" w:rsidRPr="00F77BA1" w:rsidRDefault="007E3B3F" w:rsidP="0054011B">
            <w:r w:rsidRPr="00F77BA1">
              <w:rPr>
                <w:spacing w:val="-1"/>
                <w:shd w:val="clear" w:color="auto" w:fill="FFFFFF"/>
              </w:rPr>
              <w:t>TAGEM/TSKAD/16/A13/P02/12</w:t>
            </w:r>
          </w:p>
        </w:tc>
      </w:tr>
      <w:tr w:rsidR="007E3B3F" w:rsidRPr="008B0CC5" w14:paraId="347BE63E" w14:textId="77777777" w:rsidTr="0054011B">
        <w:tc>
          <w:tcPr>
            <w:tcW w:w="2770" w:type="dxa"/>
            <w:tcBorders>
              <w:top w:val="single" w:sz="4" w:space="0" w:color="auto"/>
              <w:left w:val="single" w:sz="4" w:space="0" w:color="auto"/>
              <w:bottom w:val="single" w:sz="4" w:space="0" w:color="auto"/>
              <w:right w:val="single" w:sz="4" w:space="0" w:color="auto"/>
            </w:tcBorders>
            <w:vAlign w:val="center"/>
          </w:tcPr>
          <w:p w14:paraId="0208CE1B" w14:textId="77777777" w:rsidR="007E3B3F" w:rsidRPr="008B0CC5" w:rsidRDefault="007E3B3F" w:rsidP="0054011B">
            <w:pPr>
              <w:rPr>
                <w:b/>
              </w:rPr>
            </w:pPr>
            <w:r w:rsidRPr="008B0CC5">
              <w:rPr>
                <w:b/>
              </w:rPr>
              <w:t>Proje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26D780FB" w14:textId="77777777" w:rsidR="007E3B3F" w:rsidRPr="00F77BA1" w:rsidRDefault="007E3B3F" w:rsidP="0054011B">
            <w:pPr>
              <w:pStyle w:val="NoParagraphStyle"/>
              <w:spacing w:line="240" w:lineRule="auto"/>
              <w:jc w:val="both"/>
              <w:textAlignment w:val="auto"/>
            </w:pPr>
            <w:r w:rsidRPr="00F77BA1">
              <w:rPr>
                <w:rFonts w:ascii="Times New Roman" w:hAnsi="Times New Roman"/>
                <w:bCs/>
              </w:rPr>
              <w:t>Yüzeyalt</w:t>
            </w:r>
            <w:r>
              <w:rPr>
                <w:rFonts w:ascii="Times New Roman" w:hAnsi="Times New Roman"/>
                <w:bCs/>
              </w:rPr>
              <w:t>ı</w:t>
            </w:r>
            <w:r w:rsidRPr="00F77BA1">
              <w:rPr>
                <w:rFonts w:ascii="Times New Roman" w:hAnsi="Times New Roman"/>
                <w:bCs/>
              </w:rPr>
              <w:t xml:space="preserve"> </w:t>
            </w:r>
            <w:r>
              <w:rPr>
                <w:rFonts w:ascii="Times New Roman" w:hAnsi="Times New Roman"/>
                <w:bCs/>
              </w:rPr>
              <w:t>v</w:t>
            </w:r>
            <w:r w:rsidRPr="00F77BA1">
              <w:rPr>
                <w:rFonts w:ascii="Times New Roman" w:hAnsi="Times New Roman"/>
                <w:bCs/>
              </w:rPr>
              <w:t>e Yüzeyüstü Damla Sulama Yöntem</w:t>
            </w:r>
            <w:r>
              <w:rPr>
                <w:rFonts w:ascii="Times New Roman" w:hAnsi="Times New Roman"/>
                <w:bCs/>
              </w:rPr>
              <w:t>inin M9 Klonal Anacı Üzerine Aşılı</w:t>
            </w:r>
            <w:r w:rsidRPr="00F77BA1">
              <w:rPr>
                <w:rFonts w:ascii="Times New Roman" w:hAnsi="Times New Roman"/>
                <w:bCs/>
              </w:rPr>
              <w:t xml:space="preserve"> “Early Red One” Elmada Gelişme, Verim </w:t>
            </w:r>
            <w:r>
              <w:rPr>
                <w:rFonts w:ascii="Times New Roman" w:hAnsi="Times New Roman"/>
                <w:bCs/>
              </w:rPr>
              <w:t>v</w:t>
            </w:r>
            <w:r w:rsidRPr="00F77BA1">
              <w:rPr>
                <w:rFonts w:ascii="Times New Roman" w:hAnsi="Times New Roman"/>
                <w:bCs/>
              </w:rPr>
              <w:t>e Kaliteye Etkisi</w:t>
            </w:r>
          </w:p>
        </w:tc>
      </w:tr>
      <w:tr w:rsidR="007E3B3F" w:rsidRPr="008B0CC5" w14:paraId="73328DBA" w14:textId="77777777" w:rsidTr="0054011B">
        <w:tc>
          <w:tcPr>
            <w:tcW w:w="2770" w:type="dxa"/>
            <w:tcBorders>
              <w:top w:val="single" w:sz="4" w:space="0" w:color="auto"/>
              <w:left w:val="single" w:sz="4" w:space="0" w:color="auto"/>
              <w:bottom w:val="single" w:sz="4" w:space="0" w:color="auto"/>
              <w:right w:val="single" w:sz="4" w:space="0" w:color="auto"/>
            </w:tcBorders>
            <w:vAlign w:val="center"/>
          </w:tcPr>
          <w:p w14:paraId="103CA6D4" w14:textId="77777777" w:rsidR="007E3B3F" w:rsidRPr="008B0CC5" w:rsidRDefault="007E3B3F" w:rsidP="0054011B">
            <w:pPr>
              <w:rPr>
                <w:b/>
              </w:rPr>
            </w:pPr>
            <w:r w:rsidRPr="008B0CC5">
              <w:rPr>
                <w:b/>
              </w:rPr>
              <w:t>Projenin İngilizce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01D8BF61" w14:textId="77777777" w:rsidR="007E3B3F" w:rsidRPr="008B0CC5" w:rsidRDefault="007E3B3F" w:rsidP="0054011B">
            <w:pPr>
              <w:jc w:val="both"/>
            </w:pPr>
          </w:p>
        </w:tc>
      </w:tr>
      <w:tr w:rsidR="007E3B3F" w:rsidRPr="008B0CC5" w14:paraId="46B079C1" w14:textId="77777777" w:rsidTr="0054011B">
        <w:trPr>
          <w:trHeight w:val="397"/>
        </w:trPr>
        <w:tc>
          <w:tcPr>
            <w:tcW w:w="2770" w:type="dxa"/>
            <w:tcBorders>
              <w:top w:val="single" w:sz="4" w:space="0" w:color="auto"/>
              <w:left w:val="single" w:sz="4" w:space="0" w:color="auto"/>
              <w:bottom w:val="single" w:sz="4" w:space="0" w:color="auto"/>
              <w:right w:val="single" w:sz="4" w:space="0" w:color="auto"/>
            </w:tcBorders>
            <w:vAlign w:val="center"/>
          </w:tcPr>
          <w:p w14:paraId="75742031" w14:textId="77777777" w:rsidR="007E3B3F" w:rsidRPr="008B0CC5" w:rsidRDefault="007E3B3F" w:rsidP="0054011B">
            <w:pPr>
              <w:rPr>
                <w:b/>
              </w:rPr>
            </w:pPr>
            <w:r w:rsidRPr="008B0CC5">
              <w:rPr>
                <w:b/>
              </w:rPr>
              <w:t>Projeyi Yürüten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0303DFE1" w14:textId="77777777" w:rsidR="007E3B3F" w:rsidRPr="008B0CC5" w:rsidRDefault="007E3B3F" w:rsidP="0054011B">
            <w:r w:rsidRPr="00D66C63">
              <w:t>Orta Karadeniz Geçit Kuşağı Tarımsal Araştırma Enstitüsü-T</w:t>
            </w:r>
            <w:r>
              <w:t>OKAT</w:t>
            </w:r>
          </w:p>
        </w:tc>
      </w:tr>
      <w:tr w:rsidR="007E3B3F" w:rsidRPr="008B0CC5" w14:paraId="786A1258" w14:textId="77777777" w:rsidTr="0054011B">
        <w:tc>
          <w:tcPr>
            <w:tcW w:w="2770" w:type="dxa"/>
            <w:tcBorders>
              <w:top w:val="single" w:sz="4" w:space="0" w:color="auto"/>
              <w:left w:val="single" w:sz="4" w:space="0" w:color="auto"/>
              <w:bottom w:val="single" w:sz="4" w:space="0" w:color="auto"/>
              <w:right w:val="single" w:sz="4" w:space="0" w:color="auto"/>
            </w:tcBorders>
            <w:vAlign w:val="center"/>
          </w:tcPr>
          <w:p w14:paraId="7B3BB1BC" w14:textId="77777777" w:rsidR="007E3B3F" w:rsidRPr="008B0CC5" w:rsidRDefault="007E3B3F" w:rsidP="0054011B">
            <w:pPr>
              <w:rPr>
                <w:b/>
              </w:rPr>
            </w:pPr>
            <w:r w:rsidRPr="008B0CC5">
              <w:rPr>
                <w:b/>
              </w:rPr>
              <w:t>Projeyi Destekleyen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3C1E7B39" w14:textId="77777777" w:rsidR="007E3B3F" w:rsidRPr="008B0CC5" w:rsidRDefault="007E3B3F" w:rsidP="0054011B">
            <w:pPr>
              <w:jc w:val="both"/>
            </w:pPr>
            <w:r w:rsidRPr="00D66C63">
              <w:t>TAGEM</w:t>
            </w:r>
          </w:p>
        </w:tc>
      </w:tr>
      <w:tr w:rsidR="007E3B3F" w:rsidRPr="008B0CC5" w14:paraId="0729B9D6" w14:textId="77777777" w:rsidTr="0054011B">
        <w:trPr>
          <w:trHeight w:val="374"/>
        </w:trPr>
        <w:tc>
          <w:tcPr>
            <w:tcW w:w="2770" w:type="dxa"/>
            <w:tcBorders>
              <w:top w:val="single" w:sz="4" w:space="0" w:color="auto"/>
              <w:left w:val="single" w:sz="4" w:space="0" w:color="auto"/>
              <w:bottom w:val="single" w:sz="4" w:space="0" w:color="auto"/>
              <w:right w:val="single" w:sz="4" w:space="0" w:color="auto"/>
            </w:tcBorders>
            <w:vAlign w:val="center"/>
          </w:tcPr>
          <w:p w14:paraId="184EB59A" w14:textId="77777777" w:rsidR="007E3B3F" w:rsidRPr="008B0CC5" w:rsidRDefault="007E3B3F" w:rsidP="0054011B">
            <w:pPr>
              <w:rPr>
                <w:b/>
              </w:rPr>
            </w:pPr>
            <w:r w:rsidRPr="008B0CC5">
              <w:rPr>
                <w:b/>
              </w:rPr>
              <w:t>Proje Yürütücüsü</w:t>
            </w:r>
          </w:p>
        </w:tc>
        <w:tc>
          <w:tcPr>
            <w:tcW w:w="6729" w:type="dxa"/>
            <w:tcBorders>
              <w:top w:val="single" w:sz="4" w:space="0" w:color="auto"/>
              <w:left w:val="single" w:sz="4" w:space="0" w:color="auto"/>
              <w:bottom w:val="single" w:sz="4" w:space="0" w:color="auto"/>
              <w:right w:val="single" w:sz="4" w:space="0" w:color="auto"/>
            </w:tcBorders>
            <w:vAlign w:val="center"/>
          </w:tcPr>
          <w:p w14:paraId="1E99A3B3" w14:textId="77777777" w:rsidR="007E3B3F" w:rsidRPr="008B0CC5" w:rsidRDefault="007E3B3F" w:rsidP="0054011B">
            <w:r w:rsidRPr="00D66C63">
              <w:t>Hakan AFACAN</w:t>
            </w:r>
          </w:p>
        </w:tc>
      </w:tr>
      <w:tr w:rsidR="007E3B3F" w:rsidRPr="008B0CC5" w14:paraId="31C25D2F" w14:textId="77777777" w:rsidTr="0054011B">
        <w:trPr>
          <w:trHeight w:val="408"/>
        </w:trPr>
        <w:tc>
          <w:tcPr>
            <w:tcW w:w="2770" w:type="dxa"/>
            <w:tcBorders>
              <w:top w:val="single" w:sz="4" w:space="0" w:color="auto"/>
              <w:left w:val="single" w:sz="4" w:space="0" w:color="auto"/>
              <w:bottom w:val="single" w:sz="4" w:space="0" w:color="auto"/>
              <w:right w:val="single" w:sz="4" w:space="0" w:color="auto"/>
            </w:tcBorders>
            <w:vAlign w:val="center"/>
          </w:tcPr>
          <w:p w14:paraId="66CAF5DF" w14:textId="77777777" w:rsidR="007E3B3F" w:rsidRPr="008B0CC5" w:rsidRDefault="007E3B3F" w:rsidP="0054011B">
            <w:pPr>
              <w:rPr>
                <w:b/>
              </w:rPr>
            </w:pPr>
            <w:r w:rsidRPr="008B0CC5">
              <w:rPr>
                <w:b/>
              </w:rPr>
              <w:t>Yardımcı Araştırmacılar</w:t>
            </w:r>
          </w:p>
        </w:tc>
        <w:tc>
          <w:tcPr>
            <w:tcW w:w="6729" w:type="dxa"/>
            <w:tcBorders>
              <w:top w:val="single" w:sz="4" w:space="0" w:color="auto"/>
              <w:left w:val="single" w:sz="4" w:space="0" w:color="auto"/>
              <w:bottom w:val="single" w:sz="4" w:space="0" w:color="auto"/>
              <w:right w:val="single" w:sz="4" w:space="0" w:color="auto"/>
            </w:tcBorders>
            <w:vAlign w:val="center"/>
          </w:tcPr>
          <w:p w14:paraId="13474F85" w14:textId="77777777" w:rsidR="007E3B3F" w:rsidRPr="008B0CC5" w:rsidRDefault="007E3B3F" w:rsidP="0054011B">
            <w:r w:rsidRPr="00D66C63">
              <w:rPr>
                <w:rFonts w:eastAsia="Times New Roman"/>
                <w:bCs/>
                <w:kern w:val="24"/>
                <w:lang w:eastAsia="tr-TR"/>
              </w:rPr>
              <w:t>Dr. Aslıhan CANTÜRK, A. Serhat EDİZER, Ömer Faruk NOYAN, Atila ALTINTAŞ, Murat BAL, Emine YILDIZ</w:t>
            </w:r>
          </w:p>
        </w:tc>
      </w:tr>
      <w:tr w:rsidR="007E3B3F" w:rsidRPr="008B0CC5" w14:paraId="79EB9246" w14:textId="77777777" w:rsidTr="0054011B">
        <w:trPr>
          <w:trHeight w:val="454"/>
        </w:trPr>
        <w:tc>
          <w:tcPr>
            <w:tcW w:w="2770" w:type="dxa"/>
            <w:tcBorders>
              <w:top w:val="single" w:sz="4" w:space="0" w:color="auto"/>
              <w:left w:val="single" w:sz="4" w:space="0" w:color="auto"/>
              <w:bottom w:val="single" w:sz="4" w:space="0" w:color="auto"/>
              <w:right w:val="single" w:sz="4" w:space="0" w:color="auto"/>
            </w:tcBorders>
            <w:vAlign w:val="center"/>
          </w:tcPr>
          <w:p w14:paraId="087DB2F0" w14:textId="77777777" w:rsidR="007E3B3F" w:rsidRPr="008B0CC5" w:rsidRDefault="007E3B3F" w:rsidP="0054011B">
            <w:pPr>
              <w:rPr>
                <w:b/>
              </w:rPr>
            </w:pPr>
            <w:r w:rsidRPr="008B0CC5">
              <w:rPr>
                <w:b/>
              </w:rPr>
              <w:t>Başlama- Bitiş Tarihleri</w:t>
            </w:r>
          </w:p>
        </w:tc>
        <w:tc>
          <w:tcPr>
            <w:tcW w:w="6729" w:type="dxa"/>
            <w:tcBorders>
              <w:top w:val="single" w:sz="4" w:space="0" w:color="auto"/>
              <w:left w:val="single" w:sz="4" w:space="0" w:color="auto"/>
              <w:bottom w:val="single" w:sz="4" w:space="0" w:color="auto"/>
              <w:right w:val="single" w:sz="4" w:space="0" w:color="auto"/>
            </w:tcBorders>
            <w:vAlign w:val="center"/>
          </w:tcPr>
          <w:p w14:paraId="59465303" w14:textId="77777777" w:rsidR="007E3B3F" w:rsidRPr="00650D4F" w:rsidRDefault="007E3B3F" w:rsidP="0054011B">
            <w:r w:rsidRPr="00650D4F">
              <w:rPr>
                <w:rFonts w:ascii="Times" w:hAnsi="Times"/>
                <w:lang w:val="en-US"/>
              </w:rPr>
              <w:t>2016-2020</w:t>
            </w:r>
          </w:p>
        </w:tc>
      </w:tr>
      <w:tr w:rsidR="007E3B3F" w:rsidRPr="008B0CC5" w14:paraId="6C56F964" w14:textId="77777777" w:rsidTr="0054011B">
        <w:trPr>
          <w:trHeight w:val="454"/>
        </w:trPr>
        <w:tc>
          <w:tcPr>
            <w:tcW w:w="2770" w:type="dxa"/>
            <w:tcBorders>
              <w:top w:val="single" w:sz="4" w:space="0" w:color="auto"/>
              <w:left w:val="single" w:sz="4" w:space="0" w:color="auto"/>
              <w:bottom w:val="single" w:sz="4" w:space="0" w:color="auto"/>
              <w:right w:val="single" w:sz="4" w:space="0" w:color="auto"/>
            </w:tcBorders>
            <w:vAlign w:val="center"/>
          </w:tcPr>
          <w:p w14:paraId="5D576EC1" w14:textId="77777777" w:rsidR="007E3B3F" w:rsidRPr="008B0CC5" w:rsidRDefault="007E3B3F" w:rsidP="0054011B">
            <w:pPr>
              <w:rPr>
                <w:b/>
              </w:rPr>
            </w:pPr>
            <w:r w:rsidRPr="008B0CC5">
              <w:rPr>
                <w:b/>
              </w:rPr>
              <w:t>Projenin Toplam Bütçesi:</w:t>
            </w:r>
          </w:p>
        </w:tc>
        <w:tc>
          <w:tcPr>
            <w:tcW w:w="6729" w:type="dxa"/>
            <w:tcBorders>
              <w:top w:val="single" w:sz="4" w:space="0" w:color="auto"/>
              <w:left w:val="single" w:sz="4" w:space="0" w:color="auto"/>
              <w:bottom w:val="single" w:sz="4" w:space="0" w:color="auto"/>
              <w:right w:val="single" w:sz="4" w:space="0" w:color="auto"/>
            </w:tcBorders>
            <w:vAlign w:val="center"/>
          </w:tcPr>
          <w:p w14:paraId="7E40CE88" w14:textId="77777777" w:rsidR="007E3B3F" w:rsidRPr="008B0CC5" w:rsidRDefault="007E3B3F" w:rsidP="0054011B">
            <w:pPr>
              <w:spacing w:after="120"/>
            </w:pPr>
            <w:r>
              <w:t>1. yıl</w:t>
            </w:r>
            <w:proofErr w:type="gramStart"/>
            <w:r>
              <w:t>:…………...</w:t>
            </w:r>
            <w:proofErr w:type="gramEnd"/>
            <w:r>
              <w:t>TL      2. yıl:…..…....TL      3. yıl</w:t>
            </w:r>
            <w:r w:rsidRPr="008B0CC5">
              <w:t>:………...TL</w:t>
            </w:r>
          </w:p>
          <w:p w14:paraId="1740313E" w14:textId="77777777" w:rsidR="007E3B3F" w:rsidRDefault="007E3B3F" w:rsidP="0054011B">
            <w:pPr>
              <w:spacing w:after="120"/>
            </w:pPr>
            <w:r>
              <w:t>4. yıl</w:t>
            </w:r>
            <w:proofErr w:type="gramStart"/>
            <w:r w:rsidRPr="008B0CC5">
              <w:t>:…………</w:t>
            </w:r>
            <w:proofErr w:type="gramEnd"/>
            <w:r w:rsidRPr="008B0CC5">
              <w:t xml:space="preserve"> </w:t>
            </w:r>
            <w:proofErr w:type="gramStart"/>
            <w:r w:rsidRPr="008B0CC5">
              <w:t>..</w:t>
            </w:r>
            <w:proofErr w:type="gramEnd"/>
            <w:r>
              <w:t>TL      5. yıl………..TL</w:t>
            </w:r>
          </w:p>
          <w:p w14:paraId="14ADD87D" w14:textId="77777777" w:rsidR="007E3B3F" w:rsidRPr="008B0CC5" w:rsidRDefault="007E3B3F" w:rsidP="0054011B">
            <w:r>
              <w:t>Toplam: 112.000 TL</w:t>
            </w:r>
          </w:p>
        </w:tc>
      </w:tr>
      <w:tr w:rsidR="007E3B3F" w:rsidRPr="008B0CC5" w14:paraId="7382590D" w14:textId="77777777" w:rsidTr="0054011B">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5FAA6431" w14:textId="77777777" w:rsidR="007E3B3F" w:rsidRDefault="007E3B3F" w:rsidP="0054011B">
            <w:pPr>
              <w:pStyle w:val="WW-NormalWeb1Char"/>
              <w:spacing w:before="0" w:after="0"/>
              <w:jc w:val="both"/>
            </w:pPr>
            <w:proofErr w:type="gramStart"/>
            <w:r>
              <w:rPr>
                <w:b/>
              </w:rPr>
              <w:t xml:space="preserve">Proje Özeti: </w:t>
            </w:r>
            <w:r>
              <w:t xml:space="preserve">Yetiştiriciliği hızla yaygınlaşan M9 anaçları üzerine aşılı çeşitlerden biri olan “Early Red One” bodur elmada farklı sulama yöntemlerinin (yüzey üstü damla, yüzey altı damla) ve farklı su uygulama düzeylerinin (Elverişli su tutma kapasitesi % 30 ve % 50 azaldığında sulama) bazı ağaç ve meyve özellikleri üzerine etkilerinin belirlenmesi bu araştırmanın temel amacıdır. </w:t>
            </w:r>
            <w:proofErr w:type="gramEnd"/>
            <w:r>
              <w:t>Ayrıca yüzey altı damla sulama yönteminin yörede kullanılabilirliğin ortaya konulması ve yöre için uygun sulama yöntemi belirlenerek; modern tekniklerle bodur elma üretimine geçişte en önemli tarımsal girdi olan sulama konusunda üreticilere yardımcı olunması da projede amaçlanmıştır.</w:t>
            </w:r>
          </w:p>
          <w:p w14:paraId="26D2972D" w14:textId="77777777" w:rsidR="007E3B3F" w:rsidRDefault="007E3B3F" w:rsidP="0054011B">
            <w:pPr>
              <w:pStyle w:val="WW-NormalWeb1Char"/>
              <w:spacing w:before="0" w:after="0"/>
              <w:jc w:val="both"/>
            </w:pPr>
          </w:p>
          <w:p w14:paraId="77FE57FC" w14:textId="77777777" w:rsidR="007E3B3F" w:rsidRPr="008B0CC5" w:rsidRDefault="007E3B3F" w:rsidP="0054011B">
            <w:pPr>
              <w:pStyle w:val="WW-NormalWeb1Char"/>
              <w:spacing w:before="0" w:after="0"/>
              <w:jc w:val="both"/>
            </w:pPr>
            <w:r>
              <w:t xml:space="preserve">         25 Mayıs 2022 tarihinde sulamalara başlanılmış, 19 Eylül 2022 tarihinde konulu sulamalara son verilmiştir. Gübreleme ve ilaçlama için gerekli gözlemler yapılarak uygun işlemler yapılmıştır. Her hafta düzenli olarak yaprak alan indeksi için yaprak örnekleri toplandı. Projenin 6. yılı olan 2021-2022 sezonunda vejetasyon dönemi başlangıcında çiçeklenme oluşmamış ve meyve teşekkülü meydana gelmemiştir. Bunun sebebi olarak Şubat ayında sıcaklığın yüksek seyretmesi (19 </w:t>
            </w:r>
            <w:r w:rsidRPr="0076505E">
              <w:rPr>
                <w:vertAlign w:val="superscript"/>
              </w:rPr>
              <w:t>o</w:t>
            </w:r>
            <w:r>
              <w:t xml:space="preserve">C) sonucu gözlerin uyanmaya başlaması, sonrasında da sıcaklığın hızlı bir şekilde sıfırın altına düşmesi (-7,6 </w:t>
            </w:r>
            <w:r w:rsidRPr="0076505E">
              <w:rPr>
                <w:vertAlign w:val="superscript"/>
              </w:rPr>
              <w:t>o</w:t>
            </w:r>
            <w:r>
              <w:t>C) sonucu gözlerin zarar gördüğü tahmin edilmektedir. 14 Ekimde ağaç boy ve gövde çap ölçümleri yapılmış sezon tamamlanmıştır.</w:t>
            </w:r>
          </w:p>
        </w:tc>
      </w:tr>
    </w:tbl>
    <w:p w14:paraId="6A9F4753" w14:textId="77777777" w:rsidR="007E3B3F" w:rsidRDefault="007E3B3F" w:rsidP="007E3B3F">
      <w:pPr>
        <w:rPr>
          <w:b/>
        </w:rPr>
      </w:pPr>
    </w:p>
    <w:p w14:paraId="7B8021E0" w14:textId="77777777" w:rsidR="0054011B" w:rsidRDefault="0054011B">
      <w:pPr>
        <w:spacing w:after="160" w:line="259" w:lineRule="auto"/>
        <w:rPr>
          <w:rFonts w:eastAsia="Calibri"/>
          <w:b/>
        </w:rPr>
      </w:pPr>
      <w:r>
        <w:rPr>
          <w:rFonts w:eastAsia="Calibri"/>
          <w:b/>
        </w:rPr>
        <w:br w:type="page"/>
      </w:r>
    </w:p>
    <w:p w14:paraId="7DA08FB3" w14:textId="77777777" w:rsidR="007E3B3F" w:rsidRPr="006F0EB0" w:rsidRDefault="007E3B3F" w:rsidP="007E3B3F">
      <w:pPr>
        <w:rPr>
          <w:rFonts w:eastAsia="Calibri"/>
        </w:rPr>
      </w:pPr>
      <w:r w:rsidRPr="006F0EB0">
        <w:rPr>
          <w:rFonts w:eastAsia="Calibri"/>
          <w:b/>
        </w:rPr>
        <w:lastRenderedPageBreak/>
        <w:t>AFA ADI</w:t>
      </w:r>
      <w:r w:rsidRPr="006F0EB0">
        <w:rPr>
          <w:rFonts w:eastAsia="Calibri"/>
          <w:b/>
        </w:rPr>
        <w:tab/>
      </w:r>
      <w:r w:rsidRPr="006F0EB0">
        <w:rPr>
          <w:rFonts w:eastAsia="Calibri"/>
          <w:b/>
        </w:rPr>
        <w:tab/>
        <w:t xml:space="preserve">: </w:t>
      </w:r>
      <w:r w:rsidRPr="006F0EB0">
        <w:rPr>
          <w:rFonts w:eastAsia="Times New Roman"/>
        </w:rPr>
        <w:t>Sürdürülebilir Toprak ve Su Yönetimi</w:t>
      </w:r>
    </w:p>
    <w:p w14:paraId="13B5B3A7" w14:textId="77777777" w:rsidR="007E3B3F" w:rsidRPr="006F0EB0" w:rsidRDefault="007E3B3F" w:rsidP="007E3B3F">
      <w:pPr>
        <w:rPr>
          <w:rFonts w:eastAsia="Times New Roman"/>
        </w:rPr>
      </w:pPr>
      <w:r w:rsidRPr="006F0EB0">
        <w:rPr>
          <w:rFonts w:eastAsia="Calibri"/>
          <w:b/>
        </w:rPr>
        <w:t>PROGRAM ADI</w:t>
      </w:r>
      <w:r w:rsidRPr="006F0EB0">
        <w:rPr>
          <w:rFonts w:eastAsia="Calibri"/>
          <w:b/>
        </w:rPr>
        <w:tab/>
        <w:t xml:space="preserve">: </w:t>
      </w:r>
      <w:r w:rsidRPr="006F0EB0">
        <w:rPr>
          <w:rFonts w:eastAsia="Times New Roman"/>
        </w:rPr>
        <w:t>Su Kullanım Etkinliğinin Artırılması</w:t>
      </w:r>
    </w:p>
    <w:p w14:paraId="3CB9B741" w14:textId="77777777" w:rsidR="007E3B3F" w:rsidRPr="006F0EB0" w:rsidRDefault="007E3B3F" w:rsidP="007E3B3F">
      <w:pPr>
        <w:rPr>
          <w:rFonts w:eastAsia="Calibri"/>
          <w:b/>
        </w:rPr>
      </w:pP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7E3B3F" w:rsidRPr="006F0EB0" w14:paraId="5ED88E8E" w14:textId="77777777" w:rsidTr="0054011B">
        <w:tc>
          <w:tcPr>
            <w:tcW w:w="2770" w:type="dxa"/>
            <w:tcBorders>
              <w:top w:val="single" w:sz="4" w:space="0" w:color="auto"/>
              <w:left w:val="single" w:sz="4" w:space="0" w:color="auto"/>
              <w:bottom w:val="single" w:sz="4" w:space="0" w:color="auto"/>
              <w:right w:val="single" w:sz="4" w:space="0" w:color="auto"/>
            </w:tcBorders>
            <w:vAlign w:val="center"/>
          </w:tcPr>
          <w:p w14:paraId="3BB80B2F" w14:textId="77777777" w:rsidR="007E3B3F" w:rsidRPr="006F0EB0" w:rsidRDefault="007E3B3F" w:rsidP="0054011B">
            <w:pPr>
              <w:rPr>
                <w:rFonts w:eastAsia="Calibri"/>
                <w:b/>
              </w:rPr>
            </w:pPr>
            <w:r w:rsidRPr="006F0EB0">
              <w:rPr>
                <w:rFonts w:eastAsia="Calibri"/>
                <w:b/>
              </w:rPr>
              <w:t>Proje No:</w:t>
            </w:r>
          </w:p>
        </w:tc>
        <w:tc>
          <w:tcPr>
            <w:tcW w:w="6729" w:type="dxa"/>
            <w:tcBorders>
              <w:top w:val="single" w:sz="4" w:space="0" w:color="auto"/>
              <w:left w:val="single" w:sz="4" w:space="0" w:color="auto"/>
              <w:bottom w:val="single" w:sz="4" w:space="0" w:color="auto"/>
              <w:right w:val="single" w:sz="4" w:space="0" w:color="auto"/>
            </w:tcBorders>
            <w:vAlign w:val="center"/>
          </w:tcPr>
          <w:p w14:paraId="1E91EA5C" w14:textId="77777777" w:rsidR="007E3B3F" w:rsidRPr="006F0EB0" w:rsidRDefault="007E3B3F" w:rsidP="0054011B">
            <w:pPr>
              <w:rPr>
                <w:rFonts w:eastAsia="Calibri"/>
              </w:rPr>
            </w:pPr>
            <w:r w:rsidRPr="006F0EB0">
              <w:rPr>
                <w:rFonts w:eastAsia="Times New Roman"/>
              </w:rPr>
              <w:t>TAGEM/TSKAD/B/21/A9/P3/2766</w:t>
            </w:r>
          </w:p>
        </w:tc>
      </w:tr>
      <w:tr w:rsidR="007E3B3F" w:rsidRPr="006F0EB0" w14:paraId="73324697" w14:textId="77777777" w:rsidTr="0054011B">
        <w:tc>
          <w:tcPr>
            <w:tcW w:w="2770" w:type="dxa"/>
            <w:tcBorders>
              <w:top w:val="single" w:sz="4" w:space="0" w:color="auto"/>
              <w:left w:val="single" w:sz="4" w:space="0" w:color="auto"/>
              <w:bottom w:val="single" w:sz="4" w:space="0" w:color="auto"/>
              <w:right w:val="single" w:sz="4" w:space="0" w:color="auto"/>
            </w:tcBorders>
            <w:vAlign w:val="center"/>
          </w:tcPr>
          <w:p w14:paraId="34E1D433" w14:textId="77777777" w:rsidR="007E3B3F" w:rsidRPr="006F0EB0" w:rsidRDefault="007E3B3F" w:rsidP="0054011B">
            <w:pPr>
              <w:rPr>
                <w:rFonts w:eastAsia="Calibri"/>
                <w:b/>
              </w:rPr>
            </w:pPr>
            <w:r w:rsidRPr="006F0EB0">
              <w:rPr>
                <w:rFonts w:eastAsia="Calibri"/>
                <w:b/>
              </w:rPr>
              <w:t>Proje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5696709B" w14:textId="77777777" w:rsidR="007E3B3F" w:rsidRPr="006F0EB0" w:rsidRDefault="007E3B3F" w:rsidP="0054011B">
            <w:pPr>
              <w:widowControl w:val="0"/>
              <w:autoSpaceDE w:val="0"/>
              <w:autoSpaceDN w:val="0"/>
              <w:adjustRightInd w:val="0"/>
              <w:rPr>
                <w:rFonts w:eastAsia="Times New Roman"/>
                <w:lang w:eastAsia="tr-TR"/>
              </w:rPr>
            </w:pPr>
            <w:r w:rsidRPr="006F0EB0">
              <w:rPr>
                <w:rFonts w:eastAsia="Times New Roman"/>
                <w:b/>
                <w:color w:val="000000"/>
                <w:lang w:eastAsia="zh-CN"/>
              </w:rPr>
              <w:t>ANA PROJE:</w:t>
            </w:r>
            <w:r w:rsidRPr="006F0EB0">
              <w:rPr>
                <w:rFonts w:eastAsia="Times New Roman"/>
                <w:color w:val="000000"/>
                <w:lang w:eastAsia="zh-CN"/>
              </w:rPr>
              <w:t xml:space="preserve"> “Kısıtlı Su Koşullarında Su Tasarrufu Sağlayan Sulama Yöntemlerine Göre Bitki Sulama Programlarının Oluşturulması”</w:t>
            </w:r>
          </w:p>
          <w:p w14:paraId="646AE078" w14:textId="77777777" w:rsidR="007E3B3F" w:rsidRPr="006F0EB0" w:rsidRDefault="007E3B3F" w:rsidP="0054011B">
            <w:pPr>
              <w:rPr>
                <w:rFonts w:eastAsia="Calibri"/>
              </w:rPr>
            </w:pPr>
            <w:r w:rsidRPr="006F0EB0">
              <w:rPr>
                <w:rFonts w:eastAsia="Times New Roman"/>
                <w:b/>
                <w:lang w:eastAsia="tr-TR"/>
              </w:rPr>
              <w:t>ALT PROJE:</w:t>
            </w:r>
            <w:r w:rsidRPr="006F0EB0">
              <w:rPr>
                <w:rFonts w:eastAsia="Times New Roman"/>
                <w:lang w:eastAsia="tr-TR"/>
              </w:rPr>
              <w:t xml:space="preserve"> Yüzey Altı Damla Sulama Yöntemi ile Sulanan ‘Bornova Misketi’ ve ‘Foça Karası’ Üzüm Çeşitlerinde Farklı Sulama Düzeylerinin Verim ve Kalite Üzerine Etkisi</w:t>
            </w:r>
          </w:p>
        </w:tc>
      </w:tr>
      <w:tr w:rsidR="007E3B3F" w:rsidRPr="006F0EB0" w14:paraId="01AA9D27" w14:textId="77777777" w:rsidTr="0054011B">
        <w:tc>
          <w:tcPr>
            <w:tcW w:w="2770" w:type="dxa"/>
            <w:tcBorders>
              <w:top w:val="single" w:sz="4" w:space="0" w:color="auto"/>
              <w:left w:val="single" w:sz="4" w:space="0" w:color="auto"/>
              <w:bottom w:val="single" w:sz="4" w:space="0" w:color="auto"/>
              <w:right w:val="single" w:sz="4" w:space="0" w:color="auto"/>
            </w:tcBorders>
            <w:vAlign w:val="center"/>
          </w:tcPr>
          <w:p w14:paraId="6ACAF761" w14:textId="77777777" w:rsidR="007E3B3F" w:rsidRPr="006F0EB0" w:rsidRDefault="007E3B3F" w:rsidP="0054011B">
            <w:pPr>
              <w:rPr>
                <w:rFonts w:eastAsia="Calibri"/>
                <w:b/>
              </w:rPr>
            </w:pPr>
            <w:r w:rsidRPr="006F0EB0">
              <w:rPr>
                <w:rFonts w:eastAsia="Calibri"/>
                <w:b/>
              </w:rPr>
              <w:t>Projenin İngilizce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07812D11" w14:textId="77777777" w:rsidR="007E3B3F" w:rsidRPr="006F0EB0" w:rsidRDefault="007E3B3F" w:rsidP="0054011B">
            <w:pPr>
              <w:rPr>
                <w:rFonts w:eastAsia="Times New Roman"/>
                <w:lang w:eastAsia="tr-TR"/>
              </w:rPr>
            </w:pPr>
            <w:r w:rsidRPr="006F0EB0">
              <w:rPr>
                <w:rFonts w:eastAsia="Times New Roman"/>
                <w:lang w:eastAsia="tr-TR"/>
              </w:rPr>
              <w:t>Effect of Different Irrigation Levels on Yield and Quality in ‘Bornova Misketi’ and ‘Foça Karası’ Grape Varieties Irrigated by Subsurface Drip Irrigation Method</w:t>
            </w:r>
          </w:p>
        </w:tc>
      </w:tr>
      <w:tr w:rsidR="007E3B3F" w:rsidRPr="006F0EB0" w14:paraId="114C9206" w14:textId="77777777" w:rsidTr="0054011B">
        <w:trPr>
          <w:trHeight w:val="397"/>
        </w:trPr>
        <w:tc>
          <w:tcPr>
            <w:tcW w:w="2770" w:type="dxa"/>
            <w:tcBorders>
              <w:top w:val="single" w:sz="4" w:space="0" w:color="auto"/>
              <w:left w:val="single" w:sz="4" w:space="0" w:color="auto"/>
              <w:bottom w:val="single" w:sz="4" w:space="0" w:color="auto"/>
              <w:right w:val="single" w:sz="4" w:space="0" w:color="auto"/>
            </w:tcBorders>
            <w:vAlign w:val="center"/>
          </w:tcPr>
          <w:p w14:paraId="095B8895" w14:textId="77777777" w:rsidR="007E3B3F" w:rsidRPr="006F0EB0" w:rsidRDefault="007E3B3F" w:rsidP="0054011B">
            <w:pPr>
              <w:rPr>
                <w:rFonts w:eastAsia="Calibri"/>
                <w:b/>
              </w:rPr>
            </w:pPr>
            <w:r w:rsidRPr="006F0EB0">
              <w:rPr>
                <w:rFonts w:eastAsia="Calibri"/>
                <w:b/>
              </w:rPr>
              <w:t>Projeyi Yürüten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17938471" w14:textId="77777777" w:rsidR="007E3B3F" w:rsidRPr="006F0EB0" w:rsidRDefault="007E3B3F" w:rsidP="0054011B">
            <w:pPr>
              <w:rPr>
                <w:rFonts w:eastAsia="Calibri"/>
              </w:rPr>
            </w:pPr>
            <w:r w:rsidRPr="006F0EB0">
              <w:rPr>
                <w:rFonts w:eastAsia="Calibri"/>
              </w:rPr>
              <w:t>Manisa Bağcılık Araştırma Enstitüsü Müdürlüğü</w:t>
            </w:r>
          </w:p>
        </w:tc>
      </w:tr>
      <w:tr w:rsidR="007E3B3F" w:rsidRPr="006F0EB0" w14:paraId="5F071B3E" w14:textId="77777777" w:rsidTr="0054011B">
        <w:trPr>
          <w:trHeight w:val="624"/>
        </w:trPr>
        <w:tc>
          <w:tcPr>
            <w:tcW w:w="2770" w:type="dxa"/>
            <w:tcBorders>
              <w:top w:val="single" w:sz="4" w:space="0" w:color="auto"/>
              <w:left w:val="single" w:sz="4" w:space="0" w:color="auto"/>
              <w:bottom w:val="single" w:sz="4" w:space="0" w:color="auto"/>
              <w:right w:val="single" w:sz="4" w:space="0" w:color="auto"/>
            </w:tcBorders>
            <w:vAlign w:val="center"/>
          </w:tcPr>
          <w:p w14:paraId="418AB680" w14:textId="77777777" w:rsidR="007E3B3F" w:rsidRPr="006F0EB0" w:rsidRDefault="007E3B3F" w:rsidP="0054011B">
            <w:pPr>
              <w:rPr>
                <w:rFonts w:eastAsia="Calibri"/>
                <w:b/>
              </w:rPr>
            </w:pPr>
            <w:r w:rsidRPr="006F0EB0">
              <w:rPr>
                <w:rFonts w:eastAsia="Calibri"/>
                <w:b/>
              </w:rPr>
              <w:t>Projeyi Destekleyen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0188252F" w14:textId="77777777" w:rsidR="007E3B3F" w:rsidRPr="006F0EB0" w:rsidRDefault="007E3B3F" w:rsidP="0054011B">
            <w:pPr>
              <w:rPr>
                <w:rFonts w:eastAsia="Calibri"/>
              </w:rPr>
            </w:pPr>
            <w:r>
              <w:rPr>
                <w:rFonts w:eastAsia="Calibri"/>
              </w:rPr>
              <w:t>TAGEM</w:t>
            </w:r>
          </w:p>
        </w:tc>
      </w:tr>
      <w:tr w:rsidR="007E3B3F" w:rsidRPr="006F0EB0" w14:paraId="1F9D369F" w14:textId="77777777" w:rsidTr="0054011B">
        <w:trPr>
          <w:trHeight w:val="374"/>
        </w:trPr>
        <w:tc>
          <w:tcPr>
            <w:tcW w:w="2770" w:type="dxa"/>
            <w:tcBorders>
              <w:top w:val="single" w:sz="4" w:space="0" w:color="auto"/>
              <w:left w:val="single" w:sz="4" w:space="0" w:color="auto"/>
              <w:bottom w:val="single" w:sz="4" w:space="0" w:color="auto"/>
              <w:right w:val="single" w:sz="4" w:space="0" w:color="auto"/>
            </w:tcBorders>
            <w:vAlign w:val="center"/>
          </w:tcPr>
          <w:p w14:paraId="2EAD08F2" w14:textId="77777777" w:rsidR="007E3B3F" w:rsidRPr="006F0EB0" w:rsidRDefault="007E3B3F" w:rsidP="0054011B">
            <w:pPr>
              <w:rPr>
                <w:rFonts w:eastAsia="Calibri"/>
                <w:b/>
              </w:rPr>
            </w:pPr>
            <w:r w:rsidRPr="006F0EB0">
              <w:rPr>
                <w:rFonts w:eastAsia="Calibri"/>
                <w:b/>
              </w:rPr>
              <w:t>Proje Yürütücüsü</w:t>
            </w:r>
          </w:p>
        </w:tc>
        <w:tc>
          <w:tcPr>
            <w:tcW w:w="6729" w:type="dxa"/>
            <w:tcBorders>
              <w:top w:val="single" w:sz="4" w:space="0" w:color="auto"/>
              <w:left w:val="single" w:sz="4" w:space="0" w:color="auto"/>
              <w:bottom w:val="single" w:sz="4" w:space="0" w:color="auto"/>
              <w:right w:val="single" w:sz="4" w:space="0" w:color="auto"/>
            </w:tcBorders>
            <w:vAlign w:val="center"/>
          </w:tcPr>
          <w:p w14:paraId="3F3CEEAD" w14:textId="77777777" w:rsidR="007E3B3F" w:rsidRPr="006F0EB0" w:rsidRDefault="007E3B3F" w:rsidP="0054011B">
            <w:pPr>
              <w:rPr>
                <w:rFonts w:eastAsia="Calibri"/>
              </w:rPr>
            </w:pPr>
            <w:r w:rsidRPr="006F0EB0">
              <w:rPr>
                <w:rFonts w:eastAsia="Calibri"/>
              </w:rPr>
              <w:t>Dr. Pınar DOĞAN</w:t>
            </w:r>
          </w:p>
        </w:tc>
      </w:tr>
      <w:tr w:rsidR="007E3B3F" w:rsidRPr="006F0EB0" w14:paraId="08398580" w14:textId="77777777" w:rsidTr="0054011B">
        <w:trPr>
          <w:trHeight w:val="408"/>
        </w:trPr>
        <w:tc>
          <w:tcPr>
            <w:tcW w:w="2770" w:type="dxa"/>
            <w:tcBorders>
              <w:top w:val="single" w:sz="4" w:space="0" w:color="auto"/>
              <w:left w:val="single" w:sz="4" w:space="0" w:color="auto"/>
              <w:bottom w:val="single" w:sz="4" w:space="0" w:color="auto"/>
              <w:right w:val="single" w:sz="4" w:space="0" w:color="auto"/>
            </w:tcBorders>
            <w:vAlign w:val="center"/>
          </w:tcPr>
          <w:p w14:paraId="6D452815" w14:textId="77777777" w:rsidR="007E3B3F" w:rsidRPr="006F0EB0" w:rsidRDefault="007E3B3F" w:rsidP="0054011B">
            <w:pPr>
              <w:rPr>
                <w:rFonts w:eastAsia="Calibri"/>
                <w:b/>
              </w:rPr>
            </w:pPr>
            <w:r w:rsidRPr="006F0EB0">
              <w:rPr>
                <w:rFonts w:eastAsia="Calibri"/>
                <w:b/>
              </w:rPr>
              <w:t>Yardımcı Araştırmacılar</w:t>
            </w:r>
          </w:p>
        </w:tc>
        <w:tc>
          <w:tcPr>
            <w:tcW w:w="6729" w:type="dxa"/>
            <w:tcBorders>
              <w:top w:val="single" w:sz="4" w:space="0" w:color="auto"/>
              <w:left w:val="single" w:sz="4" w:space="0" w:color="auto"/>
              <w:bottom w:val="single" w:sz="4" w:space="0" w:color="auto"/>
              <w:right w:val="single" w:sz="4" w:space="0" w:color="auto"/>
            </w:tcBorders>
            <w:vAlign w:val="center"/>
          </w:tcPr>
          <w:p w14:paraId="111FA1EC" w14:textId="77777777" w:rsidR="007E3B3F" w:rsidRDefault="007E3B3F" w:rsidP="0054011B">
            <w:pPr>
              <w:rPr>
                <w:color w:val="000000"/>
              </w:rPr>
            </w:pPr>
            <w:r w:rsidRPr="006F0EB0">
              <w:rPr>
                <w:color w:val="000000"/>
              </w:rPr>
              <w:t>Akay ÜNAL</w:t>
            </w:r>
            <w:r>
              <w:rPr>
                <w:color w:val="000000"/>
              </w:rPr>
              <w:t xml:space="preserve">, </w:t>
            </w:r>
            <w:r w:rsidRPr="006F0EB0">
              <w:rPr>
                <w:color w:val="000000"/>
              </w:rPr>
              <w:t>Dr. R. Oğuzhan SOLTEKİN</w:t>
            </w:r>
            <w:r>
              <w:rPr>
                <w:color w:val="000000"/>
              </w:rPr>
              <w:t xml:space="preserve">, </w:t>
            </w:r>
            <w:r w:rsidRPr="006F0EB0">
              <w:rPr>
                <w:color w:val="000000"/>
              </w:rPr>
              <w:t>Dr. Şener UYSAL</w:t>
            </w:r>
            <w:r>
              <w:rPr>
                <w:color w:val="000000"/>
              </w:rPr>
              <w:t xml:space="preserve">, </w:t>
            </w:r>
            <w:r w:rsidRPr="006F0EB0">
              <w:rPr>
                <w:color w:val="000000"/>
              </w:rPr>
              <w:t>Dr. Ali GÜLER</w:t>
            </w:r>
            <w:r>
              <w:rPr>
                <w:color w:val="000000"/>
              </w:rPr>
              <w:t xml:space="preserve">, </w:t>
            </w:r>
            <w:r w:rsidRPr="006F0EB0">
              <w:rPr>
                <w:color w:val="000000"/>
              </w:rPr>
              <w:t>Ahmet CANDEMİR</w:t>
            </w:r>
            <w:r>
              <w:rPr>
                <w:color w:val="000000"/>
              </w:rPr>
              <w:t xml:space="preserve">, </w:t>
            </w:r>
            <w:r w:rsidRPr="006F0EB0">
              <w:rPr>
                <w:color w:val="000000"/>
              </w:rPr>
              <w:t>Dr. Nurdan GÜNGÖR SAVAŞ</w:t>
            </w:r>
            <w:r>
              <w:rPr>
                <w:color w:val="000000"/>
              </w:rPr>
              <w:t xml:space="preserve">, </w:t>
            </w:r>
            <w:r w:rsidRPr="006F0EB0">
              <w:rPr>
                <w:color w:val="000000"/>
              </w:rPr>
              <w:t>Murat YILDIZ</w:t>
            </w:r>
            <w:r>
              <w:rPr>
                <w:color w:val="000000"/>
              </w:rPr>
              <w:t xml:space="preserve">, </w:t>
            </w:r>
            <w:r w:rsidRPr="006F0EB0">
              <w:rPr>
                <w:color w:val="000000"/>
              </w:rPr>
              <w:t>*Dr. Öğr. Üyesi Turcan TEKER</w:t>
            </w:r>
            <w:r>
              <w:rPr>
                <w:color w:val="000000"/>
              </w:rPr>
              <w:t>,</w:t>
            </w:r>
            <w:r w:rsidRPr="006F0EB0">
              <w:rPr>
                <w:color w:val="000000"/>
              </w:rPr>
              <w:t xml:space="preserve"> **Doç. Dr. Selin AKÇAY</w:t>
            </w:r>
          </w:p>
          <w:p w14:paraId="05938A9E" w14:textId="77777777" w:rsidR="007E3B3F" w:rsidRPr="006F0EB0" w:rsidRDefault="007E3B3F" w:rsidP="0054011B">
            <w:pPr>
              <w:rPr>
                <w:rFonts w:eastAsia="Calibri"/>
              </w:rPr>
            </w:pPr>
            <w:r w:rsidRPr="000E1B48">
              <w:rPr>
                <w:rFonts w:eastAsia="Calibri"/>
                <w:sz w:val="20"/>
                <w:szCs w:val="20"/>
              </w:rPr>
              <w:t>*Eskişehir Osmangazi Üniversitesi</w:t>
            </w:r>
            <w:r>
              <w:rPr>
                <w:rFonts w:eastAsia="Calibri"/>
                <w:sz w:val="20"/>
                <w:szCs w:val="20"/>
              </w:rPr>
              <w:t xml:space="preserve">, </w:t>
            </w:r>
            <w:r w:rsidRPr="000E1B48">
              <w:rPr>
                <w:rFonts w:eastAsia="Calibri"/>
                <w:sz w:val="20"/>
                <w:szCs w:val="20"/>
              </w:rPr>
              <w:t>**Aydın Adnan Menderes Üniversitesi</w:t>
            </w:r>
          </w:p>
        </w:tc>
      </w:tr>
      <w:tr w:rsidR="007E3B3F" w:rsidRPr="006F0EB0" w14:paraId="3F9AC113" w14:textId="77777777" w:rsidTr="0054011B">
        <w:trPr>
          <w:trHeight w:val="454"/>
        </w:trPr>
        <w:tc>
          <w:tcPr>
            <w:tcW w:w="2770" w:type="dxa"/>
            <w:tcBorders>
              <w:top w:val="single" w:sz="4" w:space="0" w:color="auto"/>
              <w:left w:val="single" w:sz="4" w:space="0" w:color="auto"/>
              <w:bottom w:val="single" w:sz="4" w:space="0" w:color="auto"/>
              <w:right w:val="single" w:sz="4" w:space="0" w:color="auto"/>
            </w:tcBorders>
            <w:vAlign w:val="center"/>
          </w:tcPr>
          <w:p w14:paraId="21C33886" w14:textId="77777777" w:rsidR="007E3B3F" w:rsidRPr="006F0EB0" w:rsidRDefault="007E3B3F" w:rsidP="0054011B">
            <w:pPr>
              <w:rPr>
                <w:rFonts w:eastAsia="Calibri"/>
                <w:b/>
              </w:rPr>
            </w:pPr>
            <w:r w:rsidRPr="006F0EB0">
              <w:rPr>
                <w:rFonts w:eastAsia="Calibri"/>
                <w:b/>
              </w:rPr>
              <w:t>Başlama- Bitiş Tarihleri</w:t>
            </w:r>
          </w:p>
        </w:tc>
        <w:tc>
          <w:tcPr>
            <w:tcW w:w="6729" w:type="dxa"/>
            <w:tcBorders>
              <w:top w:val="single" w:sz="4" w:space="0" w:color="auto"/>
              <w:left w:val="single" w:sz="4" w:space="0" w:color="auto"/>
              <w:bottom w:val="single" w:sz="4" w:space="0" w:color="auto"/>
              <w:right w:val="single" w:sz="4" w:space="0" w:color="auto"/>
            </w:tcBorders>
            <w:vAlign w:val="center"/>
          </w:tcPr>
          <w:p w14:paraId="595C28EC" w14:textId="77777777" w:rsidR="007E3B3F" w:rsidRPr="006F0EB0" w:rsidRDefault="007E3B3F" w:rsidP="0054011B">
            <w:pPr>
              <w:rPr>
                <w:rFonts w:eastAsia="Calibri"/>
              </w:rPr>
            </w:pPr>
            <w:r w:rsidRPr="006F0EB0">
              <w:rPr>
                <w:rFonts w:eastAsia="Calibri"/>
              </w:rPr>
              <w:t>01.01.2021 – 31.12.2025</w:t>
            </w:r>
          </w:p>
        </w:tc>
      </w:tr>
      <w:tr w:rsidR="007E3B3F" w:rsidRPr="006F0EB0" w14:paraId="592FAE17" w14:textId="77777777" w:rsidTr="0054011B">
        <w:trPr>
          <w:trHeight w:val="454"/>
        </w:trPr>
        <w:tc>
          <w:tcPr>
            <w:tcW w:w="2770" w:type="dxa"/>
            <w:tcBorders>
              <w:top w:val="single" w:sz="4" w:space="0" w:color="auto"/>
              <w:left w:val="single" w:sz="4" w:space="0" w:color="auto"/>
              <w:bottom w:val="single" w:sz="4" w:space="0" w:color="auto"/>
              <w:right w:val="single" w:sz="4" w:space="0" w:color="auto"/>
            </w:tcBorders>
            <w:vAlign w:val="center"/>
          </w:tcPr>
          <w:p w14:paraId="2EEDB97D" w14:textId="77777777" w:rsidR="007E3B3F" w:rsidRPr="006F0EB0" w:rsidRDefault="007E3B3F" w:rsidP="0054011B">
            <w:pPr>
              <w:rPr>
                <w:rFonts w:eastAsia="Calibri"/>
                <w:b/>
              </w:rPr>
            </w:pPr>
            <w:r w:rsidRPr="006F0EB0">
              <w:rPr>
                <w:rFonts w:eastAsia="Calibri"/>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70F1C41A" w14:textId="77777777" w:rsidR="007E3B3F" w:rsidRPr="006F0EB0" w:rsidRDefault="007E3B3F" w:rsidP="0054011B">
            <w:pPr>
              <w:rPr>
                <w:rFonts w:eastAsia="Calibri"/>
              </w:rPr>
            </w:pPr>
            <w:r w:rsidRPr="006F0EB0">
              <w:rPr>
                <w:rFonts w:eastAsia="Calibri"/>
              </w:rPr>
              <w:t xml:space="preserve">1.yıl: 45.000 </w:t>
            </w:r>
            <w:proofErr w:type="gramStart"/>
            <w:r w:rsidRPr="006F0EB0">
              <w:rPr>
                <w:rFonts w:eastAsia="Calibri"/>
              </w:rPr>
              <w:t>TL    2</w:t>
            </w:r>
            <w:proofErr w:type="gramEnd"/>
            <w:r w:rsidRPr="006F0EB0">
              <w:rPr>
                <w:rFonts w:eastAsia="Calibri"/>
              </w:rPr>
              <w:t>.yıl: 45.000 TL      3.yıl: 40.000 TL</w:t>
            </w:r>
          </w:p>
          <w:p w14:paraId="05FD1588" w14:textId="77777777" w:rsidR="007E3B3F" w:rsidRPr="006F0EB0" w:rsidRDefault="007E3B3F" w:rsidP="0054011B">
            <w:pPr>
              <w:rPr>
                <w:rFonts w:eastAsia="Calibri"/>
              </w:rPr>
            </w:pPr>
            <w:r w:rsidRPr="006F0EB0">
              <w:rPr>
                <w:rFonts w:eastAsia="Calibri"/>
              </w:rPr>
              <w:t xml:space="preserve">4.yıl: 50.000 </w:t>
            </w:r>
            <w:proofErr w:type="gramStart"/>
            <w:r w:rsidRPr="006F0EB0">
              <w:rPr>
                <w:rFonts w:eastAsia="Calibri"/>
              </w:rPr>
              <w:t>TL    5</w:t>
            </w:r>
            <w:proofErr w:type="gramEnd"/>
            <w:r w:rsidRPr="006F0EB0">
              <w:rPr>
                <w:rFonts w:eastAsia="Calibri"/>
              </w:rPr>
              <w:t>.yıl: 40.000 TL      TOPLAM: 220.000 TL</w:t>
            </w:r>
          </w:p>
        </w:tc>
      </w:tr>
      <w:tr w:rsidR="007E3B3F" w:rsidRPr="006F0EB0" w14:paraId="0479C3EE" w14:textId="77777777" w:rsidTr="0054011B">
        <w:trPr>
          <w:trHeight w:val="708"/>
        </w:trPr>
        <w:tc>
          <w:tcPr>
            <w:tcW w:w="9499" w:type="dxa"/>
            <w:gridSpan w:val="2"/>
            <w:tcBorders>
              <w:top w:val="single" w:sz="4" w:space="0" w:color="auto"/>
              <w:left w:val="single" w:sz="4" w:space="0" w:color="auto"/>
              <w:bottom w:val="single" w:sz="4" w:space="0" w:color="auto"/>
              <w:right w:val="single" w:sz="4" w:space="0" w:color="auto"/>
            </w:tcBorders>
          </w:tcPr>
          <w:p w14:paraId="15367E3A" w14:textId="77777777" w:rsidR="007E3B3F" w:rsidRPr="006F0EB0" w:rsidRDefault="007E3B3F" w:rsidP="0054011B">
            <w:pPr>
              <w:jc w:val="both"/>
              <w:rPr>
                <w:rFonts w:eastAsia="Times New Roman"/>
                <w:lang w:eastAsia="ar-SA"/>
              </w:rPr>
            </w:pPr>
            <w:r w:rsidRPr="006F0EB0">
              <w:rPr>
                <w:rFonts w:eastAsia="Times New Roman"/>
                <w:b/>
                <w:lang w:eastAsia="ar-SA"/>
              </w:rPr>
              <w:t xml:space="preserve">Proje Özeti </w:t>
            </w:r>
          </w:p>
          <w:p w14:paraId="669530B0" w14:textId="77777777" w:rsidR="007E3B3F" w:rsidRPr="006F0EB0" w:rsidRDefault="007E3B3F" w:rsidP="0054011B">
            <w:pPr>
              <w:jc w:val="both"/>
              <w:rPr>
                <w:rFonts w:eastAsia="Times New Roman"/>
                <w:lang w:eastAsia="ar-SA"/>
              </w:rPr>
            </w:pPr>
            <w:r w:rsidRPr="006F0EB0">
              <w:rPr>
                <w:rFonts w:eastAsia="Times New Roman"/>
                <w:lang w:eastAsia="tr-TR"/>
              </w:rPr>
              <w:t xml:space="preserve">Sahip olduğu </w:t>
            </w:r>
            <w:proofErr w:type="gramStart"/>
            <w:r w:rsidRPr="006F0EB0">
              <w:rPr>
                <w:rFonts w:eastAsia="Times New Roman"/>
                <w:lang w:eastAsia="tr-TR"/>
              </w:rPr>
              <w:t>ekolojik</w:t>
            </w:r>
            <w:proofErr w:type="gramEnd"/>
            <w:r w:rsidRPr="006F0EB0">
              <w:rPr>
                <w:rFonts w:eastAsia="Times New Roman"/>
                <w:lang w:eastAsia="tr-TR"/>
              </w:rPr>
              <w:t xml:space="preserve"> koşullar ve zengin biyoçeşitliliği açısından Türkiye, gerek alan ve gerekse üretim miktarı ile büyük potansiyele sahip bağcılık ülkeleri arasında yer almaktadır. Kurutmalık, sofralık ve şaraplık olarak tüketilen ve önemli bir ihracat ürünü olan üzüm meyvesinde kalite üzerine etki eden kültürel faktörlerin en önemlilerinden biri sulamadır. Değişen iklim koşullarına bağlı olarak yağışlarda azalmalar olabileceğinden su kaynaklarının etkin bir şekilde kullanımı önem arz etmektedir. Bu nedenle, toprakta mevcut nem miktarının saptanması ve buna göre yetiştiricilik pratiklerinin uygulanması kaliteli üzüm elde edilmesi açısından gereklidir. Bu çalışma ile Bornova Misketi ve Foça Karası üzüm çeşitlerine uygulanacak farklı seviyelerde sulama uygulamalarının; verim, meyve kalitesi ve son ürün üzerine etkisinin incelenmesi amaçlanmıştır. Çalışma, Manisa Bağcılık Araştırma Enstitüsü Müdürlüğü’ne ait, yeni tesis edilecek Bornova Misketi ve Foça Karası üzüm çeşitlerinden oluşturulacak merkez üretim parselinde, 2021-2025 yılları arasında yürütülecektir. Sulamalara 90 cm’lik toprak </w:t>
            </w:r>
            <w:proofErr w:type="gramStart"/>
            <w:r w:rsidRPr="006F0EB0">
              <w:rPr>
                <w:rFonts w:eastAsia="Times New Roman"/>
                <w:lang w:eastAsia="tr-TR"/>
              </w:rPr>
              <w:t>profilindeki</w:t>
            </w:r>
            <w:proofErr w:type="gramEnd"/>
            <w:r w:rsidRPr="006F0EB0">
              <w:rPr>
                <w:rFonts w:eastAsia="Times New Roman"/>
                <w:lang w:eastAsia="tr-TR"/>
              </w:rPr>
              <w:t xml:space="preserve"> mevcut elverişli nemin % 40’ı tüketildiğinde başlanacaktır. Çalışmada yağışa dayalı (sulamasız) konuya ek, 90 cm’lik toprak </w:t>
            </w:r>
            <w:proofErr w:type="gramStart"/>
            <w:r w:rsidRPr="006F0EB0">
              <w:rPr>
                <w:rFonts w:eastAsia="Times New Roman"/>
                <w:lang w:eastAsia="tr-TR"/>
              </w:rPr>
              <w:t>profilinde</w:t>
            </w:r>
            <w:proofErr w:type="gramEnd"/>
            <w:r w:rsidRPr="006F0EB0">
              <w:rPr>
                <w:rFonts w:eastAsia="Times New Roman"/>
                <w:lang w:eastAsia="tr-TR"/>
              </w:rPr>
              <w:t xml:space="preserve"> yarayışlı suyun tüketilmesine izin verilen kısmının %25’i, % 50’si, % 75’i ve % 100’ünün tamamlanması şeklinde toplam 5 sulama konusu planlanmıştır.</w:t>
            </w:r>
            <w:r w:rsidRPr="006F0EB0">
              <w:rPr>
                <w:rFonts w:eastAsia="Times New Roman"/>
                <w:color w:val="000000"/>
                <w:lang w:eastAsia="tr-TR"/>
              </w:rPr>
              <w:t xml:space="preserve"> </w:t>
            </w:r>
            <w:r w:rsidRPr="006F0EB0">
              <w:rPr>
                <w:rFonts w:eastAsia="Times New Roman"/>
                <w:lang w:eastAsia="tr-TR"/>
              </w:rPr>
              <w:t xml:space="preserve">2021 yılı itibari ile başlayan bu çalışmada, Manisa Bağcılık Araştırma Enstitüsü Müdürlüğü merkez işletmesinde yeni bağ tesis edilmiştir. </w:t>
            </w:r>
            <w:r w:rsidRPr="006F0EB0">
              <w:rPr>
                <w:rFonts w:eastAsia="Calibri"/>
              </w:rPr>
              <w:t>Raporun ilgili olduğu dönem içerisinde bağın ayağa kaldırılması amacıyla terbiye ve destek sistemlerinin kurulumu gerçekleşmiştir. Bu doğrultuda projeye ilişkin bağ tesisi devam etmektedir. Uygulamalara projenin 3. yılında başlanacaktır.</w:t>
            </w:r>
          </w:p>
        </w:tc>
      </w:tr>
    </w:tbl>
    <w:p w14:paraId="4E5E3BD4" w14:textId="77777777" w:rsidR="007E3B3F" w:rsidRDefault="007E3B3F"/>
    <w:p w14:paraId="102A20F7" w14:textId="77777777" w:rsidR="007E3B3F" w:rsidRDefault="007E3B3F"/>
    <w:p w14:paraId="3B3F5B41" w14:textId="77777777" w:rsidR="0054011B" w:rsidRDefault="0054011B">
      <w:pPr>
        <w:spacing w:after="160" w:line="259" w:lineRule="auto"/>
      </w:pPr>
      <w:r>
        <w:br w:type="page"/>
      </w:r>
    </w:p>
    <w:p w14:paraId="089C96F2" w14:textId="77777777" w:rsidR="000112F1" w:rsidRPr="004A212A" w:rsidRDefault="000112F1" w:rsidP="000112F1">
      <w:pPr>
        <w:rPr>
          <w:b/>
        </w:rPr>
      </w:pPr>
      <w:r w:rsidRPr="008B0CC5">
        <w:rPr>
          <w:b/>
        </w:rPr>
        <w:lastRenderedPageBreak/>
        <w:t>AFA ADI</w:t>
      </w:r>
      <w:r w:rsidRPr="008B0CC5">
        <w:rPr>
          <w:b/>
        </w:rPr>
        <w:tab/>
      </w:r>
      <w:r w:rsidRPr="008B0CC5">
        <w:rPr>
          <w:b/>
        </w:rPr>
        <w:tab/>
        <w:t xml:space="preserve">: </w:t>
      </w:r>
      <w:r w:rsidRPr="004A212A">
        <w:t>Sürdürülebilir Toprak ve Su Yönetimi</w:t>
      </w:r>
    </w:p>
    <w:p w14:paraId="7A577C94" w14:textId="77777777" w:rsidR="000112F1" w:rsidRPr="004A212A" w:rsidRDefault="000112F1" w:rsidP="000112F1">
      <w:pPr>
        <w:spacing w:after="200"/>
        <w:rPr>
          <w:b/>
        </w:rPr>
      </w:pPr>
      <w:r w:rsidRPr="004A212A">
        <w:rPr>
          <w:b/>
        </w:rPr>
        <w:t>PROGRAM ADI</w:t>
      </w:r>
      <w:r w:rsidRPr="004A212A">
        <w:rPr>
          <w:b/>
        </w:rPr>
        <w:tab/>
        <w:t xml:space="preserve">: </w:t>
      </w:r>
      <w:r w:rsidRPr="004A212A">
        <w:t>Su Kullanım Etkinliğinin Arttırılması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0112F1" w:rsidRPr="008B0CC5" w14:paraId="3BA879C3" w14:textId="77777777" w:rsidTr="0054011B">
        <w:tc>
          <w:tcPr>
            <w:tcW w:w="2770" w:type="dxa"/>
            <w:tcBorders>
              <w:top w:val="single" w:sz="4" w:space="0" w:color="auto"/>
              <w:left w:val="single" w:sz="4" w:space="0" w:color="auto"/>
              <w:bottom w:val="single" w:sz="4" w:space="0" w:color="auto"/>
              <w:right w:val="single" w:sz="4" w:space="0" w:color="auto"/>
            </w:tcBorders>
          </w:tcPr>
          <w:p w14:paraId="09534297" w14:textId="77777777" w:rsidR="000112F1" w:rsidRPr="008B0CC5" w:rsidRDefault="000112F1" w:rsidP="0054011B">
            <w:pPr>
              <w:rPr>
                <w:b/>
              </w:rPr>
            </w:pPr>
            <w:r w:rsidRPr="008B0CC5">
              <w:rPr>
                <w:b/>
              </w:rPr>
              <w:t>Proje No:</w:t>
            </w:r>
          </w:p>
        </w:tc>
        <w:tc>
          <w:tcPr>
            <w:tcW w:w="6729" w:type="dxa"/>
            <w:tcBorders>
              <w:top w:val="single" w:sz="4" w:space="0" w:color="auto"/>
              <w:left w:val="single" w:sz="4" w:space="0" w:color="auto"/>
              <w:bottom w:val="single" w:sz="4" w:space="0" w:color="auto"/>
              <w:right w:val="single" w:sz="4" w:space="0" w:color="auto"/>
            </w:tcBorders>
          </w:tcPr>
          <w:p w14:paraId="5A2E420B" w14:textId="77777777" w:rsidR="000112F1" w:rsidRPr="00D361BD" w:rsidRDefault="000112F1" w:rsidP="0054011B">
            <w:pPr>
              <w:spacing w:line="360" w:lineRule="auto"/>
              <w:jc w:val="both"/>
              <w:rPr>
                <w:rFonts w:eastAsia="Times New Roman"/>
              </w:rPr>
            </w:pPr>
            <w:r w:rsidRPr="00D361BD">
              <w:rPr>
                <w:rFonts w:eastAsia="Times New Roman"/>
              </w:rPr>
              <w:t>TAGEM/TSKAD/Ü/21/A9/P3/2563</w:t>
            </w:r>
          </w:p>
        </w:tc>
      </w:tr>
      <w:tr w:rsidR="000112F1" w:rsidRPr="008B0CC5" w14:paraId="4D04090A" w14:textId="77777777" w:rsidTr="0054011B">
        <w:tc>
          <w:tcPr>
            <w:tcW w:w="2770" w:type="dxa"/>
            <w:tcBorders>
              <w:top w:val="single" w:sz="4" w:space="0" w:color="auto"/>
              <w:left w:val="single" w:sz="4" w:space="0" w:color="auto"/>
              <w:bottom w:val="single" w:sz="4" w:space="0" w:color="auto"/>
              <w:right w:val="single" w:sz="4" w:space="0" w:color="auto"/>
            </w:tcBorders>
          </w:tcPr>
          <w:p w14:paraId="4953F88B" w14:textId="77777777" w:rsidR="000112F1" w:rsidRPr="008B0CC5" w:rsidRDefault="000112F1" w:rsidP="0054011B">
            <w:pPr>
              <w:rPr>
                <w:b/>
              </w:rPr>
            </w:pPr>
            <w:r w:rsidRPr="008B0CC5">
              <w:rPr>
                <w:b/>
              </w:rPr>
              <w:t>Proje Başlığı</w:t>
            </w:r>
          </w:p>
        </w:tc>
        <w:tc>
          <w:tcPr>
            <w:tcW w:w="6729" w:type="dxa"/>
            <w:tcBorders>
              <w:top w:val="single" w:sz="4" w:space="0" w:color="auto"/>
              <w:left w:val="single" w:sz="4" w:space="0" w:color="auto"/>
              <w:bottom w:val="single" w:sz="4" w:space="0" w:color="auto"/>
              <w:right w:val="single" w:sz="4" w:space="0" w:color="auto"/>
            </w:tcBorders>
          </w:tcPr>
          <w:p w14:paraId="3572CA02" w14:textId="77777777" w:rsidR="000112F1" w:rsidRDefault="000112F1" w:rsidP="0054011B">
            <w:pPr>
              <w:spacing w:before="100" w:beforeAutospacing="1" w:after="100" w:afterAutospacing="1"/>
              <w:rPr>
                <w:rFonts w:eastAsia="Times New Roman"/>
                <w:bCs/>
                <w:iCs/>
              </w:rPr>
            </w:pPr>
            <w:r w:rsidRPr="00D361BD">
              <w:rPr>
                <w:rFonts w:eastAsia="Times New Roman"/>
                <w:b/>
                <w:bCs/>
                <w:iCs/>
              </w:rPr>
              <w:t>Ülkesel Proje “</w:t>
            </w:r>
            <w:r w:rsidRPr="00D361BD">
              <w:rPr>
                <w:rFonts w:eastAsia="Times New Roman"/>
                <w:bCs/>
                <w:iCs/>
              </w:rPr>
              <w:t>Kısıtlı Su Koşullarında Su Tasarrufu Sağlayan Sulama Yöntemlerine Göre Bitki Sulama Programlarının Oluşturulması”</w:t>
            </w:r>
          </w:p>
          <w:p w14:paraId="0FBC7C95" w14:textId="77777777" w:rsidR="000112F1" w:rsidRPr="007021F4" w:rsidRDefault="000112F1" w:rsidP="0054011B">
            <w:pPr>
              <w:spacing w:before="100" w:beforeAutospacing="1" w:after="100" w:afterAutospacing="1"/>
              <w:rPr>
                <w:rFonts w:eastAsia="Times New Roman"/>
                <w:bCs/>
                <w:iCs/>
              </w:rPr>
            </w:pPr>
            <w:r w:rsidRPr="00D361BD">
              <w:rPr>
                <w:rFonts w:eastAsia="Times New Roman"/>
                <w:b/>
                <w:bCs/>
                <w:iCs/>
              </w:rPr>
              <w:t>Alt Proje :”</w:t>
            </w:r>
            <w:r w:rsidRPr="00D361BD">
              <w:rPr>
                <w:rFonts w:eastAsia="Times New Roman"/>
                <w:color w:val="000000"/>
              </w:rPr>
              <w:t xml:space="preserve"> </w:t>
            </w:r>
            <w:r w:rsidRPr="00D361BD">
              <w:rPr>
                <w:rFonts w:eastAsia="Times New Roman"/>
                <w:bCs/>
                <w:iCs/>
              </w:rPr>
              <w:t>GAP Bölgesi Harran Ovasında II. Ürün Mısır</w:t>
            </w:r>
            <w:r w:rsidRPr="00D361BD">
              <w:rPr>
                <w:rFonts w:eastAsia="Times New Roman"/>
                <w:color w:val="000000"/>
              </w:rPr>
              <w:t xml:space="preserve"> </w:t>
            </w:r>
            <w:proofErr w:type="gramStart"/>
            <w:r w:rsidRPr="00D361BD">
              <w:rPr>
                <w:rFonts w:eastAsia="Times New Roman"/>
                <w:color w:val="000000"/>
              </w:rPr>
              <w:t>Yetiştiriciliğinde  Yüzeyaltı</w:t>
            </w:r>
            <w:proofErr w:type="gramEnd"/>
            <w:r w:rsidRPr="00D361BD">
              <w:rPr>
                <w:rFonts w:eastAsia="Times New Roman"/>
                <w:color w:val="000000"/>
              </w:rPr>
              <w:t xml:space="preserve"> Damla Sulama Yönteminde Su Kullanım Etkinliğinin Belirlenmesi</w:t>
            </w:r>
          </w:p>
        </w:tc>
      </w:tr>
      <w:tr w:rsidR="000112F1" w:rsidRPr="008B0CC5" w14:paraId="224B890A" w14:textId="77777777" w:rsidTr="0054011B">
        <w:trPr>
          <w:trHeight w:val="397"/>
        </w:trPr>
        <w:tc>
          <w:tcPr>
            <w:tcW w:w="2770" w:type="dxa"/>
            <w:tcBorders>
              <w:top w:val="single" w:sz="4" w:space="0" w:color="auto"/>
              <w:left w:val="single" w:sz="4" w:space="0" w:color="auto"/>
              <w:bottom w:val="single" w:sz="4" w:space="0" w:color="auto"/>
              <w:right w:val="single" w:sz="4" w:space="0" w:color="auto"/>
            </w:tcBorders>
          </w:tcPr>
          <w:p w14:paraId="2EDBA537" w14:textId="77777777" w:rsidR="000112F1" w:rsidRPr="008B0CC5" w:rsidRDefault="000112F1" w:rsidP="0054011B">
            <w:pPr>
              <w:rPr>
                <w:b/>
              </w:rPr>
            </w:pPr>
            <w:r w:rsidRPr="008B0CC5">
              <w:rPr>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3B5E0DFD" w14:textId="77777777" w:rsidR="000112F1" w:rsidRPr="008B0CC5" w:rsidRDefault="000112F1" w:rsidP="0054011B">
            <w:r w:rsidRPr="009403AF">
              <w:rPr>
                <w:rFonts w:eastAsia="Times New Roman"/>
              </w:rPr>
              <w:t>GAP Tarımsal Araştırma Enstitüsü Müdürlüğü</w:t>
            </w:r>
          </w:p>
        </w:tc>
      </w:tr>
      <w:tr w:rsidR="000112F1" w:rsidRPr="008B0CC5" w14:paraId="6A400C9A" w14:textId="77777777" w:rsidTr="0054011B">
        <w:tc>
          <w:tcPr>
            <w:tcW w:w="2770" w:type="dxa"/>
            <w:tcBorders>
              <w:top w:val="single" w:sz="4" w:space="0" w:color="auto"/>
              <w:left w:val="single" w:sz="4" w:space="0" w:color="auto"/>
              <w:bottom w:val="single" w:sz="4" w:space="0" w:color="auto"/>
              <w:right w:val="single" w:sz="4" w:space="0" w:color="auto"/>
            </w:tcBorders>
          </w:tcPr>
          <w:p w14:paraId="46D50E36" w14:textId="77777777" w:rsidR="000112F1" w:rsidRPr="008B0CC5" w:rsidRDefault="000112F1" w:rsidP="0054011B">
            <w:pPr>
              <w:rPr>
                <w:b/>
              </w:rPr>
            </w:pPr>
            <w:r w:rsidRPr="008B0CC5">
              <w:rPr>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768F15B1" w14:textId="77777777" w:rsidR="000112F1" w:rsidRPr="008B0CC5" w:rsidRDefault="000112F1" w:rsidP="0054011B">
            <w:pPr>
              <w:jc w:val="both"/>
            </w:pPr>
          </w:p>
        </w:tc>
      </w:tr>
      <w:tr w:rsidR="000112F1" w:rsidRPr="008B0CC5" w14:paraId="03995055" w14:textId="77777777" w:rsidTr="0054011B">
        <w:trPr>
          <w:trHeight w:val="374"/>
        </w:trPr>
        <w:tc>
          <w:tcPr>
            <w:tcW w:w="2770" w:type="dxa"/>
            <w:tcBorders>
              <w:top w:val="single" w:sz="4" w:space="0" w:color="auto"/>
              <w:left w:val="single" w:sz="4" w:space="0" w:color="auto"/>
              <w:bottom w:val="single" w:sz="4" w:space="0" w:color="auto"/>
              <w:right w:val="single" w:sz="4" w:space="0" w:color="auto"/>
            </w:tcBorders>
          </w:tcPr>
          <w:p w14:paraId="36305FF7" w14:textId="77777777" w:rsidR="000112F1" w:rsidRPr="008B0CC5" w:rsidRDefault="000112F1" w:rsidP="0054011B">
            <w:pPr>
              <w:rPr>
                <w:b/>
              </w:rPr>
            </w:pPr>
            <w:r w:rsidRPr="008B0CC5">
              <w:rPr>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78DE4F68" w14:textId="77777777" w:rsidR="000112F1" w:rsidRPr="00D361BD" w:rsidRDefault="000112F1" w:rsidP="0054011B">
            <w:r w:rsidRPr="00D361BD">
              <w:rPr>
                <w:rFonts w:eastAsia="Times New Roman"/>
                <w:bCs/>
              </w:rPr>
              <w:t>Dr. Meral ANLAĞAN TAŞ</w:t>
            </w:r>
          </w:p>
        </w:tc>
      </w:tr>
      <w:tr w:rsidR="000112F1" w:rsidRPr="008B0CC5" w14:paraId="5261A648" w14:textId="77777777" w:rsidTr="0054011B">
        <w:trPr>
          <w:trHeight w:val="408"/>
        </w:trPr>
        <w:tc>
          <w:tcPr>
            <w:tcW w:w="2770" w:type="dxa"/>
            <w:tcBorders>
              <w:top w:val="single" w:sz="4" w:space="0" w:color="auto"/>
              <w:left w:val="single" w:sz="4" w:space="0" w:color="auto"/>
              <w:bottom w:val="single" w:sz="4" w:space="0" w:color="auto"/>
              <w:right w:val="single" w:sz="4" w:space="0" w:color="auto"/>
            </w:tcBorders>
          </w:tcPr>
          <w:p w14:paraId="2BAB709F" w14:textId="77777777" w:rsidR="000112F1" w:rsidRPr="008B0CC5" w:rsidRDefault="000112F1" w:rsidP="0054011B">
            <w:pPr>
              <w:rPr>
                <w:b/>
              </w:rPr>
            </w:pPr>
            <w:r w:rsidRPr="008B0CC5">
              <w:rPr>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6B0C4FE3" w14:textId="77777777" w:rsidR="000112F1" w:rsidRPr="00EC516E" w:rsidRDefault="000112F1" w:rsidP="0054011B">
            <w:pPr>
              <w:spacing w:before="100" w:beforeAutospacing="1" w:after="100" w:afterAutospacing="1"/>
              <w:ind w:right="108"/>
              <w:rPr>
                <w:rFonts w:eastAsia="Times New Roman"/>
              </w:rPr>
            </w:pPr>
            <w:r w:rsidRPr="00D361BD">
              <w:rPr>
                <w:rFonts w:eastAsia="Times New Roman"/>
              </w:rPr>
              <w:t>Abdullah Suat NACAR</w:t>
            </w:r>
            <w:r>
              <w:rPr>
                <w:rFonts w:eastAsia="Times New Roman"/>
              </w:rPr>
              <w:t>, Dr.</w:t>
            </w:r>
            <w:r w:rsidRPr="00D361BD">
              <w:rPr>
                <w:rFonts w:eastAsia="Times New Roman"/>
              </w:rPr>
              <w:t>Veli DEĞİRMENCİ</w:t>
            </w:r>
            <w:r>
              <w:rPr>
                <w:rFonts w:eastAsia="Times New Roman"/>
              </w:rPr>
              <w:t xml:space="preserve">, </w:t>
            </w:r>
            <w:r w:rsidRPr="00D361BD">
              <w:rPr>
                <w:bCs/>
              </w:rPr>
              <w:t>Saddam KALKAN</w:t>
            </w:r>
            <w:r>
              <w:rPr>
                <w:rFonts w:eastAsia="Times New Roman"/>
              </w:rPr>
              <w:t xml:space="preserve">, </w:t>
            </w:r>
            <w:r w:rsidRPr="00D361BD">
              <w:rPr>
                <w:bCs/>
              </w:rPr>
              <w:t>M. Sami NACAR</w:t>
            </w:r>
            <w:r>
              <w:rPr>
                <w:rFonts w:eastAsia="Times New Roman"/>
              </w:rPr>
              <w:t xml:space="preserve">, </w:t>
            </w:r>
            <w:r w:rsidRPr="00D361BD">
              <w:rPr>
                <w:rFonts w:eastAsia="Times New Roman"/>
              </w:rPr>
              <w:t>Şeyda İPEKÇİOĞLU</w:t>
            </w:r>
          </w:p>
        </w:tc>
      </w:tr>
      <w:tr w:rsidR="000112F1" w:rsidRPr="008B0CC5" w14:paraId="20A224CB" w14:textId="77777777" w:rsidTr="0054011B">
        <w:trPr>
          <w:trHeight w:val="454"/>
        </w:trPr>
        <w:tc>
          <w:tcPr>
            <w:tcW w:w="2770" w:type="dxa"/>
            <w:tcBorders>
              <w:top w:val="single" w:sz="4" w:space="0" w:color="auto"/>
              <w:left w:val="single" w:sz="4" w:space="0" w:color="auto"/>
              <w:bottom w:val="single" w:sz="4" w:space="0" w:color="auto"/>
              <w:right w:val="single" w:sz="4" w:space="0" w:color="auto"/>
            </w:tcBorders>
          </w:tcPr>
          <w:p w14:paraId="07350AE0" w14:textId="77777777" w:rsidR="000112F1" w:rsidRPr="008B0CC5" w:rsidRDefault="000112F1" w:rsidP="0054011B">
            <w:pPr>
              <w:rPr>
                <w:b/>
              </w:rPr>
            </w:pPr>
            <w:r w:rsidRPr="008B0CC5">
              <w:rPr>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18EEEA60" w14:textId="77777777" w:rsidR="000112F1" w:rsidRPr="008B0CC5" w:rsidRDefault="000112F1" w:rsidP="0054011B">
            <w:r w:rsidRPr="009403AF">
              <w:rPr>
                <w:rFonts w:eastAsia="Times New Roman"/>
                <w:lang w:val="en-US"/>
              </w:rPr>
              <w:t>01.01</w:t>
            </w:r>
            <w:r>
              <w:rPr>
                <w:rFonts w:eastAsia="Times New Roman"/>
                <w:lang w:val="en-US"/>
              </w:rPr>
              <w:t>.2021-31.12.2024</w:t>
            </w:r>
          </w:p>
        </w:tc>
      </w:tr>
      <w:tr w:rsidR="000112F1" w:rsidRPr="008B0CC5" w14:paraId="71020D6D" w14:textId="77777777" w:rsidTr="0054011B">
        <w:trPr>
          <w:trHeight w:val="454"/>
        </w:trPr>
        <w:tc>
          <w:tcPr>
            <w:tcW w:w="2770" w:type="dxa"/>
            <w:tcBorders>
              <w:top w:val="single" w:sz="4" w:space="0" w:color="auto"/>
              <w:left w:val="single" w:sz="4" w:space="0" w:color="auto"/>
              <w:bottom w:val="single" w:sz="4" w:space="0" w:color="auto"/>
              <w:right w:val="single" w:sz="4" w:space="0" w:color="auto"/>
            </w:tcBorders>
          </w:tcPr>
          <w:p w14:paraId="076A30E7" w14:textId="77777777" w:rsidR="000112F1" w:rsidRPr="008B0CC5" w:rsidRDefault="000112F1" w:rsidP="0054011B">
            <w:pPr>
              <w:rPr>
                <w:b/>
              </w:rPr>
            </w:pPr>
            <w:r w:rsidRPr="008B0CC5">
              <w:rPr>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0FE2C764" w14:textId="77777777" w:rsidR="000112F1" w:rsidRDefault="000112F1" w:rsidP="0054011B">
            <w:pPr>
              <w:spacing w:after="120"/>
            </w:pPr>
            <w:r>
              <w:t xml:space="preserve">1. yıl:37 000 </w:t>
            </w:r>
            <w:proofErr w:type="gramStart"/>
            <w:r>
              <w:t>TL    2</w:t>
            </w:r>
            <w:proofErr w:type="gramEnd"/>
            <w:r>
              <w:t xml:space="preserve">. Yıl:12 000 TL      3.yıl:13 000 </w:t>
            </w:r>
            <w:r w:rsidRPr="008B0CC5">
              <w:t>TL</w:t>
            </w:r>
          </w:p>
          <w:p w14:paraId="0A080705" w14:textId="77777777" w:rsidR="000112F1" w:rsidRPr="008B0CC5" w:rsidRDefault="000112F1" w:rsidP="0054011B">
            <w:pPr>
              <w:spacing w:after="120"/>
            </w:pPr>
            <w:proofErr w:type="gramStart"/>
            <w:r>
              <w:t>Toplam : 62</w:t>
            </w:r>
            <w:proofErr w:type="gramEnd"/>
            <w:r>
              <w:t xml:space="preserve"> 000 TL</w:t>
            </w:r>
          </w:p>
        </w:tc>
      </w:tr>
      <w:tr w:rsidR="000112F1" w:rsidRPr="008B0CC5" w14:paraId="5644BCF9" w14:textId="77777777" w:rsidTr="0054011B">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76C9FACB" w14:textId="77777777" w:rsidR="000112F1" w:rsidRPr="008B0CC5" w:rsidRDefault="000112F1" w:rsidP="0054011B">
            <w:pPr>
              <w:pStyle w:val="WW-NormalWeb1Char"/>
              <w:spacing w:before="0" w:after="0"/>
              <w:jc w:val="both"/>
            </w:pPr>
            <w:r w:rsidRPr="008B0CC5">
              <w:rPr>
                <w:b/>
              </w:rPr>
              <w:t xml:space="preserve">Proje Özeti </w:t>
            </w:r>
            <w:r>
              <w:t>(2</w:t>
            </w:r>
            <w:r w:rsidRPr="008B0CC5">
              <w:t>00 kelimeyi geçmeyecek şekilde)</w:t>
            </w:r>
          </w:p>
          <w:p w14:paraId="3DA722AD" w14:textId="77777777" w:rsidR="000112F1" w:rsidRPr="008B0CC5" w:rsidRDefault="000112F1" w:rsidP="0054011B">
            <w:pPr>
              <w:pStyle w:val="WW-NormalWeb1Char"/>
              <w:spacing w:before="0" w:after="0"/>
              <w:ind w:firstLine="708"/>
              <w:jc w:val="both"/>
            </w:pPr>
          </w:p>
          <w:p w14:paraId="4FEA1419" w14:textId="77777777" w:rsidR="000112F1" w:rsidRPr="002301D9" w:rsidRDefault="000112F1" w:rsidP="0054011B">
            <w:pPr>
              <w:autoSpaceDE w:val="0"/>
              <w:autoSpaceDN w:val="0"/>
              <w:adjustRightInd w:val="0"/>
              <w:spacing w:after="60"/>
              <w:ind w:firstLine="708"/>
              <w:jc w:val="both"/>
              <w:rPr>
                <w:rFonts w:eastAsia="Times New Roman"/>
                <w:bCs/>
                <w:sz w:val="20"/>
                <w:szCs w:val="20"/>
              </w:rPr>
            </w:pPr>
            <w:r w:rsidRPr="002301D9">
              <w:rPr>
                <w:rFonts w:eastAsia="Times New Roman"/>
                <w:bCs/>
              </w:rPr>
              <w:t>Mısır sulanmasında son yıllarda modern sulama yöntemlerinden olan damla sulama, yöntemi üreticilerimiz tarafından tercih edilmektedir. Bu sayede bitkinin su gereksinimi en ekonomik ve etkili şekilde karşılanırken, ideal bir bitki yetiştirme ortamı da sağla</w:t>
            </w:r>
            <w:r>
              <w:rPr>
                <w:rFonts w:eastAsia="Times New Roman"/>
                <w:bCs/>
              </w:rPr>
              <w:t>nabilmektedir</w:t>
            </w:r>
            <w:r w:rsidRPr="002301D9">
              <w:rPr>
                <w:rFonts w:eastAsia="Times New Roman"/>
                <w:bCs/>
              </w:rPr>
              <w:t xml:space="preserve">. Mısır </w:t>
            </w:r>
            <w:r w:rsidRPr="002301D9">
              <w:rPr>
                <w:rFonts w:eastAsia="Times New Roman"/>
              </w:rPr>
              <w:t>tarımında sulama suyunun daha etkin kullanıldığı basınçlı sulama yöntemlerinden yüzeyaltı damla sulamanın etkin kullanımına ilişkin alternatif sulama programları ile su-verim fonksiyonuna ait bilgiler henüz istenilen düzeyde değildir.</w:t>
            </w:r>
          </w:p>
          <w:p w14:paraId="6211E756" w14:textId="77777777" w:rsidR="000112F1" w:rsidRDefault="000112F1" w:rsidP="0054011B">
            <w:pPr>
              <w:jc w:val="both"/>
              <w:rPr>
                <w:rFonts w:eastAsia="Times New Roman"/>
              </w:rPr>
            </w:pPr>
            <w:r w:rsidRPr="002301D9">
              <w:rPr>
                <w:rFonts w:eastAsia="Times New Roman"/>
              </w:rPr>
              <w:t xml:space="preserve">Bu çalışmada, yüzeyaltı damla sulama sistemiyle sulanan II. Ürün </w:t>
            </w:r>
            <w:proofErr w:type="gramStart"/>
            <w:r w:rsidRPr="002301D9">
              <w:rPr>
                <w:rFonts w:eastAsia="Times New Roman"/>
              </w:rPr>
              <w:t>Mısır  bitkisinin</w:t>
            </w:r>
            <w:proofErr w:type="gramEnd"/>
            <w:r w:rsidRPr="002301D9">
              <w:rPr>
                <w:rFonts w:eastAsia="Times New Roman"/>
              </w:rPr>
              <w:t xml:space="preserve"> sulama programının oluşturulması, sulama suyu gereksinimi, bitki su tüketimi, su kullanım randımanı, sulamanın verim ve kalite </w:t>
            </w:r>
            <w:r>
              <w:rPr>
                <w:rFonts w:eastAsia="Times New Roman"/>
              </w:rPr>
              <w:t>üzerindeki etkileri belirlenmiş</w:t>
            </w:r>
            <w:r w:rsidRPr="002301D9">
              <w:rPr>
                <w:rFonts w:eastAsia="Times New Roman"/>
              </w:rPr>
              <w:t>tir. Deneme konuları toprak nemine göre% 40, %60 , %80, %</w:t>
            </w:r>
            <w:proofErr w:type="gramStart"/>
            <w:r w:rsidRPr="002301D9">
              <w:rPr>
                <w:rFonts w:eastAsia="Times New Roman"/>
              </w:rPr>
              <w:t>100 ,lateraller</w:t>
            </w:r>
            <w:proofErr w:type="gramEnd"/>
            <w:r w:rsidRPr="002301D9">
              <w:rPr>
                <w:rFonts w:eastAsia="Times New Roman"/>
              </w:rPr>
              <w:t xml:space="preserve"> her bitki sırasına bir lateral olacak şekilde 70 cm aralıklarla  ve toprak yüzeyinden 40 cm derinliğe yerleştirilmiştir. Ayrıca, lateral boruların temizliğini yapabilmek için lateral borular boşaltım borusuna bağlanarak sistemde kalan suların boşaltımı sağlanmıştır</w:t>
            </w:r>
            <w:r>
              <w:rPr>
                <w:rFonts w:eastAsia="Times New Roman"/>
              </w:rPr>
              <w:t>.</w:t>
            </w:r>
          </w:p>
          <w:p w14:paraId="63E4A96E" w14:textId="77777777" w:rsidR="000112F1" w:rsidRPr="000112F1" w:rsidRDefault="000112F1" w:rsidP="000112F1">
            <w:pPr>
              <w:jc w:val="both"/>
              <w:rPr>
                <w:rFonts w:eastAsia="Times New Roman"/>
              </w:rPr>
            </w:pPr>
            <w:r>
              <w:rPr>
                <w:rFonts w:eastAsia="Times New Roman"/>
              </w:rPr>
              <w:t xml:space="preserve">2022 yılı sonuçlarına göre; Tam sulama </w:t>
            </w:r>
            <w:proofErr w:type="gramStart"/>
            <w:r>
              <w:rPr>
                <w:rFonts w:eastAsia="Times New Roman"/>
              </w:rPr>
              <w:t>konusuna  754</w:t>
            </w:r>
            <w:proofErr w:type="gramEnd"/>
            <w:r>
              <w:rPr>
                <w:rFonts w:eastAsia="Times New Roman"/>
              </w:rPr>
              <w:t xml:space="preserve"> mm  sulama suyu, 879 mm bitki su tüketimi uygulanmıştır. Tam sulama konusu ve 1104.64 kg/</w:t>
            </w:r>
            <w:proofErr w:type="gramStart"/>
            <w:r>
              <w:rPr>
                <w:rFonts w:eastAsia="Times New Roman"/>
              </w:rPr>
              <w:t>da  verim</w:t>
            </w:r>
            <w:proofErr w:type="gramEnd"/>
            <w:r>
              <w:rPr>
                <w:rFonts w:eastAsia="Times New Roman"/>
              </w:rPr>
              <w:t xml:space="preserve"> ile yapılan istatistik analiz sonucunda 1. Grupta   yer almıştır.</w:t>
            </w:r>
          </w:p>
        </w:tc>
      </w:tr>
    </w:tbl>
    <w:p w14:paraId="26127865" w14:textId="77777777" w:rsidR="007E3B3F" w:rsidRDefault="007E3B3F"/>
    <w:p w14:paraId="2DA18FA9" w14:textId="77777777" w:rsidR="000112F1" w:rsidRDefault="000112F1"/>
    <w:p w14:paraId="2A111F7C" w14:textId="77777777" w:rsidR="000112F1" w:rsidRDefault="000112F1" w:rsidP="000112F1">
      <w:pPr>
        <w:rPr>
          <w:b/>
        </w:rPr>
      </w:pPr>
    </w:p>
    <w:p w14:paraId="6DF1B0C2" w14:textId="77777777" w:rsidR="000112F1" w:rsidRDefault="000112F1" w:rsidP="000112F1">
      <w:pPr>
        <w:rPr>
          <w:b/>
        </w:rPr>
      </w:pPr>
    </w:p>
    <w:p w14:paraId="6C170513" w14:textId="77777777" w:rsidR="000112F1" w:rsidRDefault="000112F1" w:rsidP="000112F1">
      <w:pPr>
        <w:rPr>
          <w:b/>
        </w:rPr>
      </w:pPr>
    </w:p>
    <w:p w14:paraId="4A2A9AD2" w14:textId="77777777" w:rsidR="000112F1" w:rsidRDefault="000112F1" w:rsidP="000112F1">
      <w:pPr>
        <w:rPr>
          <w:b/>
        </w:rPr>
      </w:pPr>
    </w:p>
    <w:p w14:paraId="5F8239F0" w14:textId="77777777" w:rsidR="000112F1" w:rsidRDefault="000112F1" w:rsidP="000112F1">
      <w:pPr>
        <w:rPr>
          <w:b/>
        </w:rPr>
      </w:pPr>
    </w:p>
    <w:p w14:paraId="21F58940" w14:textId="77777777" w:rsidR="0054011B" w:rsidRDefault="0054011B">
      <w:pPr>
        <w:spacing w:after="160" w:line="259" w:lineRule="auto"/>
        <w:rPr>
          <w:b/>
        </w:rPr>
      </w:pPr>
      <w:r>
        <w:rPr>
          <w:b/>
        </w:rPr>
        <w:br w:type="page"/>
      </w:r>
    </w:p>
    <w:p w14:paraId="639F26A7" w14:textId="77777777" w:rsidR="000112F1" w:rsidRPr="00C01422" w:rsidRDefault="000112F1" w:rsidP="000112F1">
      <w:r w:rsidRPr="008B0CC5">
        <w:rPr>
          <w:b/>
        </w:rPr>
        <w:lastRenderedPageBreak/>
        <w:t>AFA ADI</w:t>
      </w:r>
      <w:r w:rsidRPr="008B0CC5">
        <w:rPr>
          <w:b/>
        </w:rPr>
        <w:tab/>
      </w:r>
      <w:r w:rsidRPr="008B0CC5">
        <w:rPr>
          <w:b/>
        </w:rPr>
        <w:tab/>
        <w:t xml:space="preserve">: </w:t>
      </w:r>
      <w:r w:rsidRPr="00C01422">
        <w:t>Sürdürülebilir Toprak ve Su Yönetimi</w:t>
      </w:r>
    </w:p>
    <w:p w14:paraId="6B9ABCAB" w14:textId="77777777" w:rsidR="000112F1" w:rsidRPr="008B0CC5" w:rsidRDefault="000112F1" w:rsidP="000112F1">
      <w:pPr>
        <w:rPr>
          <w:b/>
        </w:rPr>
      </w:pPr>
      <w:r w:rsidRPr="008B0CC5">
        <w:rPr>
          <w:b/>
        </w:rPr>
        <w:t>PROGRAM ADI</w:t>
      </w:r>
      <w:r w:rsidRPr="008B0CC5">
        <w:rPr>
          <w:b/>
        </w:rPr>
        <w:tab/>
        <w:t xml:space="preserve">: </w:t>
      </w:r>
      <w:r w:rsidRPr="00C63755">
        <w:rPr>
          <w:bCs/>
        </w:rPr>
        <w:t>Su Kullanım Etkinliğinin Arttırılması</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0112F1" w:rsidRPr="008B0CC5" w14:paraId="25084A56" w14:textId="77777777" w:rsidTr="0054011B">
        <w:tc>
          <w:tcPr>
            <w:tcW w:w="2770" w:type="dxa"/>
            <w:tcBorders>
              <w:top w:val="single" w:sz="4" w:space="0" w:color="auto"/>
              <w:left w:val="single" w:sz="4" w:space="0" w:color="auto"/>
              <w:bottom w:val="single" w:sz="4" w:space="0" w:color="auto"/>
              <w:right w:val="single" w:sz="4" w:space="0" w:color="auto"/>
            </w:tcBorders>
          </w:tcPr>
          <w:p w14:paraId="2A44CA75" w14:textId="77777777" w:rsidR="000112F1" w:rsidRPr="008B0CC5" w:rsidRDefault="000112F1" w:rsidP="0054011B">
            <w:pPr>
              <w:rPr>
                <w:b/>
              </w:rPr>
            </w:pPr>
            <w:r w:rsidRPr="008B0CC5">
              <w:rPr>
                <w:b/>
              </w:rPr>
              <w:t>Proje No:</w:t>
            </w:r>
          </w:p>
        </w:tc>
        <w:tc>
          <w:tcPr>
            <w:tcW w:w="6846" w:type="dxa"/>
            <w:tcBorders>
              <w:top w:val="single" w:sz="4" w:space="0" w:color="auto"/>
              <w:left w:val="single" w:sz="4" w:space="0" w:color="auto"/>
              <w:bottom w:val="single" w:sz="4" w:space="0" w:color="auto"/>
              <w:right w:val="single" w:sz="4" w:space="0" w:color="auto"/>
            </w:tcBorders>
          </w:tcPr>
          <w:p w14:paraId="2C17B85B" w14:textId="77777777" w:rsidR="000112F1" w:rsidRPr="008B0CC5" w:rsidRDefault="000112F1" w:rsidP="0054011B">
            <w:r>
              <w:t>TAGEM/TSKAD/B/22/A9/P3/5277</w:t>
            </w:r>
          </w:p>
        </w:tc>
      </w:tr>
      <w:tr w:rsidR="000112F1" w:rsidRPr="008B0CC5" w14:paraId="2F738972" w14:textId="77777777" w:rsidTr="0054011B">
        <w:tc>
          <w:tcPr>
            <w:tcW w:w="2770" w:type="dxa"/>
            <w:tcBorders>
              <w:top w:val="single" w:sz="4" w:space="0" w:color="auto"/>
              <w:left w:val="single" w:sz="4" w:space="0" w:color="auto"/>
              <w:bottom w:val="single" w:sz="4" w:space="0" w:color="auto"/>
              <w:right w:val="single" w:sz="4" w:space="0" w:color="auto"/>
            </w:tcBorders>
          </w:tcPr>
          <w:p w14:paraId="4A187F76" w14:textId="77777777" w:rsidR="000112F1" w:rsidRPr="008B0CC5" w:rsidRDefault="000112F1" w:rsidP="0054011B">
            <w:pPr>
              <w:rPr>
                <w:b/>
              </w:rPr>
            </w:pPr>
            <w:r w:rsidRPr="008B0CC5">
              <w:rPr>
                <w:b/>
              </w:rPr>
              <w:t>Proje Başlığı</w:t>
            </w:r>
          </w:p>
          <w:p w14:paraId="28DEB0E1" w14:textId="77777777" w:rsidR="000112F1" w:rsidRPr="008B0CC5" w:rsidRDefault="000112F1" w:rsidP="0054011B">
            <w:pPr>
              <w:rPr>
                <w:b/>
              </w:rPr>
            </w:pPr>
          </w:p>
        </w:tc>
        <w:tc>
          <w:tcPr>
            <w:tcW w:w="6846" w:type="dxa"/>
            <w:tcBorders>
              <w:top w:val="single" w:sz="4" w:space="0" w:color="auto"/>
              <w:left w:val="single" w:sz="4" w:space="0" w:color="auto"/>
              <w:bottom w:val="single" w:sz="4" w:space="0" w:color="auto"/>
              <w:right w:val="single" w:sz="4" w:space="0" w:color="auto"/>
            </w:tcBorders>
          </w:tcPr>
          <w:p w14:paraId="02346782" w14:textId="77777777" w:rsidR="000112F1" w:rsidRPr="008B0CC5" w:rsidRDefault="000112F1" w:rsidP="0054011B">
            <w:pPr>
              <w:jc w:val="both"/>
            </w:pPr>
            <w:r w:rsidRPr="008D6237">
              <w:rPr>
                <w:rFonts w:eastAsia="Times New Roman"/>
                <w:lang w:eastAsia="ar-SA"/>
              </w:rPr>
              <w:t xml:space="preserve">Kırklareli Koşullarında Yüzey </w:t>
            </w:r>
            <w:r>
              <w:rPr>
                <w:rFonts w:eastAsia="Times New Roman"/>
                <w:lang w:eastAsia="ar-SA"/>
              </w:rPr>
              <w:t>A</w:t>
            </w:r>
            <w:r w:rsidRPr="008D6237">
              <w:rPr>
                <w:rFonts w:eastAsia="Times New Roman"/>
                <w:lang w:eastAsia="ar-SA"/>
              </w:rPr>
              <w:t>ltı Damla Sulama ile Sulanan Yapay Çayır-Meralarda Su Kısıtının Verim ve Kalite Parametreleri Üzerine Etkileri</w:t>
            </w:r>
          </w:p>
        </w:tc>
      </w:tr>
      <w:tr w:rsidR="000112F1" w:rsidRPr="008B0CC5" w14:paraId="6AA2587C" w14:textId="77777777" w:rsidTr="0054011B">
        <w:tc>
          <w:tcPr>
            <w:tcW w:w="2770" w:type="dxa"/>
            <w:tcBorders>
              <w:top w:val="single" w:sz="4" w:space="0" w:color="auto"/>
              <w:left w:val="single" w:sz="4" w:space="0" w:color="auto"/>
              <w:bottom w:val="single" w:sz="4" w:space="0" w:color="auto"/>
              <w:right w:val="single" w:sz="4" w:space="0" w:color="auto"/>
            </w:tcBorders>
            <w:vAlign w:val="center"/>
          </w:tcPr>
          <w:p w14:paraId="7E6C9C20" w14:textId="77777777" w:rsidR="000112F1" w:rsidRPr="008B0CC5" w:rsidRDefault="000112F1" w:rsidP="0054011B">
            <w:pPr>
              <w:rPr>
                <w:b/>
              </w:rPr>
            </w:pPr>
            <w:r w:rsidRPr="008B0CC5">
              <w:rPr>
                <w:b/>
              </w:rPr>
              <w:t>Projenin İngilizce Başlığı</w:t>
            </w:r>
          </w:p>
        </w:tc>
        <w:tc>
          <w:tcPr>
            <w:tcW w:w="6846" w:type="dxa"/>
            <w:tcBorders>
              <w:top w:val="single" w:sz="4" w:space="0" w:color="auto"/>
              <w:left w:val="single" w:sz="4" w:space="0" w:color="auto"/>
              <w:bottom w:val="single" w:sz="4" w:space="0" w:color="auto"/>
              <w:right w:val="single" w:sz="4" w:space="0" w:color="auto"/>
            </w:tcBorders>
            <w:vAlign w:val="center"/>
          </w:tcPr>
          <w:p w14:paraId="27AE73EF" w14:textId="77777777" w:rsidR="000112F1" w:rsidRPr="008B0CC5" w:rsidRDefault="000112F1" w:rsidP="0054011B">
            <w:pPr>
              <w:jc w:val="both"/>
            </w:pPr>
            <w:r w:rsidRPr="00723BA1">
              <w:t>Effects of Water Restriction on Yield and Quality Parameters of Artificial Meadows-Pastures Irrigated by Subsurface Drip Irrigation in Kırklareli Conditions</w:t>
            </w:r>
          </w:p>
        </w:tc>
      </w:tr>
      <w:tr w:rsidR="000112F1" w:rsidRPr="008B0CC5" w14:paraId="271AFFDE" w14:textId="77777777" w:rsidTr="0054011B">
        <w:trPr>
          <w:trHeight w:val="397"/>
        </w:trPr>
        <w:tc>
          <w:tcPr>
            <w:tcW w:w="2770" w:type="dxa"/>
            <w:tcBorders>
              <w:top w:val="single" w:sz="4" w:space="0" w:color="auto"/>
              <w:left w:val="single" w:sz="4" w:space="0" w:color="auto"/>
              <w:bottom w:val="single" w:sz="4" w:space="0" w:color="auto"/>
              <w:right w:val="single" w:sz="4" w:space="0" w:color="auto"/>
            </w:tcBorders>
          </w:tcPr>
          <w:p w14:paraId="712983E1" w14:textId="77777777" w:rsidR="000112F1" w:rsidRPr="008B0CC5" w:rsidRDefault="000112F1" w:rsidP="0054011B">
            <w:pPr>
              <w:rPr>
                <w:b/>
              </w:rPr>
            </w:pPr>
            <w:r w:rsidRPr="008B0CC5">
              <w:rPr>
                <w:b/>
              </w:rPr>
              <w:t>Projeyi Yürüten Kuruluş</w:t>
            </w:r>
          </w:p>
        </w:tc>
        <w:tc>
          <w:tcPr>
            <w:tcW w:w="6846" w:type="dxa"/>
            <w:tcBorders>
              <w:top w:val="single" w:sz="4" w:space="0" w:color="auto"/>
              <w:left w:val="single" w:sz="4" w:space="0" w:color="auto"/>
              <w:bottom w:val="single" w:sz="4" w:space="0" w:color="auto"/>
              <w:right w:val="single" w:sz="4" w:space="0" w:color="auto"/>
            </w:tcBorders>
          </w:tcPr>
          <w:p w14:paraId="60B55216" w14:textId="77777777" w:rsidR="000112F1" w:rsidRPr="008B0CC5" w:rsidRDefault="000112F1" w:rsidP="0054011B">
            <w:pPr>
              <w:jc w:val="both"/>
            </w:pPr>
            <w:r w:rsidRPr="00792B60">
              <w:rPr>
                <w:rFonts w:eastAsia="Times New Roman"/>
                <w:lang w:eastAsia="ar-SA"/>
              </w:rPr>
              <w:t>Atatürk Toprak Su ve Tarımsal Meteoroloji Araştırma Enstitüsü</w:t>
            </w:r>
            <w:r>
              <w:rPr>
                <w:rFonts w:eastAsia="Times New Roman"/>
                <w:lang w:eastAsia="ar-SA"/>
              </w:rPr>
              <w:t xml:space="preserve"> Müdürlüğü</w:t>
            </w:r>
          </w:p>
        </w:tc>
      </w:tr>
      <w:tr w:rsidR="000112F1" w:rsidRPr="008B0CC5" w14:paraId="0F6C5E28" w14:textId="77777777" w:rsidTr="0054011B">
        <w:tc>
          <w:tcPr>
            <w:tcW w:w="2770" w:type="dxa"/>
            <w:tcBorders>
              <w:top w:val="single" w:sz="4" w:space="0" w:color="auto"/>
              <w:left w:val="single" w:sz="4" w:space="0" w:color="auto"/>
              <w:bottom w:val="single" w:sz="4" w:space="0" w:color="auto"/>
              <w:right w:val="single" w:sz="4" w:space="0" w:color="auto"/>
            </w:tcBorders>
          </w:tcPr>
          <w:p w14:paraId="51D6B460" w14:textId="77777777" w:rsidR="000112F1" w:rsidRPr="008B0CC5" w:rsidRDefault="000112F1" w:rsidP="0054011B">
            <w:pPr>
              <w:rPr>
                <w:b/>
              </w:rPr>
            </w:pPr>
            <w:r w:rsidRPr="008B0CC5">
              <w:rPr>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14:paraId="34D2A0B7" w14:textId="77777777" w:rsidR="000112F1" w:rsidRPr="008B0CC5" w:rsidRDefault="000112F1" w:rsidP="0054011B">
            <w:pPr>
              <w:jc w:val="both"/>
            </w:pPr>
            <w:r>
              <w:t>TAGEM</w:t>
            </w:r>
          </w:p>
        </w:tc>
      </w:tr>
      <w:tr w:rsidR="000112F1" w:rsidRPr="008B0CC5" w14:paraId="1953251A" w14:textId="77777777" w:rsidTr="0054011B">
        <w:trPr>
          <w:trHeight w:val="374"/>
        </w:trPr>
        <w:tc>
          <w:tcPr>
            <w:tcW w:w="2770" w:type="dxa"/>
            <w:tcBorders>
              <w:top w:val="single" w:sz="4" w:space="0" w:color="auto"/>
              <w:left w:val="single" w:sz="4" w:space="0" w:color="auto"/>
              <w:bottom w:val="single" w:sz="4" w:space="0" w:color="auto"/>
              <w:right w:val="single" w:sz="4" w:space="0" w:color="auto"/>
            </w:tcBorders>
          </w:tcPr>
          <w:p w14:paraId="4B64D78F" w14:textId="77777777" w:rsidR="000112F1" w:rsidRPr="008B0CC5" w:rsidRDefault="000112F1" w:rsidP="0054011B">
            <w:pPr>
              <w:rPr>
                <w:b/>
              </w:rPr>
            </w:pPr>
            <w:r w:rsidRPr="008B0CC5">
              <w:rPr>
                <w:b/>
              </w:rPr>
              <w:t>Proje Yürütücüsü</w:t>
            </w:r>
          </w:p>
        </w:tc>
        <w:tc>
          <w:tcPr>
            <w:tcW w:w="6846" w:type="dxa"/>
            <w:tcBorders>
              <w:top w:val="single" w:sz="4" w:space="0" w:color="auto"/>
              <w:left w:val="single" w:sz="4" w:space="0" w:color="auto"/>
              <w:bottom w:val="single" w:sz="4" w:space="0" w:color="auto"/>
              <w:right w:val="single" w:sz="4" w:space="0" w:color="auto"/>
            </w:tcBorders>
          </w:tcPr>
          <w:p w14:paraId="76AE572C" w14:textId="77777777" w:rsidR="000112F1" w:rsidRPr="008B0CC5" w:rsidRDefault="000112F1" w:rsidP="0054011B">
            <w:r>
              <w:t>Dr. Ozan ÖZTÜRK</w:t>
            </w:r>
          </w:p>
        </w:tc>
      </w:tr>
      <w:tr w:rsidR="000112F1" w:rsidRPr="008B0CC5" w14:paraId="47963F4F" w14:textId="77777777" w:rsidTr="0054011B">
        <w:trPr>
          <w:trHeight w:val="408"/>
        </w:trPr>
        <w:tc>
          <w:tcPr>
            <w:tcW w:w="2770" w:type="dxa"/>
            <w:tcBorders>
              <w:top w:val="single" w:sz="4" w:space="0" w:color="auto"/>
              <w:left w:val="single" w:sz="4" w:space="0" w:color="auto"/>
              <w:bottom w:val="single" w:sz="4" w:space="0" w:color="auto"/>
              <w:right w:val="single" w:sz="4" w:space="0" w:color="auto"/>
            </w:tcBorders>
          </w:tcPr>
          <w:p w14:paraId="25C32280" w14:textId="77777777" w:rsidR="000112F1" w:rsidRPr="008B0CC5" w:rsidRDefault="000112F1" w:rsidP="0054011B">
            <w:pPr>
              <w:rPr>
                <w:b/>
              </w:rPr>
            </w:pPr>
            <w:r w:rsidRPr="008B0CC5">
              <w:rPr>
                <w:b/>
              </w:rPr>
              <w:t>Yardımcı Araştırmacılar</w:t>
            </w:r>
          </w:p>
        </w:tc>
        <w:tc>
          <w:tcPr>
            <w:tcW w:w="6846" w:type="dxa"/>
            <w:tcBorders>
              <w:top w:val="single" w:sz="4" w:space="0" w:color="auto"/>
              <w:left w:val="single" w:sz="4" w:space="0" w:color="auto"/>
              <w:bottom w:val="single" w:sz="4" w:space="0" w:color="auto"/>
              <w:right w:val="single" w:sz="4" w:space="0" w:color="auto"/>
            </w:tcBorders>
          </w:tcPr>
          <w:p w14:paraId="4A0F49FD" w14:textId="77777777" w:rsidR="000112F1" w:rsidRPr="008B0CC5" w:rsidRDefault="000112F1" w:rsidP="0054011B">
            <w:pPr>
              <w:pStyle w:val="NoParagraphStyle"/>
              <w:tabs>
                <w:tab w:val="left" w:pos="851"/>
              </w:tabs>
              <w:spacing w:line="240" w:lineRule="auto"/>
              <w:jc w:val="both"/>
              <w:rPr>
                <w:rFonts w:ascii="Times New Roman" w:hAnsi="Times New Roman" w:cs="Times New Roman"/>
              </w:rPr>
            </w:pPr>
            <w:r w:rsidRPr="008D6237">
              <w:rPr>
                <w:rFonts w:ascii="Times New Roman" w:eastAsia="Times New Roman" w:hAnsi="Times New Roman" w:cs="Times New Roman"/>
                <w:color w:val="auto"/>
                <w:lang w:val="tr-TR" w:eastAsia="ar-SA"/>
              </w:rPr>
              <w:t>Dr. Selçuk ÖZER</w:t>
            </w:r>
            <w:r>
              <w:rPr>
                <w:rFonts w:ascii="Times New Roman" w:eastAsia="Times New Roman" w:hAnsi="Times New Roman" w:cs="Times New Roman"/>
                <w:color w:val="auto"/>
                <w:lang w:val="tr-TR" w:eastAsia="ar-SA"/>
              </w:rPr>
              <w:t xml:space="preserve">, </w:t>
            </w:r>
            <w:r w:rsidRPr="008D6237">
              <w:rPr>
                <w:rFonts w:ascii="Times New Roman" w:eastAsia="Times New Roman" w:hAnsi="Times New Roman" w:cs="Times New Roman"/>
                <w:color w:val="auto"/>
                <w:lang w:val="tr-TR" w:eastAsia="ar-SA"/>
              </w:rPr>
              <w:t>Doç. Dr. Ülviye ÇEBİ</w:t>
            </w:r>
            <w:r>
              <w:rPr>
                <w:rFonts w:ascii="Times New Roman" w:eastAsia="Times New Roman" w:hAnsi="Times New Roman" w:cs="Times New Roman"/>
                <w:color w:val="auto"/>
                <w:lang w:val="tr-TR" w:eastAsia="ar-SA"/>
              </w:rPr>
              <w:t xml:space="preserve">, </w:t>
            </w:r>
            <w:r w:rsidRPr="008D6237">
              <w:rPr>
                <w:rFonts w:ascii="Times New Roman" w:eastAsia="Times New Roman" w:hAnsi="Times New Roman" w:cs="Times New Roman"/>
                <w:color w:val="auto"/>
                <w:lang w:val="tr-TR" w:eastAsia="ar-SA"/>
              </w:rPr>
              <w:t>Mehmet GÜR</w:t>
            </w:r>
            <w:r>
              <w:rPr>
                <w:rFonts w:ascii="Times New Roman" w:eastAsia="Times New Roman" w:hAnsi="Times New Roman" w:cs="Times New Roman"/>
                <w:color w:val="auto"/>
                <w:lang w:val="tr-TR" w:eastAsia="ar-SA"/>
              </w:rPr>
              <w:t>, Doç.</w:t>
            </w:r>
            <w:r w:rsidRPr="004903CB">
              <w:rPr>
                <w:rFonts w:ascii="Times New Roman" w:eastAsia="Times New Roman" w:hAnsi="Times New Roman" w:cs="Times New Roman"/>
                <w:lang w:val="tr-TR" w:eastAsia="ar-SA"/>
              </w:rPr>
              <w:t xml:space="preserve"> </w:t>
            </w:r>
            <w:r w:rsidRPr="008D6237">
              <w:rPr>
                <w:rFonts w:ascii="Times New Roman" w:eastAsia="Times New Roman" w:hAnsi="Times New Roman" w:cs="Times New Roman"/>
                <w:lang w:eastAsia="ar-SA"/>
              </w:rPr>
              <w:t>Dr. Başak AYDIN</w:t>
            </w:r>
          </w:p>
        </w:tc>
      </w:tr>
      <w:tr w:rsidR="000112F1" w:rsidRPr="008B0CC5" w14:paraId="7BA32DCC" w14:textId="77777777" w:rsidTr="0054011B">
        <w:trPr>
          <w:trHeight w:val="454"/>
        </w:trPr>
        <w:tc>
          <w:tcPr>
            <w:tcW w:w="2770" w:type="dxa"/>
            <w:tcBorders>
              <w:top w:val="single" w:sz="4" w:space="0" w:color="auto"/>
              <w:left w:val="single" w:sz="4" w:space="0" w:color="auto"/>
              <w:bottom w:val="single" w:sz="4" w:space="0" w:color="auto"/>
              <w:right w:val="single" w:sz="4" w:space="0" w:color="auto"/>
            </w:tcBorders>
          </w:tcPr>
          <w:p w14:paraId="6A078FB7" w14:textId="77777777" w:rsidR="000112F1" w:rsidRPr="008B0CC5" w:rsidRDefault="000112F1" w:rsidP="0054011B">
            <w:pPr>
              <w:rPr>
                <w:b/>
              </w:rPr>
            </w:pPr>
            <w:r w:rsidRPr="008B0CC5">
              <w:rPr>
                <w:b/>
              </w:rPr>
              <w:t>Başlama- Bitiş Tarihleri</w:t>
            </w:r>
          </w:p>
        </w:tc>
        <w:tc>
          <w:tcPr>
            <w:tcW w:w="6846" w:type="dxa"/>
            <w:tcBorders>
              <w:top w:val="single" w:sz="4" w:space="0" w:color="auto"/>
              <w:left w:val="single" w:sz="4" w:space="0" w:color="auto"/>
              <w:bottom w:val="single" w:sz="4" w:space="0" w:color="auto"/>
              <w:right w:val="single" w:sz="4" w:space="0" w:color="auto"/>
            </w:tcBorders>
          </w:tcPr>
          <w:p w14:paraId="3F214D67" w14:textId="77777777" w:rsidR="000112F1" w:rsidRPr="008B0CC5" w:rsidRDefault="000112F1" w:rsidP="0054011B">
            <w:r>
              <w:t>01.01.2022-31.12.2024</w:t>
            </w:r>
          </w:p>
        </w:tc>
      </w:tr>
      <w:tr w:rsidR="000112F1" w:rsidRPr="008B0CC5" w14:paraId="7C286F67" w14:textId="77777777" w:rsidTr="0054011B">
        <w:trPr>
          <w:trHeight w:val="454"/>
        </w:trPr>
        <w:tc>
          <w:tcPr>
            <w:tcW w:w="2770" w:type="dxa"/>
            <w:tcBorders>
              <w:top w:val="single" w:sz="4" w:space="0" w:color="auto"/>
              <w:left w:val="single" w:sz="4" w:space="0" w:color="auto"/>
              <w:bottom w:val="single" w:sz="4" w:space="0" w:color="auto"/>
              <w:right w:val="single" w:sz="4" w:space="0" w:color="auto"/>
            </w:tcBorders>
          </w:tcPr>
          <w:p w14:paraId="3E20F2F4" w14:textId="77777777" w:rsidR="000112F1" w:rsidRPr="008B0CC5" w:rsidRDefault="000112F1" w:rsidP="0054011B">
            <w:pPr>
              <w:rPr>
                <w:b/>
              </w:rPr>
            </w:pPr>
            <w:r w:rsidRPr="008B0CC5">
              <w:rPr>
                <w:b/>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1115609F" w14:textId="77777777" w:rsidR="000112F1" w:rsidRPr="008B0CC5" w:rsidRDefault="000112F1" w:rsidP="0054011B">
            <w:r>
              <w:t xml:space="preserve">1. yıl: 92.250 </w:t>
            </w:r>
            <w:proofErr w:type="gramStart"/>
            <w:r>
              <w:t>TL      2</w:t>
            </w:r>
            <w:proofErr w:type="gramEnd"/>
            <w:r>
              <w:t xml:space="preserve">. yıl: 20.000 TL      3.yıl: 20.250 </w:t>
            </w:r>
            <w:r w:rsidRPr="008B0CC5">
              <w:t>TL</w:t>
            </w:r>
            <w:r>
              <w:t xml:space="preserve"> Toplam</w:t>
            </w:r>
            <w:r w:rsidRPr="008B0CC5">
              <w:t>:</w:t>
            </w:r>
            <w:r>
              <w:t xml:space="preserve">132.500 </w:t>
            </w:r>
            <w:r w:rsidRPr="008B0CC5">
              <w:t>TL</w:t>
            </w:r>
          </w:p>
        </w:tc>
      </w:tr>
      <w:tr w:rsidR="000112F1" w:rsidRPr="008B0CC5" w14:paraId="79E1217B" w14:textId="77777777" w:rsidTr="0054011B">
        <w:trPr>
          <w:trHeight w:val="1995"/>
        </w:trPr>
        <w:tc>
          <w:tcPr>
            <w:tcW w:w="9616" w:type="dxa"/>
            <w:gridSpan w:val="2"/>
            <w:tcBorders>
              <w:top w:val="single" w:sz="4" w:space="0" w:color="auto"/>
              <w:left w:val="single" w:sz="4" w:space="0" w:color="auto"/>
              <w:bottom w:val="single" w:sz="4" w:space="0" w:color="auto"/>
              <w:right w:val="single" w:sz="4" w:space="0" w:color="auto"/>
            </w:tcBorders>
          </w:tcPr>
          <w:p w14:paraId="3646B2BD" w14:textId="77777777" w:rsidR="000112F1" w:rsidRDefault="000112F1" w:rsidP="0054011B">
            <w:pPr>
              <w:pStyle w:val="WW-NormalWeb1Char"/>
              <w:spacing w:before="0" w:after="0"/>
              <w:jc w:val="both"/>
            </w:pPr>
            <w:r w:rsidRPr="008B0CC5">
              <w:rPr>
                <w:b/>
              </w:rPr>
              <w:t xml:space="preserve">Proje Özeti </w:t>
            </w:r>
          </w:p>
          <w:p w14:paraId="5143BAED" w14:textId="77777777" w:rsidR="000112F1" w:rsidRDefault="000112F1" w:rsidP="0054011B">
            <w:pPr>
              <w:pStyle w:val="WW-NormalWeb1Char"/>
              <w:spacing w:before="0" w:after="0"/>
              <w:jc w:val="both"/>
            </w:pPr>
            <w:r>
              <w:t>Birçok bölgemizde olduğu gibi Trakya Bölgesinde de su kaynakları kısıtlıdır ve mevcut kaynakların kullanımı konusunda hızlı ve plansız gelişen sanayi ile tarım sektörü rekabet halindedir. Bu da tarımsal sulamaya uygun olan su kaynaklarının doğru bir şekilde kullanılması, su kullanım etkinliğinin üst seviyeye çıkarılması ihtiyacını ortaya çıkmıştır. Kaynağından alınan suyun bitkinin kök bölgesine kadar minimum kayıpla getirilmesi amacıyla su uygulama randımanları diğer yöntemlere göre daha yüksek olan yüzey altı damla sulama yöntemi gibi yöntemlerin yaygınlaştırılması gereklidir. Bu yöntemle sulanan bitkilerin tam ve kısıntılı sulama koşullarında su üretim fonksiyonlarının belirlenmesi önemlidir.</w:t>
            </w:r>
          </w:p>
          <w:p w14:paraId="2E66EDC4" w14:textId="77777777" w:rsidR="000112F1" w:rsidRDefault="000112F1" w:rsidP="0054011B">
            <w:pPr>
              <w:pStyle w:val="WW-NormalWeb1Char"/>
              <w:spacing w:before="0" w:after="0"/>
              <w:jc w:val="both"/>
            </w:pPr>
            <w:r>
              <w:t>Projede kısıtlı sulama koşullarının karışım halinde ekilen yem bitkilerinden oluşan yapay çayır- meraların verim ve kalite parametrelerine etkileri test edilmiştir. Bunun yanında bölge üreticisine yapay çayır- meralarda kullanılacak olan yüzey altı damla sulama sisteminin ekonomik analizi sunulacaktır.</w:t>
            </w:r>
          </w:p>
          <w:p w14:paraId="3DBC3F9C" w14:textId="77777777" w:rsidR="000112F1" w:rsidRPr="008B0CC5" w:rsidRDefault="000112F1" w:rsidP="0054011B">
            <w:pPr>
              <w:pStyle w:val="WW-NormalWeb1Char"/>
              <w:spacing w:before="0" w:after="0"/>
              <w:jc w:val="both"/>
            </w:pPr>
            <w:r>
              <w:t xml:space="preserve">Projenin ilk yılında </w:t>
            </w:r>
            <w:r w:rsidRPr="008D6237">
              <w:t>12.05.2022, 07.06.2022, 01.08.2022 ve 02.09.2022 tarihlerinde olmak üzere toplam 4 biçim gerçekleştirilmiştir. I0, I1 ve I2 konularında son hasatta yeterli bitki bulunmadığından 3 biçim gerçekleştirilmiştir.</w:t>
            </w:r>
            <w:r>
              <w:t xml:space="preserve"> Bitki su tüketimi değerleri hesaplanmış, bitkisel gözlemler tamamlanmıştır. Kalite analizlerinden ham protein analizleri tamamlanmıştır. Diğer kalite parametrelerine ait analizler devam etmektedir.</w:t>
            </w:r>
          </w:p>
        </w:tc>
      </w:tr>
    </w:tbl>
    <w:p w14:paraId="4CCE5568" w14:textId="77777777" w:rsidR="000112F1" w:rsidRDefault="000112F1"/>
    <w:p w14:paraId="22AF5C03" w14:textId="77777777" w:rsidR="000112F1" w:rsidRDefault="000112F1"/>
    <w:p w14:paraId="3C69A1C7" w14:textId="77777777" w:rsidR="0054011B" w:rsidRDefault="0054011B">
      <w:pPr>
        <w:spacing w:after="160" w:line="259" w:lineRule="auto"/>
        <w:rPr>
          <w:b/>
        </w:rPr>
      </w:pPr>
      <w:r>
        <w:rPr>
          <w:b/>
        </w:rPr>
        <w:br w:type="page"/>
      </w:r>
    </w:p>
    <w:p w14:paraId="3B701C18" w14:textId="77777777" w:rsidR="000112F1" w:rsidRPr="00D73EBE" w:rsidRDefault="000112F1" w:rsidP="000112F1">
      <w:pPr>
        <w:rPr>
          <w:bCs/>
        </w:rPr>
      </w:pPr>
      <w:r w:rsidRPr="00D73EBE">
        <w:rPr>
          <w:b/>
        </w:rPr>
        <w:lastRenderedPageBreak/>
        <w:t>AFA ADI</w:t>
      </w:r>
      <w:r w:rsidRPr="00D73EBE">
        <w:rPr>
          <w:b/>
        </w:rPr>
        <w:tab/>
      </w:r>
      <w:r w:rsidRPr="00D73EBE">
        <w:rPr>
          <w:b/>
        </w:rPr>
        <w:tab/>
        <w:t>:</w:t>
      </w:r>
      <w:r w:rsidRPr="00D73EBE">
        <w:rPr>
          <w:bCs/>
        </w:rPr>
        <w:t xml:space="preserve"> Toprak ve Su Kaynakları Araştırma Fırsat Alanı</w:t>
      </w:r>
    </w:p>
    <w:p w14:paraId="56F2A586" w14:textId="77777777" w:rsidR="000112F1" w:rsidRPr="00D73EBE" w:rsidRDefault="000112F1" w:rsidP="000112F1">
      <w:pPr>
        <w:rPr>
          <w:bCs/>
        </w:rPr>
      </w:pPr>
      <w:r w:rsidRPr="00D73EBE">
        <w:rPr>
          <w:b/>
        </w:rPr>
        <w:t>PROGRAM ADI</w:t>
      </w:r>
      <w:r w:rsidRPr="00D73EBE">
        <w:rPr>
          <w:b/>
        </w:rPr>
        <w:tab/>
        <w:t>:</w:t>
      </w:r>
      <w:r w:rsidRPr="00D73EBE">
        <w:rPr>
          <w:bCs/>
        </w:rPr>
        <w:t xml:space="preserve"> Tarımsal Sulama ve Arazi Islahı Araştırma Programı</w:t>
      </w:r>
    </w:p>
    <w:tbl>
      <w:tblPr>
        <w:tblpPr w:leftFromText="141" w:rightFromText="141" w:vertAnchor="text" w:horzAnchor="margin" w:tblpY="23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6143"/>
      </w:tblGrid>
      <w:tr w:rsidR="000112F1" w14:paraId="2B602F41" w14:textId="77777777" w:rsidTr="0054011B">
        <w:trPr>
          <w:trHeight w:val="211"/>
        </w:trPr>
        <w:tc>
          <w:tcPr>
            <w:tcW w:w="3350" w:type="dxa"/>
            <w:tcBorders>
              <w:top w:val="single" w:sz="4" w:space="0" w:color="auto"/>
              <w:left w:val="single" w:sz="4" w:space="0" w:color="auto"/>
              <w:bottom w:val="single" w:sz="4" w:space="0" w:color="auto"/>
              <w:right w:val="single" w:sz="4" w:space="0" w:color="auto"/>
            </w:tcBorders>
            <w:shd w:val="clear" w:color="auto" w:fill="auto"/>
            <w:hideMark/>
          </w:tcPr>
          <w:p w14:paraId="35C4F998" w14:textId="77777777" w:rsidR="000112F1" w:rsidRDefault="000112F1" w:rsidP="0054011B">
            <w:pPr>
              <w:rPr>
                <w:rFonts w:eastAsia="Times New Roman"/>
              </w:rPr>
            </w:pPr>
            <w:r>
              <w:rPr>
                <w:rFonts w:eastAsia="Times New Roman"/>
                <w:b/>
                <w:bCs/>
              </w:rPr>
              <w:t>Proje No</w:t>
            </w:r>
          </w:p>
        </w:tc>
        <w:tc>
          <w:tcPr>
            <w:tcW w:w="6143" w:type="dxa"/>
            <w:tcBorders>
              <w:top w:val="single" w:sz="4" w:space="0" w:color="auto"/>
              <w:left w:val="single" w:sz="4" w:space="0" w:color="auto"/>
              <w:bottom w:val="single" w:sz="4" w:space="0" w:color="auto"/>
              <w:right w:val="single" w:sz="4" w:space="0" w:color="auto"/>
            </w:tcBorders>
            <w:shd w:val="clear" w:color="auto" w:fill="auto"/>
            <w:hideMark/>
          </w:tcPr>
          <w:p w14:paraId="60A815FB" w14:textId="77777777" w:rsidR="000112F1" w:rsidRDefault="000112F1" w:rsidP="0054011B">
            <w:pPr>
              <w:rPr>
                <w:rFonts w:eastAsia="Times New Roman"/>
              </w:rPr>
            </w:pPr>
            <w:r>
              <w:rPr>
                <w:rFonts w:eastAsia="Times New Roman"/>
              </w:rPr>
              <w:t>TAGEM/TSKAD/B/22/A9/P3/5552</w:t>
            </w:r>
          </w:p>
        </w:tc>
      </w:tr>
      <w:tr w:rsidR="000112F1" w14:paraId="552D8293" w14:textId="77777777" w:rsidTr="0054011B">
        <w:tc>
          <w:tcPr>
            <w:tcW w:w="3350" w:type="dxa"/>
            <w:tcBorders>
              <w:top w:val="single" w:sz="4" w:space="0" w:color="auto"/>
              <w:left w:val="single" w:sz="4" w:space="0" w:color="auto"/>
              <w:bottom w:val="single" w:sz="4" w:space="0" w:color="auto"/>
              <w:right w:val="single" w:sz="4" w:space="0" w:color="auto"/>
            </w:tcBorders>
            <w:shd w:val="clear" w:color="auto" w:fill="auto"/>
            <w:hideMark/>
          </w:tcPr>
          <w:p w14:paraId="240187C3" w14:textId="77777777" w:rsidR="000112F1" w:rsidRDefault="000112F1" w:rsidP="0054011B">
            <w:pPr>
              <w:rPr>
                <w:rFonts w:eastAsia="Times New Roman"/>
              </w:rPr>
            </w:pPr>
            <w:r>
              <w:rPr>
                <w:rFonts w:eastAsia="Times New Roman"/>
                <w:b/>
                <w:bCs/>
              </w:rPr>
              <w:t>Proje Adı</w:t>
            </w:r>
          </w:p>
        </w:tc>
        <w:tc>
          <w:tcPr>
            <w:tcW w:w="6143" w:type="dxa"/>
            <w:tcBorders>
              <w:top w:val="single" w:sz="4" w:space="0" w:color="auto"/>
              <w:left w:val="single" w:sz="4" w:space="0" w:color="auto"/>
              <w:bottom w:val="single" w:sz="4" w:space="0" w:color="auto"/>
              <w:right w:val="single" w:sz="4" w:space="0" w:color="auto"/>
            </w:tcBorders>
            <w:shd w:val="clear" w:color="auto" w:fill="auto"/>
            <w:hideMark/>
          </w:tcPr>
          <w:p w14:paraId="69C211B0" w14:textId="77777777" w:rsidR="000112F1" w:rsidRDefault="000112F1" w:rsidP="0054011B">
            <w:pPr>
              <w:jc w:val="both"/>
              <w:rPr>
                <w:rFonts w:eastAsia="Times New Roman"/>
              </w:rPr>
            </w:pPr>
            <w:r>
              <w:rPr>
                <w:rFonts w:eastAsia="Times New Roman"/>
              </w:rPr>
              <w:t>Yüzeyaltı Damla Sulama Sistemiyle Farklı Sulama Suyu ve Azot Seviyelerinin Silajlık Mısır Verim ve Verim Unsurlarına Etkisi ile Nitrat Yıkanmasının HYDRUS-2D\3D Programıyla Modellenmesi</w:t>
            </w:r>
          </w:p>
        </w:tc>
      </w:tr>
      <w:tr w:rsidR="000112F1" w14:paraId="49F8F0B7" w14:textId="77777777" w:rsidTr="0054011B">
        <w:tc>
          <w:tcPr>
            <w:tcW w:w="3350" w:type="dxa"/>
            <w:tcBorders>
              <w:top w:val="single" w:sz="4" w:space="0" w:color="auto"/>
              <w:left w:val="single" w:sz="4" w:space="0" w:color="auto"/>
              <w:bottom w:val="single" w:sz="4" w:space="0" w:color="auto"/>
              <w:right w:val="single" w:sz="4" w:space="0" w:color="auto"/>
            </w:tcBorders>
            <w:shd w:val="clear" w:color="auto" w:fill="auto"/>
            <w:hideMark/>
          </w:tcPr>
          <w:p w14:paraId="4DF721FC" w14:textId="77777777" w:rsidR="000112F1" w:rsidRDefault="000112F1" w:rsidP="0054011B">
            <w:pPr>
              <w:rPr>
                <w:rFonts w:eastAsia="Times New Roman"/>
              </w:rPr>
            </w:pPr>
            <w:r>
              <w:rPr>
                <w:rFonts w:eastAsia="Times New Roman"/>
                <w:b/>
                <w:bCs/>
              </w:rPr>
              <w:t>Projeyi Yürüten Kuruluş</w:t>
            </w:r>
          </w:p>
        </w:tc>
        <w:tc>
          <w:tcPr>
            <w:tcW w:w="61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DF9F8F" w14:textId="77777777" w:rsidR="000112F1" w:rsidRDefault="000112F1" w:rsidP="0054011B">
            <w:pPr>
              <w:pStyle w:val="NoParagraphStyle"/>
              <w:tabs>
                <w:tab w:val="left" w:pos="851"/>
              </w:tabs>
              <w:spacing w:line="240" w:lineRule="auto"/>
              <w:rPr>
                <w:rFonts w:ascii="Times New Roman" w:eastAsia="Times New Roman" w:hAnsi="Times New Roman" w:cs="Times New Roman"/>
                <w:color w:val="auto"/>
                <w:lang w:val="tr-TR" w:eastAsia="tr-TR"/>
              </w:rPr>
            </w:pPr>
            <w:r>
              <w:rPr>
                <w:rFonts w:ascii="Times New Roman" w:eastAsia="Times New Roman" w:hAnsi="Times New Roman" w:cs="Times New Roman"/>
                <w:color w:val="auto"/>
                <w:lang w:val="tr-TR" w:eastAsia="tr-TR"/>
              </w:rPr>
              <w:t>Batı Akdeniz Tarımsal Araştırma Enstitüsü</w:t>
            </w:r>
          </w:p>
        </w:tc>
      </w:tr>
      <w:tr w:rsidR="000112F1" w14:paraId="5F66C076" w14:textId="77777777" w:rsidTr="0054011B">
        <w:tc>
          <w:tcPr>
            <w:tcW w:w="3350" w:type="dxa"/>
            <w:tcBorders>
              <w:top w:val="single" w:sz="4" w:space="0" w:color="auto"/>
              <w:left w:val="single" w:sz="4" w:space="0" w:color="auto"/>
              <w:bottom w:val="single" w:sz="4" w:space="0" w:color="auto"/>
              <w:right w:val="single" w:sz="4" w:space="0" w:color="auto"/>
            </w:tcBorders>
            <w:shd w:val="clear" w:color="auto" w:fill="auto"/>
            <w:hideMark/>
          </w:tcPr>
          <w:p w14:paraId="6E37660F" w14:textId="77777777" w:rsidR="000112F1" w:rsidRDefault="000112F1" w:rsidP="0054011B">
            <w:pPr>
              <w:rPr>
                <w:rFonts w:eastAsia="Times New Roman"/>
                <w:lang w:eastAsia="tr-TR"/>
              </w:rPr>
            </w:pPr>
            <w:r>
              <w:rPr>
                <w:rFonts w:eastAsia="Times New Roman"/>
                <w:b/>
                <w:bCs/>
              </w:rPr>
              <w:t>İşbirliği Yapılan Kişi/Kuruluşlar</w:t>
            </w:r>
          </w:p>
        </w:tc>
        <w:tc>
          <w:tcPr>
            <w:tcW w:w="6143" w:type="dxa"/>
            <w:tcBorders>
              <w:top w:val="single" w:sz="4" w:space="0" w:color="auto"/>
              <w:left w:val="single" w:sz="4" w:space="0" w:color="auto"/>
              <w:bottom w:val="single" w:sz="4" w:space="0" w:color="auto"/>
              <w:right w:val="single" w:sz="4" w:space="0" w:color="auto"/>
            </w:tcBorders>
            <w:shd w:val="clear" w:color="auto" w:fill="auto"/>
            <w:hideMark/>
          </w:tcPr>
          <w:p w14:paraId="5E533586" w14:textId="77777777" w:rsidR="000112F1" w:rsidRDefault="000112F1" w:rsidP="0054011B">
            <w:pPr>
              <w:rPr>
                <w:rFonts w:eastAsia="Times New Roman"/>
              </w:rPr>
            </w:pPr>
            <w:r>
              <w:rPr>
                <w:rFonts w:eastAsia="Times New Roman"/>
              </w:rPr>
              <w:t>Prof. Dr. Dursun BÜYÜKTAŞ/ Akdeniz Üniversitesi</w:t>
            </w:r>
          </w:p>
          <w:p w14:paraId="39393B0F" w14:textId="77777777" w:rsidR="000112F1" w:rsidRDefault="000112F1" w:rsidP="0054011B">
            <w:pPr>
              <w:rPr>
                <w:rFonts w:eastAsia="Times New Roman"/>
              </w:rPr>
            </w:pPr>
            <w:r>
              <w:rPr>
                <w:rFonts w:eastAsia="Times New Roman"/>
              </w:rPr>
              <w:t>Prof. Dr. Bilal CEMEK/ Ondokuz Mayıs Üniversitesi</w:t>
            </w:r>
          </w:p>
          <w:p w14:paraId="639B7F12" w14:textId="77777777" w:rsidR="000112F1" w:rsidRDefault="000112F1" w:rsidP="0054011B">
            <w:pPr>
              <w:rPr>
                <w:rFonts w:eastAsia="Times New Roman"/>
              </w:rPr>
            </w:pPr>
            <w:r>
              <w:rPr>
                <w:rFonts w:eastAsia="Times New Roman"/>
              </w:rPr>
              <w:t>Arş. Gör. Cihan KARACA/ Akdeniz Üniversitesi</w:t>
            </w:r>
          </w:p>
        </w:tc>
      </w:tr>
      <w:tr w:rsidR="000112F1" w14:paraId="751CDEB9" w14:textId="77777777" w:rsidTr="0054011B">
        <w:tc>
          <w:tcPr>
            <w:tcW w:w="3350" w:type="dxa"/>
            <w:tcBorders>
              <w:top w:val="single" w:sz="4" w:space="0" w:color="auto"/>
              <w:left w:val="single" w:sz="4" w:space="0" w:color="auto"/>
              <w:bottom w:val="single" w:sz="4" w:space="0" w:color="auto"/>
              <w:right w:val="single" w:sz="4" w:space="0" w:color="auto"/>
            </w:tcBorders>
            <w:shd w:val="clear" w:color="auto" w:fill="auto"/>
            <w:hideMark/>
          </w:tcPr>
          <w:p w14:paraId="03F2506E" w14:textId="77777777" w:rsidR="000112F1" w:rsidRDefault="000112F1" w:rsidP="0054011B">
            <w:pPr>
              <w:rPr>
                <w:rFonts w:eastAsia="Times New Roman"/>
              </w:rPr>
            </w:pPr>
            <w:r>
              <w:rPr>
                <w:rFonts w:eastAsia="Times New Roman"/>
                <w:b/>
                <w:bCs/>
              </w:rPr>
              <w:t>Proje Lideri</w:t>
            </w:r>
          </w:p>
        </w:tc>
        <w:tc>
          <w:tcPr>
            <w:tcW w:w="6143" w:type="dxa"/>
            <w:tcBorders>
              <w:top w:val="single" w:sz="4" w:space="0" w:color="auto"/>
              <w:left w:val="single" w:sz="4" w:space="0" w:color="auto"/>
              <w:bottom w:val="single" w:sz="4" w:space="0" w:color="auto"/>
              <w:right w:val="single" w:sz="4" w:space="0" w:color="auto"/>
            </w:tcBorders>
            <w:shd w:val="clear" w:color="auto" w:fill="auto"/>
            <w:hideMark/>
          </w:tcPr>
          <w:p w14:paraId="02042C1C" w14:textId="77777777" w:rsidR="000112F1" w:rsidRDefault="000112F1" w:rsidP="0054011B">
            <w:pPr>
              <w:rPr>
                <w:rFonts w:eastAsia="Times New Roman"/>
              </w:rPr>
            </w:pPr>
            <w:r>
              <w:rPr>
                <w:rFonts w:eastAsia="Times New Roman"/>
              </w:rPr>
              <w:t>Dr. Filiz AKIN</w:t>
            </w:r>
          </w:p>
        </w:tc>
      </w:tr>
      <w:tr w:rsidR="000112F1" w14:paraId="76AB944E" w14:textId="77777777" w:rsidTr="0054011B">
        <w:tc>
          <w:tcPr>
            <w:tcW w:w="3350" w:type="dxa"/>
            <w:tcBorders>
              <w:top w:val="single" w:sz="4" w:space="0" w:color="auto"/>
              <w:left w:val="single" w:sz="4" w:space="0" w:color="auto"/>
              <w:bottom w:val="single" w:sz="4" w:space="0" w:color="auto"/>
              <w:right w:val="single" w:sz="4" w:space="0" w:color="auto"/>
            </w:tcBorders>
            <w:shd w:val="clear" w:color="auto" w:fill="auto"/>
            <w:hideMark/>
          </w:tcPr>
          <w:p w14:paraId="6F995405" w14:textId="77777777" w:rsidR="000112F1" w:rsidRDefault="000112F1" w:rsidP="0054011B">
            <w:pPr>
              <w:rPr>
                <w:rFonts w:eastAsia="Times New Roman"/>
              </w:rPr>
            </w:pPr>
            <w:r>
              <w:rPr>
                <w:rFonts w:eastAsia="Times New Roman"/>
                <w:b/>
                <w:bCs/>
              </w:rPr>
              <w:t>Araştırmacılar</w:t>
            </w:r>
          </w:p>
        </w:tc>
        <w:tc>
          <w:tcPr>
            <w:tcW w:w="6143" w:type="dxa"/>
            <w:tcBorders>
              <w:top w:val="single" w:sz="4" w:space="0" w:color="auto"/>
              <w:left w:val="single" w:sz="4" w:space="0" w:color="auto"/>
              <w:bottom w:val="single" w:sz="4" w:space="0" w:color="auto"/>
              <w:right w:val="single" w:sz="4" w:space="0" w:color="auto"/>
            </w:tcBorders>
            <w:shd w:val="clear" w:color="auto" w:fill="auto"/>
            <w:hideMark/>
          </w:tcPr>
          <w:p w14:paraId="68393B7A" w14:textId="77777777" w:rsidR="000112F1" w:rsidRDefault="000112F1" w:rsidP="0054011B">
            <w:pPr>
              <w:rPr>
                <w:rFonts w:eastAsia="Times New Roman"/>
              </w:rPr>
            </w:pPr>
            <w:r>
              <w:rPr>
                <w:rFonts w:eastAsia="Times New Roman"/>
              </w:rPr>
              <w:t>Doç. Dr. Köksal AYDİNŞAKİR, Dr. Ömer ÖZBEK, Gökhan UÇAR, Doç. Dr. Şekip ERDAL, Mehmet PAMUKÇU, Prof. Dr. Dursun BÜYÜKTAŞ, Prof. Dr. Bilal CEMEK, Arş. Gör. Cihan KARACA.</w:t>
            </w:r>
          </w:p>
        </w:tc>
      </w:tr>
      <w:tr w:rsidR="000112F1" w14:paraId="4C3F41EB" w14:textId="77777777" w:rsidTr="0054011B">
        <w:tc>
          <w:tcPr>
            <w:tcW w:w="3350" w:type="dxa"/>
            <w:tcBorders>
              <w:top w:val="single" w:sz="4" w:space="0" w:color="auto"/>
              <w:left w:val="single" w:sz="4" w:space="0" w:color="auto"/>
              <w:bottom w:val="single" w:sz="4" w:space="0" w:color="auto"/>
              <w:right w:val="single" w:sz="4" w:space="0" w:color="auto"/>
            </w:tcBorders>
            <w:shd w:val="clear" w:color="auto" w:fill="auto"/>
            <w:hideMark/>
          </w:tcPr>
          <w:p w14:paraId="2F655E23" w14:textId="77777777" w:rsidR="000112F1" w:rsidRDefault="000112F1" w:rsidP="0054011B">
            <w:pPr>
              <w:rPr>
                <w:rFonts w:eastAsia="Times New Roman"/>
              </w:rPr>
            </w:pPr>
            <w:r>
              <w:rPr>
                <w:rFonts w:eastAsia="Times New Roman"/>
                <w:b/>
                <w:bCs/>
              </w:rPr>
              <w:t>Başlama-Bitiş Tarihleri</w:t>
            </w:r>
          </w:p>
        </w:tc>
        <w:tc>
          <w:tcPr>
            <w:tcW w:w="6143" w:type="dxa"/>
            <w:tcBorders>
              <w:top w:val="single" w:sz="4" w:space="0" w:color="auto"/>
              <w:left w:val="single" w:sz="4" w:space="0" w:color="auto"/>
              <w:bottom w:val="single" w:sz="4" w:space="0" w:color="auto"/>
              <w:right w:val="single" w:sz="4" w:space="0" w:color="auto"/>
            </w:tcBorders>
            <w:shd w:val="clear" w:color="auto" w:fill="auto"/>
            <w:hideMark/>
          </w:tcPr>
          <w:p w14:paraId="5ED92A79" w14:textId="77777777" w:rsidR="000112F1" w:rsidRDefault="000112F1" w:rsidP="0054011B">
            <w:pPr>
              <w:rPr>
                <w:rFonts w:eastAsia="Times New Roman"/>
              </w:rPr>
            </w:pPr>
            <w:r>
              <w:rPr>
                <w:rFonts w:eastAsia="Times New Roman"/>
              </w:rPr>
              <w:t>01/01/2022 - 31/12/2024</w:t>
            </w:r>
          </w:p>
        </w:tc>
      </w:tr>
      <w:tr w:rsidR="000112F1" w14:paraId="703A0BBC" w14:textId="77777777" w:rsidTr="0054011B">
        <w:tc>
          <w:tcPr>
            <w:tcW w:w="3350" w:type="dxa"/>
            <w:tcBorders>
              <w:top w:val="single" w:sz="4" w:space="0" w:color="auto"/>
              <w:left w:val="single" w:sz="4" w:space="0" w:color="auto"/>
              <w:bottom w:val="single" w:sz="4" w:space="0" w:color="auto"/>
              <w:right w:val="single" w:sz="4" w:space="0" w:color="auto"/>
            </w:tcBorders>
            <w:shd w:val="clear" w:color="auto" w:fill="auto"/>
            <w:hideMark/>
          </w:tcPr>
          <w:p w14:paraId="31D0A5AB" w14:textId="77777777" w:rsidR="000112F1" w:rsidRDefault="000112F1" w:rsidP="0054011B">
            <w:pPr>
              <w:rPr>
                <w:rFonts w:eastAsia="Times New Roman"/>
                <w:b/>
                <w:bCs/>
              </w:rPr>
            </w:pPr>
            <w:r>
              <w:rPr>
                <w:rFonts w:eastAsia="Times New Roman"/>
                <w:b/>
                <w:bCs/>
              </w:rPr>
              <w:t>Raporun Ait Olduğu Dönem</w:t>
            </w:r>
          </w:p>
        </w:tc>
        <w:tc>
          <w:tcPr>
            <w:tcW w:w="6143" w:type="dxa"/>
            <w:tcBorders>
              <w:top w:val="single" w:sz="4" w:space="0" w:color="auto"/>
              <w:left w:val="single" w:sz="4" w:space="0" w:color="auto"/>
              <w:bottom w:val="single" w:sz="4" w:space="0" w:color="auto"/>
              <w:right w:val="single" w:sz="4" w:space="0" w:color="auto"/>
            </w:tcBorders>
            <w:shd w:val="clear" w:color="auto" w:fill="auto"/>
            <w:hideMark/>
          </w:tcPr>
          <w:p w14:paraId="2C706E09" w14:textId="77777777" w:rsidR="000112F1" w:rsidRDefault="000112F1" w:rsidP="0054011B">
            <w:pPr>
              <w:rPr>
                <w:rFonts w:eastAsia="Times New Roman"/>
              </w:rPr>
            </w:pPr>
            <w:r>
              <w:rPr>
                <w:rFonts w:eastAsia="Times New Roman"/>
              </w:rPr>
              <w:t>01/01/</w:t>
            </w:r>
            <w:proofErr w:type="gramStart"/>
            <w:r>
              <w:rPr>
                <w:rFonts w:eastAsia="Times New Roman"/>
              </w:rPr>
              <w:t>2022  ile</w:t>
            </w:r>
            <w:proofErr w:type="gramEnd"/>
            <w:r>
              <w:rPr>
                <w:rFonts w:eastAsia="Times New Roman"/>
              </w:rPr>
              <w:t xml:space="preserve">  31/12/2022   arası</w:t>
            </w:r>
          </w:p>
        </w:tc>
      </w:tr>
      <w:tr w:rsidR="000112F1" w14:paraId="1CACD97B" w14:textId="77777777" w:rsidTr="0054011B">
        <w:tc>
          <w:tcPr>
            <w:tcW w:w="3350" w:type="dxa"/>
            <w:tcBorders>
              <w:top w:val="single" w:sz="4" w:space="0" w:color="auto"/>
              <w:left w:val="single" w:sz="4" w:space="0" w:color="auto"/>
              <w:bottom w:val="single" w:sz="4" w:space="0" w:color="auto"/>
              <w:right w:val="single" w:sz="4" w:space="0" w:color="auto"/>
            </w:tcBorders>
            <w:shd w:val="clear" w:color="auto" w:fill="auto"/>
            <w:hideMark/>
          </w:tcPr>
          <w:p w14:paraId="7DE11B89" w14:textId="77777777" w:rsidR="000112F1" w:rsidRDefault="000112F1" w:rsidP="0054011B">
            <w:pPr>
              <w:rPr>
                <w:rFonts w:eastAsia="Times New Roman"/>
              </w:rPr>
            </w:pPr>
            <w:r>
              <w:rPr>
                <w:rFonts w:eastAsia="Times New Roman"/>
                <w:b/>
                <w:bCs/>
              </w:rPr>
              <w:t>Projenin Yıllara Göre Bütçesi</w:t>
            </w:r>
          </w:p>
        </w:tc>
        <w:tc>
          <w:tcPr>
            <w:tcW w:w="6143" w:type="dxa"/>
            <w:tcBorders>
              <w:top w:val="single" w:sz="4" w:space="0" w:color="auto"/>
              <w:left w:val="single" w:sz="4" w:space="0" w:color="auto"/>
              <w:bottom w:val="single" w:sz="4" w:space="0" w:color="auto"/>
              <w:right w:val="single" w:sz="4" w:space="0" w:color="auto"/>
            </w:tcBorders>
            <w:shd w:val="clear" w:color="auto" w:fill="auto"/>
            <w:hideMark/>
          </w:tcPr>
          <w:p w14:paraId="3FEA5ADE" w14:textId="77777777" w:rsidR="000112F1" w:rsidRDefault="000112F1" w:rsidP="0054011B">
            <w:pPr>
              <w:rPr>
                <w:rFonts w:eastAsia="Times New Roman"/>
              </w:rPr>
            </w:pPr>
            <w:r>
              <w:rPr>
                <w:rFonts w:eastAsia="Times New Roman"/>
              </w:rPr>
              <w:t>2022 Yılı: 166000, 2023 Yılı: 75000</w:t>
            </w:r>
          </w:p>
        </w:tc>
      </w:tr>
      <w:tr w:rsidR="000112F1" w14:paraId="32D1C407" w14:textId="77777777" w:rsidTr="0054011B">
        <w:tc>
          <w:tcPr>
            <w:tcW w:w="94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200D90" w14:textId="77777777" w:rsidR="000112F1" w:rsidRDefault="000112F1" w:rsidP="0054011B">
            <w:pPr>
              <w:pStyle w:val="BasicParagraph"/>
              <w:spacing w:line="240" w:lineRule="auto"/>
              <w:jc w:val="both"/>
              <w:rPr>
                <w:rFonts w:ascii="Times New Roman" w:hAnsi="Times New Roman" w:cs="Times New Roman"/>
                <w:b/>
                <w:lang w:val="tr-TR"/>
              </w:rPr>
            </w:pPr>
            <w:r>
              <w:rPr>
                <w:rFonts w:ascii="Times New Roman" w:hAnsi="Times New Roman" w:cs="Times New Roman"/>
                <w:b/>
                <w:lang w:val="tr-TR"/>
              </w:rPr>
              <w:t>Proje Özeti:</w:t>
            </w:r>
          </w:p>
          <w:p w14:paraId="1EB52AE6" w14:textId="77777777" w:rsidR="000112F1" w:rsidRDefault="000112F1" w:rsidP="0054011B">
            <w:pPr>
              <w:pStyle w:val="BasicParagraph"/>
              <w:spacing w:line="240" w:lineRule="auto"/>
              <w:jc w:val="both"/>
              <w:rPr>
                <w:rFonts w:ascii="Times New Roman" w:eastAsia="Calibri" w:hAnsi="Times New Roman" w:cs="Times New Roman"/>
                <w:lang w:val="tr-TR"/>
              </w:rPr>
            </w:pPr>
            <w:r>
              <w:rPr>
                <w:rFonts w:ascii="Times New Roman" w:eastAsia="Calibri" w:hAnsi="Times New Roman" w:cs="Times New Roman"/>
                <w:lang w:val="tr-TR"/>
              </w:rPr>
              <w:tab/>
              <w:t xml:space="preserve">Tarımda yanlış sulama ve gübre kullanımı yeraltı sularında nitrat kirliliğine neden olmaktadır. Bu araştırmanın temel amacı, yüzeyaltı damla sulama sistemi için azot gübreleme planlamasını optimize etmek ve bitki yetişme sezonu boyunca kök bölgesinden nitrat yıkanmasının olmaması için uygun bir sulama ve gübre yönetimi </w:t>
            </w:r>
            <w:proofErr w:type="gramStart"/>
            <w:r>
              <w:rPr>
                <w:rFonts w:ascii="Times New Roman" w:eastAsia="Calibri" w:hAnsi="Times New Roman" w:cs="Times New Roman"/>
                <w:lang w:val="tr-TR"/>
              </w:rPr>
              <w:t>kombinasyonunu</w:t>
            </w:r>
            <w:proofErr w:type="gramEnd"/>
            <w:r>
              <w:rPr>
                <w:rFonts w:ascii="Times New Roman" w:eastAsia="Calibri" w:hAnsi="Times New Roman" w:cs="Times New Roman"/>
                <w:lang w:val="tr-TR"/>
              </w:rPr>
              <w:t xml:space="preserve"> oluşturmaktır. </w:t>
            </w:r>
            <w:r>
              <w:rPr>
                <w:rFonts w:ascii="Times New Roman" w:eastAsia="Calibri" w:hAnsi="Times New Roman" w:cs="Times New Roman"/>
                <w:lang w:val="tr-TR"/>
              </w:rPr>
              <w:tab/>
              <w:t>Çalışma Batı Akdeniz Tarımsal Araştırma Enstitüsü Aksu Yerleşkesi Uygulama Arazisinde tesadüf bloklarında bölünmüş parseller deneme desenine göre 3 tekrarlı arazi denemesi olarak yürütülmektedir. Çalışmanın birinci yılı tamamlanmıştır. Bitki materyali olarak silajlık mısır kullanılmıştır. Çalışmada silajlık mısır bitkisinin aldığı azot miktarı ve kayıplarının araştırılması için ana konuları azotlu gübrenin farklı uygulama dozları (0, 14, 21 ve 28 kg N da</w:t>
            </w:r>
            <w:r>
              <w:rPr>
                <w:rFonts w:ascii="Times New Roman" w:eastAsia="Calibri" w:hAnsi="Times New Roman" w:cs="Times New Roman"/>
                <w:vertAlign w:val="superscript"/>
                <w:lang w:val="tr-TR"/>
              </w:rPr>
              <w:t>-1</w:t>
            </w:r>
            <w:r>
              <w:rPr>
                <w:rFonts w:ascii="Times New Roman" w:eastAsia="Calibri" w:hAnsi="Times New Roman" w:cs="Times New Roman"/>
                <w:lang w:val="tr-TR"/>
              </w:rPr>
              <w:t xml:space="preserve">) ve alt konuları ise farklı su dozları (%50, %100 ve %120) oluşturmaktadır. Ayrıca, toprakta su akışımı ve N taşınımı HYDRUS-2D\3D programı ile simüle edilecektir. Program ile çalışma sonucunda, sunulacak olan </w:t>
            </w:r>
            <w:proofErr w:type="gramStart"/>
            <w:r>
              <w:rPr>
                <w:rFonts w:ascii="Times New Roman" w:eastAsia="Calibri" w:hAnsi="Times New Roman" w:cs="Times New Roman"/>
                <w:lang w:val="tr-TR"/>
              </w:rPr>
              <w:t>optimum</w:t>
            </w:r>
            <w:proofErr w:type="gramEnd"/>
            <w:r>
              <w:rPr>
                <w:rFonts w:ascii="Times New Roman" w:eastAsia="Calibri" w:hAnsi="Times New Roman" w:cs="Times New Roman"/>
                <w:lang w:val="tr-TR"/>
              </w:rPr>
              <w:t xml:space="preserve"> gübreleme planlaması, nitrat yıkanımını azaltan ve N alım yeterliliğini artıran yüzeyaltı damla sulama sistemleri için bir kılavuz olarak uygulanabileceği düşünülmektedir.</w:t>
            </w:r>
          </w:p>
          <w:p w14:paraId="273B8E60" w14:textId="77777777" w:rsidR="000112F1" w:rsidRDefault="000112F1" w:rsidP="0054011B">
            <w:pPr>
              <w:pStyle w:val="BasicParagraph"/>
              <w:spacing w:line="240" w:lineRule="auto"/>
              <w:jc w:val="both"/>
              <w:rPr>
                <w:rFonts w:ascii="Times New Roman" w:eastAsia="Calibri" w:hAnsi="Times New Roman" w:cs="Times New Roman"/>
                <w:lang w:val="tr-TR"/>
              </w:rPr>
            </w:pPr>
            <w:r>
              <w:rPr>
                <w:rFonts w:ascii="Times New Roman" w:hAnsi="Times New Roman" w:cs="Times New Roman"/>
              </w:rPr>
              <w:tab/>
            </w:r>
            <w:r>
              <w:rPr>
                <w:rFonts w:ascii="Times New Roman" w:hAnsi="Times New Roman" w:cs="Times New Roman"/>
                <w:lang w:val="tr-TR"/>
              </w:rPr>
              <w:t>Çalışmanın birinci yıl sonuçlarına göre 40 cm lateral derinliğinde konulara göre sırasıyla uygulana sulama suyu miktarı; 387, 198 ve 471 mm'dir.</w:t>
            </w:r>
          </w:p>
        </w:tc>
      </w:tr>
    </w:tbl>
    <w:p w14:paraId="345A2180" w14:textId="77777777" w:rsidR="000112F1" w:rsidRDefault="000112F1"/>
    <w:p w14:paraId="00C406FE" w14:textId="77777777" w:rsidR="000112F1" w:rsidRDefault="000112F1"/>
    <w:p w14:paraId="7B4CE96E" w14:textId="77777777" w:rsidR="0054011B" w:rsidRDefault="0054011B">
      <w:pPr>
        <w:spacing w:after="160" w:line="259" w:lineRule="auto"/>
        <w:rPr>
          <w:b/>
        </w:rPr>
      </w:pPr>
      <w:r>
        <w:rPr>
          <w:b/>
        </w:rPr>
        <w:br w:type="page"/>
      </w:r>
    </w:p>
    <w:p w14:paraId="50A412C7" w14:textId="77777777" w:rsidR="000112F1" w:rsidRPr="00105E73" w:rsidRDefault="000112F1" w:rsidP="000112F1">
      <w:r w:rsidRPr="008B0CC5">
        <w:rPr>
          <w:b/>
        </w:rPr>
        <w:lastRenderedPageBreak/>
        <w:t>AFA ADI</w:t>
      </w:r>
      <w:r w:rsidRPr="008B0CC5">
        <w:rPr>
          <w:b/>
        </w:rPr>
        <w:tab/>
      </w:r>
      <w:r w:rsidRPr="008B0CC5">
        <w:rPr>
          <w:b/>
        </w:rPr>
        <w:tab/>
        <w:t xml:space="preserve">: </w:t>
      </w:r>
      <w:r w:rsidRPr="00105E73">
        <w:t xml:space="preserve">A-13 </w:t>
      </w:r>
      <w:proofErr w:type="gramStart"/>
      <w:r w:rsidRPr="00105E73">
        <w:t>Sürdürülebilir</w:t>
      </w:r>
      <w:proofErr w:type="gramEnd"/>
      <w:r w:rsidRPr="00105E73">
        <w:t xml:space="preserve"> Toprak ve Su Yönetimi</w:t>
      </w:r>
    </w:p>
    <w:p w14:paraId="41713E60" w14:textId="77777777" w:rsidR="000112F1" w:rsidRPr="008B0CC5" w:rsidRDefault="000112F1" w:rsidP="000112F1">
      <w:pPr>
        <w:rPr>
          <w:b/>
        </w:rPr>
      </w:pPr>
      <w:r w:rsidRPr="008B0CC5">
        <w:rPr>
          <w:b/>
        </w:rPr>
        <w:t>PROGRAM ADI</w:t>
      </w:r>
      <w:r w:rsidRPr="008B0CC5">
        <w:rPr>
          <w:b/>
        </w:rPr>
        <w:tab/>
        <w:t xml:space="preserve">: </w:t>
      </w:r>
      <w:r w:rsidRPr="00105E73">
        <w:t>P-02 Su Kullanım Etkinliğinin Arttırılması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95"/>
        <w:gridCol w:w="6304"/>
      </w:tblGrid>
      <w:tr w:rsidR="000112F1" w:rsidRPr="008B0CC5" w14:paraId="307E5092" w14:textId="77777777" w:rsidTr="0054011B">
        <w:tc>
          <w:tcPr>
            <w:tcW w:w="3195" w:type="dxa"/>
            <w:tcBorders>
              <w:top w:val="single" w:sz="4" w:space="0" w:color="auto"/>
              <w:left w:val="single" w:sz="4" w:space="0" w:color="auto"/>
              <w:bottom w:val="single" w:sz="4" w:space="0" w:color="auto"/>
              <w:right w:val="single" w:sz="4" w:space="0" w:color="auto"/>
            </w:tcBorders>
          </w:tcPr>
          <w:p w14:paraId="3072B9CD" w14:textId="77777777" w:rsidR="000112F1" w:rsidRPr="008B0CC5" w:rsidRDefault="000112F1" w:rsidP="0054011B">
            <w:pPr>
              <w:rPr>
                <w:b/>
              </w:rPr>
            </w:pPr>
            <w:r w:rsidRPr="008B0CC5">
              <w:rPr>
                <w:b/>
              </w:rPr>
              <w:t>Proje No:</w:t>
            </w:r>
          </w:p>
        </w:tc>
        <w:tc>
          <w:tcPr>
            <w:tcW w:w="6304" w:type="dxa"/>
            <w:tcBorders>
              <w:top w:val="single" w:sz="4" w:space="0" w:color="auto"/>
              <w:left w:val="single" w:sz="4" w:space="0" w:color="auto"/>
              <w:bottom w:val="single" w:sz="4" w:space="0" w:color="auto"/>
              <w:right w:val="single" w:sz="4" w:space="0" w:color="auto"/>
            </w:tcBorders>
          </w:tcPr>
          <w:p w14:paraId="3C4EA78B" w14:textId="77777777" w:rsidR="000112F1" w:rsidRPr="008B0CC5" w:rsidRDefault="000112F1" w:rsidP="0054011B">
            <w:r w:rsidRPr="00105E73">
              <w:t>TAGEM-TSKAD-B/22/A9/P3/5474</w:t>
            </w:r>
          </w:p>
        </w:tc>
      </w:tr>
      <w:tr w:rsidR="000112F1" w:rsidRPr="008B0CC5" w14:paraId="2671828F" w14:textId="77777777" w:rsidTr="0054011B">
        <w:tc>
          <w:tcPr>
            <w:tcW w:w="3195" w:type="dxa"/>
            <w:tcBorders>
              <w:top w:val="single" w:sz="4" w:space="0" w:color="auto"/>
              <w:left w:val="single" w:sz="4" w:space="0" w:color="auto"/>
              <w:bottom w:val="single" w:sz="4" w:space="0" w:color="auto"/>
              <w:right w:val="single" w:sz="4" w:space="0" w:color="auto"/>
            </w:tcBorders>
          </w:tcPr>
          <w:p w14:paraId="78E5B90B" w14:textId="77777777" w:rsidR="000112F1" w:rsidRPr="008B0CC5" w:rsidRDefault="000112F1" w:rsidP="0054011B">
            <w:pPr>
              <w:rPr>
                <w:b/>
              </w:rPr>
            </w:pPr>
            <w:r w:rsidRPr="008B0CC5">
              <w:rPr>
                <w:b/>
              </w:rPr>
              <w:t>Proje Başlığı</w:t>
            </w:r>
          </w:p>
        </w:tc>
        <w:tc>
          <w:tcPr>
            <w:tcW w:w="6304" w:type="dxa"/>
            <w:tcBorders>
              <w:top w:val="single" w:sz="4" w:space="0" w:color="auto"/>
              <w:left w:val="single" w:sz="4" w:space="0" w:color="auto"/>
              <w:bottom w:val="single" w:sz="4" w:space="0" w:color="auto"/>
              <w:right w:val="single" w:sz="4" w:space="0" w:color="auto"/>
            </w:tcBorders>
          </w:tcPr>
          <w:p w14:paraId="1FF8CA31" w14:textId="77777777" w:rsidR="000112F1" w:rsidRPr="008B0CC5" w:rsidRDefault="000112F1" w:rsidP="0054011B">
            <w:pPr>
              <w:jc w:val="both"/>
            </w:pPr>
            <w:r w:rsidRPr="00105E73">
              <w:t>Kısıtlı Su Koşullarında Kuru Fasulyede Mikrobiyal Gübre Kullanımının Su Tüketimi ve Kalite Parametreleri Üzerine Etkisi</w:t>
            </w:r>
          </w:p>
        </w:tc>
      </w:tr>
      <w:tr w:rsidR="000112F1" w:rsidRPr="008B0CC5" w14:paraId="41F1CFA6" w14:textId="77777777" w:rsidTr="0054011B">
        <w:tc>
          <w:tcPr>
            <w:tcW w:w="3195" w:type="dxa"/>
            <w:tcBorders>
              <w:top w:val="single" w:sz="4" w:space="0" w:color="auto"/>
              <w:left w:val="single" w:sz="4" w:space="0" w:color="auto"/>
              <w:bottom w:val="single" w:sz="4" w:space="0" w:color="auto"/>
              <w:right w:val="single" w:sz="4" w:space="0" w:color="auto"/>
            </w:tcBorders>
            <w:vAlign w:val="center"/>
          </w:tcPr>
          <w:p w14:paraId="6BAA69BC" w14:textId="77777777" w:rsidR="000112F1" w:rsidRPr="008B0CC5" w:rsidRDefault="000112F1" w:rsidP="0054011B">
            <w:pPr>
              <w:rPr>
                <w:b/>
              </w:rPr>
            </w:pPr>
            <w:r w:rsidRPr="008B0CC5">
              <w:rPr>
                <w:b/>
              </w:rPr>
              <w:t>Projenin İngilizce Başlığı</w:t>
            </w:r>
          </w:p>
        </w:tc>
        <w:tc>
          <w:tcPr>
            <w:tcW w:w="6304" w:type="dxa"/>
            <w:tcBorders>
              <w:top w:val="single" w:sz="4" w:space="0" w:color="auto"/>
              <w:left w:val="single" w:sz="4" w:space="0" w:color="auto"/>
              <w:bottom w:val="single" w:sz="4" w:space="0" w:color="auto"/>
              <w:right w:val="single" w:sz="4" w:space="0" w:color="auto"/>
            </w:tcBorders>
          </w:tcPr>
          <w:p w14:paraId="03A73D93" w14:textId="77777777" w:rsidR="000112F1" w:rsidRPr="008B0CC5" w:rsidRDefault="000112F1" w:rsidP="0054011B">
            <w:pPr>
              <w:jc w:val="both"/>
            </w:pPr>
            <w:r w:rsidRPr="00105E73">
              <w:t>Deficit Irrigation Conditions At Drybean The Effects of Microbial Fertilizer Applications on Water Consumption an Quality Parameters</w:t>
            </w:r>
          </w:p>
        </w:tc>
      </w:tr>
      <w:tr w:rsidR="000112F1" w:rsidRPr="008B0CC5" w14:paraId="7DE4E052" w14:textId="77777777" w:rsidTr="0054011B">
        <w:trPr>
          <w:trHeight w:val="397"/>
        </w:trPr>
        <w:tc>
          <w:tcPr>
            <w:tcW w:w="3195" w:type="dxa"/>
            <w:tcBorders>
              <w:top w:val="single" w:sz="4" w:space="0" w:color="auto"/>
              <w:left w:val="single" w:sz="4" w:space="0" w:color="auto"/>
              <w:bottom w:val="single" w:sz="4" w:space="0" w:color="auto"/>
              <w:right w:val="single" w:sz="4" w:space="0" w:color="auto"/>
            </w:tcBorders>
          </w:tcPr>
          <w:p w14:paraId="74B7E353" w14:textId="77777777" w:rsidR="000112F1" w:rsidRPr="008B0CC5" w:rsidRDefault="000112F1" w:rsidP="0054011B">
            <w:pPr>
              <w:rPr>
                <w:b/>
              </w:rPr>
            </w:pPr>
            <w:r w:rsidRPr="008B0CC5">
              <w:rPr>
                <w:b/>
              </w:rPr>
              <w:t>Projeyi Yürüten Kuruluş</w:t>
            </w:r>
          </w:p>
        </w:tc>
        <w:tc>
          <w:tcPr>
            <w:tcW w:w="6304" w:type="dxa"/>
            <w:tcBorders>
              <w:top w:val="single" w:sz="4" w:space="0" w:color="auto"/>
              <w:left w:val="single" w:sz="4" w:space="0" w:color="auto"/>
              <w:bottom w:val="single" w:sz="4" w:space="0" w:color="auto"/>
              <w:right w:val="single" w:sz="4" w:space="0" w:color="auto"/>
            </w:tcBorders>
          </w:tcPr>
          <w:p w14:paraId="4D98E70E" w14:textId="77777777" w:rsidR="000112F1" w:rsidRPr="00105E73" w:rsidRDefault="000112F1" w:rsidP="0054011B">
            <w:r w:rsidRPr="00105E73">
              <w:t>Toprak, Gübre ve Su Kaynakları Merkez Araştırma Enstitüsü Müdürlüğü</w:t>
            </w:r>
          </w:p>
        </w:tc>
      </w:tr>
      <w:tr w:rsidR="000112F1" w:rsidRPr="008B0CC5" w14:paraId="08ED7F76" w14:textId="77777777" w:rsidTr="0054011B">
        <w:trPr>
          <w:trHeight w:val="594"/>
        </w:trPr>
        <w:tc>
          <w:tcPr>
            <w:tcW w:w="3195" w:type="dxa"/>
            <w:tcBorders>
              <w:top w:val="single" w:sz="4" w:space="0" w:color="auto"/>
              <w:left w:val="single" w:sz="4" w:space="0" w:color="auto"/>
              <w:bottom w:val="single" w:sz="4" w:space="0" w:color="auto"/>
              <w:right w:val="single" w:sz="4" w:space="0" w:color="auto"/>
            </w:tcBorders>
          </w:tcPr>
          <w:p w14:paraId="507E9AA1" w14:textId="77777777" w:rsidR="000112F1" w:rsidRPr="008B0CC5" w:rsidRDefault="000112F1" w:rsidP="0054011B">
            <w:pPr>
              <w:rPr>
                <w:b/>
              </w:rPr>
            </w:pPr>
            <w:r w:rsidRPr="008B0CC5">
              <w:rPr>
                <w:b/>
              </w:rPr>
              <w:t>Projeyi Destekleyen Kuruluş</w:t>
            </w:r>
          </w:p>
        </w:tc>
        <w:tc>
          <w:tcPr>
            <w:tcW w:w="6304" w:type="dxa"/>
            <w:tcBorders>
              <w:top w:val="single" w:sz="4" w:space="0" w:color="auto"/>
              <w:left w:val="single" w:sz="4" w:space="0" w:color="auto"/>
              <w:bottom w:val="single" w:sz="4" w:space="0" w:color="auto"/>
              <w:right w:val="single" w:sz="4" w:space="0" w:color="auto"/>
            </w:tcBorders>
          </w:tcPr>
          <w:p w14:paraId="23FF019C" w14:textId="77777777" w:rsidR="000112F1" w:rsidRPr="00105E73" w:rsidRDefault="000112F1" w:rsidP="0054011B">
            <w:r w:rsidRPr="00105E73">
              <w:t>TAGEM</w:t>
            </w:r>
          </w:p>
        </w:tc>
      </w:tr>
      <w:tr w:rsidR="000112F1" w:rsidRPr="008B0CC5" w14:paraId="0377F813" w14:textId="77777777" w:rsidTr="0054011B">
        <w:trPr>
          <w:trHeight w:val="374"/>
        </w:trPr>
        <w:tc>
          <w:tcPr>
            <w:tcW w:w="3195" w:type="dxa"/>
            <w:tcBorders>
              <w:top w:val="single" w:sz="4" w:space="0" w:color="auto"/>
              <w:left w:val="single" w:sz="4" w:space="0" w:color="auto"/>
              <w:bottom w:val="single" w:sz="4" w:space="0" w:color="auto"/>
              <w:right w:val="single" w:sz="4" w:space="0" w:color="auto"/>
            </w:tcBorders>
          </w:tcPr>
          <w:p w14:paraId="1A3F97C7" w14:textId="77777777" w:rsidR="000112F1" w:rsidRPr="008B0CC5" w:rsidRDefault="000112F1" w:rsidP="0054011B">
            <w:pPr>
              <w:rPr>
                <w:b/>
              </w:rPr>
            </w:pPr>
            <w:r w:rsidRPr="008B0CC5">
              <w:rPr>
                <w:b/>
              </w:rPr>
              <w:t>Proje Yürütücüsü</w:t>
            </w:r>
          </w:p>
        </w:tc>
        <w:tc>
          <w:tcPr>
            <w:tcW w:w="6304" w:type="dxa"/>
            <w:tcBorders>
              <w:top w:val="single" w:sz="4" w:space="0" w:color="auto"/>
              <w:left w:val="single" w:sz="4" w:space="0" w:color="auto"/>
              <w:bottom w:val="single" w:sz="4" w:space="0" w:color="auto"/>
              <w:right w:val="single" w:sz="4" w:space="0" w:color="auto"/>
            </w:tcBorders>
          </w:tcPr>
          <w:p w14:paraId="14AE72D4" w14:textId="77777777" w:rsidR="000112F1" w:rsidRPr="00105E73" w:rsidRDefault="000112F1" w:rsidP="0054011B">
            <w:r w:rsidRPr="00105E73">
              <w:t>Dr. Ceren GÖRGİŞEN</w:t>
            </w:r>
          </w:p>
        </w:tc>
      </w:tr>
      <w:tr w:rsidR="000112F1" w:rsidRPr="008B0CC5" w14:paraId="5C2B5275" w14:textId="77777777" w:rsidTr="0054011B">
        <w:trPr>
          <w:trHeight w:val="408"/>
        </w:trPr>
        <w:tc>
          <w:tcPr>
            <w:tcW w:w="3195" w:type="dxa"/>
            <w:tcBorders>
              <w:top w:val="single" w:sz="4" w:space="0" w:color="auto"/>
              <w:left w:val="single" w:sz="4" w:space="0" w:color="auto"/>
              <w:bottom w:val="single" w:sz="4" w:space="0" w:color="auto"/>
              <w:right w:val="single" w:sz="4" w:space="0" w:color="auto"/>
            </w:tcBorders>
          </w:tcPr>
          <w:p w14:paraId="2C74A833" w14:textId="77777777" w:rsidR="000112F1" w:rsidRPr="008B0CC5" w:rsidRDefault="000112F1" w:rsidP="0054011B">
            <w:pPr>
              <w:rPr>
                <w:b/>
              </w:rPr>
            </w:pPr>
            <w:r w:rsidRPr="008B0CC5">
              <w:rPr>
                <w:b/>
              </w:rPr>
              <w:t>Yardımcı Araştırmacılar</w:t>
            </w:r>
          </w:p>
        </w:tc>
        <w:tc>
          <w:tcPr>
            <w:tcW w:w="6304" w:type="dxa"/>
            <w:tcBorders>
              <w:top w:val="single" w:sz="4" w:space="0" w:color="auto"/>
              <w:left w:val="single" w:sz="4" w:space="0" w:color="auto"/>
              <w:bottom w:val="single" w:sz="4" w:space="0" w:color="auto"/>
              <w:right w:val="single" w:sz="4" w:space="0" w:color="auto"/>
            </w:tcBorders>
          </w:tcPr>
          <w:p w14:paraId="12658851" w14:textId="77777777" w:rsidR="000112F1" w:rsidRPr="00105E73" w:rsidRDefault="000112F1" w:rsidP="0054011B">
            <w:r w:rsidRPr="00105E73">
              <w:t xml:space="preserve">Dr. Tuğba YETER, Dr. Rohat GÜLTEKİN, </w:t>
            </w:r>
            <w:r>
              <w:t xml:space="preserve">Dr. </w:t>
            </w:r>
            <w:r w:rsidRPr="00105E73">
              <w:t>Çağlar SAGUN,  Dr. Dilek KAYA ÖZDOĞAN</w:t>
            </w:r>
          </w:p>
        </w:tc>
      </w:tr>
      <w:tr w:rsidR="000112F1" w:rsidRPr="008B0CC5" w14:paraId="755CB308" w14:textId="77777777" w:rsidTr="0054011B">
        <w:trPr>
          <w:trHeight w:val="454"/>
        </w:trPr>
        <w:tc>
          <w:tcPr>
            <w:tcW w:w="3195" w:type="dxa"/>
            <w:tcBorders>
              <w:top w:val="single" w:sz="4" w:space="0" w:color="auto"/>
              <w:left w:val="single" w:sz="4" w:space="0" w:color="auto"/>
              <w:bottom w:val="single" w:sz="4" w:space="0" w:color="auto"/>
              <w:right w:val="single" w:sz="4" w:space="0" w:color="auto"/>
            </w:tcBorders>
          </w:tcPr>
          <w:p w14:paraId="050733D7" w14:textId="77777777" w:rsidR="000112F1" w:rsidRPr="008B0CC5" w:rsidRDefault="000112F1" w:rsidP="0054011B">
            <w:pPr>
              <w:rPr>
                <w:b/>
              </w:rPr>
            </w:pPr>
            <w:r w:rsidRPr="008B0CC5">
              <w:rPr>
                <w:b/>
              </w:rPr>
              <w:t>Başlama- Bitiş Tarihleri</w:t>
            </w:r>
          </w:p>
        </w:tc>
        <w:tc>
          <w:tcPr>
            <w:tcW w:w="6304" w:type="dxa"/>
            <w:tcBorders>
              <w:top w:val="single" w:sz="4" w:space="0" w:color="auto"/>
              <w:left w:val="single" w:sz="4" w:space="0" w:color="auto"/>
              <w:bottom w:val="single" w:sz="4" w:space="0" w:color="auto"/>
              <w:right w:val="single" w:sz="4" w:space="0" w:color="auto"/>
            </w:tcBorders>
          </w:tcPr>
          <w:p w14:paraId="005C70B6" w14:textId="77777777" w:rsidR="000112F1" w:rsidRPr="00105E73" w:rsidRDefault="000112F1" w:rsidP="0054011B">
            <w:r w:rsidRPr="00105E73">
              <w:t>01/01/2022 - 31/12/2024</w:t>
            </w:r>
          </w:p>
        </w:tc>
      </w:tr>
      <w:tr w:rsidR="000112F1" w:rsidRPr="008B0CC5" w14:paraId="0BB9930A" w14:textId="77777777" w:rsidTr="0054011B">
        <w:trPr>
          <w:trHeight w:val="454"/>
        </w:trPr>
        <w:tc>
          <w:tcPr>
            <w:tcW w:w="3195" w:type="dxa"/>
            <w:tcBorders>
              <w:top w:val="single" w:sz="4" w:space="0" w:color="auto"/>
              <w:left w:val="single" w:sz="4" w:space="0" w:color="auto"/>
              <w:bottom w:val="single" w:sz="4" w:space="0" w:color="auto"/>
              <w:right w:val="single" w:sz="4" w:space="0" w:color="auto"/>
            </w:tcBorders>
          </w:tcPr>
          <w:p w14:paraId="004D2D9A" w14:textId="77777777" w:rsidR="000112F1" w:rsidRPr="008B0CC5" w:rsidRDefault="000112F1" w:rsidP="0054011B">
            <w:pPr>
              <w:rPr>
                <w:b/>
              </w:rPr>
            </w:pPr>
            <w:r w:rsidRPr="008B0CC5">
              <w:rPr>
                <w:b/>
              </w:rPr>
              <w:t>Projenin Toplam Bütçesi:</w:t>
            </w:r>
          </w:p>
        </w:tc>
        <w:tc>
          <w:tcPr>
            <w:tcW w:w="6304" w:type="dxa"/>
            <w:tcBorders>
              <w:top w:val="single" w:sz="4" w:space="0" w:color="auto"/>
              <w:left w:val="single" w:sz="4" w:space="0" w:color="auto"/>
              <w:bottom w:val="single" w:sz="4" w:space="0" w:color="auto"/>
              <w:right w:val="single" w:sz="4" w:space="0" w:color="auto"/>
            </w:tcBorders>
          </w:tcPr>
          <w:p w14:paraId="2BDB19D4" w14:textId="77777777" w:rsidR="000112F1" w:rsidRDefault="000112F1" w:rsidP="0054011B">
            <w:pPr>
              <w:spacing w:after="120"/>
            </w:pPr>
            <w:r w:rsidRPr="00FC599C">
              <w:t>2022:167.800 TL</w:t>
            </w:r>
          </w:p>
          <w:p w14:paraId="0F7AAC4B" w14:textId="77777777" w:rsidR="000112F1" w:rsidRDefault="000112F1" w:rsidP="0054011B">
            <w:pPr>
              <w:spacing w:after="120"/>
            </w:pPr>
            <w:r w:rsidRPr="00FC599C">
              <w:t xml:space="preserve">2023:36.800 TL  </w:t>
            </w:r>
          </w:p>
          <w:p w14:paraId="703065AD" w14:textId="77777777" w:rsidR="000112F1" w:rsidRPr="00FC599C" w:rsidRDefault="000112F1" w:rsidP="0054011B">
            <w:pPr>
              <w:spacing w:after="120"/>
            </w:pPr>
            <w:r w:rsidRPr="00FC599C">
              <w:t>Toplam 204.600</w:t>
            </w:r>
            <w:r>
              <w:t xml:space="preserve"> </w:t>
            </w:r>
            <w:r w:rsidRPr="00FC599C">
              <w:t>TL</w:t>
            </w:r>
          </w:p>
        </w:tc>
      </w:tr>
      <w:tr w:rsidR="000112F1" w:rsidRPr="008B0CC5" w14:paraId="2F6547AA" w14:textId="77777777" w:rsidTr="0054011B">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694A9D67" w14:textId="77777777" w:rsidR="000112F1" w:rsidRDefault="000112F1" w:rsidP="0054011B">
            <w:pPr>
              <w:pStyle w:val="WW-NormalWeb1Char"/>
              <w:spacing w:before="0" w:after="0"/>
              <w:jc w:val="both"/>
            </w:pPr>
            <w:r w:rsidRPr="008B0CC5">
              <w:rPr>
                <w:b/>
              </w:rPr>
              <w:t xml:space="preserve">Proje Özeti </w:t>
            </w:r>
          </w:p>
          <w:p w14:paraId="6E857027" w14:textId="77777777" w:rsidR="000112F1" w:rsidRDefault="000112F1" w:rsidP="0054011B">
            <w:pPr>
              <w:pStyle w:val="WW-NormalWeb1Char"/>
              <w:spacing w:before="0" w:after="0"/>
              <w:jc w:val="both"/>
            </w:pPr>
            <w:r w:rsidRPr="000669AA">
              <w:t xml:space="preserve">Proje ile kuru fasulyede toprağa hem mikoriza hem de kurumumuz tarafından üretilen AZOTEK gübresi uygulanarak bitkinin artan su stresine karşı mikrobiyal organizmaların su tüketimi ve kalite parametrelerine olan tepkisi belirlenmiş olacaktır. Bu amaçla 4 mikrobiyal gübre (M0: doğal toprak, M1:ticari kokteyl mikoriza gübresi, M2:bakteri, M3:Mikoriza+bakteri karışımı) ve 4 sulama (S1: % 120 ETc, S2:%100 ETc, S3: %80 </w:t>
            </w:r>
            <w:proofErr w:type="gramStart"/>
            <w:r w:rsidRPr="000669AA">
              <w:t>ETc,</w:t>
            </w:r>
            <w:proofErr w:type="gramEnd"/>
            <w:r w:rsidRPr="000669AA">
              <w:t xml:space="preserve"> ve S4 ise %40 ETc ) konuları uygulanacaktır. Denemede yüzeyaltı damla sulama sistemi kullanılacaktır. S1 su konusuna verilecek sulama suyu miktarı FAO Penman-Monteith eşitliğine göre ET0 değerlerinin bitki katsayısı ile düzeltilerek 4 günlük birikimli toplamı uygulanacaktır. Deneme 4 sulama konusu, 4 mikrobiyal gübre uygulaması ve 3 tekrarlamalı olarak tesadüf bloklarında bölünmüş parseller deneme desenine göre yürütülecektir.</w:t>
            </w:r>
          </w:p>
          <w:p w14:paraId="102C6C0D" w14:textId="77777777" w:rsidR="000112F1" w:rsidRPr="008B0CC5" w:rsidRDefault="000112F1" w:rsidP="0054011B">
            <w:pPr>
              <w:pStyle w:val="WW-NormalWeb1Char"/>
              <w:spacing w:before="0" w:after="0"/>
              <w:jc w:val="both"/>
            </w:pPr>
          </w:p>
          <w:p w14:paraId="1339E726" w14:textId="77777777" w:rsidR="000112F1" w:rsidRPr="008B0CC5" w:rsidRDefault="000112F1" w:rsidP="000112F1">
            <w:pPr>
              <w:pStyle w:val="WW-NormalWeb1Char"/>
              <w:spacing w:before="0" w:after="0"/>
              <w:jc w:val="both"/>
            </w:pPr>
            <w:r>
              <w:t>2022 yılında Enstitü deneme alanının TOKİ’ye devri nedeniyle projenin 1.yılı uygulanamamıştır. Proje kapsamında mal ve hizmet talepleri tamamlanmış olup yeni tahsis edilen deneme alanının gerekli düzenlemeleri tamamlandığında 2023 yılında arazi çalışmaları başlatılacaktır.</w:t>
            </w:r>
          </w:p>
        </w:tc>
      </w:tr>
    </w:tbl>
    <w:p w14:paraId="5B7B1AB3" w14:textId="77777777" w:rsidR="000112F1" w:rsidRDefault="000112F1"/>
    <w:p w14:paraId="1CBC2BFB" w14:textId="77777777" w:rsidR="000112F1" w:rsidRDefault="000112F1"/>
    <w:p w14:paraId="79F005AF" w14:textId="77777777" w:rsidR="0054011B" w:rsidRDefault="0054011B">
      <w:pPr>
        <w:spacing w:after="160" w:line="259" w:lineRule="auto"/>
        <w:rPr>
          <w:b/>
        </w:rPr>
      </w:pPr>
      <w:r>
        <w:rPr>
          <w:b/>
        </w:rPr>
        <w:br w:type="page"/>
      </w:r>
    </w:p>
    <w:p w14:paraId="0817120C" w14:textId="77777777" w:rsidR="000112F1" w:rsidRPr="008B0CC5" w:rsidRDefault="000112F1" w:rsidP="000112F1">
      <w:r w:rsidRPr="008B0CC5">
        <w:rPr>
          <w:b/>
        </w:rPr>
        <w:lastRenderedPageBreak/>
        <w:t>AFA ADI</w:t>
      </w:r>
      <w:r w:rsidRPr="008B0CC5">
        <w:rPr>
          <w:b/>
        </w:rPr>
        <w:tab/>
      </w:r>
      <w:r w:rsidRPr="008B0CC5">
        <w:rPr>
          <w:b/>
        </w:rPr>
        <w:tab/>
        <w:t xml:space="preserve">: </w:t>
      </w:r>
      <w:r w:rsidRPr="00C41FC8">
        <w:t>Sürdürülebilir Toprak ve Su Yönetimi</w:t>
      </w:r>
    </w:p>
    <w:p w14:paraId="781C196B" w14:textId="77777777" w:rsidR="000112F1" w:rsidRPr="00C41FC8" w:rsidRDefault="000112F1" w:rsidP="000112F1">
      <w:r w:rsidRPr="008B0CC5">
        <w:rPr>
          <w:b/>
        </w:rPr>
        <w:t>PROGRAM ADI</w:t>
      </w:r>
      <w:r w:rsidRPr="008B0CC5">
        <w:rPr>
          <w:b/>
        </w:rPr>
        <w:tab/>
        <w:t xml:space="preserve">: </w:t>
      </w:r>
      <w:r w:rsidRPr="00C41FC8">
        <w:t>Su Kullanım Etkinliğinin Arttırılması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0112F1" w:rsidRPr="008B0CC5" w14:paraId="67D186B2" w14:textId="77777777" w:rsidTr="0054011B">
        <w:tc>
          <w:tcPr>
            <w:tcW w:w="2770" w:type="dxa"/>
            <w:tcBorders>
              <w:top w:val="single" w:sz="4" w:space="0" w:color="auto"/>
              <w:left w:val="single" w:sz="4" w:space="0" w:color="auto"/>
              <w:bottom w:val="single" w:sz="4" w:space="0" w:color="auto"/>
              <w:right w:val="single" w:sz="4" w:space="0" w:color="auto"/>
            </w:tcBorders>
          </w:tcPr>
          <w:p w14:paraId="69080D83" w14:textId="77777777" w:rsidR="000112F1" w:rsidRPr="008B0CC5" w:rsidRDefault="000112F1" w:rsidP="0054011B">
            <w:pPr>
              <w:rPr>
                <w:b/>
              </w:rPr>
            </w:pPr>
            <w:r w:rsidRPr="008B0CC5">
              <w:rPr>
                <w:b/>
              </w:rPr>
              <w:t>Proje No:</w:t>
            </w:r>
          </w:p>
        </w:tc>
        <w:tc>
          <w:tcPr>
            <w:tcW w:w="6729" w:type="dxa"/>
            <w:tcBorders>
              <w:top w:val="single" w:sz="4" w:space="0" w:color="auto"/>
              <w:left w:val="single" w:sz="4" w:space="0" w:color="auto"/>
              <w:bottom w:val="single" w:sz="4" w:space="0" w:color="auto"/>
              <w:right w:val="single" w:sz="4" w:space="0" w:color="auto"/>
            </w:tcBorders>
          </w:tcPr>
          <w:p w14:paraId="74FB4D4D" w14:textId="77777777" w:rsidR="000112F1" w:rsidRPr="008B0CC5" w:rsidRDefault="000112F1" w:rsidP="0054011B">
            <w:r w:rsidRPr="002F6392">
              <w:t>TAGEM/TSKAD/B/22/A9/P3/5442</w:t>
            </w:r>
          </w:p>
        </w:tc>
      </w:tr>
      <w:tr w:rsidR="000112F1" w:rsidRPr="008B0CC5" w14:paraId="3D6680F1" w14:textId="77777777" w:rsidTr="0054011B">
        <w:trPr>
          <w:trHeight w:val="943"/>
        </w:trPr>
        <w:tc>
          <w:tcPr>
            <w:tcW w:w="2770" w:type="dxa"/>
            <w:tcBorders>
              <w:top w:val="single" w:sz="4" w:space="0" w:color="auto"/>
              <w:left w:val="single" w:sz="4" w:space="0" w:color="auto"/>
              <w:bottom w:val="single" w:sz="4" w:space="0" w:color="auto"/>
              <w:right w:val="single" w:sz="4" w:space="0" w:color="auto"/>
            </w:tcBorders>
          </w:tcPr>
          <w:p w14:paraId="6C294117" w14:textId="77777777" w:rsidR="000112F1" w:rsidRPr="008B0CC5" w:rsidRDefault="000112F1" w:rsidP="0054011B">
            <w:pPr>
              <w:rPr>
                <w:b/>
              </w:rPr>
            </w:pPr>
            <w:r w:rsidRPr="008B0CC5">
              <w:rPr>
                <w:b/>
              </w:rPr>
              <w:t>Proje Başlığı</w:t>
            </w:r>
          </w:p>
        </w:tc>
        <w:tc>
          <w:tcPr>
            <w:tcW w:w="6729" w:type="dxa"/>
            <w:tcBorders>
              <w:top w:val="single" w:sz="4" w:space="0" w:color="auto"/>
              <w:left w:val="single" w:sz="4" w:space="0" w:color="auto"/>
              <w:bottom w:val="single" w:sz="4" w:space="0" w:color="auto"/>
              <w:right w:val="single" w:sz="4" w:space="0" w:color="auto"/>
            </w:tcBorders>
          </w:tcPr>
          <w:p w14:paraId="05B2F4D0" w14:textId="77777777" w:rsidR="000112F1" w:rsidRPr="008B0CC5" w:rsidRDefault="000112F1" w:rsidP="0054011B">
            <w:pPr>
              <w:jc w:val="both"/>
            </w:pPr>
            <w:r w:rsidRPr="002F6392">
              <w:t>Kuraklık Stresi ve Kısıntılı Sulama Koşullarında Mikoriza Uygulamalarının Dane Mısırda Bitki Su Tüketimi, Verim ve Kalite Parametrelerine Etkisi</w:t>
            </w:r>
          </w:p>
        </w:tc>
      </w:tr>
      <w:tr w:rsidR="000112F1" w:rsidRPr="008B0CC5" w14:paraId="3C72D51E" w14:textId="77777777" w:rsidTr="0054011B">
        <w:tc>
          <w:tcPr>
            <w:tcW w:w="2770" w:type="dxa"/>
            <w:tcBorders>
              <w:top w:val="single" w:sz="4" w:space="0" w:color="auto"/>
              <w:left w:val="single" w:sz="4" w:space="0" w:color="auto"/>
              <w:bottom w:val="single" w:sz="4" w:space="0" w:color="auto"/>
              <w:right w:val="single" w:sz="4" w:space="0" w:color="auto"/>
            </w:tcBorders>
            <w:vAlign w:val="center"/>
          </w:tcPr>
          <w:p w14:paraId="206D6BEE" w14:textId="77777777" w:rsidR="000112F1" w:rsidRPr="008B0CC5" w:rsidRDefault="000112F1" w:rsidP="0054011B">
            <w:pPr>
              <w:rPr>
                <w:b/>
              </w:rPr>
            </w:pPr>
            <w:r w:rsidRPr="008B0CC5">
              <w:rPr>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20D23CCA" w14:textId="77777777" w:rsidR="000112F1" w:rsidRPr="008B0CC5" w:rsidRDefault="000112F1" w:rsidP="0054011B">
            <w:pPr>
              <w:jc w:val="both"/>
            </w:pPr>
            <w:r w:rsidRPr="002F6392">
              <w:t xml:space="preserve">The Effects of Mycorrhiza Applications on </w:t>
            </w:r>
            <w:r>
              <w:t>Crop</w:t>
            </w:r>
            <w:r w:rsidRPr="002F6392">
              <w:t xml:space="preserve"> Water Consumption, Yield and Quality Parameters in Grain Corn under Drought Stress and Deficit Irrigation Conditions</w:t>
            </w:r>
          </w:p>
        </w:tc>
      </w:tr>
      <w:tr w:rsidR="000112F1" w:rsidRPr="008B0CC5" w14:paraId="0B3AEFE7" w14:textId="77777777" w:rsidTr="0054011B">
        <w:trPr>
          <w:trHeight w:val="397"/>
        </w:trPr>
        <w:tc>
          <w:tcPr>
            <w:tcW w:w="2770" w:type="dxa"/>
            <w:tcBorders>
              <w:top w:val="single" w:sz="4" w:space="0" w:color="auto"/>
              <w:left w:val="single" w:sz="4" w:space="0" w:color="auto"/>
              <w:bottom w:val="single" w:sz="4" w:space="0" w:color="auto"/>
              <w:right w:val="single" w:sz="4" w:space="0" w:color="auto"/>
            </w:tcBorders>
          </w:tcPr>
          <w:p w14:paraId="1C66C188" w14:textId="77777777" w:rsidR="000112F1" w:rsidRPr="008B0CC5" w:rsidRDefault="000112F1" w:rsidP="0054011B">
            <w:pPr>
              <w:rPr>
                <w:b/>
              </w:rPr>
            </w:pPr>
            <w:r w:rsidRPr="008B0CC5">
              <w:rPr>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2D1B4BE2" w14:textId="77777777" w:rsidR="000112F1" w:rsidRPr="008B0CC5" w:rsidRDefault="000112F1" w:rsidP="0054011B">
            <w:r w:rsidRPr="002F6392">
              <w:t>Toprak Gübre ve Su Kaynakları Merkez Araştırma Enstitüsü Müdürlüğü</w:t>
            </w:r>
          </w:p>
        </w:tc>
      </w:tr>
      <w:tr w:rsidR="000112F1" w:rsidRPr="008B0CC5" w14:paraId="3DDDE353" w14:textId="77777777" w:rsidTr="0054011B">
        <w:trPr>
          <w:trHeight w:val="770"/>
        </w:trPr>
        <w:tc>
          <w:tcPr>
            <w:tcW w:w="2770" w:type="dxa"/>
            <w:tcBorders>
              <w:top w:val="single" w:sz="4" w:space="0" w:color="auto"/>
              <w:left w:val="single" w:sz="4" w:space="0" w:color="auto"/>
              <w:bottom w:val="single" w:sz="4" w:space="0" w:color="auto"/>
              <w:right w:val="single" w:sz="4" w:space="0" w:color="auto"/>
            </w:tcBorders>
          </w:tcPr>
          <w:p w14:paraId="6F121960" w14:textId="77777777" w:rsidR="000112F1" w:rsidRPr="008B0CC5" w:rsidRDefault="000112F1" w:rsidP="0054011B">
            <w:pPr>
              <w:rPr>
                <w:b/>
              </w:rPr>
            </w:pPr>
            <w:r w:rsidRPr="008B0CC5">
              <w:rPr>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24647B60" w14:textId="77777777" w:rsidR="000112F1" w:rsidRPr="008B0CC5" w:rsidRDefault="000112F1" w:rsidP="0054011B">
            <w:pPr>
              <w:jc w:val="both"/>
            </w:pPr>
            <w:r>
              <w:t>Tarımsal Araştırmalar ve Politikalar Genel Müdürlüğü</w:t>
            </w:r>
          </w:p>
        </w:tc>
      </w:tr>
      <w:tr w:rsidR="000112F1" w:rsidRPr="008B0CC5" w14:paraId="561BB777" w14:textId="77777777" w:rsidTr="0054011B">
        <w:trPr>
          <w:trHeight w:val="334"/>
        </w:trPr>
        <w:tc>
          <w:tcPr>
            <w:tcW w:w="2770" w:type="dxa"/>
            <w:tcBorders>
              <w:top w:val="single" w:sz="4" w:space="0" w:color="auto"/>
              <w:left w:val="single" w:sz="4" w:space="0" w:color="auto"/>
              <w:bottom w:val="single" w:sz="4" w:space="0" w:color="auto"/>
              <w:right w:val="single" w:sz="4" w:space="0" w:color="auto"/>
            </w:tcBorders>
          </w:tcPr>
          <w:p w14:paraId="0466ABA4" w14:textId="77777777" w:rsidR="000112F1" w:rsidRPr="008B0CC5" w:rsidRDefault="000112F1" w:rsidP="0054011B">
            <w:pPr>
              <w:rPr>
                <w:b/>
              </w:rPr>
            </w:pPr>
            <w:r w:rsidRPr="008B0CC5">
              <w:rPr>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71D366CD" w14:textId="77777777" w:rsidR="000112F1" w:rsidRPr="008B0CC5" w:rsidRDefault="000112F1" w:rsidP="0054011B">
            <w:r>
              <w:t>Dr. Rohat GÜLTEKİN</w:t>
            </w:r>
          </w:p>
        </w:tc>
      </w:tr>
      <w:tr w:rsidR="000112F1" w:rsidRPr="008B0CC5" w14:paraId="3C86636B" w14:textId="77777777" w:rsidTr="0054011B">
        <w:trPr>
          <w:trHeight w:val="408"/>
        </w:trPr>
        <w:tc>
          <w:tcPr>
            <w:tcW w:w="2770" w:type="dxa"/>
            <w:tcBorders>
              <w:top w:val="single" w:sz="4" w:space="0" w:color="auto"/>
              <w:left w:val="single" w:sz="4" w:space="0" w:color="auto"/>
              <w:bottom w:val="single" w:sz="4" w:space="0" w:color="auto"/>
              <w:right w:val="single" w:sz="4" w:space="0" w:color="auto"/>
            </w:tcBorders>
          </w:tcPr>
          <w:p w14:paraId="005A26C7" w14:textId="77777777" w:rsidR="000112F1" w:rsidRPr="008B0CC5" w:rsidRDefault="000112F1" w:rsidP="0054011B">
            <w:pPr>
              <w:rPr>
                <w:b/>
              </w:rPr>
            </w:pPr>
            <w:r w:rsidRPr="008B0CC5">
              <w:rPr>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1D8E4BE7" w14:textId="77777777" w:rsidR="000112F1" w:rsidRDefault="000112F1" w:rsidP="0054011B">
            <w:r>
              <w:t xml:space="preserve">Dr. </w:t>
            </w:r>
            <w:r w:rsidRPr="002F6392">
              <w:t>Ceren GÖRGİŞEN</w:t>
            </w:r>
            <w:r>
              <w:t xml:space="preserve">, </w:t>
            </w:r>
            <w:r w:rsidRPr="002F6392">
              <w:t>Kadri AVAĞ</w:t>
            </w:r>
            <w:r>
              <w:t xml:space="preserve">, Dr. </w:t>
            </w:r>
            <w:r w:rsidRPr="002F6392">
              <w:t>Tuğba YETER</w:t>
            </w:r>
            <w:r>
              <w:t xml:space="preserve">, </w:t>
            </w:r>
          </w:p>
          <w:p w14:paraId="7702ABD1" w14:textId="77777777" w:rsidR="000112F1" w:rsidRPr="008B0CC5" w:rsidRDefault="000112F1" w:rsidP="0054011B">
            <w:r>
              <w:t>Dr. Ç</w:t>
            </w:r>
            <w:r w:rsidRPr="002F6392">
              <w:t>ağlar SAGUN</w:t>
            </w:r>
          </w:p>
        </w:tc>
      </w:tr>
      <w:tr w:rsidR="000112F1" w:rsidRPr="008B0CC5" w14:paraId="7BD4E423" w14:textId="77777777" w:rsidTr="0054011B">
        <w:trPr>
          <w:trHeight w:val="454"/>
        </w:trPr>
        <w:tc>
          <w:tcPr>
            <w:tcW w:w="2770" w:type="dxa"/>
            <w:tcBorders>
              <w:top w:val="single" w:sz="4" w:space="0" w:color="auto"/>
              <w:left w:val="single" w:sz="4" w:space="0" w:color="auto"/>
              <w:bottom w:val="single" w:sz="4" w:space="0" w:color="auto"/>
              <w:right w:val="single" w:sz="4" w:space="0" w:color="auto"/>
            </w:tcBorders>
          </w:tcPr>
          <w:p w14:paraId="0AA0C855" w14:textId="77777777" w:rsidR="000112F1" w:rsidRPr="008B0CC5" w:rsidRDefault="000112F1" w:rsidP="0054011B">
            <w:pPr>
              <w:rPr>
                <w:b/>
              </w:rPr>
            </w:pPr>
            <w:r w:rsidRPr="008B0CC5">
              <w:rPr>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55320ACB" w14:textId="77777777" w:rsidR="000112F1" w:rsidRPr="008B0CC5" w:rsidRDefault="000112F1" w:rsidP="0054011B">
            <w:r>
              <w:t>01/01/2022-31/12/2025</w:t>
            </w:r>
          </w:p>
        </w:tc>
      </w:tr>
      <w:tr w:rsidR="000112F1" w:rsidRPr="008B0CC5" w14:paraId="7F2C072E" w14:textId="77777777" w:rsidTr="0054011B">
        <w:trPr>
          <w:trHeight w:val="454"/>
        </w:trPr>
        <w:tc>
          <w:tcPr>
            <w:tcW w:w="2770" w:type="dxa"/>
            <w:tcBorders>
              <w:top w:val="single" w:sz="4" w:space="0" w:color="auto"/>
              <w:left w:val="single" w:sz="4" w:space="0" w:color="auto"/>
              <w:bottom w:val="single" w:sz="4" w:space="0" w:color="auto"/>
              <w:right w:val="single" w:sz="4" w:space="0" w:color="auto"/>
            </w:tcBorders>
          </w:tcPr>
          <w:p w14:paraId="3140FD1D" w14:textId="77777777" w:rsidR="000112F1" w:rsidRPr="008B0CC5" w:rsidRDefault="000112F1" w:rsidP="0054011B">
            <w:pPr>
              <w:rPr>
                <w:b/>
              </w:rPr>
            </w:pPr>
            <w:r w:rsidRPr="008B0CC5">
              <w:rPr>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253B18AE" w14:textId="77777777" w:rsidR="000112F1" w:rsidRPr="008B0CC5" w:rsidRDefault="000112F1" w:rsidP="0054011B">
            <w:r>
              <w:t xml:space="preserve">1. yıl: 12.000 </w:t>
            </w:r>
            <w:proofErr w:type="gramStart"/>
            <w:r>
              <w:t>TL      2</w:t>
            </w:r>
            <w:proofErr w:type="gramEnd"/>
            <w:r>
              <w:t>. yıl: 68.250 TL      3.yıl 11.750 T</w:t>
            </w:r>
            <w:r w:rsidRPr="008B0CC5">
              <w:t>L</w:t>
            </w:r>
          </w:p>
          <w:p w14:paraId="672E8833" w14:textId="77777777" w:rsidR="000112F1" w:rsidRPr="008B0CC5" w:rsidRDefault="000112F1" w:rsidP="0054011B">
            <w:r>
              <w:t>Toplam 92.000 TL</w:t>
            </w:r>
          </w:p>
        </w:tc>
      </w:tr>
      <w:tr w:rsidR="000112F1" w:rsidRPr="008B0CC5" w14:paraId="3ECBAF36" w14:textId="77777777" w:rsidTr="0054011B">
        <w:trPr>
          <w:trHeight w:val="708"/>
        </w:trPr>
        <w:tc>
          <w:tcPr>
            <w:tcW w:w="9499" w:type="dxa"/>
            <w:gridSpan w:val="2"/>
            <w:tcBorders>
              <w:top w:val="single" w:sz="4" w:space="0" w:color="auto"/>
              <w:left w:val="single" w:sz="4" w:space="0" w:color="auto"/>
              <w:bottom w:val="single" w:sz="4" w:space="0" w:color="auto"/>
              <w:right w:val="single" w:sz="4" w:space="0" w:color="auto"/>
            </w:tcBorders>
          </w:tcPr>
          <w:p w14:paraId="571C7D2D" w14:textId="77777777" w:rsidR="000112F1" w:rsidRDefault="000112F1" w:rsidP="0054011B">
            <w:pPr>
              <w:pStyle w:val="WW-NormalWeb1Char"/>
              <w:spacing w:before="0" w:after="0"/>
              <w:jc w:val="both"/>
            </w:pPr>
            <w:r w:rsidRPr="008B0CC5">
              <w:rPr>
                <w:b/>
              </w:rPr>
              <w:t>Proje Özeti</w:t>
            </w:r>
            <w:r>
              <w:rPr>
                <w:b/>
              </w:rPr>
              <w:t xml:space="preserve">: </w:t>
            </w:r>
            <w:r w:rsidRPr="008B0CC5">
              <w:rPr>
                <w:b/>
              </w:rPr>
              <w:t xml:space="preserve"> </w:t>
            </w:r>
            <w:r>
              <w:t>Yürütülmekte olan çalışmada</w:t>
            </w:r>
            <w:r w:rsidRPr="002F6392">
              <w:t xml:space="preserve"> ilk aşamada ticari olarak satılmakta olan 4 farklı AMF (Arbüsküler Mikorizal Funguslar) kokteyli ve deneme alanı toprağından izole edilecek 1 AMF kokteyli sera koşullarında mısır bitkisindeki kuraklık stresi üzerinde etkileri incelenecektir. </w:t>
            </w:r>
            <w:r>
              <w:t>S</w:t>
            </w:r>
            <w:r w:rsidRPr="000504AD">
              <w:t xml:space="preserve">aksılara ekilen tohumlardan çıkışlar sağlanıp 5-6 yapraklı oluncaya kadar toprakta elverişli nem miktarı %30 azaldığında bitkiler tarla kapasitesi seviyesinde sulanacaktır. Daha sonra kuraklık stresi konu uygulamaları yapılacaktır. Bu amaçla bitkiler konulu </w:t>
            </w:r>
            <w:r>
              <w:t xml:space="preserve">sulama </w:t>
            </w:r>
            <w:r w:rsidRPr="000504AD">
              <w:t>uygulamalarından deneme sonuna kadar üç farklı kuraklık stresi düzeyi S1: toprakta elverişli su tutma kapasitesinin %30 ±5 tüketildiği (kuraklık stresi yok veya düşük stress), S2: %50 ±5 tüketildiği (orta düzeyde kuraklık stresi) ve S3: %70 ±5 tüketildiği (şiddetli kuraklık stresi) seviyesinde tutulacaktır</w:t>
            </w:r>
            <w:r>
              <w:t>.  Araştırma sonunda</w:t>
            </w:r>
            <w:r w:rsidRPr="002F6392">
              <w:t xml:space="preserve"> uygun görülen iki AMF kokteylinin uygulandığı ve AMF </w:t>
            </w:r>
            <w:r>
              <w:t xml:space="preserve">uygulanmadığı arazi denemesinde 6 farklı sulama konusu uygulanacaktır. </w:t>
            </w:r>
          </w:p>
          <w:p w14:paraId="7AFAFEC9" w14:textId="77777777" w:rsidR="000112F1" w:rsidRDefault="000112F1" w:rsidP="0054011B">
            <w:pPr>
              <w:pStyle w:val="WW-NormalWeb1Char"/>
              <w:spacing w:before="0" w:after="0"/>
              <w:jc w:val="both"/>
            </w:pPr>
          </w:p>
          <w:p w14:paraId="0A0D6440" w14:textId="77777777" w:rsidR="000112F1" w:rsidRPr="00462E00" w:rsidRDefault="000112F1" w:rsidP="0054011B">
            <w:pPr>
              <w:pStyle w:val="WW-NormalWeb1Char"/>
              <w:spacing w:before="0" w:after="0"/>
              <w:jc w:val="both"/>
            </w:pPr>
            <w:r>
              <w:t xml:space="preserve">Projenin ilk yılında Enstitü Müdürlüğüne ait araştırma istasyonu alanının TOKİ’ye tahsis edilmesi nedeniyle deneme alanı belirlenememiştir. 2022 yılı sonu itibarıyla tahsisi yapılan yeni alanda gerekli altyapı çalışmaları devam etmekte olup, sera çalışması için deneme alanından toprak örnekleri alınmıştır. Ayrıca deneme alanı toprağından AMF izolatlarının elde edilmesi ve çoğaltılması için de laboratuvarda çalışmalara devam edilmektedir. AMF çoğaltımı tamamlandığında sera çalışmalarına başlanacaktır. </w:t>
            </w:r>
          </w:p>
        </w:tc>
      </w:tr>
    </w:tbl>
    <w:p w14:paraId="270D7ACB" w14:textId="77777777" w:rsidR="000112F1" w:rsidRDefault="000112F1"/>
    <w:p w14:paraId="4B2C7EDC" w14:textId="77777777" w:rsidR="000112F1" w:rsidRDefault="000112F1"/>
    <w:p w14:paraId="050B91D8" w14:textId="77777777" w:rsidR="0054011B" w:rsidRDefault="0054011B">
      <w:pPr>
        <w:spacing w:after="160" w:line="259" w:lineRule="auto"/>
        <w:rPr>
          <w:b/>
        </w:rPr>
      </w:pPr>
      <w:r>
        <w:rPr>
          <w:b/>
        </w:rPr>
        <w:br w:type="page"/>
      </w:r>
    </w:p>
    <w:p w14:paraId="27E6CFBB" w14:textId="77777777" w:rsidR="000112F1" w:rsidRPr="008B0CC5" w:rsidRDefault="000112F1" w:rsidP="000112F1">
      <w:r w:rsidRPr="008B0CC5">
        <w:rPr>
          <w:b/>
        </w:rPr>
        <w:lastRenderedPageBreak/>
        <w:t>AFA ADI</w:t>
      </w:r>
      <w:r w:rsidRPr="008B0CC5">
        <w:rPr>
          <w:b/>
        </w:rPr>
        <w:tab/>
      </w:r>
      <w:r w:rsidRPr="008B0CC5">
        <w:rPr>
          <w:b/>
        </w:rPr>
        <w:tab/>
        <w:t xml:space="preserve">: </w:t>
      </w:r>
      <w:r w:rsidRPr="00A05FD1">
        <w:t>A13 Sürdürülebilir Toprak ve Su Yönetimi</w:t>
      </w:r>
    </w:p>
    <w:p w14:paraId="5CBBFE9E" w14:textId="77777777" w:rsidR="000112F1" w:rsidRPr="00A05FD1" w:rsidRDefault="000112F1" w:rsidP="000112F1">
      <w:r w:rsidRPr="008B0CC5">
        <w:rPr>
          <w:b/>
        </w:rPr>
        <w:t>PROGRAM ADI</w:t>
      </w:r>
      <w:r w:rsidRPr="008B0CC5">
        <w:rPr>
          <w:b/>
        </w:rPr>
        <w:tab/>
        <w:t xml:space="preserve">: </w:t>
      </w:r>
      <w:r w:rsidRPr="00A05FD1">
        <w:t>P-02 Su kullanım etkinliğinin artırılması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0112F1" w:rsidRPr="008B0CC5" w14:paraId="5E8602EC" w14:textId="77777777" w:rsidTr="0054011B">
        <w:tc>
          <w:tcPr>
            <w:tcW w:w="2770" w:type="dxa"/>
            <w:tcBorders>
              <w:top w:val="single" w:sz="4" w:space="0" w:color="auto"/>
              <w:left w:val="single" w:sz="4" w:space="0" w:color="auto"/>
              <w:bottom w:val="single" w:sz="4" w:space="0" w:color="auto"/>
              <w:right w:val="single" w:sz="4" w:space="0" w:color="auto"/>
            </w:tcBorders>
          </w:tcPr>
          <w:p w14:paraId="3323CA64" w14:textId="77777777" w:rsidR="000112F1" w:rsidRPr="008B0CC5" w:rsidRDefault="000112F1" w:rsidP="0054011B">
            <w:pPr>
              <w:rPr>
                <w:b/>
              </w:rPr>
            </w:pPr>
            <w:r w:rsidRPr="008B0CC5">
              <w:rPr>
                <w:b/>
              </w:rPr>
              <w:t>Proje No:</w:t>
            </w:r>
          </w:p>
        </w:tc>
        <w:tc>
          <w:tcPr>
            <w:tcW w:w="6729" w:type="dxa"/>
            <w:tcBorders>
              <w:top w:val="single" w:sz="4" w:space="0" w:color="auto"/>
              <w:left w:val="single" w:sz="4" w:space="0" w:color="auto"/>
              <w:bottom w:val="single" w:sz="4" w:space="0" w:color="auto"/>
              <w:right w:val="single" w:sz="4" w:space="0" w:color="auto"/>
            </w:tcBorders>
          </w:tcPr>
          <w:p w14:paraId="7F1833BE" w14:textId="77777777" w:rsidR="000112F1" w:rsidRPr="008B0CC5" w:rsidRDefault="000112F1" w:rsidP="0054011B">
            <w:r w:rsidRPr="003F7338">
              <w:t>TAGEM/TSKAD/B/20/A9/P3/1596</w:t>
            </w:r>
          </w:p>
        </w:tc>
      </w:tr>
      <w:tr w:rsidR="000112F1" w:rsidRPr="008B0CC5" w14:paraId="2BC83DED" w14:textId="77777777" w:rsidTr="0054011B">
        <w:tc>
          <w:tcPr>
            <w:tcW w:w="2770" w:type="dxa"/>
            <w:tcBorders>
              <w:top w:val="single" w:sz="4" w:space="0" w:color="auto"/>
              <w:left w:val="single" w:sz="4" w:space="0" w:color="auto"/>
              <w:bottom w:val="single" w:sz="4" w:space="0" w:color="auto"/>
              <w:right w:val="single" w:sz="4" w:space="0" w:color="auto"/>
            </w:tcBorders>
          </w:tcPr>
          <w:p w14:paraId="562AFE29" w14:textId="77777777" w:rsidR="000112F1" w:rsidRPr="008B0CC5" w:rsidRDefault="000112F1" w:rsidP="0054011B">
            <w:pPr>
              <w:rPr>
                <w:b/>
              </w:rPr>
            </w:pPr>
            <w:r w:rsidRPr="008B0CC5">
              <w:rPr>
                <w:b/>
              </w:rPr>
              <w:t>Proje Başlığı</w:t>
            </w:r>
          </w:p>
        </w:tc>
        <w:tc>
          <w:tcPr>
            <w:tcW w:w="6729" w:type="dxa"/>
            <w:tcBorders>
              <w:top w:val="single" w:sz="4" w:space="0" w:color="auto"/>
              <w:left w:val="single" w:sz="4" w:space="0" w:color="auto"/>
              <w:bottom w:val="single" w:sz="4" w:space="0" w:color="auto"/>
              <w:right w:val="single" w:sz="4" w:space="0" w:color="auto"/>
            </w:tcBorders>
          </w:tcPr>
          <w:p w14:paraId="4A655059" w14:textId="77777777" w:rsidR="000112F1" w:rsidRPr="008B0CC5" w:rsidRDefault="000112F1" w:rsidP="0054011B">
            <w:pPr>
              <w:jc w:val="both"/>
            </w:pPr>
            <w:r w:rsidRPr="003F7338">
              <w:t xml:space="preserve">Ankara </w:t>
            </w:r>
            <w:r>
              <w:t>Koşullarında Yüzey Üstü v</w:t>
            </w:r>
            <w:r w:rsidRPr="003F7338">
              <w:t>e Yüzey Altı Damla Sulama Sistemleriyle Sulanan Ayçiçeğinin (Helianthus Annuus L.) Su</w:t>
            </w:r>
            <w:r>
              <w:t>lama Programının Oluşturulması v</w:t>
            </w:r>
            <w:r w:rsidRPr="003F7338">
              <w:t>e Bitki Su Stresi İndeksinin (CWSI)  Belirlenmesi</w:t>
            </w:r>
          </w:p>
        </w:tc>
      </w:tr>
      <w:tr w:rsidR="000112F1" w:rsidRPr="008B0CC5" w14:paraId="348B7661" w14:textId="77777777" w:rsidTr="0054011B">
        <w:tc>
          <w:tcPr>
            <w:tcW w:w="2770" w:type="dxa"/>
            <w:tcBorders>
              <w:top w:val="single" w:sz="4" w:space="0" w:color="auto"/>
              <w:left w:val="single" w:sz="4" w:space="0" w:color="auto"/>
              <w:bottom w:val="single" w:sz="4" w:space="0" w:color="auto"/>
              <w:right w:val="single" w:sz="4" w:space="0" w:color="auto"/>
            </w:tcBorders>
            <w:vAlign w:val="center"/>
          </w:tcPr>
          <w:p w14:paraId="3BFC6D89" w14:textId="77777777" w:rsidR="000112F1" w:rsidRPr="008B0CC5" w:rsidRDefault="000112F1" w:rsidP="0054011B">
            <w:pPr>
              <w:rPr>
                <w:b/>
              </w:rPr>
            </w:pPr>
            <w:r w:rsidRPr="008B0CC5">
              <w:rPr>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5E0302B3" w14:textId="77777777" w:rsidR="000112F1" w:rsidRPr="008B0CC5" w:rsidRDefault="000112F1" w:rsidP="0054011B">
            <w:pPr>
              <w:jc w:val="both"/>
            </w:pPr>
            <w:r w:rsidRPr="002B3312">
              <w:t>Establishment of irrigation program of sunflower (Heliantus annuus L.) irrigated with surface and subsurface systems in Ankara conditions and determination of plant water stress index (CWSI)</w:t>
            </w:r>
          </w:p>
        </w:tc>
      </w:tr>
      <w:tr w:rsidR="000112F1" w:rsidRPr="008B0CC5" w14:paraId="20F287E9" w14:textId="77777777" w:rsidTr="0054011B">
        <w:trPr>
          <w:trHeight w:val="397"/>
        </w:trPr>
        <w:tc>
          <w:tcPr>
            <w:tcW w:w="2770" w:type="dxa"/>
            <w:tcBorders>
              <w:top w:val="single" w:sz="4" w:space="0" w:color="auto"/>
              <w:left w:val="single" w:sz="4" w:space="0" w:color="auto"/>
              <w:bottom w:val="single" w:sz="4" w:space="0" w:color="auto"/>
              <w:right w:val="single" w:sz="4" w:space="0" w:color="auto"/>
            </w:tcBorders>
          </w:tcPr>
          <w:p w14:paraId="6549298C" w14:textId="77777777" w:rsidR="000112F1" w:rsidRPr="008B0CC5" w:rsidRDefault="000112F1" w:rsidP="0054011B">
            <w:pPr>
              <w:rPr>
                <w:b/>
              </w:rPr>
            </w:pPr>
            <w:r w:rsidRPr="008B0CC5">
              <w:rPr>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42CBD68C" w14:textId="77777777" w:rsidR="000112F1" w:rsidRPr="008B0CC5" w:rsidRDefault="000112F1" w:rsidP="0054011B">
            <w:r w:rsidRPr="003F7338">
              <w:t>Toprak Gübre ve Su Kaynakları Merkez Araştırma Enstitüsü</w:t>
            </w:r>
          </w:p>
        </w:tc>
      </w:tr>
      <w:tr w:rsidR="000112F1" w:rsidRPr="008B0CC5" w14:paraId="7021D3E5" w14:textId="77777777" w:rsidTr="0054011B">
        <w:tc>
          <w:tcPr>
            <w:tcW w:w="2770" w:type="dxa"/>
            <w:tcBorders>
              <w:top w:val="single" w:sz="4" w:space="0" w:color="auto"/>
              <w:left w:val="single" w:sz="4" w:space="0" w:color="auto"/>
              <w:bottom w:val="single" w:sz="4" w:space="0" w:color="auto"/>
              <w:right w:val="single" w:sz="4" w:space="0" w:color="auto"/>
            </w:tcBorders>
          </w:tcPr>
          <w:p w14:paraId="1354C153" w14:textId="77777777" w:rsidR="000112F1" w:rsidRPr="008B0CC5" w:rsidRDefault="000112F1" w:rsidP="0054011B">
            <w:pPr>
              <w:rPr>
                <w:b/>
              </w:rPr>
            </w:pPr>
            <w:r w:rsidRPr="008B0CC5">
              <w:rPr>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3589522A" w14:textId="77777777" w:rsidR="000112F1" w:rsidRPr="008B0CC5" w:rsidRDefault="000112F1" w:rsidP="0054011B">
            <w:pPr>
              <w:jc w:val="both"/>
            </w:pPr>
          </w:p>
        </w:tc>
      </w:tr>
      <w:tr w:rsidR="000112F1" w:rsidRPr="008B0CC5" w14:paraId="1A0A955C" w14:textId="77777777" w:rsidTr="0054011B">
        <w:trPr>
          <w:trHeight w:val="374"/>
        </w:trPr>
        <w:tc>
          <w:tcPr>
            <w:tcW w:w="2770" w:type="dxa"/>
            <w:tcBorders>
              <w:top w:val="single" w:sz="4" w:space="0" w:color="auto"/>
              <w:left w:val="single" w:sz="4" w:space="0" w:color="auto"/>
              <w:bottom w:val="single" w:sz="4" w:space="0" w:color="auto"/>
              <w:right w:val="single" w:sz="4" w:space="0" w:color="auto"/>
            </w:tcBorders>
          </w:tcPr>
          <w:p w14:paraId="5CCAF2B3" w14:textId="77777777" w:rsidR="000112F1" w:rsidRPr="008B0CC5" w:rsidRDefault="000112F1" w:rsidP="0054011B">
            <w:pPr>
              <w:rPr>
                <w:b/>
              </w:rPr>
            </w:pPr>
            <w:r w:rsidRPr="008B0CC5">
              <w:rPr>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70CD9644" w14:textId="77777777" w:rsidR="000112F1" w:rsidRPr="008B0CC5" w:rsidRDefault="000112F1" w:rsidP="0054011B">
            <w:r>
              <w:t xml:space="preserve">Dr. Pınar </w:t>
            </w:r>
            <w:proofErr w:type="gramStart"/>
            <w:r>
              <w:t>BAHÇECİ  ALSAN</w:t>
            </w:r>
            <w:proofErr w:type="gramEnd"/>
          </w:p>
        </w:tc>
      </w:tr>
      <w:tr w:rsidR="000112F1" w:rsidRPr="008B0CC5" w14:paraId="3225E4C5" w14:textId="77777777" w:rsidTr="0054011B">
        <w:trPr>
          <w:trHeight w:val="408"/>
        </w:trPr>
        <w:tc>
          <w:tcPr>
            <w:tcW w:w="2770" w:type="dxa"/>
            <w:tcBorders>
              <w:top w:val="single" w:sz="4" w:space="0" w:color="auto"/>
              <w:left w:val="single" w:sz="4" w:space="0" w:color="auto"/>
              <w:bottom w:val="single" w:sz="4" w:space="0" w:color="auto"/>
              <w:right w:val="single" w:sz="4" w:space="0" w:color="auto"/>
            </w:tcBorders>
          </w:tcPr>
          <w:p w14:paraId="23109835" w14:textId="77777777" w:rsidR="000112F1" w:rsidRPr="008B0CC5" w:rsidRDefault="000112F1" w:rsidP="0054011B">
            <w:pPr>
              <w:rPr>
                <w:b/>
              </w:rPr>
            </w:pPr>
            <w:r w:rsidRPr="008B0CC5">
              <w:rPr>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4EABDC0E" w14:textId="77777777" w:rsidR="000112F1" w:rsidRPr="008B0CC5" w:rsidRDefault="000112F1" w:rsidP="0054011B">
            <w:pPr>
              <w:jc w:val="both"/>
            </w:pPr>
            <w:r>
              <w:t>Dr.</w:t>
            </w:r>
            <w:r w:rsidRPr="003F7338">
              <w:t>Ceren GÖRGİŞ</w:t>
            </w:r>
            <w:r>
              <w:t xml:space="preserve">EN, Dr.Rohat GÜLTEKİN, Dr.Tuğba YETER, Dr. </w:t>
            </w:r>
            <w:r w:rsidRPr="003F7338">
              <w:t>Derya SÜREK, Oğuzhan AYDIN, Nahide NARİN ÖĞEN</w:t>
            </w:r>
          </w:p>
        </w:tc>
      </w:tr>
      <w:tr w:rsidR="000112F1" w:rsidRPr="008B0CC5" w14:paraId="41AB2E1F" w14:textId="77777777" w:rsidTr="0054011B">
        <w:trPr>
          <w:trHeight w:val="454"/>
        </w:trPr>
        <w:tc>
          <w:tcPr>
            <w:tcW w:w="2770" w:type="dxa"/>
            <w:tcBorders>
              <w:top w:val="single" w:sz="4" w:space="0" w:color="auto"/>
              <w:left w:val="single" w:sz="4" w:space="0" w:color="auto"/>
              <w:bottom w:val="single" w:sz="4" w:space="0" w:color="auto"/>
              <w:right w:val="single" w:sz="4" w:space="0" w:color="auto"/>
            </w:tcBorders>
          </w:tcPr>
          <w:p w14:paraId="72C631AE" w14:textId="77777777" w:rsidR="000112F1" w:rsidRPr="008B0CC5" w:rsidRDefault="000112F1" w:rsidP="0054011B">
            <w:pPr>
              <w:rPr>
                <w:b/>
              </w:rPr>
            </w:pPr>
            <w:r w:rsidRPr="008B0CC5">
              <w:rPr>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386CD16E" w14:textId="77777777" w:rsidR="000112F1" w:rsidRPr="008B0CC5" w:rsidRDefault="000112F1" w:rsidP="0054011B">
            <w:r>
              <w:t>02.01.2020-31.12.2023</w:t>
            </w:r>
          </w:p>
        </w:tc>
      </w:tr>
      <w:tr w:rsidR="000112F1" w:rsidRPr="008B0CC5" w14:paraId="540D369C" w14:textId="77777777" w:rsidTr="0054011B">
        <w:trPr>
          <w:trHeight w:val="454"/>
        </w:trPr>
        <w:tc>
          <w:tcPr>
            <w:tcW w:w="2770" w:type="dxa"/>
            <w:tcBorders>
              <w:top w:val="single" w:sz="4" w:space="0" w:color="auto"/>
              <w:left w:val="single" w:sz="4" w:space="0" w:color="auto"/>
              <w:bottom w:val="single" w:sz="4" w:space="0" w:color="auto"/>
              <w:right w:val="single" w:sz="4" w:space="0" w:color="auto"/>
            </w:tcBorders>
          </w:tcPr>
          <w:p w14:paraId="5F1527D6" w14:textId="77777777" w:rsidR="000112F1" w:rsidRPr="008B0CC5" w:rsidRDefault="000112F1" w:rsidP="0054011B">
            <w:pPr>
              <w:rPr>
                <w:b/>
              </w:rPr>
            </w:pPr>
            <w:r w:rsidRPr="008B0CC5">
              <w:rPr>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49A62F02" w14:textId="77777777" w:rsidR="000112F1" w:rsidRPr="008B0CC5" w:rsidRDefault="000112F1" w:rsidP="0054011B">
            <w:pPr>
              <w:spacing w:after="120"/>
            </w:pPr>
            <w:r>
              <w:t xml:space="preserve">1. yıl:71.000 </w:t>
            </w:r>
            <w:proofErr w:type="gramStart"/>
            <w:r>
              <w:t>TL      2</w:t>
            </w:r>
            <w:proofErr w:type="gramEnd"/>
            <w:r>
              <w:t>. yıl:4.000 TL      3.yıl</w:t>
            </w:r>
            <w:r w:rsidRPr="008B0CC5">
              <w:t>:</w:t>
            </w:r>
            <w:r>
              <w:t xml:space="preserve"> 4.000 </w:t>
            </w:r>
            <w:r w:rsidRPr="008B0CC5">
              <w:t>TL</w:t>
            </w:r>
          </w:p>
          <w:p w14:paraId="076639A5" w14:textId="77777777" w:rsidR="000112F1" w:rsidRDefault="000112F1" w:rsidP="0054011B">
            <w:pPr>
              <w:spacing w:after="120"/>
            </w:pPr>
            <w:r>
              <w:t>4. yıl</w:t>
            </w:r>
            <w:r w:rsidRPr="008B0CC5">
              <w:t>:</w:t>
            </w:r>
            <w:r>
              <w:t xml:space="preserve">1.000 TL      </w:t>
            </w:r>
          </w:p>
          <w:p w14:paraId="77BE2137" w14:textId="77777777" w:rsidR="000112F1" w:rsidRPr="008B0CC5" w:rsidRDefault="000112F1" w:rsidP="0054011B">
            <w:pPr>
              <w:spacing w:after="120"/>
            </w:pPr>
            <w:r>
              <w:t>Toplam 80.000 TL</w:t>
            </w:r>
          </w:p>
        </w:tc>
      </w:tr>
      <w:tr w:rsidR="000112F1" w:rsidRPr="008B0CC5" w14:paraId="5AE800F6" w14:textId="77777777" w:rsidTr="000112F1">
        <w:trPr>
          <w:trHeight w:val="558"/>
        </w:trPr>
        <w:tc>
          <w:tcPr>
            <w:tcW w:w="9499" w:type="dxa"/>
            <w:gridSpan w:val="2"/>
            <w:tcBorders>
              <w:top w:val="single" w:sz="4" w:space="0" w:color="auto"/>
              <w:left w:val="single" w:sz="4" w:space="0" w:color="auto"/>
              <w:bottom w:val="single" w:sz="4" w:space="0" w:color="auto"/>
              <w:right w:val="single" w:sz="4" w:space="0" w:color="auto"/>
            </w:tcBorders>
          </w:tcPr>
          <w:p w14:paraId="19F4F3CA" w14:textId="77777777" w:rsidR="000112F1" w:rsidRPr="008B0CC5" w:rsidRDefault="000112F1" w:rsidP="0054011B">
            <w:pPr>
              <w:pStyle w:val="WW-NormalWeb1Char"/>
              <w:spacing w:before="0" w:after="0"/>
              <w:jc w:val="both"/>
            </w:pPr>
            <w:r>
              <w:rPr>
                <w:b/>
              </w:rPr>
              <w:t>Proje Özeti</w:t>
            </w:r>
          </w:p>
          <w:p w14:paraId="65393C2F" w14:textId="77777777" w:rsidR="000112F1" w:rsidRDefault="000112F1" w:rsidP="0054011B">
            <w:pPr>
              <w:pStyle w:val="WW-NormalWeb1Char"/>
              <w:spacing w:after="0"/>
              <w:ind w:firstLine="708"/>
              <w:jc w:val="both"/>
            </w:pPr>
            <w:r>
              <w:t xml:space="preserve">Ülkemizin ham yağ üretiminin yaklaşık yarısı ayçiçeği tohumundan karşılanmaktadır. Yüksek adaptasyon kabiliyeti ve mekanizasyona uygun olması gibi nedenlerle ayçiçeği ülkemizin en önemli yağ bitkisi olmasına neden olmuştur. Birim alandan elde edilen verimi artırmanın birincil yolu sulu koşullarda yetiştiricilik yapmaktır. Ancak su kaynaklarımızın sınırlı olması, bizi eldeki su kaynaklarımızı etkin kullanmaya zorunlu kılmıştır. </w:t>
            </w:r>
          </w:p>
          <w:p w14:paraId="5FC6D2EE" w14:textId="77777777" w:rsidR="000112F1" w:rsidRDefault="000112F1" w:rsidP="0054011B">
            <w:pPr>
              <w:pStyle w:val="WW-NormalWeb1Char"/>
              <w:spacing w:before="0" w:after="0"/>
              <w:ind w:firstLine="708"/>
              <w:jc w:val="both"/>
            </w:pPr>
            <w:r>
              <w:t>Bu nedenle bu araştırma projesinde Ankara’da kısıtlı su koşullarında yüzey üstü ve yüzey altı damla sulama sistemleri kullanılarak ayçiçeğinin sulama programı oluşturulmaktadır. Aynı zamanda sulama zamanı planlamasında infrared termometre ile bitki taç sıcaklıkları ölçümleri yapılarak, bitki su stresi indeksi  (CWSI) belirlenerek, ayçiçeğinin sulama zamanının tespit edilmesinde CWSI' nin kullanım olanakları araştırılmaktadır.</w:t>
            </w:r>
          </w:p>
          <w:p w14:paraId="6996D7F7" w14:textId="77777777" w:rsidR="000112F1" w:rsidRPr="008B0CC5" w:rsidRDefault="000112F1" w:rsidP="000112F1">
            <w:pPr>
              <w:pStyle w:val="WW-NormalWeb1Char"/>
              <w:spacing w:before="0" w:after="0"/>
              <w:ind w:firstLine="708"/>
              <w:jc w:val="both"/>
            </w:pPr>
            <w:r>
              <w:t>Enstitü müdürlüğüne</w:t>
            </w:r>
            <w:r w:rsidRPr="00461FF3">
              <w:t xml:space="preserve"> ait Sarayköy Araştırma ve Uygulama istasyonunun elden çıkma</w:t>
            </w:r>
            <w:r>
              <w:t>sı sebebiyle 2022 yılında proje kurulamamıştır</w:t>
            </w:r>
            <w:r w:rsidRPr="00461FF3">
              <w:t>.</w:t>
            </w:r>
            <w:r>
              <w:t xml:space="preserve"> 2022 yılı sonunda tahsis edilen yeni araştırma istasyonunda gerekli düzenlemeler tamamlandığında 2023 yılında deneme kurularak projenin yürütülmesi planlanmaktadır. </w:t>
            </w:r>
          </w:p>
        </w:tc>
      </w:tr>
    </w:tbl>
    <w:p w14:paraId="1179BC3B" w14:textId="77777777" w:rsidR="000112F1" w:rsidRDefault="000112F1"/>
    <w:p w14:paraId="0636D544" w14:textId="77777777" w:rsidR="000112F1" w:rsidRDefault="000112F1"/>
    <w:p w14:paraId="00A03D2A" w14:textId="77777777" w:rsidR="0054011B" w:rsidRDefault="0054011B">
      <w:pPr>
        <w:spacing w:after="160" w:line="259" w:lineRule="auto"/>
        <w:rPr>
          <w:b/>
        </w:rPr>
      </w:pPr>
      <w:r>
        <w:rPr>
          <w:b/>
        </w:rPr>
        <w:br w:type="page"/>
      </w:r>
    </w:p>
    <w:p w14:paraId="1E573539" w14:textId="77777777" w:rsidR="000112F1" w:rsidRPr="00953DB4" w:rsidRDefault="000112F1" w:rsidP="000112F1">
      <w:r w:rsidRPr="008B0CC5">
        <w:rPr>
          <w:b/>
        </w:rPr>
        <w:lastRenderedPageBreak/>
        <w:t>AFA ADI</w:t>
      </w:r>
      <w:r w:rsidRPr="008B0CC5">
        <w:rPr>
          <w:b/>
        </w:rPr>
        <w:tab/>
      </w:r>
      <w:r w:rsidRPr="008B0CC5">
        <w:rPr>
          <w:b/>
        </w:rPr>
        <w:tab/>
        <w:t xml:space="preserve">: </w:t>
      </w:r>
      <w:r w:rsidRPr="00953DB4">
        <w:t>Toprak ve Su Kaynakları</w:t>
      </w:r>
    </w:p>
    <w:p w14:paraId="12A191B2" w14:textId="77777777" w:rsidR="000112F1" w:rsidRPr="00953DB4" w:rsidRDefault="000112F1" w:rsidP="000112F1">
      <w:pPr>
        <w:rPr>
          <w:b/>
        </w:rPr>
      </w:pPr>
      <w:r w:rsidRPr="00953DB4">
        <w:rPr>
          <w:b/>
        </w:rPr>
        <w:t>PROGRAM ADI</w:t>
      </w:r>
      <w:r w:rsidRPr="00953DB4">
        <w:rPr>
          <w:b/>
        </w:rPr>
        <w:tab/>
        <w:t xml:space="preserve">: </w:t>
      </w:r>
      <w:r w:rsidRPr="00953DB4">
        <w:t xml:space="preserve">Tarımsal Sulama ve Arazi Islahı Araştırma Programı </w:t>
      </w:r>
    </w:p>
    <w:tbl>
      <w:tblPr>
        <w:tblW w:w="9633"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09"/>
        <w:gridCol w:w="6824"/>
      </w:tblGrid>
      <w:tr w:rsidR="000112F1" w:rsidRPr="008B0CC5" w14:paraId="34484FC8" w14:textId="77777777" w:rsidTr="0054011B">
        <w:trPr>
          <w:trHeight w:val="494"/>
        </w:trPr>
        <w:tc>
          <w:tcPr>
            <w:tcW w:w="2809" w:type="dxa"/>
            <w:tcBorders>
              <w:top w:val="single" w:sz="4" w:space="0" w:color="auto"/>
              <w:left w:val="single" w:sz="4" w:space="0" w:color="auto"/>
              <w:bottom w:val="single" w:sz="4" w:space="0" w:color="auto"/>
              <w:right w:val="single" w:sz="4" w:space="0" w:color="auto"/>
            </w:tcBorders>
          </w:tcPr>
          <w:p w14:paraId="5B5F0B4D" w14:textId="77777777" w:rsidR="000112F1" w:rsidRPr="008B0CC5" w:rsidRDefault="000112F1" w:rsidP="0054011B">
            <w:pPr>
              <w:rPr>
                <w:b/>
              </w:rPr>
            </w:pPr>
            <w:r w:rsidRPr="008B0CC5">
              <w:rPr>
                <w:b/>
              </w:rPr>
              <w:t>Proje No:</w:t>
            </w:r>
          </w:p>
        </w:tc>
        <w:tc>
          <w:tcPr>
            <w:tcW w:w="6823" w:type="dxa"/>
            <w:tcBorders>
              <w:top w:val="single" w:sz="4" w:space="0" w:color="auto"/>
              <w:left w:val="single" w:sz="4" w:space="0" w:color="auto"/>
              <w:bottom w:val="single" w:sz="4" w:space="0" w:color="auto"/>
              <w:right w:val="single" w:sz="4" w:space="0" w:color="auto"/>
            </w:tcBorders>
            <w:vAlign w:val="center"/>
          </w:tcPr>
          <w:p w14:paraId="684182EB" w14:textId="77777777" w:rsidR="000112F1" w:rsidRPr="008B0CC5" w:rsidRDefault="000112F1" w:rsidP="0054011B">
            <w:pPr>
              <w:jc w:val="both"/>
            </w:pPr>
            <w:r>
              <w:t>TAGEM/TSKAD/G/21/A9/P4/6088</w:t>
            </w:r>
          </w:p>
        </w:tc>
      </w:tr>
      <w:tr w:rsidR="000112F1" w:rsidRPr="008B0CC5" w14:paraId="250A0007" w14:textId="77777777" w:rsidTr="0054011B">
        <w:trPr>
          <w:trHeight w:val="824"/>
        </w:trPr>
        <w:tc>
          <w:tcPr>
            <w:tcW w:w="2809" w:type="dxa"/>
            <w:tcBorders>
              <w:top w:val="single" w:sz="4" w:space="0" w:color="auto"/>
              <w:left w:val="single" w:sz="4" w:space="0" w:color="auto"/>
              <w:bottom w:val="single" w:sz="4" w:space="0" w:color="auto"/>
              <w:right w:val="single" w:sz="4" w:space="0" w:color="auto"/>
            </w:tcBorders>
          </w:tcPr>
          <w:p w14:paraId="55298066" w14:textId="77777777" w:rsidR="000112F1" w:rsidRPr="008B0CC5" w:rsidRDefault="000112F1" w:rsidP="0054011B">
            <w:pPr>
              <w:rPr>
                <w:b/>
              </w:rPr>
            </w:pPr>
            <w:r w:rsidRPr="008B0CC5">
              <w:rPr>
                <w:b/>
              </w:rPr>
              <w:t>Proje Başlığı</w:t>
            </w:r>
          </w:p>
        </w:tc>
        <w:tc>
          <w:tcPr>
            <w:tcW w:w="6823" w:type="dxa"/>
            <w:tcBorders>
              <w:top w:val="single" w:sz="4" w:space="0" w:color="auto"/>
              <w:left w:val="single" w:sz="4" w:space="0" w:color="auto"/>
              <w:bottom w:val="single" w:sz="4" w:space="0" w:color="auto"/>
              <w:right w:val="single" w:sz="4" w:space="0" w:color="auto"/>
            </w:tcBorders>
            <w:vAlign w:val="center"/>
          </w:tcPr>
          <w:p w14:paraId="342FB39B" w14:textId="77777777" w:rsidR="000112F1" w:rsidRPr="008B0CC5" w:rsidRDefault="000112F1" w:rsidP="0054011B">
            <w:pPr>
              <w:jc w:val="both"/>
            </w:pPr>
            <w:r w:rsidRPr="00953DB4">
              <w:t>Borulu Drenaj Sistemlerinde Kullanılan Değişik Zarf Malzemelerinin Performanslarının Model Tank Koşullarında Belirlenmesi</w:t>
            </w:r>
          </w:p>
        </w:tc>
      </w:tr>
      <w:tr w:rsidR="000112F1" w:rsidRPr="008B0CC5" w14:paraId="72FE09F0" w14:textId="77777777" w:rsidTr="0054011B">
        <w:trPr>
          <w:trHeight w:val="807"/>
        </w:trPr>
        <w:tc>
          <w:tcPr>
            <w:tcW w:w="2809" w:type="dxa"/>
            <w:tcBorders>
              <w:top w:val="single" w:sz="4" w:space="0" w:color="auto"/>
              <w:left w:val="single" w:sz="4" w:space="0" w:color="auto"/>
              <w:bottom w:val="single" w:sz="4" w:space="0" w:color="auto"/>
              <w:right w:val="single" w:sz="4" w:space="0" w:color="auto"/>
            </w:tcBorders>
            <w:vAlign w:val="center"/>
          </w:tcPr>
          <w:p w14:paraId="0BAFC14C" w14:textId="77777777" w:rsidR="000112F1" w:rsidRPr="008B0CC5" w:rsidRDefault="000112F1" w:rsidP="0054011B">
            <w:pPr>
              <w:rPr>
                <w:b/>
              </w:rPr>
            </w:pPr>
            <w:r w:rsidRPr="008B0CC5">
              <w:rPr>
                <w:b/>
              </w:rPr>
              <w:t>Projenin İngilizce Başlığı</w:t>
            </w:r>
          </w:p>
        </w:tc>
        <w:tc>
          <w:tcPr>
            <w:tcW w:w="6823" w:type="dxa"/>
            <w:tcBorders>
              <w:top w:val="single" w:sz="4" w:space="0" w:color="auto"/>
              <w:left w:val="single" w:sz="4" w:space="0" w:color="auto"/>
              <w:bottom w:val="single" w:sz="4" w:space="0" w:color="auto"/>
              <w:right w:val="single" w:sz="4" w:space="0" w:color="auto"/>
            </w:tcBorders>
            <w:vAlign w:val="center"/>
          </w:tcPr>
          <w:p w14:paraId="70972F49" w14:textId="77777777" w:rsidR="000112F1" w:rsidRPr="008B0CC5" w:rsidRDefault="000112F1" w:rsidP="0054011B">
            <w:pPr>
              <w:jc w:val="both"/>
            </w:pPr>
            <w:r w:rsidRPr="00953DB4">
              <w:t>Determining the performance of different envelope materials used in piped drainage systems under model tank conditions</w:t>
            </w:r>
          </w:p>
        </w:tc>
      </w:tr>
      <w:tr w:rsidR="000112F1" w:rsidRPr="008B0CC5" w14:paraId="33D48AB2" w14:textId="77777777" w:rsidTr="0054011B">
        <w:trPr>
          <w:trHeight w:val="390"/>
        </w:trPr>
        <w:tc>
          <w:tcPr>
            <w:tcW w:w="2809" w:type="dxa"/>
            <w:tcBorders>
              <w:top w:val="single" w:sz="4" w:space="0" w:color="auto"/>
              <w:left w:val="single" w:sz="4" w:space="0" w:color="auto"/>
              <w:bottom w:val="single" w:sz="4" w:space="0" w:color="auto"/>
              <w:right w:val="single" w:sz="4" w:space="0" w:color="auto"/>
            </w:tcBorders>
          </w:tcPr>
          <w:p w14:paraId="16D0374C" w14:textId="77777777" w:rsidR="000112F1" w:rsidRPr="008B0CC5" w:rsidRDefault="000112F1" w:rsidP="0054011B">
            <w:pPr>
              <w:rPr>
                <w:b/>
              </w:rPr>
            </w:pPr>
            <w:r w:rsidRPr="008B0CC5">
              <w:rPr>
                <w:b/>
              </w:rPr>
              <w:t>Projeyi Yürüten Kuruluş</w:t>
            </w:r>
          </w:p>
        </w:tc>
        <w:tc>
          <w:tcPr>
            <w:tcW w:w="6823" w:type="dxa"/>
            <w:tcBorders>
              <w:top w:val="single" w:sz="4" w:space="0" w:color="auto"/>
              <w:left w:val="single" w:sz="4" w:space="0" w:color="auto"/>
              <w:bottom w:val="single" w:sz="4" w:space="0" w:color="auto"/>
              <w:right w:val="single" w:sz="4" w:space="0" w:color="auto"/>
            </w:tcBorders>
            <w:vAlign w:val="center"/>
          </w:tcPr>
          <w:p w14:paraId="4CE622DE" w14:textId="77777777" w:rsidR="000112F1" w:rsidRPr="008B0CC5" w:rsidRDefault="000112F1" w:rsidP="0054011B">
            <w:pPr>
              <w:jc w:val="both"/>
            </w:pPr>
            <w:r w:rsidRPr="0077598D">
              <w:t>Uluslararası Tarımsal Araştırma ve Eğitim Merkezi Müdürlüğü. Menemen</w:t>
            </w:r>
          </w:p>
        </w:tc>
      </w:tr>
      <w:tr w:rsidR="000112F1" w:rsidRPr="008B0CC5" w14:paraId="23EC5F51" w14:textId="77777777" w:rsidTr="0054011B">
        <w:trPr>
          <w:trHeight w:val="617"/>
        </w:trPr>
        <w:tc>
          <w:tcPr>
            <w:tcW w:w="2809" w:type="dxa"/>
            <w:tcBorders>
              <w:top w:val="single" w:sz="4" w:space="0" w:color="auto"/>
              <w:left w:val="single" w:sz="4" w:space="0" w:color="auto"/>
              <w:bottom w:val="single" w:sz="4" w:space="0" w:color="auto"/>
              <w:right w:val="single" w:sz="4" w:space="0" w:color="auto"/>
            </w:tcBorders>
          </w:tcPr>
          <w:p w14:paraId="7BD9A5A7" w14:textId="77777777" w:rsidR="000112F1" w:rsidRPr="008B0CC5" w:rsidRDefault="000112F1" w:rsidP="0054011B">
            <w:pPr>
              <w:rPr>
                <w:b/>
              </w:rPr>
            </w:pPr>
            <w:r w:rsidRPr="008B0CC5">
              <w:rPr>
                <w:b/>
              </w:rPr>
              <w:t>Projeyi Destekleyen Kuruluş</w:t>
            </w:r>
          </w:p>
        </w:tc>
        <w:tc>
          <w:tcPr>
            <w:tcW w:w="6823" w:type="dxa"/>
            <w:tcBorders>
              <w:top w:val="single" w:sz="4" w:space="0" w:color="auto"/>
              <w:left w:val="single" w:sz="4" w:space="0" w:color="auto"/>
              <w:bottom w:val="single" w:sz="4" w:space="0" w:color="auto"/>
              <w:right w:val="single" w:sz="4" w:space="0" w:color="auto"/>
            </w:tcBorders>
            <w:vAlign w:val="center"/>
          </w:tcPr>
          <w:p w14:paraId="67B4F373" w14:textId="77777777" w:rsidR="000112F1" w:rsidRPr="008B0CC5" w:rsidRDefault="000112F1" w:rsidP="0054011B">
            <w:pPr>
              <w:jc w:val="both"/>
            </w:pPr>
            <w:r w:rsidRPr="00FC0CF8">
              <w:t>TAGEM</w:t>
            </w:r>
          </w:p>
        </w:tc>
      </w:tr>
      <w:tr w:rsidR="000112F1" w:rsidRPr="008B0CC5" w14:paraId="671BC1FC" w14:textId="77777777" w:rsidTr="0054011B">
        <w:trPr>
          <w:trHeight w:val="368"/>
        </w:trPr>
        <w:tc>
          <w:tcPr>
            <w:tcW w:w="2809" w:type="dxa"/>
            <w:tcBorders>
              <w:top w:val="single" w:sz="4" w:space="0" w:color="auto"/>
              <w:left w:val="single" w:sz="4" w:space="0" w:color="auto"/>
              <w:bottom w:val="single" w:sz="4" w:space="0" w:color="auto"/>
              <w:right w:val="single" w:sz="4" w:space="0" w:color="auto"/>
            </w:tcBorders>
          </w:tcPr>
          <w:p w14:paraId="3E11666A" w14:textId="77777777" w:rsidR="000112F1" w:rsidRPr="008B0CC5" w:rsidRDefault="000112F1" w:rsidP="0054011B">
            <w:pPr>
              <w:rPr>
                <w:b/>
              </w:rPr>
            </w:pPr>
            <w:r w:rsidRPr="008B0CC5">
              <w:rPr>
                <w:b/>
              </w:rPr>
              <w:t>Proje Yürütücüsü</w:t>
            </w:r>
          </w:p>
        </w:tc>
        <w:tc>
          <w:tcPr>
            <w:tcW w:w="6823" w:type="dxa"/>
            <w:tcBorders>
              <w:top w:val="single" w:sz="4" w:space="0" w:color="auto"/>
              <w:left w:val="single" w:sz="4" w:space="0" w:color="auto"/>
              <w:bottom w:val="single" w:sz="4" w:space="0" w:color="auto"/>
              <w:right w:val="single" w:sz="4" w:space="0" w:color="auto"/>
            </w:tcBorders>
            <w:vAlign w:val="center"/>
          </w:tcPr>
          <w:p w14:paraId="3C92CEFE" w14:textId="77777777" w:rsidR="000112F1" w:rsidRPr="008B0CC5" w:rsidRDefault="000112F1" w:rsidP="0054011B">
            <w:pPr>
              <w:jc w:val="both"/>
            </w:pPr>
            <w:r>
              <w:t>Dr. Ümit ALKAN</w:t>
            </w:r>
          </w:p>
        </w:tc>
      </w:tr>
      <w:tr w:rsidR="000112F1" w:rsidRPr="008B0CC5" w14:paraId="0E29793D" w14:textId="77777777" w:rsidTr="0054011B">
        <w:trPr>
          <w:trHeight w:val="401"/>
        </w:trPr>
        <w:tc>
          <w:tcPr>
            <w:tcW w:w="2809" w:type="dxa"/>
            <w:tcBorders>
              <w:top w:val="single" w:sz="4" w:space="0" w:color="auto"/>
              <w:left w:val="single" w:sz="4" w:space="0" w:color="auto"/>
              <w:bottom w:val="single" w:sz="4" w:space="0" w:color="auto"/>
              <w:right w:val="single" w:sz="4" w:space="0" w:color="auto"/>
            </w:tcBorders>
          </w:tcPr>
          <w:p w14:paraId="2EEDC6FA" w14:textId="77777777" w:rsidR="000112F1" w:rsidRPr="008B0CC5" w:rsidRDefault="000112F1" w:rsidP="0054011B">
            <w:pPr>
              <w:rPr>
                <w:b/>
              </w:rPr>
            </w:pPr>
            <w:r w:rsidRPr="008B0CC5">
              <w:rPr>
                <w:b/>
              </w:rPr>
              <w:t>Yardımcı Araştırmacılar</w:t>
            </w:r>
          </w:p>
        </w:tc>
        <w:tc>
          <w:tcPr>
            <w:tcW w:w="6823" w:type="dxa"/>
            <w:tcBorders>
              <w:top w:val="single" w:sz="4" w:space="0" w:color="auto"/>
              <w:left w:val="single" w:sz="4" w:space="0" w:color="auto"/>
              <w:bottom w:val="single" w:sz="4" w:space="0" w:color="auto"/>
              <w:right w:val="single" w:sz="4" w:space="0" w:color="auto"/>
            </w:tcBorders>
            <w:vAlign w:val="center"/>
          </w:tcPr>
          <w:p w14:paraId="72F723E8" w14:textId="77777777" w:rsidR="000112F1" w:rsidRPr="008B0CC5" w:rsidRDefault="000112F1" w:rsidP="0054011B">
            <w:pPr>
              <w:jc w:val="both"/>
            </w:pPr>
            <w:r w:rsidRPr="0077598D">
              <w:t xml:space="preserve">Dr. Şuayip YÜZBAŞI,  Şener ÖZÇELİK,  Dr. Perihan TARI AKAP,  Sinan ARAS,  </w:t>
            </w:r>
            <w:r w:rsidRPr="00953DB4">
              <w:t>Nalan RAHMANOĞLU</w:t>
            </w:r>
            <w:r>
              <w:t>,</w:t>
            </w:r>
            <w:r w:rsidRPr="00953DB4">
              <w:t xml:space="preserve"> </w:t>
            </w:r>
            <w:r w:rsidRPr="0077598D">
              <w:t xml:space="preserve">Dr. </w:t>
            </w:r>
            <w:r>
              <w:t xml:space="preserve">İlkay ALKAN, </w:t>
            </w:r>
            <w:r w:rsidRPr="0077598D">
              <w:t xml:space="preserve">Prof. Dr. Şerafettin </w:t>
            </w:r>
            <w:proofErr w:type="gramStart"/>
            <w:r w:rsidRPr="0077598D">
              <w:t>AŞIK</w:t>
            </w:r>
            <w:proofErr w:type="gramEnd"/>
          </w:p>
        </w:tc>
      </w:tr>
      <w:tr w:rsidR="000112F1" w:rsidRPr="008B0CC5" w14:paraId="27FE88D5" w14:textId="77777777" w:rsidTr="0054011B">
        <w:trPr>
          <w:trHeight w:val="447"/>
        </w:trPr>
        <w:tc>
          <w:tcPr>
            <w:tcW w:w="2809" w:type="dxa"/>
            <w:tcBorders>
              <w:top w:val="single" w:sz="4" w:space="0" w:color="auto"/>
              <w:left w:val="single" w:sz="4" w:space="0" w:color="auto"/>
              <w:bottom w:val="single" w:sz="4" w:space="0" w:color="auto"/>
              <w:right w:val="single" w:sz="4" w:space="0" w:color="auto"/>
            </w:tcBorders>
          </w:tcPr>
          <w:p w14:paraId="681CD9AC" w14:textId="77777777" w:rsidR="000112F1" w:rsidRPr="008B0CC5" w:rsidRDefault="000112F1" w:rsidP="0054011B">
            <w:pPr>
              <w:rPr>
                <w:b/>
              </w:rPr>
            </w:pPr>
            <w:r w:rsidRPr="008B0CC5">
              <w:rPr>
                <w:b/>
              </w:rPr>
              <w:t>Başlama- Bitiş Tarihleri</w:t>
            </w:r>
          </w:p>
        </w:tc>
        <w:tc>
          <w:tcPr>
            <w:tcW w:w="6823" w:type="dxa"/>
            <w:tcBorders>
              <w:top w:val="single" w:sz="4" w:space="0" w:color="auto"/>
              <w:left w:val="single" w:sz="4" w:space="0" w:color="auto"/>
              <w:bottom w:val="single" w:sz="4" w:space="0" w:color="auto"/>
              <w:right w:val="single" w:sz="4" w:space="0" w:color="auto"/>
            </w:tcBorders>
            <w:vAlign w:val="center"/>
          </w:tcPr>
          <w:p w14:paraId="35D78463" w14:textId="77777777" w:rsidR="000112F1" w:rsidRPr="008B0CC5" w:rsidRDefault="000112F1" w:rsidP="0054011B">
            <w:pPr>
              <w:jc w:val="both"/>
            </w:pPr>
            <w:r w:rsidRPr="0077598D">
              <w:t>202</w:t>
            </w:r>
            <w:r>
              <w:t>3</w:t>
            </w:r>
            <w:r w:rsidRPr="0077598D">
              <w:t>-202</w:t>
            </w:r>
            <w:r>
              <w:t>6</w:t>
            </w:r>
          </w:p>
        </w:tc>
      </w:tr>
      <w:tr w:rsidR="000112F1" w:rsidRPr="008B0CC5" w14:paraId="159895B5" w14:textId="77777777" w:rsidTr="0054011B">
        <w:trPr>
          <w:trHeight w:val="447"/>
        </w:trPr>
        <w:tc>
          <w:tcPr>
            <w:tcW w:w="2809" w:type="dxa"/>
            <w:tcBorders>
              <w:top w:val="single" w:sz="4" w:space="0" w:color="auto"/>
              <w:left w:val="single" w:sz="4" w:space="0" w:color="auto"/>
              <w:bottom w:val="single" w:sz="4" w:space="0" w:color="auto"/>
              <w:right w:val="single" w:sz="4" w:space="0" w:color="auto"/>
            </w:tcBorders>
          </w:tcPr>
          <w:p w14:paraId="6AD41610" w14:textId="77777777" w:rsidR="000112F1" w:rsidRPr="008B0CC5" w:rsidRDefault="000112F1" w:rsidP="0054011B">
            <w:pPr>
              <w:rPr>
                <w:b/>
              </w:rPr>
            </w:pPr>
            <w:r w:rsidRPr="008B0CC5">
              <w:rPr>
                <w:b/>
              </w:rPr>
              <w:t>Projenin Toplam Bütçesi:</w:t>
            </w:r>
          </w:p>
        </w:tc>
        <w:tc>
          <w:tcPr>
            <w:tcW w:w="6823" w:type="dxa"/>
            <w:tcBorders>
              <w:top w:val="single" w:sz="4" w:space="0" w:color="auto"/>
              <w:left w:val="single" w:sz="4" w:space="0" w:color="auto"/>
              <w:bottom w:val="single" w:sz="4" w:space="0" w:color="auto"/>
              <w:right w:val="single" w:sz="4" w:space="0" w:color="auto"/>
            </w:tcBorders>
            <w:vAlign w:val="center"/>
          </w:tcPr>
          <w:p w14:paraId="655F56FA" w14:textId="77777777" w:rsidR="000112F1" w:rsidRPr="008B0CC5" w:rsidRDefault="000112F1" w:rsidP="0054011B">
            <w:pPr>
              <w:spacing w:after="120"/>
              <w:jc w:val="both"/>
            </w:pPr>
            <w:r>
              <w:t xml:space="preserve">1. yıl: 563.000 </w:t>
            </w:r>
            <w:proofErr w:type="gramStart"/>
            <w:r>
              <w:t>TL      2</w:t>
            </w:r>
            <w:proofErr w:type="gramEnd"/>
            <w:r>
              <w:t>. yıl: 93.000 TL      3.yıl</w:t>
            </w:r>
            <w:r w:rsidRPr="008B0CC5">
              <w:t>:</w:t>
            </w:r>
            <w:r>
              <w:t xml:space="preserve"> 8.000 </w:t>
            </w:r>
            <w:r w:rsidRPr="008B0CC5">
              <w:t>TL</w:t>
            </w:r>
            <w:r>
              <w:t xml:space="preserve"> 4. Yıl: 8.000 TL, Toplam: 672.000 TL</w:t>
            </w:r>
          </w:p>
        </w:tc>
      </w:tr>
      <w:tr w:rsidR="000112F1" w:rsidRPr="008B0CC5" w14:paraId="13F5DA5C" w14:textId="77777777" w:rsidTr="000112F1">
        <w:trPr>
          <w:trHeight w:val="85"/>
        </w:trPr>
        <w:tc>
          <w:tcPr>
            <w:tcW w:w="9633" w:type="dxa"/>
            <w:gridSpan w:val="2"/>
            <w:tcBorders>
              <w:top w:val="single" w:sz="4" w:space="0" w:color="auto"/>
              <w:left w:val="single" w:sz="4" w:space="0" w:color="auto"/>
              <w:bottom w:val="single" w:sz="4" w:space="0" w:color="auto"/>
              <w:right w:val="single" w:sz="4" w:space="0" w:color="auto"/>
            </w:tcBorders>
          </w:tcPr>
          <w:p w14:paraId="19B3EEEA" w14:textId="77777777" w:rsidR="000112F1" w:rsidRDefault="000112F1" w:rsidP="0054011B">
            <w:pPr>
              <w:pStyle w:val="WW-NormalWeb1Char"/>
              <w:spacing w:before="0" w:after="0"/>
              <w:jc w:val="both"/>
            </w:pPr>
            <w:r w:rsidRPr="008B0CC5">
              <w:rPr>
                <w:b/>
              </w:rPr>
              <w:t>Proje Özeti</w:t>
            </w:r>
            <w:r>
              <w:t xml:space="preserve">: </w:t>
            </w:r>
          </w:p>
          <w:p w14:paraId="26E1364A" w14:textId="77777777" w:rsidR="000112F1" w:rsidRDefault="000112F1" w:rsidP="0054011B">
            <w:pPr>
              <w:pStyle w:val="WW-NormalWeb1Char"/>
              <w:spacing w:before="0" w:after="0"/>
              <w:ind w:firstLine="709"/>
              <w:jc w:val="both"/>
            </w:pPr>
            <w:r>
              <w:t>Ülkemizde yapılan drenaj sistemlerinde kum-çakıl zarf malzemesi yaygın olarak kullanılmıştır. Bu malzeme ocak yetersizliği, lojistik maliyetler ve bazı yasal (AB uyum v.b) sorunlar sonrası yerini zamanla jeotekstil zarf malzemelerine bırakmıştır. Son dönemde jeotekstil malzemelerine alternatif bazı malzemelerde geliştirilmiştir. Bunlardan en yenisi Hidroluis dren-zarf malzemesidir. Bu malzeme çalışma prensibi ve mimarisi ile ön plana çıkmakta ve üretici düzeyinde kullanım alanı bulmaktadır. Ülkemizde son zamanlarda çeşitli kullanım alanlarının olması ve geri dönüşüme katkısı olacağı düşünülerek granül haline getirilmiş ömrünü tamamlamış lastikler de (ÖTL) zarf malzemesi olarak çalışmaya dâhil edilmiştir. Bu çalışma ile farklı zarf malzemelerinin içerisinde kum bünyeli toprağın bulunduğu model tank koşullarında drenaj performanslarının ve sediment miktarlarının belirlenmesi amaçlanmıştır.</w:t>
            </w:r>
          </w:p>
          <w:p w14:paraId="28EC7FF6" w14:textId="77777777" w:rsidR="000112F1" w:rsidRPr="008B0CC5" w:rsidRDefault="000112F1" w:rsidP="000112F1">
            <w:pPr>
              <w:pStyle w:val="WW-NormalWeb1Char"/>
              <w:spacing w:before="0" w:after="0"/>
              <w:ind w:firstLine="709"/>
              <w:jc w:val="both"/>
            </w:pPr>
            <w:r>
              <w:t xml:space="preserve">Çalışma kum bünyeli toprakların bulunduğu 5 adet deneme tankında yürütülecektir. Deneme konuları, dren borusu etrafına farklı zarf malzemeleri konularak aşağıdaki gibi biri kontrol olmak üzere 4 farklı malzemeden oluşacaktır. Bunlar; D1: Kontrol (Zarfsız), D2: Kum-Çakıl, D3: Jeotekstil Sargılı Dren Borusu, D4: Hidroluis Dren-Zarf Kombinasyonu, D5: Ömrünü Tamamlamış Lastik (ÖTL) konusu şeklindedir. Çalışmada belirtilen konular arasındaki farklılıkları belirlemek için, konular eşit koşullar altında teste tabi tutularak; drenlerden meydana gelen akış, sediment miktarları ve giriş dirençleri belirlenerek istatistiksel analizleri yapılacaktır. </w:t>
            </w:r>
          </w:p>
        </w:tc>
      </w:tr>
    </w:tbl>
    <w:p w14:paraId="59C6B4AA" w14:textId="77777777" w:rsidR="000112F1" w:rsidRDefault="000112F1"/>
    <w:p w14:paraId="370DD545" w14:textId="77777777" w:rsidR="0054011B" w:rsidRDefault="0054011B"/>
    <w:p w14:paraId="28BB870B" w14:textId="77777777" w:rsidR="0054011B" w:rsidRDefault="0054011B"/>
    <w:p w14:paraId="3D3875B5" w14:textId="77777777" w:rsidR="0054011B" w:rsidRDefault="0054011B">
      <w:pPr>
        <w:spacing w:after="160" w:line="259" w:lineRule="auto"/>
      </w:pPr>
      <w:r>
        <w:br w:type="page"/>
      </w:r>
    </w:p>
    <w:p w14:paraId="5546D330" w14:textId="22BB0267" w:rsidR="0054011B" w:rsidRPr="002C0F0B" w:rsidRDefault="0054011B" w:rsidP="0054011B">
      <w:pPr>
        <w:rPr>
          <w:rFonts w:eastAsia="Calibri"/>
          <w:b/>
        </w:rPr>
      </w:pPr>
      <w:r w:rsidRPr="002C0F0B">
        <w:rPr>
          <w:rFonts w:eastAsia="Calibri"/>
          <w:b/>
        </w:rPr>
        <w:lastRenderedPageBreak/>
        <w:t>AFA ADI</w:t>
      </w:r>
      <w:r w:rsidRPr="002C0F0B">
        <w:rPr>
          <w:rFonts w:eastAsia="Calibri"/>
          <w:b/>
        </w:rPr>
        <w:tab/>
      </w:r>
      <w:r w:rsidRPr="002C0F0B">
        <w:rPr>
          <w:rFonts w:eastAsia="Calibri"/>
          <w:b/>
        </w:rPr>
        <w:tab/>
        <w:t xml:space="preserve">: </w:t>
      </w:r>
      <w:r w:rsidR="002C0F0B" w:rsidRPr="002C0F0B">
        <w:rPr>
          <w:rFonts w:eastAsia="Times New Roman"/>
        </w:rPr>
        <w:t>Sürdürülebilir Toprak Ve Su Yönetimi</w:t>
      </w:r>
    </w:p>
    <w:p w14:paraId="1920ACBC" w14:textId="1F35DC3E" w:rsidR="0054011B" w:rsidRPr="002C0F0B" w:rsidRDefault="0054011B" w:rsidP="0054011B">
      <w:pPr>
        <w:rPr>
          <w:rFonts w:eastAsia="Calibri"/>
          <w:b/>
        </w:rPr>
      </w:pPr>
      <w:r w:rsidRPr="002C0F0B">
        <w:rPr>
          <w:rFonts w:eastAsia="Calibri"/>
          <w:b/>
        </w:rPr>
        <w:t>PROGRAM ADI</w:t>
      </w:r>
      <w:r w:rsidRPr="002C0F0B">
        <w:rPr>
          <w:rFonts w:eastAsia="Calibri"/>
          <w:b/>
        </w:rPr>
        <w:tab/>
        <w:t xml:space="preserve">: </w:t>
      </w:r>
      <w:r w:rsidR="002C0F0B" w:rsidRPr="002C0F0B">
        <w:rPr>
          <w:rFonts w:eastAsia="Times New Roman"/>
        </w:rPr>
        <w:t>Su Kullanım Etkinliğinin Artırılması</w:t>
      </w:r>
    </w:p>
    <w:p w14:paraId="158F690A" w14:textId="77777777" w:rsidR="0054011B" w:rsidRDefault="0054011B" w:rsidP="0054011B">
      <w:pPr>
        <w:rPr>
          <w:b/>
        </w:rPr>
      </w:pPr>
    </w:p>
    <w:tbl>
      <w:tblPr>
        <w:tblStyle w:val="TabloKlavuzu"/>
        <w:tblW w:w="9634" w:type="dxa"/>
        <w:tblLook w:val="04A0" w:firstRow="1" w:lastRow="0" w:firstColumn="1" w:lastColumn="0" w:noHBand="0" w:noVBand="1"/>
      </w:tblPr>
      <w:tblGrid>
        <w:gridCol w:w="3681"/>
        <w:gridCol w:w="5953"/>
      </w:tblGrid>
      <w:tr w:rsidR="0054011B" w14:paraId="75A22A5B" w14:textId="77777777" w:rsidTr="0054011B">
        <w:tc>
          <w:tcPr>
            <w:tcW w:w="3681" w:type="dxa"/>
            <w:tcBorders>
              <w:top w:val="single" w:sz="4" w:space="0" w:color="auto"/>
              <w:left w:val="single" w:sz="4" w:space="0" w:color="auto"/>
              <w:bottom w:val="single" w:sz="4" w:space="0" w:color="auto"/>
              <w:right w:val="single" w:sz="4" w:space="0" w:color="auto"/>
            </w:tcBorders>
            <w:hideMark/>
          </w:tcPr>
          <w:p w14:paraId="39BD55B6" w14:textId="77777777" w:rsidR="0054011B" w:rsidRDefault="0054011B" w:rsidP="0054011B">
            <w:r>
              <w:rPr>
                <w:b/>
                <w:bCs/>
              </w:rPr>
              <w:t>Proje No</w:t>
            </w:r>
          </w:p>
        </w:tc>
        <w:tc>
          <w:tcPr>
            <w:tcW w:w="5953" w:type="dxa"/>
            <w:tcBorders>
              <w:top w:val="single" w:sz="4" w:space="0" w:color="auto"/>
              <w:left w:val="single" w:sz="4" w:space="0" w:color="auto"/>
              <w:bottom w:val="single" w:sz="4" w:space="0" w:color="auto"/>
              <w:right w:val="single" w:sz="4" w:space="0" w:color="auto"/>
            </w:tcBorders>
            <w:hideMark/>
          </w:tcPr>
          <w:p w14:paraId="2F8DFFFC" w14:textId="77777777" w:rsidR="0054011B" w:rsidRDefault="0054011B" w:rsidP="0054011B"/>
        </w:tc>
      </w:tr>
      <w:tr w:rsidR="0054011B" w14:paraId="509AB9EB" w14:textId="77777777" w:rsidTr="0054011B">
        <w:tc>
          <w:tcPr>
            <w:tcW w:w="3681" w:type="dxa"/>
            <w:tcBorders>
              <w:top w:val="single" w:sz="4" w:space="0" w:color="auto"/>
              <w:left w:val="single" w:sz="4" w:space="0" w:color="auto"/>
              <w:bottom w:val="single" w:sz="4" w:space="0" w:color="auto"/>
              <w:right w:val="single" w:sz="4" w:space="0" w:color="auto"/>
            </w:tcBorders>
            <w:hideMark/>
          </w:tcPr>
          <w:p w14:paraId="693FCDA8" w14:textId="77777777" w:rsidR="0054011B" w:rsidRDefault="0054011B" w:rsidP="0054011B">
            <w:r>
              <w:rPr>
                <w:b/>
                <w:bCs/>
              </w:rPr>
              <w:t xml:space="preserve">Proje </w:t>
            </w:r>
            <w:r>
              <w:rPr>
                <w:b/>
              </w:rPr>
              <w:t>Başlığı</w:t>
            </w:r>
          </w:p>
        </w:tc>
        <w:tc>
          <w:tcPr>
            <w:tcW w:w="5953" w:type="dxa"/>
            <w:tcBorders>
              <w:top w:val="single" w:sz="4" w:space="0" w:color="auto"/>
              <w:left w:val="single" w:sz="4" w:space="0" w:color="auto"/>
              <w:bottom w:val="single" w:sz="4" w:space="0" w:color="auto"/>
              <w:right w:val="single" w:sz="4" w:space="0" w:color="auto"/>
            </w:tcBorders>
            <w:hideMark/>
          </w:tcPr>
          <w:p w14:paraId="4FC195C0" w14:textId="77777777" w:rsidR="0054011B" w:rsidRDefault="0054011B" w:rsidP="0054011B">
            <w:r w:rsidRPr="00524AF8">
              <w:t>Şanlıurfa Koşullarında Tartılı Lizimetre İle Buğday Bitkisinin Su Tüketiminin Ölçülmesi Ve Bitki Katsayılarının Belirlenmesi</w:t>
            </w:r>
          </w:p>
        </w:tc>
      </w:tr>
      <w:tr w:rsidR="0054011B" w14:paraId="7A961480" w14:textId="77777777" w:rsidTr="0054011B">
        <w:tc>
          <w:tcPr>
            <w:tcW w:w="3681" w:type="dxa"/>
            <w:tcBorders>
              <w:top w:val="single" w:sz="4" w:space="0" w:color="auto"/>
              <w:left w:val="single" w:sz="4" w:space="0" w:color="auto"/>
              <w:bottom w:val="single" w:sz="4" w:space="0" w:color="auto"/>
              <w:right w:val="single" w:sz="4" w:space="0" w:color="auto"/>
            </w:tcBorders>
            <w:hideMark/>
          </w:tcPr>
          <w:p w14:paraId="5ADB5E09" w14:textId="77777777" w:rsidR="0054011B" w:rsidRDefault="0054011B" w:rsidP="0054011B">
            <w:r>
              <w:rPr>
                <w:b/>
                <w:bCs/>
              </w:rPr>
              <w:t>Projeyi Yürüten Kuruluş</w:t>
            </w:r>
          </w:p>
        </w:tc>
        <w:tc>
          <w:tcPr>
            <w:tcW w:w="5953" w:type="dxa"/>
            <w:tcBorders>
              <w:top w:val="single" w:sz="4" w:space="0" w:color="auto"/>
              <w:left w:val="single" w:sz="4" w:space="0" w:color="auto"/>
              <w:bottom w:val="single" w:sz="4" w:space="0" w:color="auto"/>
              <w:right w:val="single" w:sz="4" w:space="0" w:color="auto"/>
            </w:tcBorders>
            <w:hideMark/>
          </w:tcPr>
          <w:p w14:paraId="2CB36E2A" w14:textId="77777777" w:rsidR="0054011B" w:rsidRDefault="0054011B" w:rsidP="0054011B">
            <w:r>
              <w:t>GAP Tarımsal Araştırma Enstitüsü Müdürlüğü</w:t>
            </w:r>
          </w:p>
        </w:tc>
      </w:tr>
      <w:tr w:rsidR="0054011B" w14:paraId="5FAC78FC" w14:textId="77777777" w:rsidTr="0054011B">
        <w:tc>
          <w:tcPr>
            <w:tcW w:w="3681" w:type="dxa"/>
            <w:tcBorders>
              <w:top w:val="single" w:sz="4" w:space="0" w:color="auto"/>
              <w:left w:val="single" w:sz="4" w:space="0" w:color="auto"/>
              <w:bottom w:val="single" w:sz="4" w:space="0" w:color="auto"/>
              <w:right w:val="single" w:sz="4" w:space="0" w:color="auto"/>
            </w:tcBorders>
            <w:hideMark/>
          </w:tcPr>
          <w:p w14:paraId="6A9D6B22" w14:textId="77777777" w:rsidR="0054011B" w:rsidRDefault="0054011B" w:rsidP="0054011B">
            <w:r>
              <w:rPr>
                <w:b/>
              </w:rPr>
              <w:t>Projeyi Destekleyen Kuruluş</w:t>
            </w:r>
          </w:p>
        </w:tc>
        <w:tc>
          <w:tcPr>
            <w:tcW w:w="5953" w:type="dxa"/>
            <w:tcBorders>
              <w:top w:val="single" w:sz="4" w:space="0" w:color="auto"/>
              <w:left w:val="single" w:sz="4" w:space="0" w:color="auto"/>
              <w:bottom w:val="single" w:sz="4" w:space="0" w:color="auto"/>
              <w:right w:val="single" w:sz="4" w:space="0" w:color="auto"/>
            </w:tcBorders>
          </w:tcPr>
          <w:p w14:paraId="3423E246" w14:textId="77777777" w:rsidR="0054011B" w:rsidRDefault="0054011B" w:rsidP="0054011B">
            <w:r w:rsidRPr="00981779">
              <w:t>Harran Ün. Ziraat Fakültesi</w:t>
            </w:r>
          </w:p>
        </w:tc>
      </w:tr>
      <w:tr w:rsidR="0054011B" w14:paraId="589C9ED5" w14:textId="77777777" w:rsidTr="0054011B">
        <w:tc>
          <w:tcPr>
            <w:tcW w:w="3681" w:type="dxa"/>
            <w:tcBorders>
              <w:top w:val="single" w:sz="4" w:space="0" w:color="auto"/>
              <w:left w:val="single" w:sz="4" w:space="0" w:color="auto"/>
              <w:bottom w:val="single" w:sz="4" w:space="0" w:color="auto"/>
              <w:right w:val="single" w:sz="4" w:space="0" w:color="auto"/>
            </w:tcBorders>
            <w:hideMark/>
          </w:tcPr>
          <w:p w14:paraId="76AA486A" w14:textId="77777777" w:rsidR="0054011B" w:rsidRDefault="0054011B" w:rsidP="0054011B">
            <w:r>
              <w:rPr>
                <w:b/>
                <w:bCs/>
              </w:rPr>
              <w:t xml:space="preserve">Proje </w:t>
            </w:r>
            <w:r>
              <w:rPr>
                <w:b/>
              </w:rPr>
              <w:t>Lideri</w:t>
            </w:r>
          </w:p>
        </w:tc>
        <w:tc>
          <w:tcPr>
            <w:tcW w:w="5953" w:type="dxa"/>
            <w:tcBorders>
              <w:top w:val="single" w:sz="4" w:space="0" w:color="auto"/>
              <w:left w:val="single" w:sz="4" w:space="0" w:color="auto"/>
              <w:bottom w:val="single" w:sz="4" w:space="0" w:color="auto"/>
              <w:right w:val="single" w:sz="4" w:space="0" w:color="auto"/>
            </w:tcBorders>
            <w:hideMark/>
          </w:tcPr>
          <w:p w14:paraId="7DA907C9" w14:textId="77777777" w:rsidR="0054011B" w:rsidRDefault="0054011B" w:rsidP="0054011B">
            <w:r w:rsidRPr="00524AF8">
              <w:t>Mehmet Sami NACAR</w:t>
            </w:r>
          </w:p>
        </w:tc>
      </w:tr>
      <w:tr w:rsidR="0054011B" w14:paraId="682AE1C8" w14:textId="77777777" w:rsidTr="0054011B">
        <w:tc>
          <w:tcPr>
            <w:tcW w:w="3681" w:type="dxa"/>
            <w:tcBorders>
              <w:top w:val="single" w:sz="4" w:space="0" w:color="auto"/>
              <w:left w:val="single" w:sz="4" w:space="0" w:color="auto"/>
              <w:bottom w:val="single" w:sz="4" w:space="0" w:color="auto"/>
              <w:right w:val="single" w:sz="4" w:space="0" w:color="auto"/>
            </w:tcBorders>
            <w:hideMark/>
          </w:tcPr>
          <w:p w14:paraId="0B86321D" w14:textId="77777777" w:rsidR="0054011B" w:rsidRDefault="0054011B" w:rsidP="0054011B">
            <w:pPr>
              <w:rPr>
                <w:b/>
              </w:rPr>
            </w:pPr>
            <w:r>
              <w:rPr>
                <w:b/>
              </w:rPr>
              <w:t>Yardımcı Araştırmacılar</w:t>
            </w:r>
          </w:p>
        </w:tc>
        <w:tc>
          <w:tcPr>
            <w:tcW w:w="5953" w:type="dxa"/>
            <w:tcBorders>
              <w:top w:val="single" w:sz="4" w:space="0" w:color="auto"/>
              <w:left w:val="single" w:sz="4" w:space="0" w:color="auto"/>
              <w:bottom w:val="single" w:sz="4" w:space="0" w:color="auto"/>
              <w:right w:val="single" w:sz="4" w:space="0" w:color="auto"/>
            </w:tcBorders>
            <w:hideMark/>
          </w:tcPr>
          <w:p w14:paraId="363D491E" w14:textId="77777777" w:rsidR="0054011B" w:rsidRDefault="0054011B" w:rsidP="0054011B">
            <w:pPr>
              <w:pStyle w:val="NoParagraphStyle"/>
              <w:tabs>
                <w:tab w:val="left" w:pos="851"/>
              </w:tabs>
              <w:spacing w:line="240" w:lineRule="auto"/>
              <w:rPr>
                <w:lang w:eastAsia="tr-TR"/>
              </w:rPr>
            </w:pPr>
            <w:r w:rsidRPr="00524AF8">
              <w:rPr>
                <w:rFonts w:ascii="Times New Roman" w:hAnsi="Times New Roman" w:cs="Times New Roman"/>
              </w:rPr>
              <w:t>Abdullah Suat NACAR, Dr.</w:t>
            </w:r>
            <w:r>
              <w:rPr>
                <w:rFonts w:ascii="Times New Roman" w:hAnsi="Times New Roman" w:cs="Times New Roman"/>
              </w:rPr>
              <w:t xml:space="preserve"> </w:t>
            </w:r>
            <w:r w:rsidRPr="00524AF8">
              <w:rPr>
                <w:rFonts w:ascii="Times New Roman" w:hAnsi="Times New Roman" w:cs="Times New Roman"/>
              </w:rPr>
              <w:t>Meral TAŞ, Dr.</w:t>
            </w:r>
            <w:r>
              <w:rPr>
                <w:rFonts w:ascii="Times New Roman" w:hAnsi="Times New Roman" w:cs="Times New Roman"/>
              </w:rPr>
              <w:t xml:space="preserve"> </w:t>
            </w:r>
            <w:r w:rsidRPr="00524AF8">
              <w:rPr>
                <w:rFonts w:ascii="Times New Roman" w:hAnsi="Times New Roman" w:cs="Times New Roman"/>
              </w:rPr>
              <w:t>Veli DEĞİRMENCİ</w:t>
            </w:r>
            <w:proofErr w:type="gramStart"/>
            <w:r w:rsidRPr="00524AF8">
              <w:rPr>
                <w:rFonts w:ascii="Times New Roman" w:hAnsi="Times New Roman" w:cs="Times New Roman"/>
              </w:rPr>
              <w:t>,  Akın</w:t>
            </w:r>
            <w:proofErr w:type="gramEnd"/>
            <w:r w:rsidRPr="00524AF8">
              <w:rPr>
                <w:rFonts w:ascii="Times New Roman" w:hAnsi="Times New Roman" w:cs="Times New Roman"/>
              </w:rPr>
              <w:t xml:space="preserve"> ÜN, İbrahim Halil CÖMERT, Ahmet ÇIKMAN</w:t>
            </w:r>
            <w:r>
              <w:rPr>
                <w:rFonts w:ascii="Times New Roman" w:hAnsi="Times New Roman" w:cs="Times New Roman"/>
              </w:rPr>
              <w:t xml:space="preserve">, </w:t>
            </w:r>
            <w:r w:rsidRPr="00524AF8">
              <w:rPr>
                <w:rFonts w:ascii="Times New Roman" w:hAnsi="Times New Roman" w:cs="Times New Roman"/>
              </w:rPr>
              <w:t xml:space="preserve"> Doç. Dr</w:t>
            </w:r>
            <w:r>
              <w:rPr>
                <w:rFonts w:ascii="Times New Roman" w:hAnsi="Times New Roman" w:cs="Times New Roman"/>
              </w:rPr>
              <w:t>.</w:t>
            </w:r>
            <w:r w:rsidRPr="00524AF8">
              <w:rPr>
                <w:rFonts w:ascii="Times New Roman" w:hAnsi="Times New Roman" w:cs="Times New Roman"/>
              </w:rPr>
              <w:t xml:space="preserve"> Ali Fuat TARI</w:t>
            </w:r>
          </w:p>
        </w:tc>
      </w:tr>
      <w:tr w:rsidR="0054011B" w14:paraId="2D1F233E" w14:textId="77777777" w:rsidTr="0054011B">
        <w:tc>
          <w:tcPr>
            <w:tcW w:w="3681" w:type="dxa"/>
            <w:tcBorders>
              <w:top w:val="single" w:sz="4" w:space="0" w:color="auto"/>
              <w:left w:val="single" w:sz="4" w:space="0" w:color="auto"/>
              <w:bottom w:val="single" w:sz="4" w:space="0" w:color="auto"/>
              <w:right w:val="single" w:sz="4" w:space="0" w:color="auto"/>
            </w:tcBorders>
            <w:hideMark/>
          </w:tcPr>
          <w:p w14:paraId="5024A659" w14:textId="77777777" w:rsidR="0054011B" w:rsidRDefault="0054011B" w:rsidP="0054011B">
            <w:r>
              <w:rPr>
                <w:b/>
                <w:bCs/>
              </w:rPr>
              <w:t>Başlama-Bitiş Tarihleri</w:t>
            </w:r>
          </w:p>
        </w:tc>
        <w:tc>
          <w:tcPr>
            <w:tcW w:w="5953" w:type="dxa"/>
            <w:tcBorders>
              <w:top w:val="single" w:sz="4" w:space="0" w:color="auto"/>
              <w:left w:val="single" w:sz="4" w:space="0" w:color="auto"/>
              <w:bottom w:val="single" w:sz="4" w:space="0" w:color="auto"/>
              <w:right w:val="single" w:sz="4" w:space="0" w:color="auto"/>
            </w:tcBorders>
            <w:hideMark/>
          </w:tcPr>
          <w:p w14:paraId="290E855E" w14:textId="77777777" w:rsidR="0054011B" w:rsidRPr="008B0CC5" w:rsidRDefault="0054011B" w:rsidP="0054011B">
            <w:r w:rsidRPr="00524AF8">
              <w:t>1/1/2023-31.12.2025</w:t>
            </w:r>
          </w:p>
        </w:tc>
      </w:tr>
      <w:tr w:rsidR="0054011B" w14:paraId="18B02AC3" w14:textId="77777777" w:rsidTr="0054011B">
        <w:tc>
          <w:tcPr>
            <w:tcW w:w="3681" w:type="dxa"/>
            <w:tcBorders>
              <w:top w:val="single" w:sz="4" w:space="0" w:color="auto"/>
              <w:left w:val="single" w:sz="4" w:space="0" w:color="auto"/>
              <w:bottom w:val="single" w:sz="4" w:space="0" w:color="auto"/>
              <w:right w:val="single" w:sz="4" w:space="0" w:color="auto"/>
            </w:tcBorders>
            <w:hideMark/>
          </w:tcPr>
          <w:p w14:paraId="1E97CEED" w14:textId="77777777" w:rsidR="0054011B" w:rsidRDefault="0054011B" w:rsidP="0054011B">
            <w:r>
              <w:rPr>
                <w:b/>
              </w:rPr>
              <w:t>Projenin Toplam Bütçesi:</w:t>
            </w:r>
          </w:p>
        </w:tc>
        <w:tc>
          <w:tcPr>
            <w:tcW w:w="5953" w:type="dxa"/>
            <w:tcBorders>
              <w:top w:val="single" w:sz="4" w:space="0" w:color="auto"/>
              <w:left w:val="single" w:sz="4" w:space="0" w:color="auto"/>
              <w:bottom w:val="single" w:sz="4" w:space="0" w:color="auto"/>
              <w:right w:val="single" w:sz="4" w:space="0" w:color="auto"/>
            </w:tcBorders>
            <w:hideMark/>
          </w:tcPr>
          <w:p w14:paraId="40EA25ED" w14:textId="77777777" w:rsidR="0054011B" w:rsidRDefault="0054011B" w:rsidP="0054011B">
            <w:pPr>
              <w:spacing w:after="120"/>
            </w:pPr>
            <w:r>
              <w:t xml:space="preserve">   2023</w:t>
            </w:r>
            <w:r w:rsidRPr="008B0CC5">
              <w:t>:</w:t>
            </w:r>
            <w:proofErr w:type="gramStart"/>
            <w:r>
              <w:t>73000</w:t>
            </w:r>
            <w:r w:rsidRPr="008B0CC5">
              <w:t>TL</w:t>
            </w:r>
            <w:r>
              <w:t xml:space="preserve">  2024</w:t>
            </w:r>
            <w:proofErr w:type="gramEnd"/>
            <w:r>
              <w:t>:51000</w:t>
            </w:r>
            <w:r w:rsidRPr="008B0CC5">
              <w:t>TL</w:t>
            </w:r>
            <w:r>
              <w:t xml:space="preserve">      2025: 4000 TL</w:t>
            </w:r>
          </w:p>
          <w:p w14:paraId="71BDC80A" w14:textId="77777777" w:rsidR="0054011B" w:rsidRPr="008B0CC5" w:rsidRDefault="0054011B" w:rsidP="0054011B">
            <w:pPr>
              <w:spacing w:after="120"/>
            </w:pPr>
            <w:r>
              <w:t>Toplam 128000 TL</w:t>
            </w:r>
          </w:p>
        </w:tc>
      </w:tr>
      <w:tr w:rsidR="0054011B" w14:paraId="2B4C3E78" w14:textId="77777777" w:rsidTr="0054011B">
        <w:tc>
          <w:tcPr>
            <w:tcW w:w="9634" w:type="dxa"/>
            <w:gridSpan w:val="2"/>
            <w:tcBorders>
              <w:top w:val="single" w:sz="4" w:space="0" w:color="auto"/>
              <w:left w:val="single" w:sz="4" w:space="0" w:color="auto"/>
              <w:bottom w:val="single" w:sz="4" w:space="0" w:color="auto"/>
              <w:right w:val="single" w:sz="4" w:space="0" w:color="auto"/>
            </w:tcBorders>
            <w:hideMark/>
          </w:tcPr>
          <w:p w14:paraId="39652985" w14:textId="77777777" w:rsidR="0054011B" w:rsidRDefault="0054011B" w:rsidP="0054011B">
            <w:pPr>
              <w:pStyle w:val="BasicParagraph"/>
              <w:spacing w:line="240" w:lineRule="auto"/>
              <w:rPr>
                <w:rFonts w:ascii="Times New Roman" w:hAnsi="Times New Roman" w:cs="Times New Roman"/>
                <w:lang w:val="tr-TR"/>
              </w:rPr>
            </w:pPr>
            <w:r>
              <w:rPr>
                <w:rFonts w:ascii="Times New Roman" w:hAnsi="Times New Roman" w:cs="Times New Roman"/>
                <w:b/>
                <w:lang w:val="tr-TR"/>
              </w:rPr>
              <w:t xml:space="preserve">Proje Özeti: </w:t>
            </w:r>
          </w:p>
          <w:p w14:paraId="78F6B35F" w14:textId="77777777" w:rsidR="0054011B" w:rsidRDefault="0054011B" w:rsidP="0054011B">
            <w:pPr>
              <w:pStyle w:val="BasicParagraph"/>
              <w:spacing w:line="240" w:lineRule="auto"/>
              <w:jc w:val="both"/>
              <w:rPr>
                <w:rFonts w:ascii="Times New Roman" w:hAnsi="Times New Roman" w:cs="Times New Roman"/>
                <w:b/>
                <w:lang w:val="tr-TR"/>
              </w:rPr>
            </w:pPr>
            <w:r>
              <w:rPr>
                <w:rFonts w:ascii="Times New Roman" w:hAnsi="Times New Roman" w:cs="Times New Roman"/>
                <w:lang w:val="tr-TR"/>
              </w:rPr>
              <w:t xml:space="preserve">      </w:t>
            </w:r>
            <w:r w:rsidRPr="006F3586">
              <w:rPr>
                <w:rFonts w:ascii="Times New Roman" w:hAnsi="Times New Roman" w:cs="Times New Roman"/>
                <w:lang w:val="tr-TR"/>
              </w:rPr>
              <w:t>Bitki su tüketiminin doğru bir şekilde ölçülmesi uygulanacak sulama projelerinin başarılı olmasının bir ölçütüdür. Bitki su tüketimi ölçümü için birçok yöntem geliştirilmiştir. Bu çalışmada, tartılı lizimetre ile buğday bitkisinin su tüketiminin belirlenmesi ve FAO-56 Penman–Monteith eşitliği ile karşılaştırması amaçlanmıştır. Daha sonra her iki yöntemden elde edilen değerler oranlanarak dönemsel olarak Bitki Katsayıları (Kc) hesaplanacaktır.  Çalışma Şanlıurfa ili, Harran Ovasında bulunan GAP Tarımsal Araştırma Enstitüsü Koruklu-Talat Demirören Araştırma İstasyonunda yürütülecektir. Çalışmada “Edessa” Buğday çeşidi kullanılacaktır.</w:t>
            </w:r>
          </w:p>
        </w:tc>
      </w:tr>
    </w:tbl>
    <w:p w14:paraId="27055E48" w14:textId="77777777" w:rsidR="0054011B" w:rsidRDefault="0054011B" w:rsidP="0054011B">
      <w:pPr>
        <w:jc w:val="center"/>
      </w:pPr>
    </w:p>
    <w:p w14:paraId="13FEBE16" w14:textId="77777777" w:rsidR="0054011B" w:rsidRDefault="0054011B" w:rsidP="0054011B"/>
    <w:p w14:paraId="2ECF01DF" w14:textId="77777777" w:rsidR="0054011B" w:rsidRDefault="0054011B"/>
    <w:p w14:paraId="5687A479" w14:textId="77777777" w:rsidR="0054011B" w:rsidRDefault="0054011B"/>
    <w:p w14:paraId="2CBD9558" w14:textId="77777777" w:rsidR="0054011B" w:rsidRDefault="0054011B">
      <w:pPr>
        <w:spacing w:after="160" w:line="259" w:lineRule="auto"/>
      </w:pPr>
      <w:r>
        <w:br w:type="page"/>
      </w:r>
    </w:p>
    <w:p w14:paraId="00170D37" w14:textId="77777777" w:rsidR="0054011B" w:rsidRPr="006F0EB0" w:rsidRDefault="0054011B" w:rsidP="0054011B">
      <w:pPr>
        <w:rPr>
          <w:rFonts w:eastAsia="Calibri"/>
        </w:rPr>
      </w:pPr>
      <w:r w:rsidRPr="006F0EB0">
        <w:rPr>
          <w:rFonts w:eastAsia="Calibri"/>
          <w:b/>
        </w:rPr>
        <w:lastRenderedPageBreak/>
        <w:t>AFA ADI</w:t>
      </w:r>
      <w:r w:rsidRPr="006F0EB0">
        <w:rPr>
          <w:rFonts w:eastAsia="Calibri"/>
          <w:b/>
        </w:rPr>
        <w:tab/>
      </w:r>
      <w:r w:rsidRPr="006F0EB0">
        <w:rPr>
          <w:rFonts w:eastAsia="Calibri"/>
          <w:b/>
        </w:rPr>
        <w:tab/>
        <w:t xml:space="preserve">: </w:t>
      </w:r>
      <w:r w:rsidRPr="006F0EB0">
        <w:rPr>
          <w:rFonts w:eastAsia="Times New Roman"/>
        </w:rPr>
        <w:t>Sürdürülebilir Toprak ve Su Yönetimi</w:t>
      </w:r>
    </w:p>
    <w:p w14:paraId="0F62ABF5" w14:textId="77777777" w:rsidR="0054011B" w:rsidRPr="006F0EB0" w:rsidRDefault="0054011B" w:rsidP="0054011B">
      <w:pPr>
        <w:rPr>
          <w:rFonts w:eastAsia="Times New Roman"/>
        </w:rPr>
      </w:pPr>
      <w:r w:rsidRPr="006F0EB0">
        <w:rPr>
          <w:rFonts w:eastAsia="Calibri"/>
          <w:b/>
        </w:rPr>
        <w:t>PROGRAM ADI</w:t>
      </w:r>
      <w:r w:rsidRPr="006F0EB0">
        <w:rPr>
          <w:rFonts w:eastAsia="Calibri"/>
          <w:b/>
        </w:rPr>
        <w:tab/>
        <w:t xml:space="preserve">: </w:t>
      </w:r>
      <w:r w:rsidRPr="006F0EB0">
        <w:rPr>
          <w:rFonts w:eastAsia="Times New Roman"/>
        </w:rPr>
        <w:t>Su Kullanım Etkinliğinin Artırılması</w:t>
      </w:r>
    </w:p>
    <w:p w14:paraId="576B9997" w14:textId="77777777" w:rsidR="0054011B" w:rsidRPr="006F0EB0" w:rsidRDefault="0054011B" w:rsidP="0054011B">
      <w:pPr>
        <w:rPr>
          <w:rFonts w:eastAsia="Calibri"/>
          <w:b/>
        </w:rPr>
      </w:pP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54011B" w:rsidRPr="006F0EB0" w14:paraId="69C78933" w14:textId="77777777" w:rsidTr="0054011B">
        <w:tc>
          <w:tcPr>
            <w:tcW w:w="2770" w:type="dxa"/>
            <w:tcBorders>
              <w:top w:val="single" w:sz="4" w:space="0" w:color="auto"/>
              <w:left w:val="single" w:sz="4" w:space="0" w:color="auto"/>
              <w:bottom w:val="single" w:sz="4" w:space="0" w:color="auto"/>
              <w:right w:val="single" w:sz="4" w:space="0" w:color="auto"/>
            </w:tcBorders>
            <w:vAlign w:val="center"/>
          </w:tcPr>
          <w:p w14:paraId="55F01734" w14:textId="77777777" w:rsidR="0054011B" w:rsidRPr="006F0EB0" w:rsidRDefault="0054011B" w:rsidP="0054011B">
            <w:pPr>
              <w:rPr>
                <w:rFonts w:eastAsia="Calibri"/>
                <w:b/>
              </w:rPr>
            </w:pPr>
            <w:r w:rsidRPr="006F0EB0">
              <w:rPr>
                <w:rFonts w:eastAsia="Calibri"/>
                <w:b/>
              </w:rPr>
              <w:t>Proje No:</w:t>
            </w:r>
          </w:p>
        </w:tc>
        <w:tc>
          <w:tcPr>
            <w:tcW w:w="6729" w:type="dxa"/>
            <w:tcBorders>
              <w:top w:val="single" w:sz="4" w:space="0" w:color="auto"/>
              <w:left w:val="single" w:sz="4" w:space="0" w:color="auto"/>
              <w:bottom w:val="single" w:sz="4" w:space="0" w:color="auto"/>
              <w:right w:val="single" w:sz="4" w:space="0" w:color="auto"/>
            </w:tcBorders>
            <w:vAlign w:val="center"/>
          </w:tcPr>
          <w:p w14:paraId="76B71C59" w14:textId="77777777" w:rsidR="0054011B" w:rsidRPr="006F0EB0" w:rsidRDefault="0054011B" w:rsidP="0054011B">
            <w:pPr>
              <w:rPr>
                <w:rFonts w:eastAsia="Calibri"/>
              </w:rPr>
            </w:pPr>
            <w:r w:rsidRPr="00DA5C3B">
              <w:rPr>
                <w:rFonts w:eastAsia="Times New Roman"/>
              </w:rPr>
              <w:t>TAGEM/TSKAD/B/23/A9/P3/6087</w:t>
            </w:r>
          </w:p>
        </w:tc>
      </w:tr>
      <w:tr w:rsidR="0054011B" w:rsidRPr="006F0EB0" w14:paraId="6D80B252" w14:textId="77777777" w:rsidTr="0054011B">
        <w:tc>
          <w:tcPr>
            <w:tcW w:w="2770" w:type="dxa"/>
            <w:tcBorders>
              <w:top w:val="single" w:sz="4" w:space="0" w:color="auto"/>
              <w:left w:val="single" w:sz="4" w:space="0" w:color="auto"/>
              <w:bottom w:val="single" w:sz="4" w:space="0" w:color="auto"/>
              <w:right w:val="single" w:sz="4" w:space="0" w:color="auto"/>
            </w:tcBorders>
            <w:vAlign w:val="center"/>
          </w:tcPr>
          <w:p w14:paraId="26E767EF" w14:textId="77777777" w:rsidR="0054011B" w:rsidRPr="006F0EB0" w:rsidRDefault="0054011B" w:rsidP="0054011B">
            <w:pPr>
              <w:rPr>
                <w:rFonts w:eastAsia="Calibri"/>
                <w:b/>
              </w:rPr>
            </w:pPr>
            <w:r w:rsidRPr="006F0EB0">
              <w:rPr>
                <w:rFonts w:eastAsia="Calibri"/>
                <w:b/>
              </w:rPr>
              <w:t>Proje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168AFFB6" w14:textId="77777777" w:rsidR="0054011B" w:rsidRPr="00DA5C3B" w:rsidRDefault="0054011B" w:rsidP="0054011B">
            <w:pPr>
              <w:rPr>
                <w:rFonts w:eastAsia="Calibri"/>
              </w:rPr>
            </w:pPr>
            <w:r w:rsidRPr="00DA5C3B">
              <w:rPr>
                <w:rFonts w:eastAsia="Times New Roman"/>
                <w:color w:val="000000"/>
                <w:lang w:eastAsia="zh-CN"/>
              </w:rPr>
              <w:t>Yüzeyaltı Damla Sulama ile Sulanan Sultan 7 Üzüm (Vitis vinifera L.) Çeşidinde Farklı Sulama ve Potasyum Düzeylerinin Verim/Kalite Parametrelerine Etkisi</w:t>
            </w:r>
          </w:p>
        </w:tc>
      </w:tr>
      <w:tr w:rsidR="0054011B" w:rsidRPr="006F0EB0" w14:paraId="61C1E572" w14:textId="77777777" w:rsidTr="0054011B">
        <w:tc>
          <w:tcPr>
            <w:tcW w:w="2770" w:type="dxa"/>
            <w:tcBorders>
              <w:top w:val="single" w:sz="4" w:space="0" w:color="auto"/>
              <w:left w:val="single" w:sz="4" w:space="0" w:color="auto"/>
              <w:bottom w:val="single" w:sz="4" w:space="0" w:color="auto"/>
              <w:right w:val="single" w:sz="4" w:space="0" w:color="auto"/>
            </w:tcBorders>
            <w:vAlign w:val="center"/>
          </w:tcPr>
          <w:p w14:paraId="7D45DF62" w14:textId="77777777" w:rsidR="0054011B" w:rsidRPr="006F0EB0" w:rsidRDefault="0054011B" w:rsidP="0054011B">
            <w:pPr>
              <w:rPr>
                <w:rFonts w:eastAsia="Calibri"/>
                <w:b/>
              </w:rPr>
            </w:pPr>
            <w:r w:rsidRPr="006F0EB0">
              <w:rPr>
                <w:rFonts w:eastAsia="Calibri"/>
                <w:b/>
              </w:rPr>
              <w:t>Projenin İngilizce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7C97AC82" w14:textId="77777777" w:rsidR="0054011B" w:rsidRPr="006F0EB0" w:rsidRDefault="0054011B" w:rsidP="0054011B">
            <w:pPr>
              <w:rPr>
                <w:rFonts w:eastAsia="Times New Roman"/>
                <w:lang w:eastAsia="tr-TR"/>
              </w:rPr>
            </w:pPr>
            <w:r w:rsidRPr="00DA5C3B">
              <w:rPr>
                <w:rFonts w:eastAsia="Times New Roman"/>
                <w:lang w:eastAsia="tr-TR"/>
              </w:rPr>
              <w:t>The Effect of Different Irrigation and Potassium Levels on Yield/Quality Parameters Irrigated by Subsurface Drip Irrigation Sultan 7 (Vitis vinifera L.) Variety</w:t>
            </w:r>
          </w:p>
        </w:tc>
      </w:tr>
      <w:tr w:rsidR="0054011B" w:rsidRPr="006F0EB0" w14:paraId="36AA39FA" w14:textId="77777777" w:rsidTr="0054011B">
        <w:trPr>
          <w:trHeight w:val="397"/>
        </w:trPr>
        <w:tc>
          <w:tcPr>
            <w:tcW w:w="2770" w:type="dxa"/>
            <w:tcBorders>
              <w:top w:val="single" w:sz="4" w:space="0" w:color="auto"/>
              <w:left w:val="single" w:sz="4" w:space="0" w:color="auto"/>
              <w:bottom w:val="single" w:sz="4" w:space="0" w:color="auto"/>
              <w:right w:val="single" w:sz="4" w:space="0" w:color="auto"/>
            </w:tcBorders>
            <w:vAlign w:val="center"/>
          </w:tcPr>
          <w:p w14:paraId="668C27BE" w14:textId="77777777" w:rsidR="0054011B" w:rsidRPr="006F0EB0" w:rsidRDefault="0054011B" w:rsidP="0054011B">
            <w:pPr>
              <w:rPr>
                <w:rFonts w:eastAsia="Calibri"/>
                <w:b/>
              </w:rPr>
            </w:pPr>
            <w:r w:rsidRPr="006F0EB0">
              <w:rPr>
                <w:rFonts w:eastAsia="Calibri"/>
                <w:b/>
              </w:rPr>
              <w:t>Projeyi Yürüten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29DDA25B" w14:textId="77777777" w:rsidR="0054011B" w:rsidRPr="006F0EB0" w:rsidRDefault="0054011B" w:rsidP="0054011B">
            <w:pPr>
              <w:rPr>
                <w:rFonts w:eastAsia="Calibri"/>
              </w:rPr>
            </w:pPr>
            <w:r w:rsidRPr="006F0EB0">
              <w:rPr>
                <w:rFonts w:eastAsia="Calibri"/>
              </w:rPr>
              <w:t>Manisa Bağcılık Araştırma Enstitüsü Müdürlüğü</w:t>
            </w:r>
          </w:p>
        </w:tc>
      </w:tr>
      <w:tr w:rsidR="0054011B" w:rsidRPr="006F0EB0" w14:paraId="69E5AFD2" w14:textId="77777777" w:rsidTr="0054011B">
        <w:trPr>
          <w:trHeight w:val="624"/>
        </w:trPr>
        <w:tc>
          <w:tcPr>
            <w:tcW w:w="2770" w:type="dxa"/>
            <w:tcBorders>
              <w:top w:val="single" w:sz="4" w:space="0" w:color="auto"/>
              <w:left w:val="single" w:sz="4" w:space="0" w:color="auto"/>
              <w:bottom w:val="single" w:sz="4" w:space="0" w:color="auto"/>
              <w:right w:val="single" w:sz="4" w:space="0" w:color="auto"/>
            </w:tcBorders>
            <w:vAlign w:val="center"/>
          </w:tcPr>
          <w:p w14:paraId="3B7EF926" w14:textId="77777777" w:rsidR="0054011B" w:rsidRPr="006F0EB0" w:rsidRDefault="0054011B" w:rsidP="0054011B">
            <w:pPr>
              <w:rPr>
                <w:rFonts w:eastAsia="Calibri"/>
                <w:b/>
              </w:rPr>
            </w:pPr>
            <w:r w:rsidRPr="006F0EB0">
              <w:rPr>
                <w:rFonts w:eastAsia="Calibri"/>
                <w:b/>
              </w:rPr>
              <w:t>Projeyi Destekleyen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1128EBAB" w14:textId="77777777" w:rsidR="0054011B" w:rsidRPr="006F0EB0" w:rsidRDefault="0054011B" w:rsidP="0054011B">
            <w:pPr>
              <w:rPr>
                <w:rFonts w:eastAsia="Calibri"/>
              </w:rPr>
            </w:pPr>
            <w:r w:rsidRPr="00DA5C3B">
              <w:rPr>
                <w:rFonts w:eastAsia="Calibri"/>
              </w:rPr>
              <w:t>Tarımsal Araştırmalar ve Politikalar Genel Müdürlüğü</w:t>
            </w:r>
          </w:p>
        </w:tc>
      </w:tr>
      <w:tr w:rsidR="0054011B" w:rsidRPr="006F0EB0" w14:paraId="4144A916" w14:textId="77777777" w:rsidTr="0054011B">
        <w:trPr>
          <w:trHeight w:val="374"/>
        </w:trPr>
        <w:tc>
          <w:tcPr>
            <w:tcW w:w="2770" w:type="dxa"/>
            <w:tcBorders>
              <w:top w:val="single" w:sz="4" w:space="0" w:color="auto"/>
              <w:left w:val="single" w:sz="4" w:space="0" w:color="auto"/>
              <w:bottom w:val="single" w:sz="4" w:space="0" w:color="auto"/>
              <w:right w:val="single" w:sz="4" w:space="0" w:color="auto"/>
            </w:tcBorders>
            <w:vAlign w:val="center"/>
          </w:tcPr>
          <w:p w14:paraId="2B970E0A" w14:textId="77777777" w:rsidR="0054011B" w:rsidRPr="006F0EB0" w:rsidRDefault="0054011B" w:rsidP="0054011B">
            <w:pPr>
              <w:rPr>
                <w:rFonts w:eastAsia="Calibri"/>
                <w:b/>
              </w:rPr>
            </w:pPr>
            <w:r w:rsidRPr="006F0EB0">
              <w:rPr>
                <w:rFonts w:eastAsia="Calibri"/>
                <w:b/>
              </w:rPr>
              <w:t>Proje Yürütücüsü</w:t>
            </w:r>
          </w:p>
        </w:tc>
        <w:tc>
          <w:tcPr>
            <w:tcW w:w="6729" w:type="dxa"/>
            <w:tcBorders>
              <w:top w:val="single" w:sz="4" w:space="0" w:color="auto"/>
              <w:left w:val="single" w:sz="4" w:space="0" w:color="auto"/>
              <w:bottom w:val="single" w:sz="4" w:space="0" w:color="auto"/>
              <w:right w:val="single" w:sz="4" w:space="0" w:color="auto"/>
            </w:tcBorders>
            <w:vAlign w:val="center"/>
          </w:tcPr>
          <w:p w14:paraId="5D026E0C" w14:textId="77777777" w:rsidR="0054011B" w:rsidRPr="006F0EB0" w:rsidRDefault="0054011B" w:rsidP="0054011B">
            <w:pPr>
              <w:rPr>
                <w:rFonts w:eastAsia="Calibri"/>
              </w:rPr>
            </w:pPr>
            <w:r w:rsidRPr="00DA5C3B">
              <w:rPr>
                <w:rFonts w:eastAsia="Calibri"/>
              </w:rPr>
              <w:t>Tolga ALTAY</w:t>
            </w:r>
          </w:p>
        </w:tc>
      </w:tr>
      <w:tr w:rsidR="0054011B" w:rsidRPr="006F0EB0" w14:paraId="0FDB037A" w14:textId="77777777" w:rsidTr="0054011B">
        <w:trPr>
          <w:trHeight w:val="408"/>
        </w:trPr>
        <w:tc>
          <w:tcPr>
            <w:tcW w:w="2770" w:type="dxa"/>
            <w:tcBorders>
              <w:top w:val="single" w:sz="4" w:space="0" w:color="auto"/>
              <w:left w:val="single" w:sz="4" w:space="0" w:color="auto"/>
              <w:bottom w:val="single" w:sz="4" w:space="0" w:color="auto"/>
              <w:right w:val="single" w:sz="4" w:space="0" w:color="auto"/>
            </w:tcBorders>
            <w:vAlign w:val="center"/>
          </w:tcPr>
          <w:p w14:paraId="02178BF6" w14:textId="77777777" w:rsidR="0054011B" w:rsidRPr="006F0EB0" w:rsidRDefault="0054011B" w:rsidP="0054011B">
            <w:pPr>
              <w:rPr>
                <w:rFonts w:eastAsia="Calibri"/>
                <w:b/>
              </w:rPr>
            </w:pPr>
            <w:r w:rsidRPr="006F0EB0">
              <w:rPr>
                <w:rFonts w:eastAsia="Calibri"/>
                <w:b/>
              </w:rPr>
              <w:t>Yardımcı Araştırmacılar</w:t>
            </w:r>
          </w:p>
        </w:tc>
        <w:tc>
          <w:tcPr>
            <w:tcW w:w="6729" w:type="dxa"/>
            <w:tcBorders>
              <w:top w:val="single" w:sz="4" w:space="0" w:color="auto"/>
              <w:left w:val="single" w:sz="4" w:space="0" w:color="auto"/>
              <w:bottom w:val="single" w:sz="4" w:space="0" w:color="auto"/>
              <w:right w:val="single" w:sz="4" w:space="0" w:color="auto"/>
            </w:tcBorders>
            <w:vAlign w:val="center"/>
          </w:tcPr>
          <w:p w14:paraId="5C60FD1C" w14:textId="77777777" w:rsidR="0054011B" w:rsidRPr="006F0EB0" w:rsidRDefault="0054011B" w:rsidP="0054011B">
            <w:pPr>
              <w:rPr>
                <w:rFonts w:eastAsia="Calibri"/>
              </w:rPr>
            </w:pPr>
            <w:r w:rsidRPr="00DA5C3B">
              <w:rPr>
                <w:color w:val="000000"/>
              </w:rPr>
              <w:t xml:space="preserve">Mahmut </w:t>
            </w:r>
            <w:proofErr w:type="gramStart"/>
            <w:r w:rsidRPr="00DA5C3B">
              <w:rPr>
                <w:color w:val="000000"/>
              </w:rPr>
              <w:t>AŞIK</w:t>
            </w:r>
            <w:proofErr w:type="gramEnd"/>
            <w:r w:rsidRPr="00DA5C3B">
              <w:rPr>
                <w:color w:val="000000"/>
              </w:rPr>
              <w:t>, Şener ÖZÇELİK, M.Sacit İNAN, Dr. Oğuzhan SOLTEKİN, Dr. Selçuk KARABAT, Dr. Fulya KUŞTUTAN, Ahmet CANDEMİR, Prof. Dr. Eşref İRGET</w:t>
            </w:r>
          </w:p>
        </w:tc>
      </w:tr>
      <w:tr w:rsidR="0054011B" w:rsidRPr="006F0EB0" w14:paraId="0550D03B" w14:textId="77777777" w:rsidTr="0054011B">
        <w:trPr>
          <w:trHeight w:val="454"/>
        </w:trPr>
        <w:tc>
          <w:tcPr>
            <w:tcW w:w="2770" w:type="dxa"/>
            <w:tcBorders>
              <w:top w:val="single" w:sz="4" w:space="0" w:color="auto"/>
              <w:left w:val="single" w:sz="4" w:space="0" w:color="auto"/>
              <w:bottom w:val="single" w:sz="4" w:space="0" w:color="auto"/>
              <w:right w:val="single" w:sz="4" w:space="0" w:color="auto"/>
            </w:tcBorders>
            <w:vAlign w:val="center"/>
          </w:tcPr>
          <w:p w14:paraId="602123CE" w14:textId="77777777" w:rsidR="0054011B" w:rsidRPr="006F0EB0" w:rsidRDefault="0054011B" w:rsidP="0054011B">
            <w:pPr>
              <w:rPr>
                <w:rFonts w:eastAsia="Calibri"/>
                <w:b/>
              </w:rPr>
            </w:pPr>
            <w:r w:rsidRPr="006F0EB0">
              <w:rPr>
                <w:rFonts w:eastAsia="Calibri"/>
                <w:b/>
              </w:rPr>
              <w:t>Başlama- Bitiş Tarihleri</w:t>
            </w:r>
          </w:p>
        </w:tc>
        <w:tc>
          <w:tcPr>
            <w:tcW w:w="6729" w:type="dxa"/>
            <w:tcBorders>
              <w:top w:val="single" w:sz="4" w:space="0" w:color="auto"/>
              <w:left w:val="single" w:sz="4" w:space="0" w:color="auto"/>
              <w:bottom w:val="single" w:sz="4" w:space="0" w:color="auto"/>
              <w:right w:val="single" w:sz="4" w:space="0" w:color="auto"/>
            </w:tcBorders>
            <w:vAlign w:val="center"/>
          </w:tcPr>
          <w:p w14:paraId="7267706C" w14:textId="77777777" w:rsidR="0054011B" w:rsidRPr="006F0EB0" w:rsidRDefault="0054011B" w:rsidP="0054011B">
            <w:pPr>
              <w:rPr>
                <w:rFonts w:eastAsia="Calibri"/>
              </w:rPr>
            </w:pPr>
            <w:r w:rsidRPr="00DA5C3B">
              <w:rPr>
                <w:rFonts w:eastAsia="Calibri"/>
              </w:rPr>
              <w:t>01/01/2023-31/12/2026</w:t>
            </w:r>
          </w:p>
        </w:tc>
      </w:tr>
      <w:tr w:rsidR="0054011B" w:rsidRPr="006F0EB0" w14:paraId="65B6013A" w14:textId="77777777" w:rsidTr="0054011B">
        <w:trPr>
          <w:trHeight w:val="454"/>
        </w:trPr>
        <w:tc>
          <w:tcPr>
            <w:tcW w:w="2770" w:type="dxa"/>
            <w:tcBorders>
              <w:top w:val="single" w:sz="4" w:space="0" w:color="auto"/>
              <w:left w:val="single" w:sz="4" w:space="0" w:color="auto"/>
              <w:bottom w:val="single" w:sz="4" w:space="0" w:color="auto"/>
              <w:right w:val="single" w:sz="4" w:space="0" w:color="auto"/>
            </w:tcBorders>
            <w:vAlign w:val="center"/>
          </w:tcPr>
          <w:p w14:paraId="0851179E" w14:textId="77777777" w:rsidR="0054011B" w:rsidRPr="006F0EB0" w:rsidRDefault="0054011B" w:rsidP="0054011B">
            <w:pPr>
              <w:rPr>
                <w:rFonts w:eastAsia="Calibri"/>
                <w:b/>
              </w:rPr>
            </w:pPr>
            <w:r w:rsidRPr="006F0EB0">
              <w:rPr>
                <w:rFonts w:eastAsia="Calibri"/>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2A03B402" w14:textId="77777777" w:rsidR="0054011B" w:rsidRPr="00DA5C3B" w:rsidRDefault="0054011B" w:rsidP="0054011B">
            <w:pPr>
              <w:rPr>
                <w:rFonts w:eastAsia="Calibri"/>
              </w:rPr>
            </w:pPr>
            <w:r>
              <w:rPr>
                <w:rFonts w:eastAsia="Calibri"/>
              </w:rPr>
              <w:t xml:space="preserve">1. yıl: 149.500 TL, 2. yıl: 37.250 TL, </w:t>
            </w:r>
            <w:r w:rsidRPr="00DA5C3B">
              <w:rPr>
                <w:rFonts w:eastAsia="Calibri"/>
              </w:rPr>
              <w:t>3.yıl: 41.250 TL</w:t>
            </w:r>
            <w:r>
              <w:rPr>
                <w:rFonts w:eastAsia="Calibri"/>
              </w:rPr>
              <w:t>,</w:t>
            </w:r>
          </w:p>
          <w:p w14:paraId="6B1D7FA0" w14:textId="77777777" w:rsidR="0054011B" w:rsidRPr="006F0EB0" w:rsidRDefault="0054011B" w:rsidP="0054011B">
            <w:pPr>
              <w:rPr>
                <w:rFonts w:eastAsia="Calibri"/>
              </w:rPr>
            </w:pPr>
            <w:r>
              <w:rPr>
                <w:rFonts w:eastAsia="Calibri"/>
              </w:rPr>
              <w:t xml:space="preserve">4. yıl: 5.000 TL, </w:t>
            </w:r>
            <w:r w:rsidRPr="00DA5C3B">
              <w:rPr>
                <w:rFonts w:eastAsia="Calibri"/>
              </w:rPr>
              <w:t>Toplam 233.000 TL</w:t>
            </w:r>
          </w:p>
        </w:tc>
      </w:tr>
      <w:tr w:rsidR="0054011B" w:rsidRPr="006F0EB0" w14:paraId="6EB390E6" w14:textId="77777777" w:rsidTr="0054011B">
        <w:trPr>
          <w:trHeight w:val="708"/>
        </w:trPr>
        <w:tc>
          <w:tcPr>
            <w:tcW w:w="9499" w:type="dxa"/>
            <w:gridSpan w:val="2"/>
            <w:tcBorders>
              <w:top w:val="single" w:sz="4" w:space="0" w:color="auto"/>
              <w:left w:val="single" w:sz="4" w:space="0" w:color="auto"/>
              <w:bottom w:val="single" w:sz="4" w:space="0" w:color="auto"/>
              <w:right w:val="single" w:sz="4" w:space="0" w:color="auto"/>
            </w:tcBorders>
          </w:tcPr>
          <w:p w14:paraId="125A01B0" w14:textId="77777777" w:rsidR="0054011B" w:rsidRPr="006F0EB0" w:rsidRDefault="0054011B" w:rsidP="0054011B">
            <w:pPr>
              <w:jc w:val="both"/>
              <w:rPr>
                <w:rFonts w:eastAsia="Times New Roman"/>
                <w:lang w:eastAsia="ar-SA"/>
              </w:rPr>
            </w:pPr>
            <w:r w:rsidRPr="006F0EB0">
              <w:rPr>
                <w:rFonts w:eastAsia="Times New Roman"/>
                <w:b/>
                <w:lang w:eastAsia="ar-SA"/>
              </w:rPr>
              <w:t xml:space="preserve">Proje Özeti </w:t>
            </w:r>
          </w:p>
          <w:p w14:paraId="21FF7AD5" w14:textId="77777777" w:rsidR="0054011B" w:rsidRPr="00DA5C3B" w:rsidRDefault="0054011B" w:rsidP="0054011B">
            <w:pPr>
              <w:ind w:firstLine="284"/>
              <w:jc w:val="both"/>
              <w:rPr>
                <w:rFonts w:eastAsia="Times New Roman"/>
                <w:lang w:eastAsia="tr-TR"/>
              </w:rPr>
            </w:pPr>
            <w:r w:rsidRPr="00DA5C3B">
              <w:rPr>
                <w:rFonts w:eastAsia="Times New Roman"/>
                <w:lang w:eastAsia="tr-TR"/>
              </w:rPr>
              <w:t xml:space="preserve">Günümüz sulama uygulamalarıyla; tarımsal üretim arttırılırken, kaynak kaybının yanı sıra, çevre zarar görmekte ve doğal denge bozulmaktadır. Bu durum kullanılabilir su kaynaklarının daha etkin bir şekilde kullanılması gerektiğini göstermektedir. Dengeli bir bitki besleme ve gübreleme ile daha fazla verim alınması, kaliteli ve sağlıklı ürün elde edilebilmesi için; gübre ihtiyacının doğru belirlenmesi, uygulama yöntemi, uygulama sıklığı ile zamanı çok önemlidir. Bu araştırmada; sulama ve verimlilik açısından en etkin yöntem olan yüzey altı damla sulamanın bağlarda yaygınlaştırılması, farklı sulama ve potasyum düzeylerinin uygulanmasıyla da verim ve kalite parametreleri yönünden en uygun fertigasyon programının saptanması amaçlanmaktadır. Bunun yanında, verim ve bitki su tüketimi açısından elde edilecek değerler yardımıyla, girdi kullanımını </w:t>
            </w:r>
            <w:proofErr w:type="gramStart"/>
            <w:r w:rsidRPr="00DA5C3B">
              <w:rPr>
                <w:rFonts w:eastAsia="Times New Roman"/>
                <w:lang w:eastAsia="tr-TR"/>
              </w:rPr>
              <w:t>optimum</w:t>
            </w:r>
            <w:proofErr w:type="gramEnd"/>
            <w:r w:rsidRPr="00DA5C3B">
              <w:rPr>
                <w:rFonts w:eastAsia="Times New Roman"/>
                <w:lang w:eastAsia="tr-TR"/>
              </w:rPr>
              <w:t xml:space="preserve"> düzeye getirebilecek ve çevre kirliliğini azaltacak önerilerin ortaya konulması da hedeflenmektedir.</w:t>
            </w:r>
          </w:p>
          <w:p w14:paraId="6117F234" w14:textId="77777777" w:rsidR="0054011B" w:rsidRPr="006F0EB0" w:rsidRDefault="0054011B" w:rsidP="0054011B">
            <w:pPr>
              <w:ind w:firstLine="284"/>
              <w:jc w:val="both"/>
              <w:rPr>
                <w:rFonts w:eastAsia="Times New Roman"/>
                <w:lang w:eastAsia="ar-SA"/>
              </w:rPr>
            </w:pPr>
            <w:r w:rsidRPr="00DA5C3B">
              <w:rPr>
                <w:rFonts w:eastAsia="Times New Roman"/>
                <w:lang w:eastAsia="tr-TR"/>
              </w:rPr>
              <w:t xml:space="preserve">Araştırma, Manisa Bağcılık ve Araştırma Enstitüsü Müdürlüğü’nün Alaşehir İlçesinde bulunan Yeşilyurt Araştırma İstasyonunda 3 yıl süreyle yürütülecektir. </w:t>
            </w:r>
            <w:proofErr w:type="gramStart"/>
            <w:r w:rsidRPr="00DA5C3B">
              <w:rPr>
                <w:rFonts w:eastAsia="Times New Roman"/>
                <w:lang w:eastAsia="tr-TR"/>
              </w:rPr>
              <w:t xml:space="preserve">Materyal olarak Sultan 7 çekirdeksiz üzüm (Vitis vinifera L.) çeşidinin kullanıldığı araştırmada; 4 farklı potasyum düzeyinin (K1:7 kg/da, K2: 14 kg/da, K3: 21 kg/da ve K0: Potasyum uygulanmayan konu) ana konu, 3 farklı sulama düzeyi de (S1: Tam Sulama (%100),  S2: % 70TS, S3: % 40TS) alt konu olarak incelenecektir. </w:t>
            </w:r>
            <w:proofErr w:type="gramEnd"/>
            <w:r w:rsidRPr="00DA5C3B">
              <w:rPr>
                <w:rFonts w:eastAsia="Times New Roman"/>
                <w:lang w:eastAsia="tr-TR"/>
              </w:rPr>
              <w:t>Sulamalar; tam sulama konusuna göre, etkili kök derinliğindeki (0-90 cm) kullanılabilir nem kapasitesinin % 50’si tüketildiğinde başlayacak ve 7 günde bir gerçekleştirilecektir. Araştırma, tesadüf bloklarında bölünmüş parseller deneme desenine göre 3 tekerrürlü olarak düzenlenecektir. Araştırmada, yüzey altı damla sulama yöntemi kullanılacak ve sulamalar 7 günde bir hesaplanan bitki su tüketimine göre gerçekleştirilecektir.</w:t>
            </w:r>
          </w:p>
        </w:tc>
      </w:tr>
    </w:tbl>
    <w:p w14:paraId="79CAC9DA" w14:textId="77777777" w:rsidR="0054011B" w:rsidRDefault="0054011B"/>
    <w:p w14:paraId="73AEAB99" w14:textId="77777777" w:rsidR="0054011B" w:rsidRDefault="0054011B">
      <w:pPr>
        <w:spacing w:after="160" w:line="259" w:lineRule="auto"/>
      </w:pPr>
      <w:r>
        <w:br w:type="page"/>
      </w:r>
    </w:p>
    <w:p w14:paraId="0EFA1315" w14:textId="77777777" w:rsidR="00140630" w:rsidRPr="008B0CC5" w:rsidRDefault="00140630" w:rsidP="00140630">
      <w:pPr>
        <w:rPr>
          <w:b/>
        </w:rPr>
      </w:pPr>
      <w:r w:rsidRPr="003956DA">
        <w:rPr>
          <w:b/>
        </w:rPr>
        <w:lastRenderedPageBreak/>
        <w:t xml:space="preserve">AFA ADI: </w:t>
      </w:r>
      <w:r w:rsidRPr="0085373D">
        <w:t>Tarımsal Sulama ve Arazi Islahı Araştırma Programı (Yüksek)</w:t>
      </w:r>
    </w:p>
    <w:p w14:paraId="2ABAC1E8" w14:textId="77777777" w:rsidR="00140630" w:rsidRPr="003956DA" w:rsidRDefault="00140630" w:rsidP="00140630">
      <w:pPr>
        <w:rPr>
          <w:b/>
        </w:rPr>
      </w:pPr>
      <w:r w:rsidRPr="003956DA">
        <w:rPr>
          <w:b/>
        </w:rPr>
        <w:t xml:space="preserve">PROGRAM ADI: </w:t>
      </w:r>
      <w:r w:rsidRPr="0085373D">
        <w:rPr>
          <w:bCs/>
        </w:rPr>
        <w:t>Tarımda Etkin Su Yönetimi</w:t>
      </w:r>
    </w:p>
    <w:tbl>
      <w:tblPr>
        <w:tblW w:w="907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553"/>
        <w:gridCol w:w="6522"/>
      </w:tblGrid>
      <w:tr w:rsidR="00140630" w:rsidRPr="003956DA" w14:paraId="7B5098FE" w14:textId="77777777" w:rsidTr="0094265C">
        <w:trPr>
          <w:trHeight w:val="276"/>
        </w:trPr>
        <w:tc>
          <w:tcPr>
            <w:tcW w:w="2553" w:type="dxa"/>
            <w:tcBorders>
              <w:top w:val="single" w:sz="4" w:space="0" w:color="auto"/>
              <w:left w:val="single" w:sz="4" w:space="0" w:color="auto"/>
              <w:bottom w:val="single" w:sz="4" w:space="0" w:color="auto"/>
              <w:right w:val="single" w:sz="4" w:space="0" w:color="auto"/>
            </w:tcBorders>
            <w:vAlign w:val="center"/>
            <w:hideMark/>
          </w:tcPr>
          <w:p w14:paraId="59AD9A60" w14:textId="77777777" w:rsidR="00140630" w:rsidRPr="003956DA" w:rsidRDefault="00140630" w:rsidP="0094265C">
            <w:pPr>
              <w:spacing w:after="120"/>
              <w:rPr>
                <w:rFonts w:eastAsia="Times New Roman"/>
                <w:b/>
                <w:lang w:eastAsia="tr-TR"/>
              </w:rPr>
            </w:pPr>
            <w:r w:rsidRPr="003956DA">
              <w:rPr>
                <w:rFonts w:eastAsia="Times New Roman"/>
                <w:b/>
                <w:lang w:eastAsia="tr-TR"/>
              </w:rPr>
              <w:t>Proje No</w:t>
            </w:r>
          </w:p>
        </w:tc>
        <w:tc>
          <w:tcPr>
            <w:tcW w:w="6522" w:type="dxa"/>
            <w:tcBorders>
              <w:top w:val="single" w:sz="4" w:space="0" w:color="auto"/>
              <w:left w:val="single" w:sz="4" w:space="0" w:color="auto"/>
              <w:bottom w:val="single" w:sz="4" w:space="0" w:color="auto"/>
              <w:right w:val="single" w:sz="4" w:space="0" w:color="auto"/>
            </w:tcBorders>
            <w:vAlign w:val="center"/>
          </w:tcPr>
          <w:p w14:paraId="74083E72" w14:textId="77777777" w:rsidR="00140630" w:rsidRPr="003956DA" w:rsidRDefault="00140630" w:rsidP="0094265C">
            <w:pPr>
              <w:spacing w:after="120"/>
              <w:rPr>
                <w:rFonts w:eastAsia="Times New Roman"/>
                <w:lang w:eastAsia="tr-TR"/>
              </w:rPr>
            </w:pPr>
          </w:p>
        </w:tc>
      </w:tr>
      <w:tr w:rsidR="00140630" w:rsidRPr="003956DA" w14:paraId="70219E75" w14:textId="77777777" w:rsidTr="0094265C">
        <w:trPr>
          <w:trHeight w:val="610"/>
        </w:trPr>
        <w:tc>
          <w:tcPr>
            <w:tcW w:w="2553" w:type="dxa"/>
            <w:tcBorders>
              <w:top w:val="single" w:sz="4" w:space="0" w:color="auto"/>
              <w:left w:val="single" w:sz="4" w:space="0" w:color="auto"/>
              <w:bottom w:val="single" w:sz="4" w:space="0" w:color="auto"/>
              <w:right w:val="single" w:sz="4" w:space="0" w:color="auto"/>
            </w:tcBorders>
            <w:vAlign w:val="center"/>
            <w:hideMark/>
          </w:tcPr>
          <w:p w14:paraId="5E0A3298" w14:textId="77777777" w:rsidR="00140630" w:rsidRPr="003956DA" w:rsidRDefault="00140630" w:rsidP="0094265C">
            <w:pPr>
              <w:spacing w:after="120"/>
              <w:rPr>
                <w:rFonts w:eastAsia="Times New Roman"/>
                <w:b/>
                <w:lang w:eastAsia="tr-TR"/>
              </w:rPr>
            </w:pPr>
            <w:r w:rsidRPr="003956DA">
              <w:rPr>
                <w:rFonts w:eastAsia="Times New Roman"/>
                <w:b/>
                <w:lang w:eastAsia="tr-TR"/>
              </w:rPr>
              <w:t>Proje Başlığı</w:t>
            </w:r>
          </w:p>
        </w:tc>
        <w:tc>
          <w:tcPr>
            <w:tcW w:w="6522" w:type="dxa"/>
            <w:tcBorders>
              <w:top w:val="single" w:sz="4" w:space="0" w:color="auto"/>
              <w:left w:val="single" w:sz="4" w:space="0" w:color="auto"/>
              <w:bottom w:val="single" w:sz="4" w:space="0" w:color="auto"/>
              <w:right w:val="single" w:sz="4" w:space="0" w:color="auto"/>
            </w:tcBorders>
            <w:vAlign w:val="center"/>
            <w:hideMark/>
          </w:tcPr>
          <w:p w14:paraId="4843E7D4" w14:textId="77777777" w:rsidR="00140630" w:rsidRPr="003956DA" w:rsidRDefault="00140630" w:rsidP="0094265C">
            <w:pPr>
              <w:jc w:val="both"/>
              <w:rPr>
                <w:lang w:eastAsia="tr-TR"/>
              </w:rPr>
            </w:pPr>
            <w:r w:rsidRPr="003956DA">
              <w:t xml:space="preserve">Farklı Sulama Düzeylerinin Kivi </w:t>
            </w:r>
            <w:r w:rsidRPr="003956DA">
              <w:rPr>
                <w:rFonts w:eastAsia="Calibri"/>
              </w:rPr>
              <w:t xml:space="preserve"> </w:t>
            </w:r>
            <w:r w:rsidRPr="003956DA">
              <w:rPr>
                <w:rFonts w:eastAsia="Calibri"/>
                <w:bCs/>
              </w:rPr>
              <w:t>(</w:t>
            </w:r>
            <w:r w:rsidRPr="003956DA">
              <w:rPr>
                <w:rFonts w:eastAsia="Calibri"/>
                <w:bCs/>
                <w:i/>
                <w:iCs/>
              </w:rPr>
              <w:t xml:space="preserve">Actinidia deliciosa </w:t>
            </w:r>
            <w:r w:rsidRPr="003956DA">
              <w:rPr>
                <w:rFonts w:eastAsia="Calibri"/>
                <w:bCs/>
              </w:rPr>
              <w:t xml:space="preserve">cv. Hayward) </w:t>
            </w:r>
            <w:r w:rsidRPr="003956DA">
              <w:t>Bitkisinde Verim ve Kalite Üzerine Etkileri</w:t>
            </w:r>
          </w:p>
        </w:tc>
      </w:tr>
      <w:tr w:rsidR="00140630" w:rsidRPr="003956DA" w14:paraId="29060C83" w14:textId="77777777" w:rsidTr="0094265C">
        <w:trPr>
          <w:trHeight w:val="610"/>
        </w:trPr>
        <w:tc>
          <w:tcPr>
            <w:tcW w:w="2553" w:type="dxa"/>
            <w:tcBorders>
              <w:top w:val="single" w:sz="4" w:space="0" w:color="auto"/>
              <w:left w:val="single" w:sz="4" w:space="0" w:color="auto"/>
              <w:bottom w:val="single" w:sz="4" w:space="0" w:color="auto"/>
              <w:right w:val="single" w:sz="4" w:space="0" w:color="auto"/>
            </w:tcBorders>
            <w:vAlign w:val="center"/>
          </w:tcPr>
          <w:p w14:paraId="54C8E4AA" w14:textId="77777777" w:rsidR="00140630" w:rsidRPr="003956DA" w:rsidRDefault="00140630" w:rsidP="0094265C">
            <w:pPr>
              <w:spacing w:after="120"/>
              <w:rPr>
                <w:rFonts w:eastAsia="Times New Roman"/>
                <w:b/>
                <w:lang w:eastAsia="tr-TR"/>
              </w:rPr>
            </w:pPr>
            <w:r w:rsidRPr="003956DA">
              <w:rPr>
                <w:b/>
              </w:rPr>
              <w:t>Projenin İngilizce Başlığı</w:t>
            </w:r>
          </w:p>
        </w:tc>
        <w:tc>
          <w:tcPr>
            <w:tcW w:w="6522" w:type="dxa"/>
            <w:tcBorders>
              <w:top w:val="single" w:sz="4" w:space="0" w:color="auto"/>
              <w:left w:val="single" w:sz="4" w:space="0" w:color="auto"/>
              <w:bottom w:val="single" w:sz="4" w:space="0" w:color="auto"/>
              <w:right w:val="single" w:sz="4" w:space="0" w:color="auto"/>
            </w:tcBorders>
            <w:vAlign w:val="center"/>
          </w:tcPr>
          <w:p w14:paraId="39F938D5" w14:textId="77777777" w:rsidR="00140630" w:rsidRPr="003956DA" w:rsidRDefault="00140630" w:rsidP="00942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tr-TR"/>
              </w:rPr>
            </w:pPr>
            <w:r w:rsidRPr="003956DA">
              <w:rPr>
                <w:rFonts w:eastAsia="Times New Roman"/>
                <w:lang w:val="en" w:eastAsia="tr-TR"/>
              </w:rPr>
              <w:t>Effects of Different Irrigation Levels on Yield and Quality of Kiwi (Actinidia deliciosa cv. Hayward)</w:t>
            </w:r>
          </w:p>
        </w:tc>
      </w:tr>
      <w:tr w:rsidR="00140630" w:rsidRPr="003956DA" w14:paraId="3FCDB07A" w14:textId="77777777" w:rsidTr="0094265C">
        <w:trPr>
          <w:trHeight w:val="196"/>
        </w:trPr>
        <w:tc>
          <w:tcPr>
            <w:tcW w:w="2553" w:type="dxa"/>
            <w:tcBorders>
              <w:top w:val="single" w:sz="4" w:space="0" w:color="auto"/>
              <w:left w:val="single" w:sz="4" w:space="0" w:color="auto"/>
              <w:bottom w:val="single" w:sz="4" w:space="0" w:color="auto"/>
              <w:right w:val="single" w:sz="4" w:space="0" w:color="auto"/>
            </w:tcBorders>
            <w:vAlign w:val="center"/>
            <w:hideMark/>
          </w:tcPr>
          <w:p w14:paraId="681ABBDA" w14:textId="77777777" w:rsidR="00140630" w:rsidRPr="003956DA" w:rsidRDefault="00140630" w:rsidP="0094265C">
            <w:pPr>
              <w:spacing w:after="120"/>
              <w:rPr>
                <w:rFonts w:eastAsia="Times New Roman"/>
                <w:b/>
                <w:lang w:eastAsia="tr-TR"/>
              </w:rPr>
            </w:pPr>
            <w:r w:rsidRPr="003956DA">
              <w:rPr>
                <w:rFonts w:eastAsia="Times New Roman"/>
                <w:b/>
                <w:lang w:eastAsia="tr-TR"/>
              </w:rPr>
              <w:t>Projeyi Yürüten Kuruluş</w:t>
            </w:r>
          </w:p>
        </w:tc>
        <w:tc>
          <w:tcPr>
            <w:tcW w:w="6522" w:type="dxa"/>
            <w:tcBorders>
              <w:top w:val="single" w:sz="4" w:space="0" w:color="auto"/>
              <w:left w:val="single" w:sz="4" w:space="0" w:color="auto"/>
              <w:bottom w:val="single" w:sz="4" w:space="0" w:color="auto"/>
              <w:right w:val="single" w:sz="4" w:space="0" w:color="auto"/>
            </w:tcBorders>
            <w:vAlign w:val="center"/>
            <w:hideMark/>
          </w:tcPr>
          <w:p w14:paraId="64A59839" w14:textId="77777777" w:rsidR="00140630" w:rsidRPr="003956DA" w:rsidRDefault="00140630" w:rsidP="0094265C">
            <w:pPr>
              <w:spacing w:after="120"/>
              <w:rPr>
                <w:rFonts w:eastAsia="Times New Roman"/>
                <w:lang w:eastAsia="tr-TR"/>
              </w:rPr>
            </w:pPr>
            <w:r w:rsidRPr="003956DA">
              <w:t>Atatürk Bahçe Kültürleri Merkez Araştırma Enstitüsü Müdürlüğü</w:t>
            </w:r>
          </w:p>
        </w:tc>
      </w:tr>
      <w:tr w:rsidR="00140630" w:rsidRPr="003956DA" w14:paraId="3C2E0045" w14:textId="77777777" w:rsidTr="0094265C">
        <w:tc>
          <w:tcPr>
            <w:tcW w:w="2553" w:type="dxa"/>
            <w:tcBorders>
              <w:top w:val="single" w:sz="4" w:space="0" w:color="auto"/>
              <w:left w:val="single" w:sz="4" w:space="0" w:color="auto"/>
              <w:bottom w:val="single" w:sz="4" w:space="0" w:color="auto"/>
              <w:right w:val="single" w:sz="4" w:space="0" w:color="auto"/>
            </w:tcBorders>
            <w:vAlign w:val="center"/>
            <w:hideMark/>
          </w:tcPr>
          <w:p w14:paraId="50F81621" w14:textId="77777777" w:rsidR="00140630" w:rsidRPr="003956DA" w:rsidRDefault="00140630" w:rsidP="0094265C">
            <w:pPr>
              <w:spacing w:after="120"/>
              <w:rPr>
                <w:rFonts w:eastAsia="Times New Roman"/>
                <w:b/>
                <w:lang w:eastAsia="tr-TR"/>
              </w:rPr>
            </w:pPr>
            <w:r w:rsidRPr="003956DA">
              <w:rPr>
                <w:rFonts w:eastAsia="Times New Roman"/>
                <w:b/>
                <w:lang w:eastAsia="tr-TR"/>
              </w:rPr>
              <w:t>Projeyi Destekleyen Kuruluş</w:t>
            </w:r>
          </w:p>
        </w:tc>
        <w:tc>
          <w:tcPr>
            <w:tcW w:w="6522" w:type="dxa"/>
            <w:tcBorders>
              <w:top w:val="single" w:sz="4" w:space="0" w:color="auto"/>
              <w:left w:val="single" w:sz="4" w:space="0" w:color="auto"/>
              <w:bottom w:val="single" w:sz="4" w:space="0" w:color="auto"/>
              <w:right w:val="single" w:sz="4" w:space="0" w:color="auto"/>
            </w:tcBorders>
            <w:vAlign w:val="center"/>
            <w:hideMark/>
          </w:tcPr>
          <w:p w14:paraId="5875D9B6" w14:textId="77777777" w:rsidR="00140630" w:rsidRPr="003956DA" w:rsidRDefault="00140630" w:rsidP="0094265C">
            <w:pPr>
              <w:spacing w:after="120"/>
              <w:rPr>
                <w:rFonts w:eastAsia="Times New Roman"/>
                <w:lang w:eastAsia="tr-TR"/>
              </w:rPr>
            </w:pPr>
            <w:r w:rsidRPr="003956DA">
              <w:rPr>
                <w:rFonts w:eastAsia="Times New Roman"/>
                <w:lang w:eastAsia="tr-TR"/>
              </w:rPr>
              <w:t>Kivi Üreticileri Birliği</w:t>
            </w:r>
          </w:p>
        </w:tc>
      </w:tr>
      <w:tr w:rsidR="00140630" w:rsidRPr="003956DA" w14:paraId="3E64BB01" w14:textId="77777777" w:rsidTr="0094265C">
        <w:trPr>
          <w:trHeight w:val="374"/>
        </w:trPr>
        <w:tc>
          <w:tcPr>
            <w:tcW w:w="2553" w:type="dxa"/>
            <w:tcBorders>
              <w:top w:val="single" w:sz="4" w:space="0" w:color="auto"/>
              <w:left w:val="single" w:sz="4" w:space="0" w:color="auto"/>
              <w:bottom w:val="single" w:sz="4" w:space="0" w:color="auto"/>
              <w:right w:val="single" w:sz="4" w:space="0" w:color="auto"/>
            </w:tcBorders>
            <w:hideMark/>
          </w:tcPr>
          <w:p w14:paraId="4BCD3926" w14:textId="77777777" w:rsidR="00140630" w:rsidRPr="00743FC8" w:rsidRDefault="00140630" w:rsidP="0094265C">
            <w:pPr>
              <w:rPr>
                <w:b/>
              </w:rPr>
            </w:pPr>
            <w:r w:rsidRPr="00743FC8">
              <w:rPr>
                <w:b/>
              </w:rPr>
              <w:t>Proje Lideri</w:t>
            </w:r>
          </w:p>
        </w:tc>
        <w:tc>
          <w:tcPr>
            <w:tcW w:w="6522" w:type="dxa"/>
            <w:tcBorders>
              <w:top w:val="single" w:sz="4" w:space="0" w:color="auto"/>
              <w:left w:val="single" w:sz="4" w:space="0" w:color="auto"/>
              <w:bottom w:val="single" w:sz="4" w:space="0" w:color="auto"/>
              <w:right w:val="single" w:sz="4" w:space="0" w:color="auto"/>
            </w:tcBorders>
            <w:vAlign w:val="center"/>
            <w:hideMark/>
          </w:tcPr>
          <w:p w14:paraId="1B1637BB" w14:textId="77777777" w:rsidR="00140630" w:rsidRPr="003956DA" w:rsidRDefault="00140630" w:rsidP="0094265C">
            <w:pPr>
              <w:spacing w:after="120"/>
              <w:rPr>
                <w:rFonts w:eastAsia="Times New Roman"/>
                <w:lang w:eastAsia="tr-TR"/>
              </w:rPr>
            </w:pPr>
            <w:r w:rsidRPr="003956DA">
              <w:t>Dr. Arzu GÜNDÜZ</w:t>
            </w:r>
          </w:p>
        </w:tc>
      </w:tr>
      <w:tr w:rsidR="00140630" w:rsidRPr="003956DA" w14:paraId="7BDD5B7E" w14:textId="77777777" w:rsidTr="0094265C">
        <w:trPr>
          <w:trHeight w:val="408"/>
        </w:trPr>
        <w:tc>
          <w:tcPr>
            <w:tcW w:w="2553" w:type="dxa"/>
            <w:tcBorders>
              <w:top w:val="single" w:sz="4" w:space="0" w:color="auto"/>
              <w:left w:val="single" w:sz="4" w:space="0" w:color="auto"/>
              <w:bottom w:val="single" w:sz="4" w:space="0" w:color="auto"/>
              <w:right w:val="single" w:sz="4" w:space="0" w:color="auto"/>
            </w:tcBorders>
            <w:hideMark/>
          </w:tcPr>
          <w:p w14:paraId="3966E670" w14:textId="77777777" w:rsidR="00140630" w:rsidRPr="00743FC8" w:rsidRDefault="00140630" w:rsidP="0094265C">
            <w:pPr>
              <w:rPr>
                <w:b/>
              </w:rPr>
            </w:pPr>
            <w:r w:rsidRPr="00743FC8">
              <w:rPr>
                <w:b/>
              </w:rPr>
              <w:t>Proje Yürütücüleri</w:t>
            </w:r>
          </w:p>
        </w:tc>
        <w:tc>
          <w:tcPr>
            <w:tcW w:w="6522" w:type="dxa"/>
            <w:tcBorders>
              <w:top w:val="single" w:sz="4" w:space="0" w:color="auto"/>
              <w:left w:val="single" w:sz="4" w:space="0" w:color="auto"/>
              <w:bottom w:val="single" w:sz="4" w:space="0" w:color="auto"/>
              <w:right w:val="single" w:sz="4" w:space="0" w:color="auto"/>
            </w:tcBorders>
            <w:vAlign w:val="center"/>
            <w:hideMark/>
          </w:tcPr>
          <w:p w14:paraId="3BA31EB2" w14:textId="77777777" w:rsidR="00140630" w:rsidRPr="003956DA" w:rsidRDefault="00140630" w:rsidP="0094265C">
            <w:pPr>
              <w:spacing w:after="120"/>
              <w:rPr>
                <w:rFonts w:eastAsia="Times New Roman"/>
                <w:lang w:eastAsia="tr-TR"/>
              </w:rPr>
            </w:pPr>
            <w:r w:rsidRPr="003956DA">
              <w:t>Uğur CAYMAZ, Dr. Kemal KAHRAMAN, Dr. Erdinç UYSAL, Abdulbaki ŞEN, Dr. Arzu ŞEN, Gülşah MISIR BİLEN</w:t>
            </w:r>
          </w:p>
        </w:tc>
      </w:tr>
      <w:tr w:rsidR="00140630" w:rsidRPr="003956DA" w14:paraId="4BEFE409" w14:textId="77777777" w:rsidTr="0094265C">
        <w:trPr>
          <w:trHeight w:val="454"/>
        </w:trPr>
        <w:tc>
          <w:tcPr>
            <w:tcW w:w="2553" w:type="dxa"/>
            <w:tcBorders>
              <w:top w:val="single" w:sz="4" w:space="0" w:color="auto"/>
              <w:left w:val="single" w:sz="4" w:space="0" w:color="auto"/>
              <w:bottom w:val="single" w:sz="4" w:space="0" w:color="auto"/>
              <w:right w:val="single" w:sz="4" w:space="0" w:color="auto"/>
            </w:tcBorders>
            <w:vAlign w:val="center"/>
            <w:hideMark/>
          </w:tcPr>
          <w:p w14:paraId="760BDFE4" w14:textId="77777777" w:rsidR="00140630" w:rsidRPr="003956DA" w:rsidRDefault="00140630" w:rsidP="0094265C">
            <w:pPr>
              <w:spacing w:after="120"/>
              <w:rPr>
                <w:rFonts w:eastAsia="Times New Roman"/>
                <w:b/>
                <w:lang w:eastAsia="tr-TR"/>
              </w:rPr>
            </w:pPr>
            <w:r w:rsidRPr="003956DA">
              <w:rPr>
                <w:rFonts w:eastAsia="Times New Roman"/>
                <w:b/>
                <w:lang w:eastAsia="tr-TR"/>
              </w:rPr>
              <w:t>Başlama- Bitiş Tarihleri</w:t>
            </w:r>
          </w:p>
        </w:tc>
        <w:tc>
          <w:tcPr>
            <w:tcW w:w="6522" w:type="dxa"/>
            <w:tcBorders>
              <w:top w:val="single" w:sz="4" w:space="0" w:color="auto"/>
              <w:left w:val="single" w:sz="4" w:space="0" w:color="auto"/>
              <w:bottom w:val="single" w:sz="4" w:space="0" w:color="auto"/>
              <w:right w:val="single" w:sz="4" w:space="0" w:color="auto"/>
            </w:tcBorders>
            <w:vAlign w:val="center"/>
            <w:hideMark/>
          </w:tcPr>
          <w:p w14:paraId="4099160E" w14:textId="77777777" w:rsidR="00140630" w:rsidRPr="003956DA" w:rsidRDefault="00140630" w:rsidP="0094265C">
            <w:pPr>
              <w:spacing w:after="120"/>
              <w:rPr>
                <w:rFonts w:eastAsia="Times New Roman"/>
                <w:lang w:eastAsia="tr-TR"/>
              </w:rPr>
            </w:pPr>
            <w:r w:rsidRPr="003956DA">
              <w:rPr>
                <w:rFonts w:eastAsia="Times New Roman"/>
                <w:lang w:eastAsia="tr-TR"/>
              </w:rPr>
              <w:t>01.01.2023-31.12.2025</w:t>
            </w:r>
          </w:p>
        </w:tc>
      </w:tr>
      <w:tr w:rsidR="00140630" w:rsidRPr="003956DA" w14:paraId="0136A7B9" w14:textId="77777777" w:rsidTr="0094265C">
        <w:trPr>
          <w:trHeight w:val="210"/>
        </w:trPr>
        <w:tc>
          <w:tcPr>
            <w:tcW w:w="2553" w:type="dxa"/>
            <w:tcBorders>
              <w:top w:val="single" w:sz="4" w:space="0" w:color="auto"/>
              <w:left w:val="single" w:sz="4" w:space="0" w:color="auto"/>
              <w:bottom w:val="single" w:sz="4" w:space="0" w:color="auto"/>
              <w:right w:val="single" w:sz="4" w:space="0" w:color="auto"/>
            </w:tcBorders>
            <w:vAlign w:val="center"/>
            <w:hideMark/>
          </w:tcPr>
          <w:p w14:paraId="4D0C1C03" w14:textId="77777777" w:rsidR="00140630" w:rsidRPr="003956DA" w:rsidRDefault="00140630" w:rsidP="0094265C">
            <w:pPr>
              <w:spacing w:after="120"/>
              <w:rPr>
                <w:rFonts w:eastAsia="Times New Roman"/>
                <w:b/>
                <w:lang w:eastAsia="tr-TR"/>
              </w:rPr>
            </w:pPr>
            <w:r w:rsidRPr="003956DA">
              <w:rPr>
                <w:rFonts w:eastAsia="Times New Roman"/>
                <w:b/>
                <w:lang w:eastAsia="tr-TR"/>
              </w:rPr>
              <w:t>Projenin Toplam Bütçesi</w:t>
            </w:r>
          </w:p>
        </w:tc>
        <w:tc>
          <w:tcPr>
            <w:tcW w:w="6522" w:type="dxa"/>
            <w:tcBorders>
              <w:top w:val="single" w:sz="4" w:space="0" w:color="auto"/>
              <w:left w:val="single" w:sz="4" w:space="0" w:color="auto"/>
              <w:bottom w:val="single" w:sz="4" w:space="0" w:color="auto"/>
              <w:right w:val="single" w:sz="4" w:space="0" w:color="auto"/>
            </w:tcBorders>
            <w:vAlign w:val="center"/>
            <w:hideMark/>
          </w:tcPr>
          <w:p w14:paraId="649B8AC3" w14:textId="77777777" w:rsidR="00140630" w:rsidRPr="003956DA" w:rsidRDefault="00140630" w:rsidP="0094265C">
            <w:pPr>
              <w:spacing w:after="120"/>
              <w:jc w:val="both"/>
            </w:pPr>
            <w:r w:rsidRPr="003956DA">
              <w:t xml:space="preserve">2023:90.000 </w:t>
            </w:r>
            <w:proofErr w:type="gramStart"/>
            <w:r w:rsidRPr="003956DA">
              <w:t>TL    2024</w:t>
            </w:r>
            <w:proofErr w:type="gramEnd"/>
            <w:r w:rsidRPr="003956DA">
              <w:t xml:space="preserve">:17.000 TL 2025:17.000 TL </w:t>
            </w:r>
          </w:p>
          <w:p w14:paraId="3E27355B" w14:textId="77777777" w:rsidR="00140630" w:rsidRPr="003956DA" w:rsidRDefault="00140630" w:rsidP="0094265C">
            <w:pPr>
              <w:spacing w:after="120"/>
              <w:jc w:val="both"/>
              <w:rPr>
                <w:rFonts w:eastAsia="Times New Roman"/>
                <w:lang w:eastAsia="tr-TR"/>
              </w:rPr>
            </w:pPr>
            <w:r w:rsidRPr="003956DA">
              <w:t xml:space="preserve">    Toplam:</w:t>
            </w:r>
            <w:r w:rsidRPr="003956DA">
              <w:rPr>
                <w:rFonts w:eastAsia="Times New Roman"/>
                <w:lang w:eastAsia="tr-TR"/>
              </w:rPr>
              <w:t xml:space="preserve"> 124.000 TL</w:t>
            </w:r>
          </w:p>
        </w:tc>
      </w:tr>
      <w:tr w:rsidR="00140630" w:rsidRPr="003956DA" w14:paraId="1CEFF094" w14:textId="77777777" w:rsidTr="0094265C">
        <w:trPr>
          <w:trHeight w:val="1995"/>
        </w:trPr>
        <w:tc>
          <w:tcPr>
            <w:tcW w:w="9075" w:type="dxa"/>
            <w:gridSpan w:val="2"/>
            <w:tcBorders>
              <w:top w:val="single" w:sz="4" w:space="0" w:color="auto"/>
              <w:left w:val="single" w:sz="4" w:space="0" w:color="auto"/>
              <w:bottom w:val="single" w:sz="4" w:space="0" w:color="auto"/>
              <w:right w:val="single" w:sz="4" w:space="0" w:color="auto"/>
            </w:tcBorders>
            <w:hideMark/>
          </w:tcPr>
          <w:p w14:paraId="28CD1882" w14:textId="77777777" w:rsidR="00140630" w:rsidRPr="003956DA" w:rsidRDefault="00140630" w:rsidP="0094265C">
            <w:pPr>
              <w:jc w:val="both"/>
              <w:rPr>
                <w:shd w:val="clear" w:color="auto" w:fill="FFFFFF"/>
              </w:rPr>
            </w:pPr>
            <w:r w:rsidRPr="003956DA">
              <w:rPr>
                <w:rFonts w:eastAsia="Times New Roman"/>
                <w:b/>
                <w:lang w:eastAsia="ar-SA"/>
              </w:rPr>
              <w:t xml:space="preserve">Proje </w:t>
            </w:r>
            <w:proofErr w:type="gramStart"/>
            <w:r w:rsidRPr="003956DA">
              <w:rPr>
                <w:rFonts w:eastAsia="Times New Roman"/>
                <w:b/>
                <w:lang w:eastAsia="ar-SA"/>
              </w:rPr>
              <w:t>Özeti</w:t>
            </w:r>
            <w:r w:rsidRPr="003956DA">
              <w:t xml:space="preserve">  </w:t>
            </w:r>
            <w:r w:rsidRPr="003956DA">
              <w:rPr>
                <w:shd w:val="clear" w:color="auto" w:fill="FFFFFF"/>
              </w:rPr>
              <w:t>Kivi</w:t>
            </w:r>
            <w:proofErr w:type="gramEnd"/>
            <w:r w:rsidRPr="003956DA">
              <w:rPr>
                <w:shd w:val="clear" w:color="auto" w:fill="FFFFFF"/>
              </w:rPr>
              <w:t xml:space="preserve"> bitkisi çok fazla suya ihtiyaç gösteren bir türdür. </w:t>
            </w:r>
            <w:r w:rsidRPr="003956DA">
              <w:t xml:space="preserve">Ancak kivinin sulanması yeterince çalışma yapılmamıştır. Araştırmanın yürütüldüğü kivi bahçesinde 2019-2022 yılları arasında kivinin genç dönemde (verim çağına geçiş dönemi) bitki su tüketimini ve sulama suyu ihtiyacını belirlemek üzere 4 yıllık bir proje yürütülmüştür. </w:t>
            </w:r>
          </w:p>
          <w:p w14:paraId="5F3204D3" w14:textId="77777777" w:rsidR="00140630" w:rsidRPr="003956DA" w:rsidRDefault="00140630" w:rsidP="0094265C">
            <w:pPr>
              <w:spacing w:after="120"/>
              <w:jc w:val="both"/>
              <w:rPr>
                <w:rFonts w:eastAsia="Times New Roman"/>
                <w:b/>
                <w:lang w:eastAsia="ar-SA"/>
              </w:rPr>
            </w:pPr>
            <w:r w:rsidRPr="003956DA">
              <w:rPr>
                <w:shd w:val="clear" w:color="auto" w:fill="FFFFFF"/>
              </w:rPr>
              <w:t xml:space="preserve">       B</w:t>
            </w:r>
            <w:r w:rsidRPr="003956DA">
              <w:t xml:space="preserve">u araştırma ile de Yalova koşullarında 2023-2025 yıllarında damla sulama ile sulanan kivinin toplam bitki su tüketimi belirlenecek ve sulamanın meyve verim ve kalitesi üzerine etkileri saptanacaktır. Projede S1:%100(tam sulama) konusunda, etkili kök derinliğindeki elverişli nemin %40’u tüketildiğinde sulamaya başlanacak ve tarla kapasitesine ulaşıncaya kadar sulama suyu uygulanacaktır. Sulama konuları ise S1:% 100 e uygulanan sulama suyu miktarının S2:%80, S3:%60, S4:%40 olmak üzere kısıtlar oluşturularak uygulanacaktır. Bu araştırmada amaçlanan, kivi yetiştiriciliğinde verim ve kalitenin arttırılması amacıyla damla sulama sisteminde farklı sulama programlarının verim ve kalite üzerindeki etkilerini, su kullanım randımanını ve uygun sulama programını geliştirmektir. </w:t>
            </w:r>
            <w:r w:rsidRPr="003956DA">
              <w:rPr>
                <w:b/>
              </w:rPr>
              <w:t xml:space="preserve">            </w:t>
            </w:r>
          </w:p>
        </w:tc>
      </w:tr>
      <w:tr w:rsidR="00140630" w:rsidRPr="003956DA" w14:paraId="11CC5CEA" w14:textId="77777777" w:rsidTr="0094265C">
        <w:trPr>
          <w:trHeight w:val="394"/>
        </w:trPr>
        <w:tc>
          <w:tcPr>
            <w:tcW w:w="9075" w:type="dxa"/>
            <w:gridSpan w:val="2"/>
            <w:tcBorders>
              <w:top w:val="single" w:sz="4" w:space="0" w:color="auto"/>
              <w:left w:val="single" w:sz="4" w:space="0" w:color="auto"/>
              <w:bottom w:val="single" w:sz="4" w:space="0" w:color="auto"/>
              <w:right w:val="single" w:sz="4" w:space="0" w:color="auto"/>
            </w:tcBorders>
            <w:hideMark/>
          </w:tcPr>
          <w:p w14:paraId="3BED185C" w14:textId="77777777" w:rsidR="00140630" w:rsidRPr="003956DA" w:rsidRDefault="00140630" w:rsidP="0094265C">
            <w:r w:rsidRPr="003956DA">
              <w:t>Anahtar Kelimeler: Kivi, damla sulama, bitki su tüketimi, verim ve kalite</w:t>
            </w:r>
          </w:p>
        </w:tc>
      </w:tr>
    </w:tbl>
    <w:p w14:paraId="6815282A" w14:textId="77777777" w:rsidR="00140630" w:rsidRDefault="00140630"/>
    <w:p w14:paraId="0EB2C514" w14:textId="77777777" w:rsidR="00140630" w:rsidRDefault="00140630">
      <w:pPr>
        <w:spacing w:after="160" w:line="259" w:lineRule="auto"/>
      </w:pPr>
      <w:r>
        <w:br w:type="page"/>
      </w:r>
    </w:p>
    <w:p w14:paraId="7B3F405E" w14:textId="77777777" w:rsidR="00140630" w:rsidRPr="00FE7871" w:rsidRDefault="00140630" w:rsidP="00140630">
      <w:r w:rsidRPr="00FE7871">
        <w:rPr>
          <w:b/>
        </w:rPr>
        <w:lastRenderedPageBreak/>
        <w:t>AFA ADI</w:t>
      </w:r>
      <w:r w:rsidRPr="00FE7871">
        <w:rPr>
          <w:b/>
        </w:rPr>
        <w:tab/>
      </w:r>
      <w:r w:rsidRPr="00FE7871">
        <w:rPr>
          <w:b/>
        </w:rPr>
        <w:tab/>
        <w:t xml:space="preserve">: </w:t>
      </w:r>
      <w:r w:rsidRPr="00FE7871">
        <w:t xml:space="preserve">A-13 </w:t>
      </w:r>
      <w:proofErr w:type="gramStart"/>
      <w:r w:rsidRPr="00FE7871">
        <w:t>Sürdürülebilir</w:t>
      </w:r>
      <w:proofErr w:type="gramEnd"/>
      <w:r w:rsidRPr="00FE7871">
        <w:t xml:space="preserve"> Toprak ve Su Yönetimi</w:t>
      </w:r>
    </w:p>
    <w:p w14:paraId="44954784" w14:textId="77777777" w:rsidR="00140630" w:rsidRPr="00FE7871" w:rsidRDefault="00140630" w:rsidP="00140630">
      <w:pPr>
        <w:rPr>
          <w:b/>
        </w:rPr>
      </w:pPr>
      <w:r w:rsidRPr="00FE7871">
        <w:rPr>
          <w:b/>
        </w:rPr>
        <w:t>PROGRAM ADI</w:t>
      </w:r>
      <w:r w:rsidRPr="00FE7871">
        <w:rPr>
          <w:b/>
        </w:rPr>
        <w:tab/>
        <w:t xml:space="preserve">: </w:t>
      </w:r>
      <w:r w:rsidRPr="00FE7871">
        <w:t>Sulama Suyu Kalitesi ve Tuzluluk</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95"/>
        <w:gridCol w:w="6304"/>
      </w:tblGrid>
      <w:tr w:rsidR="00140630" w:rsidRPr="00FE7871" w14:paraId="1DFC9D1A" w14:textId="77777777" w:rsidTr="0094265C">
        <w:tc>
          <w:tcPr>
            <w:tcW w:w="3195" w:type="dxa"/>
            <w:tcBorders>
              <w:top w:val="single" w:sz="4" w:space="0" w:color="auto"/>
              <w:left w:val="single" w:sz="4" w:space="0" w:color="auto"/>
              <w:bottom w:val="single" w:sz="4" w:space="0" w:color="auto"/>
              <w:right w:val="single" w:sz="4" w:space="0" w:color="auto"/>
            </w:tcBorders>
          </w:tcPr>
          <w:p w14:paraId="2DE5660D" w14:textId="77777777" w:rsidR="00140630" w:rsidRPr="00FE7871" w:rsidRDefault="00140630" w:rsidP="0094265C">
            <w:pPr>
              <w:rPr>
                <w:b/>
              </w:rPr>
            </w:pPr>
            <w:r w:rsidRPr="00FE7871">
              <w:rPr>
                <w:b/>
              </w:rPr>
              <w:t>Proje No:</w:t>
            </w:r>
          </w:p>
        </w:tc>
        <w:tc>
          <w:tcPr>
            <w:tcW w:w="6304" w:type="dxa"/>
            <w:tcBorders>
              <w:top w:val="single" w:sz="4" w:space="0" w:color="auto"/>
              <w:left w:val="single" w:sz="4" w:space="0" w:color="auto"/>
              <w:bottom w:val="single" w:sz="4" w:space="0" w:color="auto"/>
              <w:right w:val="single" w:sz="4" w:space="0" w:color="auto"/>
            </w:tcBorders>
          </w:tcPr>
          <w:p w14:paraId="5488C50E" w14:textId="77777777" w:rsidR="00140630" w:rsidRPr="00FE7871" w:rsidRDefault="00140630" w:rsidP="0094265C">
            <w:r w:rsidRPr="00FE7871">
              <w:rPr>
                <w:shd w:val="clear" w:color="auto" w:fill="FFFFFF"/>
              </w:rPr>
              <w:t>TAGEM/TSKAD/A/23/A9/P4/5736</w:t>
            </w:r>
          </w:p>
        </w:tc>
      </w:tr>
      <w:tr w:rsidR="00140630" w:rsidRPr="00FE7871" w14:paraId="5FAD3B6F" w14:textId="77777777" w:rsidTr="0094265C">
        <w:tc>
          <w:tcPr>
            <w:tcW w:w="3195" w:type="dxa"/>
            <w:tcBorders>
              <w:top w:val="single" w:sz="4" w:space="0" w:color="auto"/>
              <w:left w:val="single" w:sz="4" w:space="0" w:color="auto"/>
              <w:bottom w:val="single" w:sz="4" w:space="0" w:color="auto"/>
              <w:right w:val="single" w:sz="4" w:space="0" w:color="auto"/>
            </w:tcBorders>
          </w:tcPr>
          <w:p w14:paraId="7F23C150" w14:textId="77777777" w:rsidR="00140630" w:rsidRPr="00FE7871" w:rsidRDefault="00140630" w:rsidP="0094265C">
            <w:pPr>
              <w:rPr>
                <w:b/>
              </w:rPr>
            </w:pPr>
            <w:r w:rsidRPr="00FE7871">
              <w:rPr>
                <w:b/>
              </w:rPr>
              <w:t>Proje Başlığı</w:t>
            </w:r>
          </w:p>
        </w:tc>
        <w:tc>
          <w:tcPr>
            <w:tcW w:w="6304" w:type="dxa"/>
            <w:tcBorders>
              <w:top w:val="single" w:sz="4" w:space="0" w:color="auto"/>
              <w:left w:val="single" w:sz="4" w:space="0" w:color="auto"/>
              <w:bottom w:val="single" w:sz="4" w:space="0" w:color="auto"/>
              <w:right w:val="single" w:sz="4" w:space="0" w:color="auto"/>
            </w:tcBorders>
          </w:tcPr>
          <w:p w14:paraId="19BC1639" w14:textId="77777777" w:rsidR="00140630" w:rsidRPr="00FE7871" w:rsidRDefault="00140630" w:rsidP="0094265C">
            <w:pPr>
              <w:jc w:val="both"/>
            </w:pPr>
            <w:r w:rsidRPr="00FE7871">
              <w:rPr>
                <w:shd w:val="clear" w:color="auto" w:fill="FFFFFF"/>
              </w:rPr>
              <w:t>Farklı Sulama Suyu Tuzluluğu Koşullarında, Odun Sirkesi Uygulamasının Antep fıstığı Anaçlarının Büyüme ve Gelişimine Olan Etkileri (Doktora Tezi)</w:t>
            </w:r>
          </w:p>
        </w:tc>
      </w:tr>
      <w:tr w:rsidR="00140630" w:rsidRPr="00FE7871" w14:paraId="3955FE7E" w14:textId="77777777" w:rsidTr="0094265C">
        <w:tc>
          <w:tcPr>
            <w:tcW w:w="3195" w:type="dxa"/>
            <w:tcBorders>
              <w:top w:val="single" w:sz="4" w:space="0" w:color="auto"/>
              <w:left w:val="single" w:sz="4" w:space="0" w:color="auto"/>
              <w:bottom w:val="single" w:sz="4" w:space="0" w:color="auto"/>
              <w:right w:val="single" w:sz="4" w:space="0" w:color="auto"/>
            </w:tcBorders>
            <w:vAlign w:val="center"/>
          </w:tcPr>
          <w:p w14:paraId="13CDEA0B" w14:textId="77777777" w:rsidR="00140630" w:rsidRPr="00FE7871" w:rsidRDefault="00140630" w:rsidP="0094265C">
            <w:pPr>
              <w:rPr>
                <w:b/>
              </w:rPr>
            </w:pPr>
            <w:r w:rsidRPr="00FE7871">
              <w:rPr>
                <w:b/>
              </w:rPr>
              <w:t>Projenin İngilizce Başlığı</w:t>
            </w:r>
          </w:p>
        </w:tc>
        <w:tc>
          <w:tcPr>
            <w:tcW w:w="6304" w:type="dxa"/>
            <w:tcBorders>
              <w:top w:val="single" w:sz="4" w:space="0" w:color="auto"/>
              <w:left w:val="single" w:sz="4" w:space="0" w:color="auto"/>
              <w:bottom w:val="single" w:sz="4" w:space="0" w:color="auto"/>
              <w:right w:val="single" w:sz="4" w:space="0" w:color="auto"/>
            </w:tcBorders>
          </w:tcPr>
          <w:p w14:paraId="5D985DDE" w14:textId="77777777" w:rsidR="00140630" w:rsidRPr="00FE7871" w:rsidRDefault="00140630" w:rsidP="0094265C">
            <w:pPr>
              <w:jc w:val="both"/>
            </w:pPr>
            <w:r w:rsidRPr="00FE7871">
              <w:rPr>
                <w:rFonts w:eastAsia="Calibri"/>
                <w:lang w:val="en-US"/>
              </w:rPr>
              <w:t>The Effects of Wood Vinegar Application on the Growth and Development</w:t>
            </w:r>
            <w:r w:rsidRPr="00FE7871">
              <w:rPr>
                <w:rFonts w:eastAsia="Calibri"/>
                <w:b/>
                <w:lang w:val="en-US"/>
              </w:rPr>
              <w:t xml:space="preserve"> </w:t>
            </w:r>
            <w:r w:rsidRPr="00FE7871">
              <w:rPr>
                <w:rFonts w:eastAsia="Calibri"/>
                <w:lang w:val="en-US"/>
              </w:rPr>
              <w:t>of Pistachio Rootstocks in Different Irrigation Water Salinity Conditions</w:t>
            </w:r>
          </w:p>
        </w:tc>
      </w:tr>
      <w:tr w:rsidR="00140630" w:rsidRPr="00FE7871" w14:paraId="2E3F974B" w14:textId="77777777" w:rsidTr="0094265C">
        <w:trPr>
          <w:trHeight w:val="397"/>
        </w:trPr>
        <w:tc>
          <w:tcPr>
            <w:tcW w:w="3195" w:type="dxa"/>
            <w:tcBorders>
              <w:top w:val="single" w:sz="4" w:space="0" w:color="auto"/>
              <w:left w:val="single" w:sz="4" w:space="0" w:color="auto"/>
              <w:bottom w:val="single" w:sz="4" w:space="0" w:color="auto"/>
              <w:right w:val="single" w:sz="4" w:space="0" w:color="auto"/>
            </w:tcBorders>
          </w:tcPr>
          <w:p w14:paraId="3310F061" w14:textId="77777777" w:rsidR="00140630" w:rsidRPr="00FE7871" w:rsidRDefault="00140630" w:rsidP="0094265C">
            <w:pPr>
              <w:rPr>
                <w:b/>
              </w:rPr>
            </w:pPr>
            <w:r w:rsidRPr="00FE7871">
              <w:rPr>
                <w:b/>
              </w:rPr>
              <w:t>Projeyi Yürüten Kuruluş</w:t>
            </w:r>
          </w:p>
        </w:tc>
        <w:tc>
          <w:tcPr>
            <w:tcW w:w="6304" w:type="dxa"/>
            <w:tcBorders>
              <w:top w:val="single" w:sz="4" w:space="0" w:color="auto"/>
              <w:left w:val="single" w:sz="4" w:space="0" w:color="auto"/>
              <w:bottom w:val="single" w:sz="4" w:space="0" w:color="auto"/>
              <w:right w:val="single" w:sz="4" w:space="0" w:color="auto"/>
            </w:tcBorders>
          </w:tcPr>
          <w:p w14:paraId="2BE29374" w14:textId="77777777" w:rsidR="00140630" w:rsidRPr="00FE7871" w:rsidRDefault="00140630" w:rsidP="0094265C">
            <w:r w:rsidRPr="00FE7871">
              <w:t>Toprak, Gübre ve Su Kaynakları Merkez Araştırma Enstitüsü Müdürlüğü</w:t>
            </w:r>
          </w:p>
        </w:tc>
      </w:tr>
      <w:tr w:rsidR="00140630" w:rsidRPr="00FE7871" w14:paraId="0B1FA2E0" w14:textId="77777777" w:rsidTr="0094265C">
        <w:trPr>
          <w:trHeight w:val="594"/>
        </w:trPr>
        <w:tc>
          <w:tcPr>
            <w:tcW w:w="3195" w:type="dxa"/>
            <w:tcBorders>
              <w:top w:val="single" w:sz="4" w:space="0" w:color="auto"/>
              <w:left w:val="single" w:sz="4" w:space="0" w:color="auto"/>
              <w:bottom w:val="single" w:sz="4" w:space="0" w:color="auto"/>
              <w:right w:val="single" w:sz="4" w:space="0" w:color="auto"/>
            </w:tcBorders>
          </w:tcPr>
          <w:p w14:paraId="589BDD07" w14:textId="77777777" w:rsidR="00140630" w:rsidRPr="00FE7871" w:rsidRDefault="00140630" w:rsidP="0094265C">
            <w:pPr>
              <w:rPr>
                <w:b/>
              </w:rPr>
            </w:pPr>
            <w:r w:rsidRPr="00FE7871">
              <w:rPr>
                <w:b/>
              </w:rPr>
              <w:t>Projeyi Destekleyen Kuruluş</w:t>
            </w:r>
          </w:p>
        </w:tc>
        <w:tc>
          <w:tcPr>
            <w:tcW w:w="6304" w:type="dxa"/>
            <w:tcBorders>
              <w:top w:val="single" w:sz="4" w:space="0" w:color="auto"/>
              <w:left w:val="single" w:sz="4" w:space="0" w:color="auto"/>
              <w:bottom w:val="single" w:sz="4" w:space="0" w:color="auto"/>
              <w:right w:val="single" w:sz="4" w:space="0" w:color="auto"/>
            </w:tcBorders>
          </w:tcPr>
          <w:p w14:paraId="6E7B4C01" w14:textId="77777777" w:rsidR="00140630" w:rsidRPr="00FE7871" w:rsidRDefault="00140630" w:rsidP="0094265C">
            <w:r w:rsidRPr="00FE7871">
              <w:t>TAGEM</w:t>
            </w:r>
          </w:p>
        </w:tc>
      </w:tr>
      <w:tr w:rsidR="00140630" w:rsidRPr="00FE7871" w14:paraId="1437CAAA" w14:textId="77777777" w:rsidTr="0094265C">
        <w:trPr>
          <w:trHeight w:val="374"/>
        </w:trPr>
        <w:tc>
          <w:tcPr>
            <w:tcW w:w="3195" w:type="dxa"/>
            <w:tcBorders>
              <w:top w:val="single" w:sz="4" w:space="0" w:color="auto"/>
              <w:left w:val="single" w:sz="4" w:space="0" w:color="auto"/>
              <w:bottom w:val="single" w:sz="4" w:space="0" w:color="auto"/>
              <w:right w:val="single" w:sz="4" w:space="0" w:color="auto"/>
            </w:tcBorders>
          </w:tcPr>
          <w:p w14:paraId="57B81D0D" w14:textId="77777777" w:rsidR="00140630" w:rsidRPr="00FE7871" w:rsidRDefault="00140630" w:rsidP="0094265C">
            <w:pPr>
              <w:rPr>
                <w:b/>
              </w:rPr>
            </w:pPr>
            <w:r w:rsidRPr="00FE7871">
              <w:rPr>
                <w:b/>
              </w:rPr>
              <w:t>Proje Yürütücüsü</w:t>
            </w:r>
          </w:p>
        </w:tc>
        <w:tc>
          <w:tcPr>
            <w:tcW w:w="6304" w:type="dxa"/>
            <w:tcBorders>
              <w:top w:val="single" w:sz="4" w:space="0" w:color="auto"/>
              <w:left w:val="single" w:sz="4" w:space="0" w:color="auto"/>
              <w:bottom w:val="single" w:sz="4" w:space="0" w:color="auto"/>
              <w:right w:val="single" w:sz="4" w:space="0" w:color="auto"/>
            </w:tcBorders>
          </w:tcPr>
          <w:p w14:paraId="4D3F65F8" w14:textId="77777777" w:rsidR="00140630" w:rsidRPr="00FE7871" w:rsidRDefault="00140630" w:rsidP="0094265C">
            <w:r w:rsidRPr="00FE7871">
              <w:t>Banu GÜNGÖR</w:t>
            </w:r>
          </w:p>
        </w:tc>
      </w:tr>
      <w:tr w:rsidR="00140630" w:rsidRPr="00FE7871" w14:paraId="520E5712" w14:textId="77777777" w:rsidTr="0094265C">
        <w:trPr>
          <w:trHeight w:val="408"/>
        </w:trPr>
        <w:tc>
          <w:tcPr>
            <w:tcW w:w="3195" w:type="dxa"/>
            <w:tcBorders>
              <w:top w:val="single" w:sz="4" w:space="0" w:color="auto"/>
              <w:left w:val="single" w:sz="4" w:space="0" w:color="auto"/>
              <w:bottom w:val="single" w:sz="4" w:space="0" w:color="auto"/>
              <w:right w:val="single" w:sz="4" w:space="0" w:color="auto"/>
            </w:tcBorders>
          </w:tcPr>
          <w:p w14:paraId="3B66A0FE" w14:textId="77777777" w:rsidR="00140630" w:rsidRPr="00FE7871" w:rsidRDefault="00140630" w:rsidP="0094265C">
            <w:pPr>
              <w:rPr>
                <w:b/>
              </w:rPr>
            </w:pPr>
            <w:r w:rsidRPr="00FE7871">
              <w:rPr>
                <w:b/>
              </w:rPr>
              <w:t>Yardımcı Araştırmacılar</w:t>
            </w:r>
          </w:p>
        </w:tc>
        <w:tc>
          <w:tcPr>
            <w:tcW w:w="6304" w:type="dxa"/>
            <w:tcBorders>
              <w:top w:val="single" w:sz="4" w:space="0" w:color="auto"/>
              <w:left w:val="single" w:sz="4" w:space="0" w:color="auto"/>
              <w:bottom w:val="single" w:sz="4" w:space="0" w:color="auto"/>
              <w:right w:val="single" w:sz="4" w:space="0" w:color="auto"/>
            </w:tcBorders>
          </w:tcPr>
          <w:p w14:paraId="6B3B03D1" w14:textId="77777777" w:rsidR="00140630" w:rsidRPr="00FE7871" w:rsidRDefault="00140630" w:rsidP="0094265C"/>
        </w:tc>
      </w:tr>
      <w:tr w:rsidR="00140630" w:rsidRPr="00FE7871" w14:paraId="267F6429" w14:textId="77777777" w:rsidTr="0094265C">
        <w:trPr>
          <w:trHeight w:val="454"/>
        </w:trPr>
        <w:tc>
          <w:tcPr>
            <w:tcW w:w="3195" w:type="dxa"/>
            <w:tcBorders>
              <w:top w:val="single" w:sz="4" w:space="0" w:color="auto"/>
              <w:left w:val="single" w:sz="4" w:space="0" w:color="auto"/>
              <w:bottom w:val="single" w:sz="4" w:space="0" w:color="auto"/>
              <w:right w:val="single" w:sz="4" w:space="0" w:color="auto"/>
            </w:tcBorders>
          </w:tcPr>
          <w:p w14:paraId="0B2F27FB" w14:textId="77777777" w:rsidR="00140630" w:rsidRPr="00FE7871" w:rsidRDefault="00140630" w:rsidP="0094265C">
            <w:pPr>
              <w:rPr>
                <w:b/>
              </w:rPr>
            </w:pPr>
            <w:r w:rsidRPr="00FE7871">
              <w:rPr>
                <w:b/>
              </w:rPr>
              <w:t>Başlama- Bitiş Tarihleri</w:t>
            </w:r>
          </w:p>
        </w:tc>
        <w:tc>
          <w:tcPr>
            <w:tcW w:w="6304" w:type="dxa"/>
            <w:tcBorders>
              <w:top w:val="single" w:sz="4" w:space="0" w:color="auto"/>
              <w:left w:val="single" w:sz="4" w:space="0" w:color="auto"/>
              <w:bottom w:val="single" w:sz="4" w:space="0" w:color="auto"/>
              <w:right w:val="single" w:sz="4" w:space="0" w:color="auto"/>
            </w:tcBorders>
          </w:tcPr>
          <w:p w14:paraId="2B1D84E1" w14:textId="77777777" w:rsidR="00140630" w:rsidRPr="00FE7871" w:rsidRDefault="00140630" w:rsidP="0094265C">
            <w:r w:rsidRPr="00FE7871">
              <w:t>01/01/2023 - 31/12/2024</w:t>
            </w:r>
          </w:p>
        </w:tc>
      </w:tr>
      <w:tr w:rsidR="00140630" w:rsidRPr="00FE7871" w14:paraId="661AA5EB" w14:textId="77777777" w:rsidTr="0094265C">
        <w:trPr>
          <w:trHeight w:val="454"/>
        </w:trPr>
        <w:tc>
          <w:tcPr>
            <w:tcW w:w="3195" w:type="dxa"/>
            <w:tcBorders>
              <w:top w:val="single" w:sz="4" w:space="0" w:color="auto"/>
              <w:left w:val="single" w:sz="4" w:space="0" w:color="auto"/>
              <w:bottom w:val="single" w:sz="4" w:space="0" w:color="auto"/>
              <w:right w:val="single" w:sz="4" w:space="0" w:color="auto"/>
            </w:tcBorders>
          </w:tcPr>
          <w:p w14:paraId="00324A1F" w14:textId="77777777" w:rsidR="00140630" w:rsidRPr="00FE7871" w:rsidRDefault="00140630" w:rsidP="0094265C">
            <w:pPr>
              <w:rPr>
                <w:b/>
              </w:rPr>
            </w:pPr>
            <w:r w:rsidRPr="00FE7871">
              <w:rPr>
                <w:b/>
              </w:rPr>
              <w:t>Projenin Toplam Bütçesi:</w:t>
            </w:r>
          </w:p>
        </w:tc>
        <w:tc>
          <w:tcPr>
            <w:tcW w:w="6304" w:type="dxa"/>
            <w:tcBorders>
              <w:top w:val="single" w:sz="4" w:space="0" w:color="auto"/>
              <w:left w:val="single" w:sz="4" w:space="0" w:color="auto"/>
              <w:bottom w:val="single" w:sz="4" w:space="0" w:color="auto"/>
              <w:right w:val="single" w:sz="4" w:space="0" w:color="auto"/>
            </w:tcBorders>
          </w:tcPr>
          <w:p w14:paraId="245236D8" w14:textId="77777777" w:rsidR="00140630" w:rsidRPr="00FE7871" w:rsidRDefault="00140630" w:rsidP="0094265C">
            <w:pPr>
              <w:spacing w:after="120"/>
            </w:pPr>
            <w:r w:rsidRPr="00FE7871">
              <w:t>2023:</w:t>
            </w:r>
            <w:r w:rsidRPr="00FE7871">
              <w:rPr>
                <w:b/>
                <w:lang w:val="en-US"/>
              </w:rPr>
              <w:t xml:space="preserve"> </w:t>
            </w:r>
            <w:r w:rsidRPr="00FE7871">
              <w:rPr>
                <w:lang w:val="en-US"/>
              </w:rPr>
              <w:t xml:space="preserve">164 815 </w:t>
            </w:r>
            <w:r w:rsidRPr="00FE7871">
              <w:t xml:space="preserve">TL </w:t>
            </w:r>
          </w:p>
          <w:p w14:paraId="010EBD10" w14:textId="77777777" w:rsidR="00140630" w:rsidRPr="00FE7871" w:rsidRDefault="00140630" w:rsidP="0094265C">
            <w:pPr>
              <w:spacing w:after="120"/>
            </w:pPr>
            <w:r w:rsidRPr="00FE7871">
              <w:t>2024:</w:t>
            </w:r>
            <w:r w:rsidRPr="00FE7871">
              <w:rPr>
                <w:lang w:val="en-US"/>
              </w:rPr>
              <w:t xml:space="preserve"> 4 815 </w:t>
            </w:r>
            <w:r w:rsidRPr="00FE7871">
              <w:t xml:space="preserve">TL   </w:t>
            </w:r>
          </w:p>
          <w:p w14:paraId="2D77C057" w14:textId="77777777" w:rsidR="00140630" w:rsidRPr="00FE7871" w:rsidRDefault="00140630" w:rsidP="0094265C">
            <w:pPr>
              <w:spacing w:after="120"/>
            </w:pPr>
            <w:r w:rsidRPr="00FE7871">
              <w:t xml:space="preserve">Toplam: </w:t>
            </w:r>
            <w:r w:rsidRPr="00FE7871">
              <w:rPr>
                <w:lang w:val="en-US"/>
              </w:rPr>
              <w:t xml:space="preserve">169 630 </w:t>
            </w:r>
            <w:r w:rsidRPr="00FE7871">
              <w:t>TL</w:t>
            </w:r>
          </w:p>
        </w:tc>
      </w:tr>
      <w:tr w:rsidR="00140630" w:rsidRPr="00FE7871" w14:paraId="5737AC04" w14:textId="77777777" w:rsidTr="0094265C">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275C0552" w14:textId="77777777" w:rsidR="00140630" w:rsidRPr="00FE7871" w:rsidRDefault="00140630" w:rsidP="0094265C">
            <w:pPr>
              <w:pStyle w:val="WW-NormalWeb1Char"/>
              <w:spacing w:before="0" w:after="0"/>
              <w:jc w:val="both"/>
              <w:rPr>
                <w:sz w:val="22"/>
                <w:szCs w:val="22"/>
              </w:rPr>
            </w:pPr>
            <w:r w:rsidRPr="00FE7871">
              <w:rPr>
                <w:b/>
                <w:sz w:val="22"/>
                <w:szCs w:val="22"/>
              </w:rPr>
              <w:t xml:space="preserve">Proje Özeti </w:t>
            </w:r>
          </w:p>
          <w:p w14:paraId="1044EDF6" w14:textId="77777777" w:rsidR="00140630" w:rsidRPr="00FE7871" w:rsidRDefault="00140630" w:rsidP="0094265C">
            <w:pPr>
              <w:pStyle w:val="WW-NormalWeb1Char"/>
              <w:spacing w:before="0" w:after="0"/>
              <w:ind w:firstLine="708"/>
              <w:jc w:val="both"/>
              <w:rPr>
                <w:sz w:val="22"/>
                <w:szCs w:val="22"/>
              </w:rPr>
            </w:pPr>
            <w:r w:rsidRPr="00FE7871">
              <w:rPr>
                <w:sz w:val="22"/>
                <w:szCs w:val="22"/>
              </w:rPr>
              <w:t xml:space="preserve">Tuzlu sularla sulama yapılan antep fıstığı bahçelerinde, tuz stresinin etkileri ile bitki büyüme ve gelişimi, ürün verim ve kalitesi olumsuz yönde etkilenmektedir. Ancak, tuzlu toprakların ıslahının zor ve maliyetli olması, bu stres faktörüne karşı toleransı artıracak kültürel uygulamaların ve/veya uygun tolerant anaçların araştırılmasını gerektirmektedir. Tolerant anaçlar üzerine aşılı fidan kullanımı, stres faktörlerine karşı dayanımın artırılmasında oldukça önemlidir. Ancak tolerant anaç kullanımı da stres faktörünün sürekli veya yoğun olması halinde tek başına yetersiz kalmaktadır. Tuz stresinin olumsuz etkisini azaltmada organik materyaller önemli katkılar sağlayabilmektedir. Odun sirkesi, bitkilerin savunma mekanizmasına direnç sağlayarak, stres faktörlerinin etkilerinin azaltılmasında, büyüme ve gelişimin desteklenmesinde etkili olduğu görülmüştür. Yapılan çalışmaların çoğu tek yıllık bitkilerde ve bitki büyümeyi düzenleyici madde olarak yürütülmüştür. Bu ürünün çok yıllık bitkiler üzerinde ve farklı türlerle araştırma yapılması gerektiği belirtilmiştir. Bu çalışmada; tuz stresi koşulları altında bazı antep fıstığı anaçlarının tolerans düzeylerinin belirlenmesi ve farklı odun sirkesi dozlarının anaçların tuza toleransını artırıcı yönde bir etkisinin olup olmadığının ortaya konulması amaçlanmıştır. </w:t>
            </w:r>
            <w:r w:rsidRPr="00FE7871">
              <w:rPr>
                <w:i/>
                <w:sz w:val="22"/>
                <w:szCs w:val="22"/>
              </w:rPr>
              <w:t xml:space="preserve">Pistacia vera </w:t>
            </w:r>
            <w:r w:rsidRPr="00FE7871">
              <w:rPr>
                <w:sz w:val="22"/>
                <w:szCs w:val="22"/>
              </w:rPr>
              <w:t>L</w:t>
            </w:r>
            <w:proofErr w:type="gramStart"/>
            <w:r w:rsidRPr="00FE7871">
              <w:rPr>
                <w:sz w:val="22"/>
                <w:szCs w:val="22"/>
              </w:rPr>
              <w:t>.</w:t>
            </w:r>
            <w:r w:rsidRPr="00FE7871">
              <w:rPr>
                <w:i/>
                <w:sz w:val="22"/>
                <w:szCs w:val="22"/>
              </w:rPr>
              <w:t>,</w:t>
            </w:r>
            <w:proofErr w:type="gramEnd"/>
            <w:r w:rsidRPr="00FE7871">
              <w:rPr>
                <w:i/>
                <w:sz w:val="22"/>
                <w:szCs w:val="22"/>
              </w:rPr>
              <w:t xml:space="preserve"> Pistacia khinjuk </w:t>
            </w:r>
            <w:r w:rsidRPr="00FE7871">
              <w:rPr>
                <w:sz w:val="22"/>
                <w:szCs w:val="22"/>
              </w:rPr>
              <w:t>Stock</w:t>
            </w:r>
            <w:r w:rsidRPr="00FE7871">
              <w:rPr>
                <w:i/>
                <w:sz w:val="22"/>
                <w:szCs w:val="22"/>
              </w:rPr>
              <w:t xml:space="preserve"> </w:t>
            </w:r>
            <w:r w:rsidRPr="00FE7871">
              <w:rPr>
                <w:sz w:val="22"/>
                <w:szCs w:val="22"/>
              </w:rPr>
              <w:t>ve</w:t>
            </w:r>
            <w:r w:rsidRPr="00FE7871">
              <w:rPr>
                <w:i/>
                <w:sz w:val="22"/>
                <w:szCs w:val="22"/>
              </w:rPr>
              <w:t xml:space="preserve"> Pistacia terebintus </w:t>
            </w:r>
            <w:r w:rsidRPr="00FE7871">
              <w:rPr>
                <w:sz w:val="22"/>
                <w:szCs w:val="22"/>
              </w:rPr>
              <w:t>L.</w:t>
            </w:r>
            <w:r w:rsidRPr="00FE7871">
              <w:rPr>
                <w:i/>
                <w:sz w:val="22"/>
                <w:szCs w:val="22"/>
              </w:rPr>
              <w:t xml:space="preserve"> </w:t>
            </w:r>
            <w:r w:rsidRPr="00FE7871">
              <w:rPr>
                <w:sz w:val="22"/>
                <w:szCs w:val="22"/>
              </w:rPr>
              <w:t xml:space="preserve">türlerinin 2-3 aylık (6 yapraklı olduğu dönem) bitkileri sera koşullarında farklı düzeylerde tuzlu su ile sulanarak (Kontrol (çeşme suyu)-7,5-15 dS mˉ1) ve odun sirkesi (0, 1/400, 1/600 ve 1/800 v/v) uygulanacaktır. 2023 </w:t>
            </w:r>
            <w:proofErr w:type="gramStart"/>
            <w:r w:rsidRPr="00FE7871">
              <w:rPr>
                <w:sz w:val="22"/>
                <w:szCs w:val="22"/>
              </w:rPr>
              <w:t>ocak</w:t>
            </w:r>
            <w:proofErr w:type="gramEnd"/>
            <w:r w:rsidRPr="00FE7871">
              <w:rPr>
                <w:sz w:val="22"/>
                <w:szCs w:val="22"/>
              </w:rPr>
              <w:t xml:space="preserve"> ayında tohumlar katlamaya alınmış olup çimlenme görüldükten sonra alınıp saksılara ekimi gerçekleştirilecektir.</w:t>
            </w:r>
          </w:p>
          <w:p w14:paraId="3F69C1AC" w14:textId="77777777" w:rsidR="00140630" w:rsidRPr="00FE7871" w:rsidRDefault="00140630" w:rsidP="0094265C">
            <w:pPr>
              <w:pStyle w:val="WW-NormalWeb1Char"/>
              <w:spacing w:before="0" w:after="0"/>
              <w:ind w:firstLine="708"/>
              <w:jc w:val="both"/>
              <w:rPr>
                <w:sz w:val="22"/>
                <w:szCs w:val="22"/>
              </w:rPr>
            </w:pPr>
          </w:p>
        </w:tc>
      </w:tr>
    </w:tbl>
    <w:p w14:paraId="0DCEE8B4" w14:textId="77777777" w:rsidR="0054011B" w:rsidRDefault="0054011B"/>
    <w:p w14:paraId="55C1ED4C" w14:textId="77777777" w:rsidR="00140630" w:rsidRDefault="00140630"/>
    <w:p w14:paraId="0BB96763" w14:textId="77777777" w:rsidR="00140630" w:rsidRDefault="00140630">
      <w:pPr>
        <w:spacing w:after="160" w:line="259" w:lineRule="auto"/>
      </w:pPr>
      <w:r>
        <w:br w:type="page"/>
      </w:r>
    </w:p>
    <w:p w14:paraId="62BFEE38" w14:textId="77777777" w:rsidR="00140630" w:rsidRPr="00A90593" w:rsidRDefault="00140630" w:rsidP="00140630">
      <w:r w:rsidRPr="001015B9">
        <w:rPr>
          <w:b/>
        </w:rPr>
        <w:lastRenderedPageBreak/>
        <w:t>AFA ADI</w:t>
      </w:r>
      <w:r w:rsidRPr="001015B9">
        <w:rPr>
          <w:b/>
        </w:rPr>
        <w:tab/>
      </w:r>
      <w:r w:rsidRPr="001015B9">
        <w:rPr>
          <w:b/>
        </w:rPr>
        <w:tab/>
        <w:t xml:space="preserve">: </w:t>
      </w:r>
      <w:r w:rsidRPr="00A90593">
        <w:t>Sürdürülebilir Toprak ve Su Yönetimi</w:t>
      </w:r>
    </w:p>
    <w:p w14:paraId="7822CF74" w14:textId="77777777" w:rsidR="00140630" w:rsidRPr="001015B9" w:rsidRDefault="00140630" w:rsidP="00140630">
      <w:pPr>
        <w:rPr>
          <w:b/>
        </w:rPr>
      </w:pPr>
      <w:r w:rsidRPr="001015B9">
        <w:rPr>
          <w:b/>
        </w:rPr>
        <w:t>PROGRAM ADI</w:t>
      </w:r>
      <w:r w:rsidRPr="001015B9">
        <w:rPr>
          <w:b/>
        </w:rPr>
        <w:tab/>
        <w:t xml:space="preserve">: </w:t>
      </w:r>
      <w:r w:rsidRPr="00A90593">
        <w:t>Sulama Suyu Kalitesi ve Tuzluluk</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94"/>
        <w:gridCol w:w="6162"/>
      </w:tblGrid>
      <w:tr w:rsidR="00140630" w:rsidRPr="008B0CC5" w14:paraId="32E44211" w14:textId="77777777" w:rsidTr="0094265C">
        <w:tc>
          <w:tcPr>
            <w:tcW w:w="3194" w:type="dxa"/>
            <w:tcBorders>
              <w:top w:val="single" w:sz="4" w:space="0" w:color="auto"/>
              <w:left w:val="single" w:sz="4" w:space="0" w:color="auto"/>
              <w:bottom w:val="single" w:sz="4" w:space="0" w:color="auto"/>
              <w:right w:val="single" w:sz="4" w:space="0" w:color="auto"/>
            </w:tcBorders>
          </w:tcPr>
          <w:p w14:paraId="6A7D91AB" w14:textId="77777777" w:rsidR="00140630" w:rsidRPr="008B0CC5" w:rsidRDefault="00140630" w:rsidP="0094265C">
            <w:pPr>
              <w:rPr>
                <w:b/>
              </w:rPr>
            </w:pPr>
            <w:r w:rsidRPr="008B0CC5">
              <w:rPr>
                <w:b/>
              </w:rPr>
              <w:t>Proje No:</w:t>
            </w:r>
          </w:p>
        </w:tc>
        <w:tc>
          <w:tcPr>
            <w:tcW w:w="6162" w:type="dxa"/>
            <w:tcBorders>
              <w:top w:val="single" w:sz="4" w:space="0" w:color="auto"/>
              <w:left w:val="single" w:sz="4" w:space="0" w:color="auto"/>
              <w:bottom w:val="single" w:sz="4" w:space="0" w:color="auto"/>
              <w:right w:val="single" w:sz="4" w:space="0" w:color="auto"/>
            </w:tcBorders>
          </w:tcPr>
          <w:p w14:paraId="6E4A4920" w14:textId="77777777" w:rsidR="00140630" w:rsidRPr="008B0CC5" w:rsidRDefault="00140630" w:rsidP="0094265C">
            <w:r w:rsidRPr="00973BD9">
              <w:t>TAGEM/TSKAD/B/23/A9/P4/5868</w:t>
            </w:r>
          </w:p>
        </w:tc>
      </w:tr>
      <w:tr w:rsidR="00140630" w:rsidRPr="008B0CC5" w14:paraId="15578BBB" w14:textId="77777777" w:rsidTr="0094265C">
        <w:trPr>
          <w:trHeight w:val="965"/>
        </w:trPr>
        <w:tc>
          <w:tcPr>
            <w:tcW w:w="3194" w:type="dxa"/>
            <w:tcBorders>
              <w:top w:val="single" w:sz="4" w:space="0" w:color="auto"/>
              <w:left w:val="single" w:sz="4" w:space="0" w:color="auto"/>
              <w:bottom w:val="single" w:sz="4" w:space="0" w:color="auto"/>
              <w:right w:val="single" w:sz="4" w:space="0" w:color="auto"/>
            </w:tcBorders>
          </w:tcPr>
          <w:p w14:paraId="79C76050" w14:textId="77777777" w:rsidR="00140630" w:rsidRPr="008B0CC5" w:rsidRDefault="00140630" w:rsidP="0094265C">
            <w:pPr>
              <w:rPr>
                <w:b/>
              </w:rPr>
            </w:pPr>
            <w:r w:rsidRPr="008B0CC5">
              <w:rPr>
                <w:b/>
              </w:rPr>
              <w:t>Proje Başlığı</w:t>
            </w:r>
          </w:p>
        </w:tc>
        <w:tc>
          <w:tcPr>
            <w:tcW w:w="6162" w:type="dxa"/>
            <w:tcBorders>
              <w:top w:val="single" w:sz="4" w:space="0" w:color="auto"/>
              <w:left w:val="single" w:sz="4" w:space="0" w:color="auto"/>
              <w:bottom w:val="single" w:sz="4" w:space="0" w:color="auto"/>
              <w:right w:val="single" w:sz="4" w:space="0" w:color="auto"/>
            </w:tcBorders>
          </w:tcPr>
          <w:p w14:paraId="70C6CA9B" w14:textId="77777777" w:rsidR="00140630" w:rsidRPr="008B0CC5" w:rsidRDefault="00140630" w:rsidP="0094265C">
            <w:pPr>
              <w:jc w:val="both"/>
            </w:pPr>
            <w:r w:rsidRPr="00973BD9">
              <w:t xml:space="preserve">Tuz Stresi Koşullarında Yüzeyaltı Damla Sulama Sistemine Hidrojen Peroksit (H2O2) İlavesinin Biberde </w:t>
            </w:r>
            <w:r w:rsidRPr="00973BD9">
              <w:rPr>
                <w:i/>
              </w:rPr>
              <w:t>(Capsicum annuum L.)</w:t>
            </w:r>
            <w:r w:rsidRPr="00973BD9">
              <w:t xml:space="preserve">  Verim ve Kalite Parametreleri Üzerine Etkisi</w:t>
            </w:r>
          </w:p>
        </w:tc>
      </w:tr>
      <w:tr w:rsidR="00140630" w:rsidRPr="008B0CC5" w14:paraId="62A2DEA1" w14:textId="77777777" w:rsidTr="0094265C">
        <w:tc>
          <w:tcPr>
            <w:tcW w:w="3194" w:type="dxa"/>
            <w:tcBorders>
              <w:top w:val="single" w:sz="4" w:space="0" w:color="auto"/>
              <w:left w:val="single" w:sz="4" w:space="0" w:color="auto"/>
              <w:bottom w:val="single" w:sz="4" w:space="0" w:color="auto"/>
              <w:right w:val="single" w:sz="4" w:space="0" w:color="auto"/>
            </w:tcBorders>
            <w:vAlign w:val="center"/>
          </w:tcPr>
          <w:p w14:paraId="5A983C4E" w14:textId="77777777" w:rsidR="00140630" w:rsidRPr="008B0CC5" w:rsidRDefault="00140630" w:rsidP="0094265C">
            <w:pPr>
              <w:rPr>
                <w:b/>
              </w:rPr>
            </w:pPr>
            <w:r w:rsidRPr="008B0CC5">
              <w:rPr>
                <w:b/>
              </w:rPr>
              <w:t>Projenin İngilizce Başlığı</w:t>
            </w:r>
          </w:p>
        </w:tc>
        <w:tc>
          <w:tcPr>
            <w:tcW w:w="6162" w:type="dxa"/>
            <w:tcBorders>
              <w:top w:val="single" w:sz="4" w:space="0" w:color="auto"/>
              <w:left w:val="single" w:sz="4" w:space="0" w:color="auto"/>
              <w:bottom w:val="single" w:sz="4" w:space="0" w:color="auto"/>
              <w:right w:val="single" w:sz="4" w:space="0" w:color="auto"/>
            </w:tcBorders>
            <w:vAlign w:val="center"/>
          </w:tcPr>
          <w:p w14:paraId="1D4E5F18" w14:textId="77777777" w:rsidR="00140630" w:rsidRPr="008B0CC5" w:rsidRDefault="00140630" w:rsidP="0094265C">
            <w:r w:rsidRPr="00973BD9">
              <w:t xml:space="preserve">The Effect of Subsurface Drip Irrigation Hydrogen Peroxide (H2O2) on Yield and Quality Parameters of Pepper </w:t>
            </w:r>
            <w:r w:rsidRPr="00973BD9">
              <w:rPr>
                <w:i/>
              </w:rPr>
              <w:t>(Capsicum annuum L.)</w:t>
            </w:r>
            <w:r w:rsidRPr="00973BD9">
              <w:t xml:space="preserve"> in Salt Stress Device System</w:t>
            </w:r>
          </w:p>
        </w:tc>
      </w:tr>
      <w:tr w:rsidR="00140630" w:rsidRPr="008B0CC5" w14:paraId="3AD8E159" w14:textId="77777777" w:rsidTr="0094265C">
        <w:trPr>
          <w:trHeight w:val="397"/>
        </w:trPr>
        <w:tc>
          <w:tcPr>
            <w:tcW w:w="3194" w:type="dxa"/>
            <w:tcBorders>
              <w:top w:val="single" w:sz="4" w:space="0" w:color="auto"/>
              <w:left w:val="single" w:sz="4" w:space="0" w:color="auto"/>
              <w:bottom w:val="single" w:sz="4" w:space="0" w:color="auto"/>
              <w:right w:val="single" w:sz="4" w:space="0" w:color="auto"/>
            </w:tcBorders>
          </w:tcPr>
          <w:p w14:paraId="1D43A832" w14:textId="77777777" w:rsidR="00140630" w:rsidRPr="008B0CC5" w:rsidRDefault="00140630" w:rsidP="0094265C">
            <w:pPr>
              <w:rPr>
                <w:b/>
              </w:rPr>
            </w:pPr>
            <w:r w:rsidRPr="008B0CC5">
              <w:rPr>
                <w:b/>
              </w:rPr>
              <w:t>Projeyi Yürüten Kuruluş</w:t>
            </w:r>
          </w:p>
        </w:tc>
        <w:tc>
          <w:tcPr>
            <w:tcW w:w="6162" w:type="dxa"/>
            <w:tcBorders>
              <w:top w:val="single" w:sz="4" w:space="0" w:color="auto"/>
              <w:left w:val="single" w:sz="4" w:space="0" w:color="auto"/>
              <w:bottom w:val="single" w:sz="4" w:space="0" w:color="auto"/>
              <w:right w:val="single" w:sz="4" w:space="0" w:color="auto"/>
            </w:tcBorders>
          </w:tcPr>
          <w:p w14:paraId="47985A9C" w14:textId="77777777" w:rsidR="00140630" w:rsidRPr="008B0CC5" w:rsidRDefault="00140630" w:rsidP="0094265C">
            <w:r w:rsidRPr="00973BD9">
              <w:t>Toprak Gübre ve Su Kaynakları Merk</w:t>
            </w:r>
            <w:r>
              <w:t>. Arşt.</w:t>
            </w:r>
            <w:r w:rsidRPr="00973BD9">
              <w:t xml:space="preserve"> Enst</w:t>
            </w:r>
            <w:r>
              <w:t xml:space="preserve">. </w:t>
            </w:r>
            <w:r w:rsidRPr="00973BD9">
              <w:t>Müd</w:t>
            </w:r>
            <w:r>
              <w:t>.</w:t>
            </w:r>
          </w:p>
        </w:tc>
      </w:tr>
      <w:tr w:rsidR="00140630" w:rsidRPr="008B0CC5" w14:paraId="1DBE83F3" w14:textId="77777777" w:rsidTr="0094265C">
        <w:trPr>
          <w:trHeight w:val="382"/>
        </w:trPr>
        <w:tc>
          <w:tcPr>
            <w:tcW w:w="3194" w:type="dxa"/>
            <w:tcBorders>
              <w:top w:val="single" w:sz="4" w:space="0" w:color="auto"/>
              <w:left w:val="single" w:sz="4" w:space="0" w:color="auto"/>
              <w:bottom w:val="single" w:sz="4" w:space="0" w:color="auto"/>
              <w:right w:val="single" w:sz="4" w:space="0" w:color="auto"/>
            </w:tcBorders>
          </w:tcPr>
          <w:p w14:paraId="2D49E288" w14:textId="77777777" w:rsidR="00140630" w:rsidRPr="008B0CC5" w:rsidRDefault="00140630" w:rsidP="0094265C">
            <w:pPr>
              <w:rPr>
                <w:b/>
              </w:rPr>
            </w:pPr>
            <w:r w:rsidRPr="008B0CC5">
              <w:rPr>
                <w:b/>
              </w:rPr>
              <w:t>Projeyi Destekleyen Kuruluş</w:t>
            </w:r>
          </w:p>
        </w:tc>
        <w:tc>
          <w:tcPr>
            <w:tcW w:w="6162" w:type="dxa"/>
            <w:tcBorders>
              <w:top w:val="single" w:sz="4" w:space="0" w:color="auto"/>
              <w:left w:val="single" w:sz="4" w:space="0" w:color="auto"/>
              <w:bottom w:val="single" w:sz="4" w:space="0" w:color="auto"/>
              <w:right w:val="single" w:sz="4" w:space="0" w:color="auto"/>
            </w:tcBorders>
          </w:tcPr>
          <w:p w14:paraId="06845506" w14:textId="77777777" w:rsidR="00140630" w:rsidRPr="008B0CC5" w:rsidRDefault="00140630" w:rsidP="0094265C">
            <w:pPr>
              <w:jc w:val="both"/>
            </w:pPr>
            <w:r>
              <w:t>TAGEM</w:t>
            </w:r>
          </w:p>
        </w:tc>
      </w:tr>
      <w:tr w:rsidR="00140630" w:rsidRPr="008B0CC5" w14:paraId="4C27BA06" w14:textId="77777777" w:rsidTr="0094265C">
        <w:trPr>
          <w:trHeight w:val="374"/>
        </w:trPr>
        <w:tc>
          <w:tcPr>
            <w:tcW w:w="3194" w:type="dxa"/>
            <w:tcBorders>
              <w:top w:val="single" w:sz="4" w:space="0" w:color="auto"/>
              <w:left w:val="single" w:sz="4" w:space="0" w:color="auto"/>
              <w:bottom w:val="single" w:sz="4" w:space="0" w:color="auto"/>
              <w:right w:val="single" w:sz="4" w:space="0" w:color="auto"/>
            </w:tcBorders>
          </w:tcPr>
          <w:p w14:paraId="30D8C0AB" w14:textId="77777777" w:rsidR="00140630" w:rsidRPr="008B0CC5" w:rsidRDefault="00140630" w:rsidP="0094265C">
            <w:pPr>
              <w:rPr>
                <w:b/>
              </w:rPr>
            </w:pPr>
            <w:r w:rsidRPr="008B0CC5">
              <w:rPr>
                <w:b/>
              </w:rPr>
              <w:t>Proje Yürütücüsü</w:t>
            </w:r>
          </w:p>
        </w:tc>
        <w:tc>
          <w:tcPr>
            <w:tcW w:w="6162" w:type="dxa"/>
            <w:tcBorders>
              <w:top w:val="single" w:sz="4" w:space="0" w:color="auto"/>
              <w:left w:val="single" w:sz="4" w:space="0" w:color="auto"/>
              <w:bottom w:val="single" w:sz="4" w:space="0" w:color="auto"/>
              <w:right w:val="single" w:sz="4" w:space="0" w:color="auto"/>
            </w:tcBorders>
          </w:tcPr>
          <w:p w14:paraId="06642D3A" w14:textId="77777777" w:rsidR="00140630" w:rsidRPr="008B0CC5" w:rsidRDefault="00140630" w:rsidP="0094265C">
            <w:r>
              <w:t>Dr. Tuğba YETER</w:t>
            </w:r>
          </w:p>
        </w:tc>
      </w:tr>
      <w:tr w:rsidR="00140630" w:rsidRPr="008B0CC5" w14:paraId="0E6A95CF" w14:textId="77777777" w:rsidTr="0094265C">
        <w:trPr>
          <w:trHeight w:val="408"/>
        </w:trPr>
        <w:tc>
          <w:tcPr>
            <w:tcW w:w="3194" w:type="dxa"/>
            <w:tcBorders>
              <w:top w:val="single" w:sz="4" w:space="0" w:color="auto"/>
              <w:left w:val="single" w:sz="4" w:space="0" w:color="auto"/>
              <w:bottom w:val="single" w:sz="4" w:space="0" w:color="auto"/>
              <w:right w:val="single" w:sz="4" w:space="0" w:color="auto"/>
            </w:tcBorders>
          </w:tcPr>
          <w:p w14:paraId="2B185B9C" w14:textId="77777777" w:rsidR="00140630" w:rsidRPr="008B0CC5" w:rsidRDefault="00140630" w:rsidP="0094265C">
            <w:pPr>
              <w:rPr>
                <w:b/>
              </w:rPr>
            </w:pPr>
            <w:r w:rsidRPr="008B0CC5">
              <w:rPr>
                <w:b/>
              </w:rPr>
              <w:t>Yardımcı Araştırmacılar</w:t>
            </w:r>
          </w:p>
        </w:tc>
        <w:tc>
          <w:tcPr>
            <w:tcW w:w="6162" w:type="dxa"/>
            <w:tcBorders>
              <w:top w:val="single" w:sz="4" w:space="0" w:color="auto"/>
              <w:left w:val="single" w:sz="4" w:space="0" w:color="auto"/>
              <w:bottom w:val="single" w:sz="4" w:space="0" w:color="auto"/>
              <w:right w:val="single" w:sz="4" w:space="0" w:color="auto"/>
            </w:tcBorders>
          </w:tcPr>
          <w:p w14:paraId="607F4AEF" w14:textId="77777777" w:rsidR="00140630" w:rsidRPr="00973BD9" w:rsidRDefault="00140630" w:rsidP="0094265C">
            <w:pPr>
              <w:rPr>
                <w:rFonts w:eastAsia="Times New Roman"/>
                <w:lang w:eastAsia="tr-TR"/>
              </w:rPr>
            </w:pPr>
            <w:r w:rsidRPr="00973BD9">
              <w:rPr>
                <w:rFonts w:eastAsia="Times New Roman"/>
                <w:lang w:eastAsia="tr-TR"/>
              </w:rPr>
              <w:t>Dr. Ceren GÖRGİŞEN</w:t>
            </w:r>
            <w:r>
              <w:rPr>
                <w:rFonts w:eastAsia="Times New Roman"/>
                <w:lang w:eastAsia="tr-TR"/>
              </w:rPr>
              <w:t xml:space="preserve">, </w:t>
            </w:r>
            <w:r w:rsidRPr="00973BD9">
              <w:rPr>
                <w:rFonts w:eastAsia="Times New Roman"/>
                <w:lang w:eastAsia="tr-TR"/>
              </w:rPr>
              <w:t>Kadri AVAĞ</w:t>
            </w:r>
            <w:r>
              <w:rPr>
                <w:rFonts w:eastAsia="Times New Roman"/>
                <w:lang w:eastAsia="tr-TR"/>
              </w:rPr>
              <w:t xml:space="preserve">, </w:t>
            </w:r>
            <w:r w:rsidRPr="00973BD9">
              <w:t>Dr. Pınar Bahçeci ALSAN</w:t>
            </w:r>
            <w:r>
              <w:rPr>
                <w:rFonts w:eastAsia="Times New Roman"/>
                <w:lang w:eastAsia="tr-TR"/>
              </w:rPr>
              <w:t xml:space="preserve">, </w:t>
            </w:r>
            <w:r w:rsidRPr="00973BD9">
              <w:t>Banu GÜNGÖR</w:t>
            </w:r>
            <w:r>
              <w:rPr>
                <w:rFonts w:eastAsia="Times New Roman"/>
                <w:lang w:eastAsia="tr-TR"/>
              </w:rPr>
              <w:t xml:space="preserve">, </w:t>
            </w:r>
            <w:r w:rsidRPr="00973BD9">
              <w:t>Doç.</w:t>
            </w:r>
            <w:r>
              <w:t xml:space="preserve"> Dr. </w:t>
            </w:r>
            <w:r w:rsidRPr="00973BD9">
              <w:t>Sevinç USLU KIRAN</w:t>
            </w:r>
            <w:r>
              <w:rPr>
                <w:rFonts w:eastAsia="Times New Roman"/>
                <w:lang w:eastAsia="tr-TR"/>
              </w:rPr>
              <w:t xml:space="preserve">, </w:t>
            </w:r>
            <w:r w:rsidRPr="00973BD9">
              <w:t>Dr.</w:t>
            </w:r>
            <w:r>
              <w:t xml:space="preserve"> </w:t>
            </w:r>
            <w:r w:rsidRPr="00973BD9">
              <w:t>Aysel Muhsine AĞAR</w:t>
            </w:r>
            <w:r>
              <w:rPr>
                <w:rFonts w:eastAsia="Times New Roman"/>
                <w:lang w:eastAsia="tr-TR"/>
              </w:rPr>
              <w:t xml:space="preserve">, </w:t>
            </w:r>
            <w:r w:rsidRPr="00973BD9">
              <w:t>Dr. Dilek KAYA ÖZDOĞAN</w:t>
            </w:r>
            <w:r>
              <w:rPr>
                <w:rFonts w:eastAsia="Times New Roman"/>
                <w:lang w:eastAsia="tr-TR"/>
              </w:rPr>
              <w:t xml:space="preserve">, </w:t>
            </w:r>
            <w:r w:rsidRPr="00973BD9">
              <w:t>Doç. Dr. İsmail TAŞ</w:t>
            </w:r>
          </w:p>
        </w:tc>
      </w:tr>
      <w:tr w:rsidR="00140630" w:rsidRPr="008B0CC5" w14:paraId="56A303A8" w14:textId="77777777" w:rsidTr="0094265C">
        <w:trPr>
          <w:trHeight w:val="454"/>
        </w:trPr>
        <w:tc>
          <w:tcPr>
            <w:tcW w:w="3194" w:type="dxa"/>
            <w:tcBorders>
              <w:top w:val="single" w:sz="4" w:space="0" w:color="auto"/>
              <w:left w:val="single" w:sz="4" w:space="0" w:color="auto"/>
              <w:bottom w:val="single" w:sz="4" w:space="0" w:color="auto"/>
              <w:right w:val="single" w:sz="4" w:space="0" w:color="auto"/>
            </w:tcBorders>
          </w:tcPr>
          <w:p w14:paraId="2A01D7A7" w14:textId="77777777" w:rsidR="00140630" w:rsidRPr="008B0CC5" w:rsidRDefault="00140630" w:rsidP="0094265C">
            <w:pPr>
              <w:rPr>
                <w:b/>
              </w:rPr>
            </w:pPr>
            <w:r w:rsidRPr="008B0CC5">
              <w:rPr>
                <w:b/>
              </w:rPr>
              <w:t>Başlama- Bitiş Tarihleri</w:t>
            </w:r>
          </w:p>
        </w:tc>
        <w:tc>
          <w:tcPr>
            <w:tcW w:w="6162" w:type="dxa"/>
            <w:tcBorders>
              <w:top w:val="single" w:sz="4" w:space="0" w:color="auto"/>
              <w:left w:val="single" w:sz="4" w:space="0" w:color="auto"/>
              <w:bottom w:val="single" w:sz="4" w:space="0" w:color="auto"/>
              <w:right w:val="single" w:sz="4" w:space="0" w:color="auto"/>
            </w:tcBorders>
          </w:tcPr>
          <w:p w14:paraId="23BAF703" w14:textId="77777777" w:rsidR="00140630" w:rsidRPr="008B0CC5" w:rsidRDefault="00140630" w:rsidP="0094265C">
            <w:r>
              <w:t>01.01.2023 - 31.12.2025</w:t>
            </w:r>
          </w:p>
        </w:tc>
      </w:tr>
      <w:tr w:rsidR="00140630" w:rsidRPr="008B0CC5" w14:paraId="5ABA77B1" w14:textId="77777777" w:rsidTr="0094265C">
        <w:trPr>
          <w:trHeight w:val="454"/>
        </w:trPr>
        <w:tc>
          <w:tcPr>
            <w:tcW w:w="3194" w:type="dxa"/>
            <w:tcBorders>
              <w:top w:val="single" w:sz="4" w:space="0" w:color="auto"/>
              <w:left w:val="single" w:sz="4" w:space="0" w:color="auto"/>
              <w:bottom w:val="single" w:sz="4" w:space="0" w:color="auto"/>
              <w:right w:val="single" w:sz="4" w:space="0" w:color="auto"/>
            </w:tcBorders>
          </w:tcPr>
          <w:p w14:paraId="46D02E81" w14:textId="77777777" w:rsidR="00140630" w:rsidRPr="008B0CC5" w:rsidRDefault="00140630" w:rsidP="0094265C">
            <w:pPr>
              <w:rPr>
                <w:b/>
              </w:rPr>
            </w:pPr>
            <w:r w:rsidRPr="008B0CC5">
              <w:rPr>
                <w:b/>
              </w:rPr>
              <w:t>Projenin Toplam Bütçesi:</w:t>
            </w:r>
          </w:p>
        </w:tc>
        <w:tc>
          <w:tcPr>
            <w:tcW w:w="6162" w:type="dxa"/>
            <w:tcBorders>
              <w:top w:val="single" w:sz="4" w:space="0" w:color="auto"/>
              <w:left w:val="single" w:sz="4" w:space="0" w:color="auto"/>
              <w:bottom w:val="single" w:sz="4" w:space="0" w:color="auto"/>
              <w:right w:val="single" w:sz="4" w:space="0" w:color="auto"/>
            </w:tcBorders>
          </w:tcPr>
          <w:p w14:paraId="3B94E8F9" w14:textId="77777777" w:rsidR="00140630" w:rsidRPr="008B0CC5" w:rsidRDefault="00140630" w:rsidP="0094265C">
            <w:pPr>
              <w:spacing w:after="120"/>
            </w:pPr>
            <w:r>
              <w:t xml:space="preserve">2023: 260.000 </w:t>
            </w:r>
            <w:proofErr w:type="gramStart"/>
            <w:r>
              <w:t>TL  2024</w:t>
            </w:r>
            <w:proofErr w:type="gramEnd"/>
            <w:r>
              <w:t>: 59.000 TL  Toplam 319.000 TL</w:t>
            </w:r>
          </w:p>
        </w:tc>
      </w:tr>
      <w:tr w:rsidR="00140630" w:rsidRPr="008B0CC5" w14:paraId="143ADCA9" w14:textId="77777777" w:rsidTr="0094265C">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3E8E95F8" w14:textId="77777777" w:rsidR="00140630" w:rsidRDefault="00140630" w:rsidP="0094265C">
            <w:pPr>
              <w:pStyle w:val="WW-NormalWeb1Char"/>
              <w:spacing w:before="0" w:after="0"/>
              <w:jc w:val="both"/>
            </w:pPr>
            <w:r w:rsidRPr="008B0CC5">
              <w:rPr>
                <w:b/>
              </w:rPr>
              <w:t xml:space="preserve">Proje Özeti </w:t>
            </w:r>
          </w:p>
          <w:p w14:paraId="7F1C2EAC" w14:textId="77777777" w:rsidR="00140630" w:rsidRDefault="00140630" w:rsidP="0094265C">
            <w:pPr>
              <w:pStyle w:val="WW-NormalWeb1Char"/>
              <w:spacing w:before="0" w:after="0"/>
              <w:jc w:val="both"/>
            </w:pPr>
          </w:p>
          <w:p w14:paraId="773765AE" w14:textId="77777777" w:rsidR="00140630" w:rsidRDefault="00140630" w:rsidP="0094265C">
            <w:pPr>
              <w:pStyle w:val="WW-NormalWeb1Char"/>
              <w:spacing w:before="0" w:after="0"/>
              <w:jc w:val="both"/>
            </w:pPr>
            <w:r w:rsidRPr="00973BD9">
              <w:t xml:space="preserve">Bu çalışma ile tuz içeriği yüksek sulama suyuna belirli oranlarda hidrojen peroksit ilave ederek tuz stresine maruz kalan biber bitkisinde stresin etkisini hafifletip verim ve kalite üzerindeki rolünün ortaya konulması hedeflenmiştir. Deneme tesadüf bloklarında bölünmüş parseller deneme desenine göre üç tekerrürlü olarak kurulacaktır. Uygulanacak sulama suyu </w:t>
            </w:r>
            <w:r>
              <w:t xml:space="preserve">tuz içeriği yüksek </w:t>
            </w:r>
            <w:r w:rsidRPr="00973BD9">
              <w:t>kuyu suyundan temin edilecektir. Denemede, 4 farklı hidrojen peroksit düzeyi (H0: 0 (kontrol), H1: 0.25, H2: 0.50 ve H3:0.75 ml/l) her sulamada ve bitki fenolojik dönemlerinde olmak üzere 2 farklı uygulama yöntemiyle yüzeyaltı damla sulama sistemine enjekte edilecektir. Araştırmada, hesaplanacak ETc değerinin 4 günlük birikimli toplamı kadar sulama suyu parsellere eşit oranda uygulanacaktır. Araştırmada bitki gelişimi, verim ve kalite parametrelerinin yanı sıra bitki su tüketimi, su ve sulama suyu kullanım etkinliği ile toprakta ve sulama suyundaki tuz ve oksijen içeriği takip edilecektir.</w:t>
            </w:r>
          </w:p>
          <w:p w14:paraId="2344C551" w14:textId="77777777" w:rsidR="00140630" w:rsidRDefault="00140630" w:rsidP="0094265C">
            <w:pPr>
              <w:pStyle w:val="WW-NormalWeb1Char"/>
              <w:spacing w:before="0" w:after="0"/>
              <w:jc w:val="both"/>
            </w:pPr>
          </w:p>
          <w:p w14:paraId="205266B4" w14:textId="77777777" w:rsidR="00140630" w:rsidRPr="008B0CC5" w:rsidRDefault="00140630" w:rsidP="0094265C">
            <w:pPr>
              <w:pStyle w:val="WW-NormalWeb1Char"/>
              <w:spacing w:before="0" w:after="0"/>
              <w:jc w:val="both"/>
            </w:pPr>
            <w:r>
              <w:t xml:space="preserve">Projenin başlangıcı 2023 yılıdır. Sarayköy Kışla İstasyonunun taşınma ve altyapı işlemleri bittiği takdirde proje çalışmaları iş takvimine uygun olarak gerçekleştirilecektir. </w:t>
            </w:r>
          </w:p>
        </w:tc>
      </w:tr>
    </w:tbl>
    <w:p w14:paraId="31300DFF" w14:textId="77777777" w:rsidR="00140630" w:rsidRDefault="00140630"/>
    <w:p w14:paraId="1B95B7DF" w14:textId="77777777" w:rsidR="00140630" w:rsidRDefault="00140630"/>
    <w:p w14:paraId="59BB9D62" w14:textId="77777777" w:rsidR="00140630" w:rsidRDefault="00140630"/>
    <w:p w14:paraId="0D919B5C" w14:textId="77777777" w:rsidR="00140630" w:rsidRDefault="00140630">
      <w:pPr>
        <w:spacing w:after="160" w:line="259" w:lineRule="auto"/>
      </w:pPr>
      <w:r>
        <w:br w:type="page"/>
      </w:r>
    </w:p>
    <w:p w14:paraId="2601DB56" w14:textId="77777777" w:rsidR="00140630" w:rsidRPr="008B0CC5" w:rsidRDefault="00140630" w:rsidP="00140630">
      <w:pPr>
        <w:jc w:val="center"/>
        <w:rPr>
          <w:b/>
        </w:rPr>
      </w:pPr>
      <w:r w:rsidRPr="008B0CC5">
        <w:rPr>
          <w:b/>
        </w:rPr>
        <w:lastRenderedPageBreak/>
        <w:t>SONUÇLANAN PROJELER (</w:t>
      </w:r>
      <w:r w:rsidRPr="008B0CC5">
        <w:t>SONUÇ RAPORU</w:t>
      </w:r>
      <w:r w:rsidRPr="008B0CC5">
        <w:rPr>
          <w:b/>
        </w:rPr>
        <w:t>)</w:t>
      </w:r>
    </w:p>
    <w:p w14:paraId="30482D96" w14:textId="77777777" w:rsidR="00140630" w:rsidRDefault="00140630" w:rsidP="00140630">
      <w:pPr>
        <w:rPr>
          <w:b/>
        </w:rPr>
      </w:pPr>
    </w:p>
    <w:p w14:paraId="5C09A7EF" w14:textId="77777777" w:rsidR="00140630" w:rsidRDefault="00140630" w:rsidP="00140630">
      <w:pPr>
        <w:rPr>
          <w:b/>
        </w:rPr>
      </w:pPr>
    </w:p>
    <w:p w14:paraId="797C70DC" w14:textId="77777777" w:rsidR="00140630" w:rsidRPr="00B11271" w:rsidRDefault="00140630" w:rsidP="00140630">
      <w:pPr>
        <w:rPr>
          <w:b/>
        </w:rPr>
      </w:pPr>
      <w:r w:rsidRPr="00B11271">
        <w:rPr>
          <w:b/>
        </w:rPr>
        <w:t xml:space="preserve">AFA ADI: </w:t>
      </w:r>
      <w:r w:rsidRPr="00B11271">
        <w:rPr>
          <w:lang w:eastAsia="tr-TR"/>
        </w:rPr>
        <w:t>Toprak ve Su Kaynakları</w:t>
      </w:r>
    </w:p>
    <w:p w14:paraId="36029D7C" w14:textId="77777777" w:rsidR="00140630" w:rsidRPr="00B11271" w:rsidRDefault="00140630" w:rsidP="00140630">
      <w:pPr>
        <w:rPr>
          <w:b/>
        </w:rPr>
      </w:pPr>
      <w:r w:rsidRPr="00B11271">
        <w:rPr>
          <w:b/>
        </w:rPr>
        <w:t xml:space="preserve">PROGRAM ADI: </w:t>
      </w:r>
      <w:r w:rsidRPr="00B11271">
        <w:rPr>
          <w:lang w:eastAsia="tr-TR"/>
        </w:rPr>
        <w:t>Tarımsal Sulama ve Arazi Islahı Araştırma Programı</w:t>
      </w:r>
    </w:p>
    <w:tbl>
      <w:tblPr>
        <w:tblW w:w="9900"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00"/>
        <w:gridCol w:w="7200"/>
      </w:tblGrid>
      <w:tr w:rsidR="00140630" w:rsidRPr="005D1728" w14:paraId="23E57153" w14:textId="77777777" w:rsidTr="0094265C">
        <w:tc>
          <w:tcPr>
            <w:tcW w:w="2700" w:type="dxa"/>
            <w:tcBorders>
              <w:top w:val="single" w:sz="4" w:space="0" w:color="auto"/>
              <w:left w:val="single" w:sz="4" w:space="0" w:color="auto"/>
              <w:bottom w:val="single" w:sz="4" w:space="0" w:color="auto"/>
              <w:right w:val="single" w:sz="4" w:space="0" w:color="auto"/>
            </w:tcBorders>
            <w:vAlign w:val="center"/>
          </w:tcPr>
          <w:p w14:paraId="1D6077BD" w14:textId="77777777" w:rsidR="00140630" w:rsidRPr="005D1728" w:rsidRDefault="00140630" w:rsidP="0094265C">
            <w:pPr>
              <w:rPr>
                <w:b/>
              </w:rPr>
            </w:pPr>
            <w:r w:rsidRPr="005D1728">
              <w:rPr>
                <w:b/>
              </w:rPr>
              <w:t>Proje No</w:t>
            </w:r>
          </w:p>
        </w:tc>
        <w:tc>
          <w:tcPr>
            <w:tcW w:w="7200" w:type="dxa"/>
            <w:tcBorders>
              <w:top w:val="single" w:sz="4" w:space="0" w:color="auto"/>
              <w:left w:val="single" w:sz="4" w:space="0" w:color="auto"/>
              <w:bottom w:val="single" w:sz="4" w:space="0" w:color="auto"/>
              <w:right w:val="single" w:sz="4" w:space="0" w:color="auto"/>
            </w:tcBorders>
            <w:vAlign w:val="center"/>
          </w:tcPr>
          <w:p w14:paraId="18DE5166" w14:textId="77777777" w:rsidR="00140630" w:rsidRPr="009E3832" w:rsidRDefault="00140630" w:rsidP="0094265C">
            <w:pPr>
              <w:rPr>
                <w:rFonts w:eastAsia="Times New Roman"/>
                <w:kern w:val="3"/>
                <w:lang w:eastAsia="zh-CN"/>
              </w:rPr>
            </w:pPr>
            <w:r w:rsidRPr="009E3832">
              <w:rPr>
                <w:rFonts w:eastAsia="Times New Roman"/>
                <w:kern w:val="3"/>
                <w:lang w:eastAsia="zh-CN"/>
              </w:rPr>
              <w:t>TAGEM/TSKAD/17/A09/P03/02</w:t>
            </w:r>
          </w:p>
        </w:tc>
      </w:tr>
      <w:tr w:rsidR="00140630" w:rsidRPr="005D1728" w14:paraId="76332057" w14:textId="77777777" w:rsidTr="0094265C">
        <w:tc>
          <w:tcPr>
            <w:tcW w:w="2700" w:type="dxa"/>
            <w:tcBorders>
              <w:top w:val="single" w:sz="4" w:space="0" w:color="auto"/>
              <w:left w:val="single" w:sz="4" w:space="0" w:color="auto"/>
              <w:bottom w:val="single" w:sz="4" w:space="0" w:color="auto"/>
              <w:right w:val="single" w:sz="4" w:space="0" w:color="auto"/>
            </w:tcBorders>
            <w:vAlign w:val="center"/>
          </w:tcPr>
          <w:p w14:paraId="34394AA1" w14:textId="77777777" w:rsidR="00140630" w:rsidRPr="005D1728" w:rsidRDefault="00140630" w:rsidP="0094265C">
            <w:pPr>
              <w:rPr>
                <w:b/>
              </w:rPr>
            </w:pPr>
            <w:r w:rsidRPr="005D1728">
              <w:rPr>
                <w:b/>
              </w:rPr>
              <w:t>Proje Başlığı</w:t>
            </w:r>
          </w:p>
        </w:tc>
        <w:tc>
          <w:tcPr>
            <w:tcW w:w="7200" w:type="dxa"/>
            <w:tcBorders>
              <w:top w:val="single" w:sz="4" w:space="0" w:color="auto"/>
              <w:left w:val="single" w:sz="4" w:space="0" w:color="auto"/>
              <w:bottom w:val="single" w:sz="4" w:space="0" w:color="auto"/>
              <w:right w:val="single" w:sz="4" w:space="0" w:color="auto"/>
            </w:tcBorders>
            <w:vAlign w:val="center"/>
          </w:tcPr>
          <w:p w14:paraId="14F0D549" w14:textId="77777777" w:rsidR="00140630" w:rsidRPr="009E3832" w:rsidRDefault="00140630" w:rsidP="0094265C">
            <w:pPr>
              <w:jc w:val="both"/>
              <w:rPr>
                <w:rFonts w:eastAsia="Times New Roman"/>
                <w:kern w:val="3"/>
                <w:lang w:eastAsia="zh-CN"/>
              </w:rPr>
            </w:pPr>
            <w:r w:rsidRPr="009E3832">
              <w:rPr>
                <w:rFonts w:eastAsia="Times New Roman"/>
                <w:kern w:val="3"/>
                <w:lang w:eastAsia="zh-CN"/>
              </w:rPr>
              <w:t>Çukurova Koşullarında Yüzeyaltı Damla Sulama Sistemi ile Sulanan Yonca Bitkisine (Medicago sativa</w:t>
            </w:r>
            <w:ins w:id="3" w:author="Windows User" w:date="2021-02-15T23:38:00Z">
              <w:r w:rsidRPr="009E3832">
                <w:rPr>
                  <w:rFonts w:eastAsia="Times New Roman"/>
                  <w:kern w:val="3"/>
                  <w:lang w:eastAsia="zh-CN"/>
                </w:rPr>
                <w:t xml:space="preserve"> </w:t>
              </w:r>
            </w:ins>
            <w:r w:rsidRPr="009E3832">
              <w:rPr>
                <w:rFonts w:eastAsia="Times New Roman"/>
                <w:kern w:val="3"/>
                <w:lang w:eastAsia="zh-CN"/>
              </w:rPr>
              <w:t>L.) Farklı Derinlik ve Lateral Aralıklarının Etkisi</w:t>
            </w:r>
          </w:p>
        </w:tc>
      </w:tr>
      <w:tr w:rsidR="00140630" w:rsidRPr="005D1728" w14:paraId="4711C676" w14:textId="77777777" w:rsidTr="0094265C">
        <w:trPr>
          <w:trHeight w:val="627"/>
        </w:trPr>
        <w:tc>
          <w:tcPr>
            <w:tcW w:w="2700" w:type="dxa"/>
            <w:tcBorders>
              <w:top w:val="single" w:sz="4" w:space="0" w:color="auto"/>
              <w:left w:val="single" w:sz="4" w:space="0" w:color="auto"/>
              <w:bottom w:val="single" w:sz="4" w:space="0" w:color="auto"/>
              <w:right w:val="single" w:sz="4" w:space="0" w:color="auto"/>
            </w:tcBorders>
            <w:vAlign w:val="center"/>
          </w:tcPr>
          <w:p w14:paraId="226CAD1B" w14:textId="77777777" w:rsidR="00140630" w:rsidRPr="005D1728" w:rsidRDefault="00140630" w:rsidP="0094265C">
            <w:pPr>
              <w:rPr>
                <w:b/>
              </w:rPr>
            </w:pPr>
            <w:r w:rsidRPr="005D1728">
              <w:rPr>
                <w:b/>
              </w:rPr>
              <w:t>Projenin İngilizce Başlığı</w:t>
            </w:r>
          </w:p>
        </w:tc>
        <w:tc>
          <w:tcPr>
            <w:tcW w:w="7200" w:type="dxa"/>
            <w:tcBorders>
              <w:top w:val="single" w:sz="4" w:space="0" w:color="auto"/>
              <w:left w:val="single" w:sz="4" w:space="0" w:color="auto"/>
              <w:bottom w:val="single" w:sz="4" w:space="0" w:color="auto"/>
              <w:right w:val="single" w:sz="4" w:space="0" w:color="auto"/>
            </w:tcBorders>
            <w:vAlign w:val="center"/>
          </w:tcPr>
          <w:p w14:paraId="3E39B642" w14:textId="77777777" w:rsidR="00140630" w:rsidRPr="009E3832" w:rsidRDefault="00140630" w:rsidP="0094265C">
            <w:pPr>
              <w:rPr>
                <w:rFonts w:eastAsia="Times New Roman"/>
                <w:kern w:val="3"/>
                <w:lang w:eastAsia="zh-CN"/>
              </w:rPr>
            </w:pPr>
            <w:r w:rsidRPr="009E3832">
              <w:rPr>
                <w:rFonts w:eastAsia="Times New Roman"/>
                <w:kern w:val="3"/>
                <w:lang w:eastAsia="zh-CN"/>
              </w:rPr>
              <w:t>The Effect of Different Depths and Lateral Spacings on Alfalfa Plant (Medicago sativa L.) Irrigated with Subsurface Drip Irrigation System in Çukurova Conditions</w:t>
            </w:r>
          </w:p>
        </w:tc>
      </w:tr>
      <w:tr w:rsidR="00140630" w:rsidRPr="005D1728" w14:paraId="7A8F84E4" w14:textId="77777777" w:rsidTr="0094265C">
        <w:trPr>
          <w:trHeight w:val="397"/>
        </w:trPr>
        <w:tc>
          <w:tcPr>
            <w:tcW w:w="2700" w:type="dxa"/>
            <w:tcBorders>
              <w:top w:val="single" w:sz="4" w:space="0" w:color="auto"/>
              <w:left w:val="single" w:sz="4" w:space="0" w:color="auto"/>
              <w:bottom w:val="single" w:sz="4" w:space="0" w:color="auto"/>
              <w:right w:val="single" w:sz="4" w:space="0" w:color="auto"/>
            </w:tcBorders>
            <w:vAlign w:val="center"/>
          </w:tcPr>
          <w:p w14:paraId="0FF77775" w14:textId="77777777" w:rsidR="00140630" w:rsidRPr="005D1728" w:rsidRDefault="00140630" w:rsidP="0094265C">
            <w:pPr>
              <w:rPr>
                <w:b/>
              </w:rPr>
            </w:pPr>
            <w:r w:rsidRPr="005D1728">
              <w:rPr>
                <w:b/>
              </w:rPr>
              <w:t>Projeyi Yürüten Kuruluş</w:t>
            </w:r>
          </w:p>
        </w:tc>
        <w:tc>
          <w:tcPr>
            <w:tcW w:w="7200" w:type="dxa"/>
            <w:tcBorders>
              <w:top w:val="single" w:sz="4" w:space="0" w:color="auto"/>
              <w:left w:val="single" w:sz="4" w:space="0" w:color="auto"/>
              <w:bottom w:val="single" w:sz="4" w:space="0" w:color="auto"/>
              <w:right w:val="single" w:sz="4" w:space="0" w:color="auto"/>
            </w:tcBorders>
            <w:vAlign w:val="center"/>
          </w:tcPr>
          <w:p w14:paraId="23AE8E22" w14:textId="77777777" w:rsidR="00140630" w:rsidRPr="009E3832" w:rsidRDefault="00140630" w:rsidP="0094265C">
            <w:pPr>
              <w:rPr>
                <w:rFonts w:eastAsia="Times New Roman"/>
                <w:kern w:val="3"/>
                <w:lang w:eastAsia="zh-CN"/>
              </w:rPr>
            </w:pPr>
            <w:r w:rsidRPr="009E3832">
              <w:rPr>
                <w:rFonts w:eastAsia="Times New Roman"/>
                <w:kern w:val="3"/>
                <w:lang w:eastAsia="zh-CN"/>
              </w:rPr>
              <w:t>Alata Bahçe Kültürleri Araştırma Enstitüsü Müdürlüğü</w:t>
            </w:r>
          </w:p>
        </w:tc>
      </w:tr>
      <w:tr w:rsidR="00140630" w:rsidRPr="005D1728" w14:paraId="58AC2373" w14:textId="77777777" w:rsidTr="0094265C">
        <w:tc>
          <w:tcPr>
            <w:tcW w:w="2700" w:type="dxa"/>
            <w:tcBorders>
              <w:top w:val="single" w:sz="4" w:space="0" w:color="auto"/>
              <w:left w:val="single" w:sz="4" w:space="0" w:color="auto"/>
              <w:bottom w:val="single" w:sz="4" w:space="0" w:color="auto"/>
              <w:right w:val="single" w:sz="4" w:space="0" w:color="auto"/>
            </w:tcBorders>
            <w:vAlign w:val="center"/>
          </w:tcPr>
          <w:p w14:paraId="6EEA1729" w14:textId="77777777" w:rsidR="00140630" w:rsidRPr="005D1728" w:rsidRDefault="00140630" w:rsidP="0094265C">
            <w:pPr>
              <w:rPr>
                <w:b/>
              </w:rPr>
            </w:pPr>
            <w:r w:rsidRPr="005D1728">
              <w:rPr>
                <w:b/>
              </w:rPr>
              <w:t>Projeyi Destekleyen Kuruluş/lar</w:t>
            </w:r>
          </w:p>
        </w:tc>
        <w:tc>
          <w:tcPr>
            <w:tcW w:w="7200" w:type="dxa"/>
            <w:tcBorders>
              <w:top w:val="single" w:sz="4" w:space="0" w:color="auto"/>
              <w:left w:val="single" w:sz="4" w:space="0" w:color="auto"/>
              <w:bottom w:val="single" w:sz="4" w:space="0" w:color="auto"/>
              <w:right w:val="single" w:sz="4" w:space="0" w:color="auto"/>
            </w:tcBorders>
            <w:vAlign w:val="center"/>
          </w:tcPr>
          <w:p w14:paraId="2587754F" w14:textId="77777777" w:rsidR="00140630" w:rsidRPr="009E3832" w:rsidRDefault="00140630" w:rsidP="0094265C">
            <w:pPr>
              <w:rPr>
                <w:rFonts w:eastAsia="Times New Roman"/>
                <w:kern w:val="3"/>
                <w:lang w:eastAsia="zh-CN"/>
              </w:rPr>
            </w:pPr>
            <w:r w:rsidRPr="009E3832">
              <w:rPr>
                <w:rFonts w:eastAsia="Times New Roman"/>
                <w:kern w:val="3"/>
                <w:lang w:eastAsia="zh-CN"/>
              </w:rPr>
              <w:t>TAGEM</w:t>
            </w:r>
          </w:p>
        </w:tc>
      </w:tr>
      <w:tr w:rsidR="00140630" w:rsidRPr="005D1728" w14:paraId="78F11D2C" w14:textId="77777777" w:rsidTr="0094265C">
        <w:trPr>
          <w:trHeight w:val="316"/>
        </w:trPr>
        <w:tc>
          <w:tcPr>
            <w:tcW w:w="2700" w:type="dxa"/>
            <w:tcBorders>
              <w:top w:val="single" w:sz="4" w:space="0" w:color="auto"/>
              <w:left w:val="single" w:sz="4" w:space="0" w:color="auto"/>
              <w:bottom w:val="single" w:sz="4" w:space="0" w:color="auto"/>
              <w:right w:val="single" w:sz="4" w:space="0" w:color="auto"/>
            </w:tcBorders>
            <w:vAlign w:val="center"/>
          </w:tcPr>
          <w:p w14:paraId="5ED8E51E" w14:textId="77777777" w:rsidR="00140630" w:rsidRPr="005D1728" w:rsidRDefault="00140630" w:rsidP="0094265C">
            <w:pPr>
              <w:rPr>
                <w:b/>
              </w:rPr>
            </w:pPr>
            <w:r w:rsidRPr="005D1728">
              <w:rPr>
                <w:b/>
              </w:rPr>
              <w:t>Proje Lideri</w:t>
            </w:r>
          </w:p>
        </w:tc>
        <w:tc>
          <w:tcPr>
            <w:tcW w:w="7200" w:type="dxa"/>
            <w:tcBorders>
              <w:top w:val="single" w:sz="4" w:space="0" w:color="auto"/>
              <w:left w:val="single" w:sz="4" w:space="0" w:color="auto"/>
              <w:bottom w:val="single" w:sz="4" w:space="0" w:color="auto"/>
              <w:right w:val="single" w:sz="4" w:space="0" w:color="auto"/>
            </w:tcBorders>
            <w:vAlign w:val="center"/>
          </w:tcPr>
          <w:p w14:paraId="41DA90C8" w14:textId="77777777" w:rsidR="00140630" w:rsidRPr="009E3832" w:rsidRDefault="00140630" w:rsidP="0094265C">
            <w:pPr>
              <w:rPr>
                <w:rFonts w:eastAsia="Times New Roman"/>
                <w:kern w:val="3"/>
                <w:lang w:eastAsia="zh-CN"/>
              </w:rPr>
            </w:pPr>
            <w:r w:rsidRPr="009E3832">
              <w:rPr>
                <w:rFonts w:eastAsia="Times New Roman"/>
                <w:kern w:val="3"/>
                <w:lang w:eastAsia="zh-CN"/>
              </w:rPr>
              <w:t>Dr. Mete ÖZFİDANER</w:t>
            </w:r>
          </w:p>
        </w:tc>
      </w:tr>
      <w:tr w:rsidR="00140630" w:rsidRPr="005D1728" w14:paraId="0E5BC18F" w14:textId="77777777" w:rsidTr="0094265C">
        <w:tc>
          <w:tcPr>
            <w:tcW w:w="2700" w:type="dxa"/>
            <w:tcBorders>
              <w:top w:val="single" w:sz="4" w:space="0" w:color="auto"/>
              <w:left w:val="single" w:sz="4" w:space="0" w:color="auto"/>
              <w:bottom w:val="single" w:sz="4" w:space="0" w:color="auto"/>
              <w:right w:val="single" w:sz="4" w:space="0" w:color="auto"/>
            </w:tcBorders>
            <w:vAlign w:val="center"/>
          </w:tcPr>
          <w:p w14:paraId="54F91CFD" w14:textId="77777777" w:rsidR="00140630" w:rsidRPr="005D1728" w:rsidRDefault="00140630" w:rsidP="0094265C">
            <w:pPr>
              <w:rPr>
                <w:b/>
              </w:rPr>
            </w:pPr>
            <w:r w:rsidRPr="005D1728">
              <w:rPr>
                <w:b/>
              </w:rPr>
              <w:t>Proje Yürütücüsü</w:t>
            </w:r>
          </w:p>
        </w:tc>
        <w:tc>
          <w:tcPr>
            <w:tcW w:w="7200" w:type="dxa"/>
            <w:tcBorders>
              <w:top w:val="single" w:sz="4" w:space="0" w:color="auto"/>
              <w:left w:val="single" w:sz="4" w:space="0" w:color="auto"/>
              <w:bottom w:val="single" w:sz="4" w:space="0" w:color="auto"/>
              <w:right w:val="single" w:sz="4" w:space="0" w:color="auto"/>
            </w:tcBorders>
            <w:vAlign w:val="center"/>
          </w:tcPr>
          <w:p w14:paraId="73DA076C" w14:textId="77777777" w:rsidR="00140630" w:rsidRPr="009E3832" w:rsidRDefault="00140630" w:rsidP="0094265C">
            <w:pPr>
              <w:rPr>
                <w:rFonts w:eastAsia="Times New Roman"/>
                <w:kern w:val="3"/>
                <w:lang w:eastAsia="zh-CN"/>
              </w:rPr>
            </w:pPr>
            <w:r w:rsidRPr="009E3832">
              <w:rPr>
                <w:rFonts w:eastAsia="Times New Roman"/>
                <w:kern w:val="3"/>
                <w:lang w:eastAsia="zh-CN"/>
              </w:rPr>
              <w:t>Dr. Engin Gönen, Doç.Dr. Yeşim Bozkurt Çolak, Dr. Alper Baydar, Arş. Gör Dr. Eser Çeliktopuz,  Zir. Yük. Müh. Gülşen Duraktekin</w:t>
            </w:r>
          </w:p>
        </w:tc>
      </w:tr>
      <w:tr w:rsidR="00140630" w:rsidRPr="005D1728" w14:paraId="47CDF6FB" w14:textId="77777777" w:rsidTr="0094265C">
        <w:trPr>
          <w:trHeight w:val="286"/>
        </w:trPr>
        <w:tc>
          <w:tcPr>
            <w:tcW w:w="2700" w:type="dxa"/>
            <w:tcBorders>
              <w:top w:val="single" w:sz="4" w:space="0" w:color="auto"/>
              <w:left w:val="single" w:sz="4" w:space="0" w:color="auto"/>
              <w:bottom w:val="single" w:sz="4" w:space="0" w:color="auto"/>
              <w:right w:val="single" w:sz="4" w:space="0" w:color="auto"/>
            </w:tcBorders>
            <w:vAlign w:val="center"/>
          </w:tcPr>
          <w:p w14:paraId="711D4038" w14:textId="77777777" w:rsidR="00140630" w:rsidRPr="005D1728" w:rsidRDefault="00140630" w:rsidP="0094265C">
            <w:pPr>
              <w:rPr>
                <w:b/>
              </w:rPr>
            </w:pPr>
            <w:r w:rsidRPr="005D1728">
              <w:rPr>
                <w:b/>
              </w:rPr>
              <w:t>Başlama- Bitiş Tarihleri</w:t>
            </w:r>
          </w:p>
        </w:tc>
        <w:tc>
          <w:tcPr>
            <w:tcW w:w="7200" w:type="dxa"/>
            <w:tcBorders>
              <w:top w:val="single" w:sz="4" w:space="0" w:color="auto"/>
              <w:left w:val="single" w:sz="4" w:space="0" w:color="auto"/>
              <w:bottom w:val="single" w:sz="4" w:space="0" w:color="auto"/>
              <w:right w:val="single" w:sz="4" w:space="0" w:color="auto"/>
            </w:tcBorders>
            <w:vAlign w:val="center"/>
          </w:tcPr>
          <w:p w14:paraId="0A35AA2B" w14:textId="77777777" w:rsidR="00140630" w:rsidRPr="009E3832" w:rsidRDefault="00140630" w:rsidP="0094265C">
            <w:pPr>
              <w:rPr>
                <w:rFonts w:eastAsia="Times New Roman"/>
                <w:kern w:val="3"/>
                <w:lang w:eastAsia="zh-CN"/>
              </w:rPr>
            </w:pPr>
            <w:r w:rsidRPr="009E3832">
              <w:rPr>
                <w:rFonts w:eastAsia="Times New Roman"/>
                <w:kern w:val="3"/>
                <w:lang w:eastAsia="zh-CN"/>
              </w:rPr>
              <w:t>01/01/2017-31-12-2021</w:t>
            </w:r>
          </w:p>
        </w:tc>
      </w:tr>
      <w:tr w:rsidR="00140630" w:rsidRPr="005D1728" w14:paraId="7A8BB212" w14:textId="77777777" w:rsidTr="0094265C">
        <w:trPr>
          <w:trHeight w:val="262"/>
        </w:trPr>
        <w:tc>
          <w:tcPr>
            <w:tcW w:w="2700" w:type="dxa"/>
            <w:tcBorders>
              <w:top w:val="single" w:sz="4" w:space="0" w:color="auto"/>
              <w:left w:val="single" w:sz="4" w:space="0" w:color="auto"/>
              <w:bottom w:val="single" w:sz="4" w:space="0" w:color="auto"/>
              <w:right w:val="single" w:sz="4" w:space="0" w:color="auto"/>
            </w:tcBorders>
            <w:vAlign w:val="center"/>
          </w:tcPr>
          <w:p w14:paraId="4388E056" w14:textId="77777777" w:rsidR="00140630" w:rsidRPr="005D1728" w:rsidRDefault="00140630" w:rsidP="0094265C">
            <w:pPr>
              <w:rPr>
                <w:b/>
              </w:rPr>
            </w:pPr>
            <w:r w:rsidRPr="005D1728">
              <w:rPr>
                <w:b/>
              </w:rPr>
              <w:t>Projenin Toplam Bütçesi</w:t>
            </w:r>
          </w:p>
        </w:tc>
        <w:tc>
          <w:tcPr>
            <w:tcW w:w="7200" w:type="dxa"/>
            <w:tcBorders>
              <w:top w:val="single" w:sz="4" w:space="0" w:color="auto"/>
              <w:left w:val="single" w:sz="4" w:space="0" w:color="auto"/>
              <w:bottom w:val="single" w:sz="4" w:space="0" w:color="auto"/>
              <w:right w:val="single" w:sz="4" w:space="0" w:color="auto"/>
            </w:tcBorders>
            <w:vAlign w:val="center"/>
          </w:tcPr>
          <w:p w14:paraId="75132552" w14:textId="77777777" w:rsidR="00140630" w:rsidRPr="009E3832" w:rsidRDefault="00140630" w:rsidP="0094265C">
            <w:pPr>
              <w:rPr>
                <w:rFonts w:eastAsia="Times New Roman"/>
                <w:kern w:val="3"/>
                <w:lang w:eastAsia="zh-CN"/>
              </w:rPr>
            </w:pPr>
            <w:r>
              <w:rPr>
                <w:rFonts w:eastAsia="Times New Roman"/>
                <w:kern w:val="3"/>
                <w:lang w:eastAsia="zh-CN"/>
              </w:rPr>
              <w:t xml:space="preserve">33100 </w:t>
            </w:r>
            <w:r w:rsidRPr="009E3832">
              <w:rPr>
                <w:rFonts w:eastAsia="Times New Roman"/>
                <w:kern w:val="3"/>
                <w:lang w:eastAsia="zh-CN"/>
              </w:rPr>
              <w:t>TL</w:t>
            </w:r>
          </w:p>
        </w:tc>
      </w:tr>
      <w:tr w:rsidR="00140630" w:rsidRPr="005D1728" w14:paraId="6077903B" w14:textId="77777777" w:rsidTr="0094265C">
        <w:tc>
          <w:tcPr>
            <w:tcW w:w="9900" w:type="dxa"/>
            <w:gridSpan w:val="2"/>
            <w:tcBorders>
              <w:top w:val="single" w:sz="4" w:space="0" w:color="auto"/>
              <w:left w:val="single" w:sz="4" w:space="0" w:color="auto"/>
              <w:bottom w:val="single" w:sz="4" w:space="0" w:color="auto"/>
              <w:right w:val="single" w:sz="4" w:space="0" w:color="auto"/>
            </w:tcBorders>
          </w:tcPr>
          <w:p w14:paraId="5C3B6355" w14:textId="77777777" w:rsidR="00140630" w:rsidRPr="005D1728" w:rsidRDefault="00140630" w:rsidP="0094265C">
            <w:pPr>
              <w:jc w:val="both"/>
            </w:pPr>
            <w:r w:rsidRPr="005D1728">
              <w:rPr>
                <w:b/>
              </w:rPr>
              <w:t xml:space="preserve">Proje Özeti </w:t>
            </w:r>
            <w:r w:rsidRPr="005D1728">
              <w:t>(200 kelimeyi geçmeyecek şekilde)</w:t>
            </w:r>
          </w:p>
          <w:p w14:paraId="6D5EAB63" w14:textId="77777777" w:rsidR="00140630" w:rsidRPr="006A2D30" w:rsidRDefault="00140630" w:rsidP="0094265C">
            <w:pPr>
              <w:suppressAutoHyphens/>
              <w:autoSpaceDE w:val="0"/>
              <w:autoSpaceDN w:val="0"/>
              <w:ind w:firstLine="720"/>
              <w:jc w:val="both"/>
              <w:textAlignment w:val="baseline"/>
              <w:rPr>
                <w:rFonts w:eastAsia="Times New Roman"/>
                <w:kern w:val="3"/>
                <w:lang w:eastAsia="zh-CN"/>
              </w:rPr>
            </w:pPr>
            <w:r w:rsidRPr="006A2D30">
              <w:rPr>
                <w:rFonts w:eastAsia="Times New Roman"/>
                <w:kern w:val="3"/>
                <w:lang w:eastAsia="zh-CN"/>
              </w:rPr>
              <w:t xml:space="preserve">Bu araştırma, yüzeyaltı damla sulama sistemi ile sulanan yonca bitkisinin sulama suyu gereksinimi, bitki su tüketimi, su kullanım randımanı, farklı lateral aralığının ve derinliğinin verim ve kalite üzerindeki etkilerini belirlenmesi amacıyla 2019-2020 yılları arasında Alata Bahçe Kültürleri Araştırma Enstitüsü Müdürlüğü Tarsus Toprak ve Su Kaynakları araştırma alanında yürütülmüştür. Konular için sırasıyla 988 mm, 1051.8 mm, 1015.2 mm, 985.6 mm, 1106.2 </w:t>
            </w:r>
            <w:proofErr w:type="gramStart"/>
            <w:r w:rsidRPr="006A2D30">
              <w:rPr>
                <w:rFonts w:eastAsia="Times New Roman"/>
                <w:kern w:val="3"/>
                <w:lang w:eastAsia="zh-CN"/>
              </w:rPr>
              <w:t>mm,</w:t>
            </w:r>
            <w:proofErr w:type="gramEnd"/>
            <w:r w:rsidRPr="006A2D30">
              <w:rPr>
                <w:rFonts w:eastAsia="Times New Roman"/>
                <w:kern w:val="3"/>
                <w:lang w:eastAsia="zh-CN"/>
              </w:rPr>
              <w:t xml:space="preserve"> ve 1180.5 mm olarak hesaplanmıştır. 2020 yılına ait bitki su tüketimi değerleri için sırasıyla 846.6 mm, 814.9 mm, 808.2 mm, 761.9 mm, 784.4 mm ve 844.2 mm olarak hesaplamıştır.</w:t>
            </w:r>
          </w:p>
          <w:p w14:paraId="63E1EA4D" w14:textId="77777777" w:rsidR="00140630" w:rsidRPr="006A2D30" w:rsidRDefault="00140630" w:rsidP="0094265C">
            <w:pPr>
              <w:suppressAutoHyphens/>
              <w:autoSpaceDE w:val="0"/>
              <w:autoSpaceDN w:val="0"/>
              <w:ind w:firstLine="720"/>
              <w:jc w:val="both"/>
              <w:textAlignment w:val="baseline"/>
              <w:rPr>
                <w:rFonts w:eastAsia="Times New Roman"/>
                <w:bCs/>
                <w:kern w:val="3"/>
                <w:lang w:eastAsia="zh-CN"/>
              </w:rPr>
            </w:pPr>
            <w:r w:rsidRPr="006A2D30">
              <w:rPr>
                <w:rFonts w:eastAsia="Times New Roman"/>
                <w:kern w:val="3"/>
                <w:lang w:eastAsia="zh-CN"/>
              </w:rPr>
              <w:t>Denemenin 2019 yılı ortalama yeşil ot verimleri konulara göre sırasıyla 12213 kg da</w:t>
            </w:r>
            <w:r w:rsidRPr="006A2D30">
              <w:rPr>
                <w:rFonts w:eastAsia="Times New Roman"/>
                <w:kern w:val="3"/>
                <w:vertAlign w:val="superscript"/>
                <w:lang w:eastAsia="zh-CN"/>
              </w:rPr>
              <w:t>-1</w:t>
            </w:r>
            <w:r w:rsidRPr="006A2D30">
              <w:rPr>
                <w:rFonts w:eastAsia="Times New Roman"/>
                <w:kern w:val="3"/>
                <w:lang w:eastAsia="zh-CN"/>
              </w:rPr>
              <w:t>, 13137 kg da</w:t>
            </w:r>
            <w:r w:rsidRPr="006A2D30">
              <w:rPr>
                <w:rFonts w:eastAsia="Times New Roman"/>
                <w:kern w:val="3"/>
                <w:vertAlign w:val="superscript"/>
                <w:lang w:eastAsia="zh-CN"/>
              </w:rPr>
              <w:t>-1</w:t>
            </w:r>
            <w:r w:rsidRPr="006A2D30">
              <w:rPr>
                <w:rFonts w:eastAsia="Times New Roman"/>
                <w:kern w:val="3"/>
                <w:lang w:eastAsia="zh-CN"/>
              </w:rPr>
              <w:t>, 13163 kg da</w:t>
            </w:r>
            <w:r w:rsidRPr="006A2D30">
              <w:rPr>
                <w:rFonts w:eastAsia="Times New Roman"/>
                <w:kern w:val="3"/>
                <w:vertAlign w:val="superscript"/>
                <w:lang w:eastAsia="zh-CN"/>
              </w:rPr>
              <w:t>-</w:t>
            </w:r>
            <w:proofErr w:type="gramStart"/>
            <w:r w:rsidRPr="006A2D30">
              <w:rPr>
                <w:rFonts w:eastAsia="Times New Roman"/>
                <w:kern w:val="3"/>
                <w:vertAlign w:val="superscript"/>
                <w:lang w:eastAsia="zh-CN"/>
              </w:rPr>
              <w:t xml:space="preserve">1 </w:t>
            </w:r>
            <w:r w:rsidRPr="006A2D30">
              <w:rPr>
                <w:rFonts w:eastAsia="Times New Roman"/>
                <w:kern w:val="3"/>
                <w:lang w:eastAsia="zh-CN"/>
              </w:rPr>
              <w:t>,13640</w:t>
            </w:r>
            <w:proofErr w:type="gramEnd"/>
            <w:r w:rsidRPr="006A2D30">
              <w:rPr>
                <w:rFonts w:eastAsia="Times New Roman"/>
                <w:kern w:val="3"/>
                <w:lang w:eastAsia="zh-CN"/>
              </w:rPr>
              <w:t xml:space="preserve"> kg da</w:t>
            </w:r>
            <w:r w:rsidRPr="006A2D30">
              <w:rPr>
                <w:rFonts w:eastAsia="Times New Roman"/>
                <w:kern w:val="3"/>
                <w:vertAlign w:val="superscript"/>
                <w:lang w:eastAsia="zh-CN"/>
              </w:rPr>
              <w:t xml:space="preserve">-1 </w:t>
            </w:r>
            <w:r w:rsidRPr="006A2D30">
              <w:rPr>
                <w:rFonts w:eastAsia="Times New Roman"/>
                <w:kern w:val="3"/>
                <w:lang w:eastAsia="zh-CN"/>
              </w:rPr>
              <w:t>, 14255 kg da</w:t>
            </w:r>
            <w:r w:rsidRPr="006A2D30">
              <w:rPr>
                <w:rFonts w:eastAsia="Times New Roman"/>
                <w:kern w:val="3"/>
                <w:vertAlign w:val="superscript"/>
                <w:lang w:eastAsia="zh-CN"/>
              </w:rPr>
              <w:t xml:space="preserve">-1 </w:t>
            </w:r>
            <w:r w:rsidRPr="006A2D30">
              <w:rPr>
                <w:rFonts w:eastAsia="Times New Roman"/>
                <w:kern w:val="3"/>
                <w:lang w:eastAsia="zh-CN"/>
              </w:rPr>
              <w:t>ve 13560 kg da</w:t>
            </w:r>
            <w:r w:rsidRPr="006A2D30">
              <w:rPr>
                <w:rFonts w:eastAsia="Times New Roman"/>
                <w:kern w:val="3"/>
                <w:vertAlign w:val="superscript"/>
                <w:lang w:eastAsia="zh-CN"/>
              </w:rPr>
              <w:t xml:space="preserve">-1 </w:t>
            </w:r>
            <w:r w:rsidRPr="006A2D30">
              <w:rPr>
                <w:rFonts w:eastAsia="Times New Roman"/>
                <w:kern w:val="3"/>
                <w:lang w:eastAsia="zh-CN"/>
              </w:rPr>
              <w:t>elde edilmiştir. Varyans analizi sonuçlarına göre konuların yeşil ot verimine etkisi önemli çıkmamıştır. Denemenin ilk yılında kuru ot verimleri konular için sırasıyla 3279 kg da</w:t>
            </w:r>
            <w:r w:rsidRPr="006A2D30">
              <w:rPr>
                <w:rFonts w:eastAsia="Times New Roman"/>
                <w:kern w:val="3"/>
                <w:vertAlign w:val="superscript"/>
                <w:lang w:eastAsia="zh-CN"/>
              </w:rPr>
              <w:t>-1</w:t>
            </w:r>
            <w:r w:rsidRPr="006A2D30">
              <w:rPr>
                <w:rFonts w:eastAsia="Times New Roman"/>
                <w:kern w:val="3"/>
                <w:lang w:eastAsia="zh-CN"/>
              </w:rPr>
              <w:t>, 3519 kg da</w:t>
            </w:r>
            <w:r w:rsidRPr="006A2D30">
              <w:rPr>
                <w:rFonts w:eastAsia="Times New Roman"/>
                <w:kern w:val="3"/>
                <w:vertAlign w:val="superscript"/>
                <w:lang w:eastAsia="zh-CN"/>
              </w:rPr>
              <w:t>-1</w:t>
            </w:r>
            <w:r w:rsidRPr="006A2D30">
              <w:rPr>
                <w:rFonts w:eastAsia="Times New Roman"/>
                <w:kern w:val="3"/>
                <w:lang w:eastAsia="zh-CN"/>
              </w:rPr>
              <w:t>, 3572 kg da</w:t>
            </w:r>
            <w:r w:rsidRPr="006A2D30">
              <w:rPr>
                <w:rFonts w:eastAsia="Times New Roman"/>
                <w:kern w:val="3"/>
                <w:vertAlign w:val="superscript"/>
                <w:lang w:eastAsia="zh-CN"/>
              </w:rPr>
              <w:t>-</w:t>
            </w:r>
            <w:proofErr w:type="gramStart"/>
            <w:r w:rsidRPr="006A2D30">
              <w:rPr>
                <w:rFonts w:eastAsia="Times New Roman"/>
                <w:kern w:val="3"/>
                <w:vertAlign w:val="superscript"/>
                <w:lang w:eastAsia="zh-CN"/>
              </w:rPr>
              <w:t xml:space="preserve">1 </w:t>
            </w:r>
            <w:r w:rsidRPr="006A2D30">
              <w:rPr>
                <w:rFonts w:eastAsia="Times New Roman"/>
                <w:kern w:val="3"/>
                <w:lang w:eastAsia="zh-CN"/>
              </w:rPr>
              <w:t>, 3658</w:t>
            </w:r>
            <w:proofErr w:type="gramEnd"/>
            <w:r w:rsidRPr="006A2D30">
              <w:rPr>
                <w:rFonts w:eastAsia="Times New Roman"/>
                <w:kern w:val="3"/>
                <w:lang w:eastAsia="zh-CN"/>
              </w:rPr>
              <w:t xml:space="preserve"> kg da</w:t>
            </w:r>
            <w:r w:rsidRPr="006A2D30">
              <w:rPr>
                <w:rFonts w:eastAsia="Times New Roman"/>
                <w:kern w:val="3"/>
                <w:vertAlign w:val="superscript"/>
                <w:lang w:eastAsia="zh-CN"/>
              </w:rPr>
              <w:t xml:space="preserve">-1 </w:t>
            </w:r>
            <w:r w:rsidRPr="006A2D30">
              <w:rPr>
                <w:rFonts w:eastAsia="Times New Roman"/>
                <w:kern w:val="3"/>
                <w:lang w:eastAsia="zh-CN"/>
              </w:rPr>
              <w:t>, 3894 kg da</w:t>
            </w:r>
            <w:r w:rsidRPr="006A2D30">
              <w:rPr>
                <w:rFonts w:eastAsia="Times New Roman"/>
                <w:kern w:val="3"/>
                <w:vertAlign w:val="superscript"/>
                <w:lang w:eastAsia="zh-CN"/>
              </w:rPr>
              <w:t xml:space="preserve">-1 </w:t>
            </w:r>
            <w:r w:rsidRPr="006A2D30">
              <w:rPr>
                <w:rFonts w:eastAsia="Times New Roman"/>
                <w:kern w:val="3"/>
                <w:lang w:eastAsia="zh-CN"/>
              </w:rPr>
              <w:t>ve 3821 kg da</w:t>
            </w:r>
            <w:r w:rsidRPr="006A2D30">
              <w:rPr>
                <w:rFonts w:eastAsia="Times New Roman"/>
                <w:kern w:val="3"/>
                <w:vertAlign w:val="superscript"/>
                <w:lang w:eastAsia="zh-CN"/>
              </w:rPr>
              <w:t>-1</w:t>
            </w:r>
            <w:r w:rsidRPr="006A2D30">
              <w:rPr>
                <w:rFonts w:eastAsia="Times New Roman"/>
                <w:kern w:val="3"/>
                <w:lang w:eastAsia="zh-CN"/>
              </w:rPr>
              <w:t xml:space="preserve"> olarak elde edilmiştir.</w:t>
            </w:r>
          </w:p>
          <w:p w14:paraId="6CE67731" w14:textId="77777777" w:rsidR="00140630" w:rsidRPr="005D1728" w:rsidRDefault="00140630" w:rsidP="0094265C">
            <w:pPr>
              <w:ind w:firstLine="708"/>
              <w:jc w:val="both"/>
            </w:pPr>
            <w:r w:rsidRPr="005D1728">
              <w:t>İki yıl ortalaması itibari ile su tasarrufu ile verim arasındaki ilişkiye bakıldığında elde edilen kar açısından 2.04 oransal kar oranı ile S4 (D40L70) konusu ön plana çıkmıştır. Bu doğrultuda oransal kar açısından sulama konuları S5, S2, S3, S6 ve S1 olarak sıralanmıştır. Buna göre üretimde yapılan 1 TL’lik masrafa karşılık S4konusunda 2.04 TL, S1 konusunda 1.88 TL kar elde edilmiştir.</w:t>
            </w:r>
          </w:p>
        </w:tc>
      </w:tr>
      <w:tr w:rsidR="00140630" w:rsidRPr="005D1728" w14:paraId="1DD62773" w14:textId="77777777" w:rsidTr="0094265C">
        <w:tc>
          <w:tcPr>
            <w:tcW w:w="9900" w:type="dxa"/>
            <w:gridSpan w:val="2"/>
            <w:tcBorders>
              <w:top w:val="single" w:sz="4" w:space="0" w:color="auto"/>
              <w:left w:val="single" w:sz="4" w:space="0" w:color="auto"/>
              <w:bottom w:val="single" w:sz="4" w:space="0" w:color="auto"/>
              <w:right w:val="single" w:sz="4" w:space="0" w:color="auto"/>
            </w:tcBorders>
          </w:tcPr>
          <w:p w14:paraId="65E503F8" w14:textId="77777777" w:rsidR="00140630" w:rsidRPr="005D1728" w:rsidRDefault="00140630" w:rsidP="0094265C">
            <w:pPr>
              <w:spacing w:line="360" w:lineRule="auto"/>
              <w:jc w:val="both"/>
              <w:rPr>
                <w:b/>
              </w:rPr>
            </w:pPr>
            <w:r w:rsidRPr="005D1728">
              <w:rPr>
                <w:b/>
              </w:rPr>
              <w:t xml:space="preserve">Anahtar Kelimeler: </w:t>
            </w:r>
            <w:r w:rsidRPr="005D1728">
              <w:t>Yonca, yüzeyaltı damla sulama, su tüketimi, verim, kalite</w:t>
            </w:r>
          </w:p>
        </w:tc>
      </w:tr>
    </w:tbl>
    <w:p w14:paraId="3BB41EE6" w14:textId="77777777" w:rsidR="00140630" w:rsidRDefault="00140630"/>
    <w:p w14:paraId="08123945" w14:textId="77777777" w:rsidR="00140630" w:rsidRDefault="00140630"/>
    <w:p w14:paraId="3E2BCC21" w14:textId="77777777" w:rsidR="00140630" w:rsidRDefault="00140630">
      <w:pPr>
        <w:spacing w:after="160" w:line="259" w:lineRule="auto"/>
      </w:pPr>
      <w:r>
        <w:br w:type="page"/>
      </w:r>
    </w:p>
    <w:p w14:paraId="3142F371" w14:textId="77777777" w:rsidR="00C87171" w:rsidRDefault="00C87171">
      <w:pPr>
        <w:rPr>
          <w:color w:val="000000"/>
        </w:rPr>
      </w:pPr>
    </w:p>
    <w:p w14:paraId="70820DA4" w14:textId="77777777" w:rsidR="00C87171" w:rsidRPr="008B0CC5" w:rsidRDefault="00C87171" w:rsidP="00C87171">
      <w:r w:rsidRPr="008B0CC5">
        <w:rPr>
          <w:b/>
        </w:rPr>
        <w:t>AFA ADI</w:t>
      </w:r>
      <w:r w:rsidRPr="008B0CC5">
        <w:rPr>
          <w:b/>
        </w:rPr>
        <w:tab/>
      </w:r>
      <w:r w:rsidRPr="008B0CC5">
        <w:rPr>
          <w:b/>
        </w:rPr>
        <w:tab/>
        <w:t xml:space="preserve">: </w:t>
      </w:r>
      <w:r>
        <w:rPr>
          <w:b/>
        </w:rPr>
        <w:t>Sürdürülebilir Toprak ve Su Yönetimi</w:t>
      </w:r>
    </w:p>
    <w:p w14:paraId="48523361" w14:textId="77777777" w:rsidR="00C87171" w:rsidRPr="008B0CC5" w:rsidRDefault="00C87171" w:rsidP="00C87171">
      <w:pPr>
        <w:rPr>
          <w:b/>
        </w:rPr>
      </w:pPr>
      <w:r w:rsidRPr="008B0CC5">
        <w:rPr>
          <w:b/>
        </w:rPr>
        <w:t>PROGRAM ADI</w:t>
      </w:r>
      <w:r w:rsidRPr="008B0CC5">
        <w:rPr>
          <w:b/>
        </w:rPr>
        <w:tab/>
        <w:t xml:space="preserve">: </w:t>
      </w:r>
      <w:r>
        <w:rPr>
          <w:b/>
        </w:rPr>
        <w:t>Su Kullanım Etkinliğinin Arttırılması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C87171" w:rsidRPr="008B0CC5" w14:paraId="568EC6C4" w14:textId="77777777" w:rsidTr="0094265C">
        <w:tc>
          <w:tcPr>
            <w:tcW w:w="2770" w:type="dxa"/>
            <w:tcBorders>
              <w:top w:val="single" w:sz="4" w:space="0" w:color="auto"/>
              <w:left w:val="single" w:sz="4" w:space="0" w:color="auto"/>
              <w:bottom w:val="single" w:sz="4" w:space="0" w:color="auto"/>
              <w:right w:val="single" w:sz="4" w:space="0" w:color="auto"/>
            </w:tcBorders>
          </w:tcPr>
          <w:p w14:paraId="1489F22C" w14:textId="77777777" w:rsidR="00C87171" w:rsidRPr="008B0CC5" w:rsidRDefault="00C87171" w:rsidP="0094265C">
            <w:pPr>
              <w:rPr>
                <w:b/>
              </w:rPr>
            </w:pPr>
            <w:r w:rsidRPr="008B0CC5">
              <w:rPr>
                <w:b/>
              </w:rPr>
              <w:t>Proje No:</w:t>
            </w:r>
          </w:p>
        </w:tc>
        <w:tc>
          <w:tcPr>
            <w:tcW w:w="6729" w:type="dxa"/>
            <w:tcBorders>
              <w:top w:val="single" w:sz="4" w:space="0" w:color="auto"/>
              <w:left w:val="single" w:sz="4" w:space="0" w:color="auto"/>
              <w:bottom w:val="single" w:sz="4" w:space="0" w:color="auto"/>
              <w:right w:val="single" w:sz="4" w:space="0" w:color="auto"/>
            </w:tcBorders>
          </w:tcPr>
          <w:p w14:paraId="0B1C44F9" w14:textId="77777777" w:rsidR="00C87171" w:rsidRPr="008B0CC5" w:rsidRDefault="00C87171" w:rsidP="0094265C">
            <w:r w:rsidRPr="006B2698">
              <w:t>TAGEM/TSKAD/A/19/A9/P3/1709</w:t>
            </w:r>
          </w:p>
        </w:tc>
      </w:tr>
      <w:tr w:rsidR="00C87171" w:rsidRPr="008B0CC5" w14:paraId="61AC936A" w14:textId="77777777" w:rsidTr="0094265C">
        <w:tc>
          <w:tcPr>
            <w:tcW w:w="2770" w:type="dxa"/>
            <w:tcBorders>
              <w:top w:val="single" w:sz="4" w:space="0" w:color="auto"/>
              <w:left w:val="single" w:sz="4" w:space="0" w:color="auto"/>
              <w:bottom w:val="single" w:sz="4" w:space="0" w:color="auto"/>
              <w:right w:val="single" w:sz="4" w:space="0" w:color="auto"/>
            </w:tcBorders>
          </w:tcPr>
          <w:p w14:paraId="3E6C43E4" w14:textId="77777777" w:rsidR="00C87171" w:rsidRPr="008B0CC5" w:rsidRDefault="00C87171" w:rsidP="0094265C">
            <w:pPr>
              <w:rPr>
                <w:b/>
              </w:rPr>
            </w:pPr>
            <w:r w:rsidRPr="008B0CC5">
              <w:rPr>
                <w:b/>
              </w:rPr>
              <w:t>Proje Başlığı</w:t>
            </w:r>
          </w:p>
        </w:tc>
        <w:tc>
          <w:tcPr>
            <w:tcW w:w="6729" w:type="dxa"/>
            <w:tcBorders>
              <w:top w:val="single" w:sz="4" w:space="0" w:color="auto"/>
              <w:left w:val="single" w:sz="4" w:space="0" w:color="auto"/>
              <w:bottom w:val="single" w:sz="4" w:space="0" w:color="auto"/>
              <w:right w:val="single" w:sz="4" w:space="0" w:color="auto"/>
            </w:tcBorders>
          </w:tcPr>
          <w:p w14:paraId="5A7550E0" w14:textId="77777777" w:rsidR="00C87171" w:rsidRPr="008B0CC5" w:rsidRDefault="00C87171" w:rsidP="0094265C">
            <w:pPr>
              <w:jc w:val="both"/>
            </w:pPr>
            <w:r w:rsidRPr="006B2698">
              <w:t>Su Stresinin Azaltılmasında Farklı Prolin Dozlarının Soya Bitkisinin Fizyolojik, Verim ve Kalite Parametrelerine Etkilerinin Araştırılması</w:t>
            </w:r>
          </w:p>
        </w:tc>
      </w:tr>
      <w:tr w:rsidR="00C87171" w:rsidRPr="008B0CC5" w14:paraId="4A6CCD2B" w14:textId="77777777" w:rsidTr="0094265C">
        <w:tc>
          <w:tcPr>
            <w:tcW w:w="2770" w:type="dxa"/>
            <w:tcBorders>
              <w:top w:val="single" w:sz="4" w:space="0" w:color="auto"/>
              <w:left w:val="single" w:sz="4" w:space="0" w:color="auto"/>
              <w:bottom w:val="single" w:sz="4" w:space="0" w:color="auto"/>
              <w:right w:val="single" w:sz="4" w:space="0" w:color="auto"/>
            </w:tcBorders>
            <w:vAlign w:val="center"/>
          </w:tcPr>
          <w:p w14:paraId="34A034E2" w14:textId="77777777" w:rsidR="00C87171" w:rsidRPr="008B0CC5" w:rsidRDefault="00C87171" w:rsidP="0094265C">
            <w:pPr>
              <w:rPr>
                <w:b/>
              </w:rPr>
            </w:pPr>
            <w:r w:rsidRPr="008B0CC5">
              <w:rPr>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011980BF" w14:textId="77777777" w:rsidR="00C87171" w:rsidRPr="008B0CC5" w:rsidRDefault="00C87171" w:rsidP="0094265C">
            <w:pPr>
              <w:jc w:val="both"/>
            </w:pPr>
            <w:r w:rsidRPr="00261516">
              <w:t>Research of Different Proline Doses Effects on Physiological, Yield and Quality Parameters of Soybean Plant in Reducing Water Stress</w:t>
            </w:r>
          </w:p>
        </w:tc>
      </w:tr>
      <w:tr w:rsidR="00C87171" w:rsidRPr="008B0CC5" w14:paraId="7E40FEB7" w14:textId="77777777" w:rsidTr="0094265C">
        <w:trPr>
          <w:trHeight w:val="397"/>
        </w:trPr>
        <w:tc>
          <w:tcPr>
            <w:tcW w:w="2770" w:type="dxa"/>
            <w:tcBorders>
              <w:top w:val="single" w:sz="4" w:space="0" w:color="auto"/>
              <w:left w:val="single" w:sz="4" w:space="0" w:color="auto"/>
              <w:bottom w:val="single" w:sz="4" w:space="0" w:color="auto"/>
              <w:right w:val="single" w:sz="4" w:space="0" w:color="auto"/>
            </w:tcBorders>
          </w:tcPr>
          <w:p w14:paraId="4B07C3C9" w14:textId="77777777" w:rsidR="00C87171" w:rsidRPr="008B0CC5" w:rsidRDefault="00C87171" w:rsidP="0094265C">
            <w:pPr>
              <w:rPr>
                <w:b/>
              </w:rPr>
            </w:pPr>
            <w:r w:rsidRPr="008B0CC5">
              <w:rPr>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03EEE12C" w14:textId="77777777" w:rsidR="00C87171" w:rsidRPr="008B0CC5" w:rsidRDefault="00C87171" w:rsidP="0094265C">
            <w:r>
              <w:t>Alata Bahçe Kültürleri Araştırma Enstitüsü Müdürlüğü</w:t>
            </w:r>
          </w:p>
        </w:tc>
      </w:tr>
      <w:tr w:rsidR="00C87171" w:rsidRPr="008B0CC5" w14:paraId="708FDB8B" w14:textId="77777777" w:rsidTr="0094265C">
        <w:tc>
          <w:tcPr>
            <w:tcW w:w="2770" w:type="dxa"/>
            <w:tcBorders>
              <w:top w:val="single" w:sz="4" w:space="0" w:color="auto"/>
              <w:left w:val="single" w:sz="4" w:space="0" w:color="auto"/>
              <w:bottom w:val="single" w:sz="4" w:space="0" w:color="auto"/>
              <w:right w:val="single" w:sz="4" w:space="0" w:color="auto"/>
            </w:tcBorders>
          </w:tcPr>
          <w:p w14:paraId="1E78B95B" w14:textId="77777777" w:rsidR="00C87171" w:rsidRPr="008B0CC5" w:rsidRDefault="00C87171" w:rsidP="0094265C">
            <w:pPr>
              <w:rPr>
                <w:b/>
              </w:rPr>
            </w:pPr>
            <w:r w:rsidRPr="008B0CC5">
              <w:rPr>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186B89BD" w14:textId="77777777" w:rsidR="00C87171" w:rsidRPr="008B0CC5" w:rsidRDefault="00C87171" w:rsidP="0094265C">
            <w:pPr>
              <w:jc w:val="both"/>
            </w:pPr>
            <w:r>
              <w:t>Mustafa Kemal Üniversitesi</w:t>
            </w:r>
          </w:p>
        </w:tc>
      </w:tr>
      <w:tr w:rsidR="00C87171" w:rsidRPr="008B0CC5" w14:paraId="43D4078F" w14:textId="77777777" w:rsidTr="0094265C">
        <w:trPr>
          <w:trHeight w:val="374"/>
        </w:trPr>
        <w:tc>
          <w:tcPr>
            <w:tcW w:w="2770" w:type="dxa"/>
            <w:tcBorders>
              <w:top w:val="single" w:sz="4" w:space="0" w:color="auto"/>
              <w:left w:val="single" w:sz="4" w:space="0" w:color="auto"/>
              <w:bottom w:val="single" w:sz="4" w:space="0" w:color="auto"/>
              <w:right w:val="single" w:sz="4" w:space="0" w:color="auto"/>
            </w:tcBorders>
          </w:tcPr>
          <w:p w14:paraId="59E65310" w14:textId="77777777" w:rsidR="00C87171" w:rsidRPr="008B0CC5" w:rsidRDefault="00C87171" w:rsidP="0094265C">
            <w:pPr>
              <w:rPr>
                <w:b/>
              </w:rPr>
            </w:pPr>
            <w:r w:rsidRPr="008B0CC5">
              <w:rPr>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740D787B" w14:textId="77777777" w:rsidR="00C87171" w:rsidRPr="008B0CC5" w:rsidRDefault="00C87171" w:rsidP="0094265C">
            <w:r>
              <w:t>Zir. Yük. Müh. Gülşen DURAKTEKİN</w:t>
            </w:r>
          </w:p>
        </w:tc>
      </w:tr>
      <w:tr w:rsidR="00C87171" w:rsidRPr="008B0CC5" w14:paraId="3D7A87DC" w14:textId="77777777" w:rsidTr="0094265C">
        <w:trPr>
          <w:trHeight w:val="408"/>
        </w:trPr>
        <w:tc>
          <w:tcPr>
            <w:tcW w:w="2770" w:type="dxa"/>
            <w:tcBorders>
              <w:top w:val="single" w:sz="4" w:space="0" w:color="auto"/>
              <w:left w:val="single" w:sz="4" w:space="0" w:color="auto"/>
              <w:bottom w:val="single" w:sz="4" w:space="0" w:color="auto"/>
              <w:right w:val="single" w:sz="4" w:space="0" w:color="auto"/>
            </w:tcBorders>
          </w:tcPr>
          <w:p w14:paraId="3832E2F9" w14:textId="77777777" w:rsidR="00C87171" w:rsidRPr="008B0CC5" w:rsidRDefault="00C87171" w:rsidP="0094265C">
            <w:pPr>
              <w:rPr>
                <w:b/>
              </w:rPr>
            </w:pPr>
            <w:r w:rsidRPr="008B0CC5">
              <w:rPr>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133A4520" w14:textId="77777777" w:rsidR="00C87171" w:rsidRPr="008B0CC5" w:rsidRDefault="00C87171" w:rsidP="0094265C">
            <w:r>
              <w:t>Prof. Dr. Berkant ÖDEMİŞ</w:t>
            </w:r>
          </w:p>
        </w:tc>
      </w:tr>
      <w:tr w:rsidR="00C87171" w:rsidRPr="008B0CC5" w14:paraId="5CC9E5CD"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20BAD558" w14:textId="77777777" w:rsidR="00C87171" w:rsidRPr="008B0CC5" w:rsidRDefault="00C87171" w:rsidP="0094265C">
            <w:pPr>
              <w:rPr>
                <w:b/>
              </w:rPr>
            </w:pPr>
            <w:r w:rsidRPr="008B0CC5">
              <w:rPr>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3A976351" w14:textId="77777777" w:rsidR="00C87171" w:rsidRPr="008B0CC5" w:rsidRDefault="00C87171" w:rsidP="0094265C">
            <w:r>
              <w:t>01/01/2019-31/12/2021</w:t>
            </w:r>
          </w:p>
        </w:tc>
      </w:tr>
      <w:tr w:rsidR="00C87171" w:rsidRPr="008B0CC5" w14:paraId="2DB9B800"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4881DF56" w14:textId="77777777" w:rsidR="00C87171" w:rsidRPr="008B0CC5" w:rsidRDefault="00C87171" w:rsidP="0094265C">
            <w:pPr>
              <w:rPr>
                <w:b/>
              </w:rPr>
            </w:pPr>
            <w:r w:rsidRPr="008B0CC5">
              <w:rPr>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3961B55E" w14:textId="77777777" w:rsidR="00C87171" w:rsidRPr="008B0CC5" w:rsidRDefault="00C87171" w:rsidP="0094265C">
            <w:pPr>
              <w:spacing w:after="120"/>
            </w:pPr>
            <w:r>
              <w:t xml:space="preserve">1. yıl:32.500 </w:t>
            </w:r>
            <w:proofErr w:type="gramStart"/>
            <w:r>
              <w:t>TL      2</w:t>
            </w:r>
            <w:proofErr w:type="gramEnd"/>
            <w:r>
              <w:t xml:space="preserve">. Yıl:14.000 TL     </w:t>
            </w:r>
          </w:p>
          <w:p w14:paraId="7477A9CB" w14:textId="77777777" w:rsidR="00C87171" w:rsidRPr="008B0CC5" w:rsidRDefault="00C87171" w:rsidP="0094265C">
            <w:pPr>
              <w:spacing w:after="120"/>
            </w:pPr>
            <w:r>
              <w:t>Toplam 46.500 TL</w:t>
            </w:r>
          </w:p>
        </w:tc>
      </w:tr>
      <w:tr w:rsidR="00C87171" w:rsidRPr="008B0CC5" w14:paraId="7F5A249C" w14:textId="77777777" w:rsidTr="0094265C">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48D4972A" w14:textId="77777777" w:rsidR="00C87171" w:rsidRPr="008B0CC5" w:rsidRDefault="00C87171" w:rsidP="0094265C">
            <w:pPr>
              <w:pStyle w:val="WW-NormalWeb1Char"/>
              <w:spacing w:before="0" w:after="0"/>
              <w:jc w:val="both"/>
            </w:pPr>
            <w:r w:rsidRPr="008B0CC5">
              <w:rPr>
                <w:b/>
              </w:rPr>
              <w:t xml:space="preserve">Proje Özeti </w:t>
            </w:r>
          </w:p>
          <w:p w14:paraId="1EB804D2" w14:textId="77777777" w:rsidR="00C87171" w:rsidRPr="00AA6525" w:rsidRDefault="00C87171" w:rsidP="0094265C">
            <w:pPr>
              <w:pStyle w:val="WW-NormalWeb1Char"/>
              <w:spacing w:before="0" w:after="0"/>
              <w:ind w:firstLine="708"/>
              <w:jc w:val="both"/>
            </w:pPr>
            <w:proofErr w:type="gramStart"/>
            <w:r w:rsidRPr="00AA6525">
              <w:t>Çalışmanın amacı farklı su stresi koşullarında soya bitkisine dışsal olarak (yaprakdan) uygulanan farklı prolin seviyelerinin tarla koşullarında bitkilerin kuraklık toleransına karşı olan tepkinin azaltılmasında etkilerini araştırmak,</w:t>
            </w:r>
            <w:r>
              <w:t xml:space="preserve"> </w:t>
            </w:r>
            <w:r w:rsidRPr="00AA6525">
              <w:t>farklı su stres düzeylerinin yol açtığı verim farklılıklarını farklı prolin dozlarında karşılaştırmak,</w:t>
            </w:r>
            <w:r>
              <w:t xml:space="preserve"> </w:t>
            </w:r>
            <w:r w:rsidRPr="00AA6525">
              <w:t xml:space="preserve">su stresi koşullarında uygulanabilecek en uygun prolin düzeyini belirlemek ve stres koşullarında uygulanacak prolin seviyelerinin verim ve kalite üzerine etkilerini saptamaktır. </w:t>
            </w:r>
            <w:proofErr w:type="gramEnd"/>
            <w:r w:rsidRPr="00AA6525">
              <w:t>Araştırmada 4 farklı prolin düzeyi (P</w:t>
            </w:r>
            <w:r w:rsidRPr="00AA6525">
              <w:rPr>
                <w:vertAlign w:val="subscript"/>
              </w:rPr>
              <w:t>0</w:t>
            </w:r>
            <w:r w:rsidRPr="00AA6525">
              <w:t>:0mM,</w:t>
            </w:r>
            <w:r>
              <w:t xml:space="preserve"> </w:t>
            </w:r>
            <w:r w:rsidRPr="00AA6525">
              <w:t>P</w:t>
            </w:r>
            <w:r w:rsidRPr="00AA6525">
              <w:rPr>
                <w:vertAlign w:val="subscript"/>
              </w:rPr>
              <w:t>5</w:t>
            </w:r>
            <w:r w:rsidRPr="00AA6525">
              <w:t>:5mM, P</w:t>
            </w:r>
            <w:r w:rsidRPr="00AA6525">
              <w:rPr>
                <w:vertAlign w:val="subscript"/>
              </w:rPr>
              <w:t>10</w:t>
            </w:r>
            <w:r w:rsidRPr="00AA6525">
              <w:t>:10</w:t>
            </w:r>
            <w:r>
              <w:t xml:space="preserve">mM, </w:t>
            </w:r>
            <w:r w:rsidRPr="00AA6525">
              <w:t>P</w:t>
            </w:r>
            <w:r w:rsidRPr="00AA6525">
              <w:rPr>
                <w:vertAlign w:val="subscript"/>
              </w:rPr>
              <w:t>25</w:t>
            </w:r>
            <w:r>
              <w:t>:</w:t>
            </w:r>
            <w:r w:rsidRPr="00AA6525">
              <w:t>25mM) alt parselleri, 3 farklı sulama düzeyi ise (S</w:t>
            </w:r>
            <w:r w:rsidRPr="00AA6525">
              <w:rPr>
                <w:vertAlign w:val="subscript"/>
              </w:rPr>
              <w:t>100</w:t>
            </w:r>
            <w:r w:rsidRPr="00AA6525">
              <w:t>,S</w:t>
            </w:r>
            <w:r w:rsidRPr="00AA6525">
              <w:rPr>
                <w:vertAlign w:val="subscript"/>
              </w:rPr>
              <w:t>66,</w:t>
            </w:r>
            <w:r w:rsidRPr="00AA6525">
              <w:t>S</w:t>
            </w:r>
            <w:r w:rsidRPr="00AA6525">
              <w:rPr>
                <w:vertAlign w:val="subscript"/>
              </w:rPr>
              <w:t>33</w:t>
            </w:r>
            <w:r w:rsidRPr="00AA6525">
              <w:t>) ana parselleri oluşturmaktadır. Uygulanan sulama suyu miktarı 7 gün sulama aralığında bitki kök bölgesindeki elverişli nemin eksilen kısmının tarla kapasitesine tamamlanması için gereken miktar dikkate alınarak belirlenmiştir.</w:t>
            </w:r>
          </w:p>
          <w:p w14:paraId="149DA89C" w14:textId="77777777" w:rsidR="00C87171" w:rsidRPr="008B0CC5" w:rsidRDefault="00C87171" w:rsidP="00C87171">
            <w:pPr>
              <w:pStyle w:val="WW-NormalWeb1Char"/>
              <w:spacing w:before="0" w:after="0"/>
              <w:ind w:firstLine="708"/>
              <w:jc w:val="both"/>
            </w:pPr>
            <w:r w:rsidRPr="00CC5F67">
              <w:rPr>
                <w:rFonts w:eastAsia="CIDFont+F1"/>
              </w:rPr>
              <w:t>S</w:t>
            </w:r>
            <w:r w:rsidRPr="00CC5F67">
              <w:rPr>
                <w:rFonts w:eastAsia="CIDFont+F1"/>
                <w:vertAlign w:val="subscript"/>
              </w:rPr>
              <w:t>100</w:t>
            </w:r>
            <w:r w:rsidRPr="00CC5F67">
              <w:rPr>
                <w:rFonts w:eastAsia="CIDFont+F1"/>
              </w:rPr>
              <w:t>,S</w:t>
            </w:r>
            <w:r w:rsidRPr="00CC5F67">
              <w:rPr>
                <w:rFonts w:eastAsia="CIDFont+F1"/>
                <w:vertAlign w:val="subscript"/>
              </w:rPr>
              <w:t>66</w:t>
            </w:r>
            <w:r w:rsidRPr="00CC5F67">
              <w:rPr>
                <w:rFonts w:eastAsia="CIDFont+F1"/>
              </w:rPr>
              <w:t xml:space="preserve"> S</w:t>
            </w:r>
            <w:r w:rsidRPr="00CC5F67">
              <w:rPr>
                <w:rFonts w:eastAsia="CIDFont+F1"/>
                <w:vertAlign w:val="subscript"/>
              </w:rPr>
              <w:t>33</w:t>
            </w:r>
            <w:r w:rsidRPr="00CC5F67">
              <w:rPr>
                <w:rFonts w:eastAsia="CIDFont+F1"/>
              </w:rPr>
              <w:t xml:space="preserve"> konularına uygulanan sulama suyu miktarları </w:t>
            </w:r>
            <w:r>
              <w:rPr>
                <w:rFonts w:eastAsia="CIDFont+F1"/>
              </w:rPr>
              <w:t xml:space="preserve">ilk yıl </w:t>
            </w:r>
            <w:r w:rsidRPr="00CC5F67">
              <w:rPr>
                <w:rFonts w:eastAsia="CIDFont+F1"/>
              </w:rPr>
              <w:t>sırası ile 463,319,</w:t>
            </w:r>
            <w:r>
              <w:rPr>
                <w:rFonts w:eastAsia="CIDFont+F1"/>
              </w:rPr>
              <w:t xml:space="preserve">179, ikinci yıl 434, 306, 182 mm’dir. </w:t>
            </w:r>
            <w:r w:rsidRPr="00CC5F67">
              <w:rPr>
                <w:rFonts w:eastAsia="CIDFont+F1"/>
              </w:rPr>
              <w:t xml:space="preserve">ET değerleri ise </w:t>
            </w:r>
            <w:r>
              <w:rPr>
                <w:rFonts w:eastAsia="CIDFont+F1"/>
              </w:rPr>
              <w:t>ilk yıl 297-548</w:t>
            </w:r>
            <w:r w:rsidRPr="00CC5F67">
              <w:rPr>
                <w:rFonts w:eastAsia="CIDFont+F1"/>
              </w:rPr>
              <w:t xml:space="preserve">mm </w:t>
            </w:r>
            <w:r>
              <w:rPr>
                <w:rFonts w:eastAsia="CIDFont+F1"/>
              </w:rPr>
              <w:t xml:space="preserve">ikinci yıl 299-514 </w:t>
            </w:r>
            <w:r w:rsidRPr="00CC5F67">
              <w:rPr>
                <w:rFonts w:eastAsia="CIDFont+F1"/>
              </w:rPr>
              <w:t xml:space="preserve">arasında değişmiştir. </w:t>
            </w:r>
            <w:r>
              <w:rPr>
                <w:rFonts w:eastAsia="CIDFont+F1"/>
              </w:rPr>
              <w:t>Her iki deneme yılında da v</w:t>
            </w:r>
            <w:r w:rsidRPr="00CC5F67">
              <w:t>erime ilişkin yapılan varyans analiz sonucunda s</w:t>
            </w:r>
            <w:r w:rsidRPr="00CC5F67">
              <w:rPr>
                <w:color w:val="000000"/>
              </w:rPr>
              <w:t xml:space="preserve">ulama düzeyi*prolin düzeyi interaksiyonu önemli bulunmuştur. </w:t>
            </w:r>
            <w:r w:rsidRPr="00CC5F67">
              <w:rPr>
                <w:rFonts w:eastAsia="CIDFont+F1"/>
              </w:rPr>
              <w:t xml:space="preserve">Verim </w:t>
            </w:r>
            <w:r>
              <w:rPr>
                <w:rFonts w:eastAsia="CIDFont+F1"/>
              </w:rPr>
              <w:t xml:space="preserve">değerleri ilk yıl 409-266 </w:t>
            </w:r>
            <w:r w:rsidRPr="00CC5F67">
              <w:rPr>
                <w:rFonts w:eastAsia="CIDFont+F1"/>
              </w:rPr>
              <w:t>kg</w:t>
            </w:r>
            <w:r>
              <w:rPr>
                <w:rFonts w:eastAsia="CIDFont+F1"/>
              </w:rPr>
              <w:t>/da, ikinci yıl 465-279</w:t>
            </w:r>
            <w:r w:rsidRPr="00CC5F67">
              <w:rPr>
                <w:rFonts w:eastAsia="CIDFont+F1"/>
              </w:rPr>
              <w:t xml:space="preserve"> kg</w:t>
            </w:r>
            <w:r>
              <w:rPr>
                <w:rFonts w:eastAsia="CIDFont+F1"/>
              </w:rPr>
              <w:t xml:space="preserve">/da </w:t>
            </w:r>
            <w:r w:rsidRPr="00CC5F67">
              <w:rPr>
                <w:rFonts w:eastAsia="CIDFont+F1"/>
              </w:rPr>
              <w:t xml:space="preserve">arasında değişmiştir. </w:t>
            </w:r>
            <w:r w:rsidRPr="00CC5F67">
              <w:t>S</w:t>
            </w:r>
            <w:r w:rsidRPr="00CC5F67">
              <w:rPr>
                <w:vertAlign w:val="subscript"/>
              </w:rPr>
              <w:t xml:space="preserve">100 </w:t>
            </w:r>
            <w:r w:rsidRPr="00CC5F67">
              <w:t>konularında prolin uygulamalarının verime etkisi olmazken özellikle su kısıntısının olduğu S</w:t>
            </w:r>
            <w:r w:rsidRPr="00CC5F67">
              <w:rPr>
                <w:vertAlign w:val="subscript"/>
              </w:rPr>
              <w:t>66</w:t>
            </w:r>
            <w:r w:rsidRPr="00CC5F67">
              <w:t xml:space="preserve"> ve S</w:t>
            </w:r>
            <w:r w:rsidRPr="00CC5F67">
              <w:rPr>
                <w:vertAlign w:val="subscript"/>
              </w:rPr>
              <w:t>33</w:t>
            </w:r>
            <w:r w:rsidRPr="00CC5F67">
              <w:t xml:space="preserve"> sulama düzeylerine ait P</w:t>
            </w:r>
            <w:r w:rsidRPr="00CC5F67">
              <w:rPr>
                <w:vertAlign w:val="subscript"/>
              </w:rPr>
              <w:t>10</w:t>
            </w:r>
            <w:r w:rsidRPr="00CC5F67">
              <w:t xml:space="preserve"> konularında P</w:t>
            </w:r>
            <w:r w:rsidRPr="00CC5F67">
              <w:rPr>
                <w:vertAlign w:val="subscript"/>
              </w:rPr>
              <w:t>0</w:t>
            </w:r>
            <w:r w:rsidRPr="00CC5F67">
              <w:t xml:space="preserve"> konularına kıyasla sırası ile </w:t>
            </w:r>
            <w:r>
              <w:t xml:space="preserve">ilk yıl </w:t>
            </w:r>
            <w:r w:rsidRPr="00CC5F67">
              <w:t>%15 ve %21</w:t>
            </w:r>
            <w:r>
              <w:t>,</w:t>
            </w:r>
            <w:r w:rsidRPr="00CC5F67">
              <w:t xml:space="preserve"> </w:t>
            </w:r>
            <w:r>
              <w:t>ikinci yıl %20 ve %29 verim artış sağlanmıştır.</w:t>
            </w:r>
          </w:p>
        </w:tc>
      </w:tr>
    </w:tbl>
    <w:p w14:paraId="403B80DD" w14:textId="77777777" w:rsidR="00C87171" w:rsidRDefault="00C87171"/>
    <w:p w14:paraId="45CB726E" w14:textId="77777777" w:rsidR="00C87171" w:rsidRDefault="00C87171"/>
    <w:p w14:paraId="28F1BF21" w14:textId="77777777" w:rsidR="00C87171" w:rsidRDefault="00C87171">
      <w:pPr>
        <w:spacing w:after="160" w:line="259" w:lineRule="auto"/>
      </w:pPr>
      <w:r>
        <w:br w:type="page"/>
      </w:r>
    </w:p>
    <w:p w14:paraId="5D3E0E4F" w14:textId="77777777" w:rsidR="00C87171" w:rsidRPr="008B0CC5" w:rsidRDefault="00C87171" w:rsidP="00C87171">
      <w:pPr>
        <w:rPr>
          <w:b/>
        </w:rPr>
      </w:pPr>
      <w:r w:rsidRPr="008B0CC5">
        <w:rPr>
          <w:b/>
        </w:rPr>
        <w:lastRenderedPageBreak/>
        <w:t xml:space="preserve">AFA ADI: </w:t>
      </w:r>
      <w:r w:rsidRPr="00285CC2">
        <w:t xml:space="preserve">A-13 </w:t>
      </w:r>
      <w:proofErr w:type="gramStart"/>
      <w:r>
        <w:t>Sürdürülebilir</w:t>
      </w:r>
      <w:proofErr w:type="gramEnd"/>
      <w:r>
        <w:t xml:space="preserve"> Toprak ve Su Yönetimi</w:t>
      </w:r>
    </w:p>
    <w:p w14:paraId="30B7C4D1" w14:textId="77777777" w:rsidR="00C87171" w:rsidRDefault="00C87171" w:rsidP="00C87171">
      <w:pPr>
        <w:pStyle w:val="NoParagraphStyle"/>
        <w:spacing w:line="240" w:lineRule="auto"/>
        <w:textAlignment w:val="auto"/>
        <w:rPr>
          <w:rFonts w:ascii="Times New Roman" w:hAnsi="Times New Roman" w:cs="Times New Roman"/>
          <w:color w:val="auto"/>
          <w:sz w:val="22"/>
          <w:szCs w:val="22"/>
          <w:lang w:val="tr-TR"/>
        </w:rPr>
      </w:pPr>
      <w:r w:rsidRPr="008B0CC5">
        <w:rPr>
          <w:rFonts w:ascii="Times New Roman" w:hAnsi="Times New Roman" w:cs="Times New Roman"/>
          <w:b/>
        </w:rPr>
        <w:t xml:space="preserve">PROGRAM ADI: </w:t>
      </w:r>
      <w:r>
        <w:rPr>
          <w:rFonts w:ascii="Times New Roman" w:hAnsi="Times New Roman" w:cs="Times New Roman"/>
          <w:color w:val="auto"/>
          <w:sz w:val="22"/>
          <w:szCs w:val="22"/>
          <w:lang w:val="tr-TR"/>
        </w:rPr>
        <w:t>P-02 Su K</w:t>
      </w:r>
      <w:r w:rsidRPr="00285CC2">
        <w:rPr>
          <w:rFonts w:ascii="Times New Roman" w:hAnsi="Times New Roman" w:cs="Times New Roman"/>
          <w:color w:val="auto"/>
          <w:sz w:val="22"/>
          <w:szCs w:val="22"/>
          <w:lang w:val="tr-TR"/>
        </w:rPr>
        <w:t>ullanım Etkinliğinin Arttırılması</w:t>
      </w:r>
    </w:p>
    <w:p w14:paraId="150650C8" w14:textId="77777777" w:rsidR="00C87171" w:rsidRPr="00285CC2" w:rsidRDefault="00C87171" w:rsidP="00C87171">
      <w:pPr>
        <w:pStyle w:val="NoParagraphStyle"/>
        <w:spacing w:line="240" w:lineRule="auto"/>
        <w:textAlignment w:val="auto"/>
        <w:rPr>
          <w:rFonts w:ascii="Times New Roman" w:hAnsi="Times New Roman" w:cs="Times New Roman"/>
          <w:color w:val="auto"/>
          <w:sz w:val="22"/>
          <w:szCs w:val="22"/>
          <w:lang w:val="tr-TR"/>
        </w:rPr>
      </w:pPr>
    </w:p>
    <w:tbl>
      <w:tblPr>
        <w:tblW w:w="949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C87171" w:rsidRPr="00A4411F" w14:paraId="450B91E0" w14:textId="77777777" w:rsidTr="0094265C">
        <w:tc>
          <w:tcPr>
            <w:tcW w:w="2837" w:type="dxa"/>
            <w:tcBorders>
              <w:top w:val="single" w:sz="4" w:space="0" w:color="auto"/>
              <w:left w:val="single" w:sz="4" w:space="0" w:color="auto"/>
              <w:bottom w:val="single" w:sz="4" w:space="0" w:color="auto"/>
              <w:right w:val="single" w:sz="4" w:space="0" w:color="auto"/>
            </w:tcBorders>
            <w:vAlign w:val="center"/>
          </w:tcPr>
          <w:p w14:paraId="2E55CDBE" w14:textId="77777777" w:rsidR="00C87171" w:rsidRPr="00A4411F" w:rsidRDefault="00C87171" w:rsidP="0094265C">
            <w:pPr>
              <w:rPr>
                <w:b/>
              </w:rPr>
            </w:pPr>
            <w:r w:rsidRPr="00A4411F">
              <w:rPr>
                <w:b/>
              </w:rPr>
              <w:t>Proje No</w:t>
            </w:r>
          </w:p>
        </w:tc>
        <w:tc>
          <w:tcPr>
            <w:tcW w:w="6662" w:type="dxa"/>
            <w:tcBorders>
              <w:top w:val="single" w:sz="4" w:space="0" w:color="auto"/>
              <w:left w:val="single" w:sz="4" w:space="0" w:color="auto"/>
              <w:bottom w:val="single" w:sz="4" w:space="0" w:color="auto"/>
              <w:right w:val="single" w:sz="4" w:space="0" w:color="auto"/>
            </w:tcBorders>
            <w:vAlign w:val="center"/>
          </w:tcPr>
          <w:p w14:paraId="2CC2B7A2" w14:textId="77777777" w:rsidR="00C87171" w:rsidRPr="00A4411F" w:rsidRDefault="00C87171" w:rsidP="0094265C">
            <w:pPr>
              <w:pStyle w:val="BasicParagraph"/>
              <w:tabs>
                <w:tab w:val="left" w:pos="851"/>
              </w:tabs>
              <w:suppressAutoHyphens/>
              <w:spacing w:line="276" w:lineRule="auto"/>
              <w:rPr>
                <w:rFonts w:ascii="Times New Roman" w:hAnsi="Times New Roman" w:cs="Times New Roman"/>
                <w:sz w:val="22"/>
                <w:szCs w:val="22"/>
              </w:rPr>
            </w:pPr>
            <w:r w:rsidRPr="00A4411F">
              <w:rPr>
                <w:rFonts w:ascii="Times New Roman" w:eastAsia="Times New Roman" w:hAnsi="Times New Roman" w:cs="Times New Roman"/>
                <w:sz w:val="22"/>
                <w:szCs w:val="22"/>
              </w:rPr>
              <w:t>TAGEM/TSKAD/B/19/A9/P3/888</w:t>
            </w:r>
          </w:p>
        </w:tc>
      </w:tr>
      <w:tr w:rsidR="00C87171" w:rsidRPr="00A4411F" w14:paraId="2FDF837F" w14:textId="77777777" w:rsidTr="0094265C">
        <w:tc>
          <w:tcPr>
            <w:tcW w:w="2837" w:type="dxa"/>
            <w:tcBorders>
              <w:top w:val="single" w:sz="4" w:space="0" w:color="auto"/>
              <w:left w:val="single" w:sz="4" w:space="0" w:color="auto"/>
              <w:bottom w:val="single" w:sz="4" w:space="0" w:color="auto"/>
              <w:right w:val="single" w:sz="4" w:space="0" w:color="auto"/>
            </w:tcBorders>
            <w:vAlign w:val="center"/>
          </w:tcPr>
          <w:p w14:paraId="67E817EA" w14:textId="77777777" w:rsidR="00C87171" w:rsidRPr="00A4411F" w:rsidRDefault="00C87171" w:rsidP="0094265C">
            <w:pPr>
              <w:rPr>
                <w:b/>
              </w:rPr>
            </w:pPr>
            <w:r w:rsidRPr="00A4411F">
              <w:rPr>
                <w:b/>
              </w:rPr>
              <w:t>Proje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4DEA482B" w14:textId="77777777" w:rsidR="00C87171" w:rsidRPr="00A4411F" w:rsidRDefault="00C87171" w:rsidP="0094265C">
            <w:pPr>
              <w:pStyle w:val="BasicParagraph"/>
              <w:tabs>
                <w:tab w:val="left" w:pos="851"/>
              </w:tabs>
              <w:suppressAutoHyphens/>
              <w:spacing w:line="276" w:lineRule="auto"/>
              <w:rPr>
                <w:rFonts w:ascii="Times New Roman" w:hAnsi="Times New Roman" w:cs="Times New Roman"/>
                <w:sz w:val="22"/>
                <w:szCs w:val="22"/>
              </w:rPr>
            </w:pPr>
            <w:r w:rsidRPr="00A4411F">
              <w:rPr>
                <w:rFonts w:ascii="Times New Roman" w:hAnsi="Times New Roman" w:cs="Times New Roman"/>
                <w:sz w:val="22"/>
                <w:szCs w:val="22"/>
                <w:lang w:val="tr-TR"/>
              </w:rPr>
              <w:t>KISITLI SU KOŞULLARINDA YETİŞEN PATLICANIN VERİM VE KALİTESİNE AŞILI BİTKİ KULLANIMI VE VERMİKOMPOST UYGULAMASININ ETKİLERİNİN BELİRLENMESİ</w:t>
            </w:r>
          </w:p>
        </w:tc>
      </w:tr>
      <w:tr w:rsidR="00C87171" w:rsidRPr="00A4411F" w14:paraId="4BCBB84C" w14:textId="77777777" w:rsidTr="0094265C">
        <w:tc>
          <w:tcPr>
            <w:tcW w:w="2837" w:type="dxa"/>
            <w:tcBorders>
              <w:top w:val="single" w:sz="4" w:space="0" w:color="auto"/>
              <w:left w:val="single" w:sz="4" w:space="0" w:color="auto"/>
              <w:bottom w:val="single" w:sz="4" w:space="0" w:color="auto"/>
              <w:right w:val="single" w:sz="4" w:space="0" w:color="auto"/>
            </w:tcBorders>
            <w:vAlign w:val="center"/>
          </w:tcPr>
          <w:p w14:paraId="2CC46BDD" w14:textId="77777777" w:rsidR="00C87171" w:rsidRPr="00A4411F" w:rsidRDefault="00C87171" w:rsidP="0094265C">
            <w:pPr>
              <w:rPr>
                <w:b/>
              </w:rPr>
            </w:pPr>
            <w:r w:rsidRPr="00A4411F">
              <w:rPr>
                <w:b/>
              </w:rPr>
              <w:t>Projenin İngilizce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066AD721" w14:textId="77777777" w:rsidR="00C87171" w:rsidRPr="00A4411F" w:rsidRDefault="00C87171" w:rsidP="0094265C">
            <w:pPr>
              <w:pStyle w:val="BasicParagraph"/>
              <w:tabs>
                <w:tab w:val="left" w:pos="851"/>
              </w:tabs>
              <w:suppressAutoHyphens/>
              <w:snapToGrid w:val="0"/>
              <w:spacing w:before="120" w:line="276" w:lineRule="auto"/>
              <w:rPr>
                <w:rFonts w:ascii="Times New Roman" w:hAnsi="Times New Roman" w:cs="Times New Roman"/>
                <w:sz w:val="22"/>
                <w:szCs w:val="22"/>
              </w:rPr>
            </w:pPr>
            <w:r w:rsidRPr="00A4411F">
              <w:rPr>
                <w:rFonts w:ascii="Times New Roman" w:hAnsi="Times New Roman" w:cs="Times New Roman"/>
                <w:bCs/>
                <w:sz w:val="22"/>
                <w:szCs w:val="22"/>
                <w:lang w:val="tr-TR"/>
              </w:rPr>
              <w:t>DETERMINATION OF THE EFFECTS OF GRAFTED PLANT USE AND VERMICOMPOST APPLICATION ON YIELD AND QUALITY OF EGGPLANT GROWN IN DEFICIT IRRIGATION CONDITIONS</w:t>
            </w:r>
          </w:p>
        </w:tc>
      </w:tr>
      <w:tr w:rsidR="00C87171" w:rsidRPr="00A4411F" w14:paraId="4E1BCFD3" w14:textId="77777777" w:rsidTr="0094265C">
        <w:trPr>
          <w:trHeight w:val="397"/>
        </w:trPr>
        <w:tc>
          <w:tcPr>
            <w:tcW w:w="2837" w:type="dxa"/>
            <w:tcBorders>
              <w:top w:val="single" w:sz="4" w:space="0" w:color="auto"/>
              <w:left w:val="single" w:sz="4" w:space="0" w:color="auto"/>
              <w:bottom w:val="single" w:sz="4" w:space="0" w:color="auto"/>
              <w:right w:val="single" w:sz="4" w:space="0" w:color="auto"/>
            </w:tcBorders>
            <w:vAlign w:val="center"/>
          </w:tcPr>
          <w:p w14:paraId="616A14FF" w14:textId="77777777" w:rsidR="00C87171" w:rsidRPr="00A4411F" w:rsidRDefault="00C87171" w:rsidP="0094265C">
            <w:pPr>
              <w:rPr>
                <w:b/>
              </w:rPr>
            </w:pPr>
            <w:r w:rsidRPr="00A4411F">
              <w:rPr>
                <w:b/>
              </w:rPr>
              <w:t>Projeyi Yürüten Kuruluş</w:t>
            </w:r>
          </w:p>
        </w:tc>
        <w:tc>
          <w:tcPr>
            <w:tcW w:w="6662" w:type="dxa"/>
            <w:tcBorders>
              <w:top w:val="single" w:sz="4" w:space="0" w:color="auto"/>
              <w:left w:val="single" w:sz="4" w:space="0" w:color="auto"/>
              <w:bottom w:val="single" w:sz="4" w:space="0" w:color="auto"/>
              <w:right w:val="single" w:sz="4" w:space="0" w:color="auto"/>
            </w:tcBorders>
            <w:vAlign w:val="center"/>
          </w:tcPr>
          <w:p w14:paraId="3DB46F3A" w14:textId="77777777" w:rsidR="00C87171" w:rsidRPr="00A4411F" w:rsidRDefault="00C87171" w:rsidP="0094265C">
            <w:pPr>
              <w:pStyle w:val="BasicParagraph"/>
              <w:tabs>
                <w:tab w:val="left" w:pos="851"/>
              </w:tabs>
              <w:suppressAutoHyphens/>
              <w:spacing w:line="276" w:lineRule="auto"/>
              <w:rPr>
                <w:rFonts w:ascii="Times New Roman" w:hAnsi="Times New Roman" w:cs="Times New Roman"/>
                <w:sz w:val="22"/>
                <w:szCs w:val="22"/>
              </w:rPr>
            </w:pPr>
            <w:r w:rsidRPr="00A4411F">
              <w:rPr>
                <w:rFonts w:ascii="Times New Roman" w:hAnsi="Times New Roman" w:cs="Times New Roman"/>
                <w:bCs/>
                <w:sz w:val="22"/>
                <w:szCs w:val="22"/>
                <w:lang w:val="tr-TR"/>
              </w:rPr>
              <w:t>TOPRAK GÜBRE VE SU KAYNAKLARI MERKEZ ARAŞTIRMA ENSTİTÜSÜ</w:t>
            </w:r>
          </w:p>
        </w:tc>
      </w:tr>
      <w:tr w:rsidR="00C87171" w:rsidRPr="00A4411F" w14:paraId="0916B309" w14:textId="77777777" w:rsidTr="0094265C">
        <w:tc>
          <w:tcPr>
            <w:tcW w:w="2837" w:type="dxa"/>
            <w:tcBorders>
              <w:top w:val="single" w:sz="4" w:space="0" w:color="auto"/>
              <w:left w:val="single" w:sz="4" w:space="0" w:color="auto"/>
              <w:bottom w:val="single" w:sz="4" w:space="0" w:color="auto"/>
              <w:right w:val="single" w:sz="4" w:space="0" w:color="auto"/>
            </w:tcBorders>
            <w:vAlign w:val="center"/>
          </w:tcPr>
          <w:p w14:paraId="1C009DA2" w14:textId="77777777" w:rsidR="00C87171" w:rsidRPr="00A4411F" w:rsidRDefault="00C87171" w:rsidP="0094265C">
            <w:pPr>
              <w:rPr>
                <w:b/>
              </w:rPr>
            </w:pPr>
            <w:r w:rsidRPr="00A4411F">
              <w:rPr>
                <w:b/>
              </w:rPr>
              <w:t>Projeyi Destekleyen Kuruluş/lar</w:t>
            </w:r>
          </w:p>
        </w:tc>
        <w:tc>
          <w:tcPr>
            <w:tcW w:w="6662" w:type="dxa"/>
            <w:tcBorders>
              <w:top w:val="single" w:sz="4" w:space="0" w:color="auto"/>
              <w:left w:val="single" w:sz="4" w:space="0" w:color="auto"/>
              <w:bottom w:val="single" w:sz="4" w:space="0" w:color="auto"/>
              <w:right w:val="single" w:sz="4" w:space="0" w:color="auto"/>
            </w:tcBorders>
          </w:tcPr>
          <w:p w14:paraId="5EAC0A5E" w14:textId="77777777" w:rsidR="00C87171" w:rsidRPr="00A4411F" w:rsidRDefault="00C87171" w:rsidP="0094265C">
            <w:pPr>
              <w:pStyle w:val="BasicParagraph"/>
              <w:tabs>
                <w:tab w:val="left" w:pos="851"/>
              </w:tabs>
              <w:suppressAutoHyphens/>
              <w:spacing w:line="276" w:lineRule="auto"/>
              <w:rPr>
                <w:rFonts w:ascii="Times New Roman" w:eastAsia="Times New Roman" w:hAnsi="Times New Roman" w:cs="Times New Roman"/>
                <w:sz w:val="22"/>
                <w:szCs w:val="22"/>
              </w:rPr>
            </w:pPr>
            <w:r w:rsidRPr="00A4411F">
              <w:rPr>
                <w:rFonts w:ascii="Times New Roman" w:eastAsia="Times New Roman" w:hAnsi="Times New Roman" w:cs="Times New Roman"/>
                <w:sz w:val="22"/>
                <w:szCs w:val="22"/>
              </w:rPr>
              <w:t>ANTALYA TARIM AŞ.</w:t>
            </w:r>
          </w:p>
        </w:tc>
      </w:tr>
      <w:tr w:rsidR="00C87171" w:rsidRPr="00A4411F" w14:paraId="03A8E6F7" w14:textId="77777777" w:rsidTr="0094265C">
        <w:trPr>
          <w:trHeight w:val="316"/>
        </w:trPr>
        <w:tc>
          <w:tcPr>
            <w:tcW w:w="2837" w:type="dxa"/>
            <w:tcBorders>
              <w:top w:val="single" w:sz="4" w:space="0" w:color="auto"/>
              <w:left w:val="single" w:sz="4" w:space="0" w:color="auto"/>
              <w:bottom w:val="single" w:sz="4" w:space="0" w:color="auto"/>
              <w:right w:val="single" w:sz="4" w:space="0" w:color="auto"/>
            </w:tcBorders>
            <w:vAlign w:val="center"/>
          </w:tcPr>
          <w:p w14:paraId="46DF0F8D" w14:textId="77777777" w:rsidR="00C87171" w:rsidRPr="00A4411F" w:rsidRDefault="00C87171" w:rsidP="0094265C">
            <w:pPr>
              <w:rPr>
                <w:b/>
              </w:rPr>
            </w:pPr>
            <w:r w:rsidRPr="00A4411F">
              <w:rPr>
                <w:b/>
              </w:rPr>
              <w:t>Proje Yürütücüsü</w:t>
            </w:r>
          </w:p>
        </w:tc>
        <w:tc>
          <w:tcPr>
            <w:tcW w:w="6662" w:type="dxa"/>
            <w:tcBorders>
              <w:top w:val="single" w:sz="4" w:space="0" w:color="auto"/>
              <w:left w:val="single" w:sz="4" w:space="0" w:color="auto"/>
              <w:bottom w:val="single" w:sz="4" w:space="0" w:color="auto"/>
              <w:right w:val="single" w:sz="4" w:space="0" w:color="auto"/>
            </w:tcBorders>
            <w:vAlign w:val="center"/>
          </w:tcPr>
          <w:p w14:paraId="76645F4C" w14:textId="77777777" w:rsidR="00C87171" w:rsidRPr="00A4411F" w:rsidRDefault="00C87171" w:rsidP="0094265C">
            <w:pPr>
              <w:pStyle w:val="BasicParagraph"/>
              <w:tabs>
                <w:tab w:val="left" w:pos="851"/>
              </w:tabs>
              <w:suppressAutoHyphens/>
              <w:spacing w:line="276" w:lineRule="auto"/>
              <w:rPr>
                <w:rFonts w:ascii="Times New Roman" w:eastAsia="Times New Roman" w:hAnsi="Times New Roman" w:cs="Times New Roman"/>
                <w:sz w:val="22"/>
                <w:szCs w:val="22"/>
              </w:rPr>
            </w:pPr>
            <w:r w:rsidRPr="00A4411F">
              <w:rPr>
                <w:rFonts w:ascii="Times New Roman" w:eastAsia="Times New Roman" w:hAnsi="Times New Roman" w:cs="Times New Roman"/>
                <w:sz w:val="22"/>
                <w:szCs w:val="22"/>
              </w:rPr>
              <w:t>Doç. Dr. Sevinç KIRAN</w:t>
            </w:r>
          </w:p>
        </w:tc>
      </w:tr>
      <w:tr w:rsidR="00C87171" w:rsidRPr="00A4411F" w14:paraId="48EE730A" w14:textId="77777777" w:rsidTr="0094265C">
        <w:tc>
          <w:tcPr>
            <w:tcW w:w="2837" w:type="dxa"/>
            <w:tcBorders>
              <w:top w:val="single" w:sz="4" w:space="0" w:color="auto"/>
              <w:left w:val="single" w:sz="4" w:space="0" w:color="auto"/>
              <w:bottom w:val="single" w:sz="4" w:space="0" w:color="auto"/>
              <w:right w:val="single" w:sz="4" w:space="0" w:color="auto"/>
            </w:tcBorders>
            <w:vAlign w:val="center"/>
          </w:tcPr>
          <w:p w14:paraId="01B14B0E" w14:textId="77777777" w:rsidR="00C87171" w:rsidRPr="00A4411F" w:rsidRDefault="00C87171" w:rsidP="0094265C">
            <w:pPr>
              <w:rPr>
                <w:b/>
              </w:rPr>
            </w:pPr>
            <w:r w:rsidRPr="00A4411F">
              <w:rPr>
                <w:b/>
              </w:rPr>
              <w:t>Yardımcı Araştırmacılar</w:t>
            </w:r>
          </w:p>
        </w:tc>
        <w:tc>
          <w:tcPr>
            <w:tcW w:w="6662" w:type="dxa"/>
            <w:tcBorders>
              <w:top w:val="single" w:sz="4" w:space="0" w:color="auto"/>
              <w:left w:val="single" w:sz="4" w:space="0" w:color="auto"/>
              <w:bottom w:val="single" w:sz="4" w:space="0" w:color="auto"/>
              <w:right w:val="single" w:sz="4" w:space="0" w:color="auto"/>
            </w:tcBorders>
            <w:vAlign w:val="center"/>
          </w:tcPr>
          <w:p w14:paraId="099909D8" w14:textId="77777777" w:rsidR="00C87171" w:rsidRPr="00A4411F" w:rsidRDefault="00C87171" w:rsidP="0094265C">
            <w:pPr>
              <w:pStyle w:val="BasicParagraph"/>
              <w:tabs>
                <w:tab w:val="left" w:pos="851"/>
              </w:tabs>
              <w:suppressAutoHyphens/>
              <w:spacing w:line="276" w:lineRule="auto"/>
              <w:rPr>
                <w:rFonts w:ascii="Times New Roman" w:eastAsia="Times New Roman" w:hAnsi="Times New Roman" w:cs="Times New Roman"/>
                <w:sz w:val="22"/>
                <w:szCs w:val="22"/>
              </w:rPr>
            </w:pPr>
            <w:r w:rsidRPr="00A4411F">
              <w:rPr>
                <w:rFonts w:ascii="Times New Roman" w:eastAsia="Times New Roman" w:hAnsi="Times New Roman" w:cs="Times New Roman"/>
                <w:sz w:val="22"/>
                <w:szCs w:val="22"/>
              </w:rPr>
              <w:t>Doç. Dr. Zeynep DEMİR</w:t>
            </w:r>
          </w:p>
          <w:p w14:paraId="4F1B47F6" w14:textId="77777777" w:rsidR="00C87171" w:rsidRPr="00A4411F" w:rsidRDefault="00C87171" w:rsidP="0094265C">
            <w:pPr>
              <w:pStyle w:val="BasicParagraph"/>
              <w:tabs>
                <w:tab w:val="left" w:pos="851"/>
              </w:tabs>
              <w:suppressAutoHyphens/>
              <w:spacing w:line="276" w:lineRule="auto"/>
              <w:rPr>
                <w:rFonts w:ascii="Times New Roman" w:eastAsia="Times New Roman" w:hAnsi="Times New Roman" w:cs="Times New Roman"/>
                <w:sz w:val="22"/>
                <w:szCs w:val="22"/>
              </w:rPr>
            </w:pPr>
            <w:r w:rsidRPr="00A4411F">
              <w:rPr>
                <w:rFonts w:ascii="Times New Roman" w:eastAsia="Times New Roman" w:hAnsi="Times New Roman" w:cs="Times New Roman"/>
                <w:sz w:val="22"/>
                <w:szCs w:val="22"/>
              </w:rPr>
              <w:t>Doç. Dr. Hatice Filiz BOYACI</w:t>
            </w:r>
          </w:p>
          <w:p w14:paraId="64A48471" w14:textId="77777777" w:rsidR="00C87171" w:rsidRPr="00A4411F" w:rsidRDefault="00C87171" w:rsidP="0094265C">
            <w:pPr>
              <w:pStyle w:val="BasicParagraph"/>
              <w:tabs>
                <w:tab w:val="left" w:pos="851"/>
              </w:tabs>
              <w:suppressAutoHyphens/>
              <w:spacing w:line="276" w:lineRule="auto"/>
              <w:rPr>
                <w:rFonts w:ascii="Times New Roman" w:eastAsia="Times New Roman" w:hAnsi="Times New Roman" w:cs="Times New Roman"/>
                <w:sz w:val="22"/>
                <w:szCs w:val="22"/>
              </w:rPr>
            </w:pPr>
            <w:r w:rsidRPr="00A4411F">
              <w:rPr>
                <w:rFonts w:ascii="Times New Roman" w:eastAsia="Times New Roman" w:hAnsi="Times New Roman" w:cs="Times New Roman"/>
                <w:sz w:val="22"/>
                <w:szCs w:val="22"/>
              </w:rPr>
              <w:t>Doç. Dr. Köksal AYDİNŞAKİR</w:t>
            </w:r>
          </w:p>
          <w:p w14:paraId="1679DD09" w14:textId="77777777" w:rsidR="00C87171" w:rsidRPr="00A4411F" w:rsidRDefault="00C87171" w:rsidP="0094265C">
            <w:pPr>
              <w:pStyle w:val="BasicParagraph"/>
              <w:tabs>
                <w:tab w:val="left" w:pos="851"/>
              </w:tabs>
              <w:suppressAutoHyphens/>
              <w:spacing w:line="276" w:lineRule="auto"/>
              <w:rPr>
                <w:rFonts w:ascii="Times New Roman" w:eastAsia="Times New Roman" w:hAnsi="Times New Roman" w:cs="Times New Roman"/>
                <w:sz w:val="22"/>
                <w:szCs w:val="22"/>
              </w:rPr>
            </w:pPr>
            <w:r w:rsidRPr="00A4411F">
              <w:rPr>
                <w:rFonts w:ascii="Times New Roman" w:eastAsia="Times New Roman" w:hAnsi="Times New Roman" w:cs="Times New Roman"/>
                <w:sz w:val="22"/>
                <w:szCs w:val="22"/>
              </w:rPr>
              <w:t>Prof. Dr. Şebnem KUŞVURAN</w:t>
            </w:r>
          </w:p>
          <w:p w14:paraId="5C217105" w14:textId="77777777" w:rsidR="00C87171" w:rsidRPr="00A4411F" w:rsidRDefault="00C87171" w:rsidP="0094265C">
            <w:pPr>
              <w:pStyle w:val="BasicParagraph"/>
              <w:tabs>
                <w:tab w:val="left" w:pos="851"/>
              </w:tabs>
              <w:suppressAutoHyphens/>
              <w:spacing w:line="276" w:lineRule="auto"/>
              <w:rPr>
                <w:rFonts w:ascii="Times New Roman" w:eastAsia="Times New Roman" w:hAnsi="Times New Roman" w:cs="Times New Roman"/>
                <w:sz w:val="22"/>
                <w:szCs w:val="22"/>
              </w:rPr>
            </w:pPr>
            <w:r w:rsidRPr="00A4411F">
              <w:rPr>
                <w:rFonts w:ascii="Times New Roman" w:eastAsia="Times New Roman" w:hAnsi="Times New Roman" w:cs="Times New Roman"/>
                <w:sz w:val="22"/>
                <w:szCs w:val="22"/>
              </w:rPr>
              <w:t>Dr. Sinan ZENGİN</w:t>
            </w:r>
          </w:p>
          <w:p w14:paraId="09F9A2FD" w14:textId="77777777" w:rsidR="00C87171" w:rsidRPr="00A4411F" w:rsidRDefault="00C87171" w:rsidP="0094265C">
            <w:pPr>
              <w:pStyle w:val="BasicParagraph"/>
              <w:tabs>
                <w:tab w:val="left" w:pos="851"/>
              </w:tabs>
              <w:suppressAutoHyphens/>
              <w:spacing w:line="276" w:lineRule="auto"/>
              <w:rPr>
                <w:rFonts w:ascii="Times New Roman" w:eastAsia="Times New Roman" w:hAnsi="Times New Roman" w:cs="Times New Roman"/>
                <w:sz w:val="22"/>
                <w:szCs w:val="22"/>
              </w:rPr>
            </w:pPr>
            <w:r w:rsidRPr="00A4411F">
              <w:rPr>
                <w:rFonts w:ascii="Times New Roman" w:eastAsia="Times New Roman" w:hAnsi="Times New Roman" w:cs="Times New Roman"/>
                <w:sz w:val="22"/>
                <w:szCs w:val="22"/>
              </w:rPr>
              <w:t>Prof. Dr. Şeküre Şebnem ELLİALTIOĞLU</w:t>
            </w:r>
          </w:p>
        </w:tc>
      </w:tr>
      <w:tr w:rsidR="00C87171" w:rsidRPr="00A4411F" w14:paraId="5B69BCD9" w14:textId="77777777" w:rsidTr="0094265C">
        <w:trPr>
          <w:trHeight w:val="286"/>
        </w:trPr>
        <w:tc>
          <w:tcPr>
            <w:tcW w:w="2837" w:type="dxa"/>
            <w:tcBorders>
              <w:top w:val="single" w:sz="4" w:space="0" w:color="auto"/>
              <w:left w:val="single" w:sz="4" w:space="0" w:color="auto"/>
              <w:bottom w:val="single" w:sz="4" w:space="0" w:color="auto"/>
              <w:right w:val="single" w:sz="4" w:space="0" w:color="auto"/>
            </w:tcBorders>
            <w:vAlign w:val="center"/>
          </w:tcPr>
          <w:p w14:paraId="7EC02A22" w14:textId="77777777" w:rsidR="00C87171" w:rsidRPr="00A4411F" w:rsidRDefault="00C87171" w:rsidP="0094265C">
            <w:pPr>
              <w:rPr>
                <w:b/>
              </w:rPr>
            </w:pPr>
            <w:r w:rsidRPr="00A4411F">
              <w:rPr>
                <w:b/>
              </w:rPr>
              <w:t>Başlama- Bitiş Tarihleri</w:t>
            </w:r>
          </w:p>
        </w:tc>
        <w:tc>
          <w:tcPr>
            <w:tcW w:w="6662" w:type="dxa"/>
            <w:tcBorders>
              <w:top w:val="single" w:sz="4" w:space="0" w:color="auto"/>
              <w:left w:val="single" w:sz="4" w:space="0" w:color="auto"/>
              <w:bottom w:val="single" w:sz="4" w:space="0" w:color="auto"/>
              <w:right w:val="single" w:sz="4" w:space="0" w:color="auto"/>
            </w:tcBorders>
            <w:vAlign w:val="center"/>
          </w:tcPr>
          <w:p w14:paraId="2D1D62F3" w14:textId="77777777" w:rsidR="00C87171" w:rsidRPr="00A4411F" w:rsidRDefault="00C87171" w:rsidP="0094265C">
            <w:r w:rsidRPr="00A4411F">
              <w:t>01.01.2020-31.12.2022</w:t>
            </w:r>
          </w:p>
        </w:tc>
      </w:tr>
      <w:tr w:rsidR="00C87171" w:rsidRPr="00A4411F" w14:paraId="1724E82A" w14:textId="77777777" w:rsidTr="0094265C">
        <w:trPr>
          <w:trHeight w:val="262"/>
        </w:trPr>
        <w:tc>
          <w:tcPr>
            <w:tcW w:w="2837" w:type="dxa"/>
            <w:tcBorders>
              <w:top w:val="single" w:sz="4" w:space="0" w:color="auto"/>
              <w:left w:val="single" w:sz="4" w:space="0" w:color="auto"/>
              <w:bottom w:val="single" w:sz="4" w:space="0" w:color="auto"/>
              <w:right w:val="single" w:sz="4" w:space="0" w:color="auto"/>
            </w:tcBorders>
            <w:vAlign w:val="center"/>
          </w:tcPr>
          <w:p w14:paraId="027EAFFF" w14:textId="77777777" w:rsidR="00C87171" w:rsidRPr="00A4411F" w:rsidRDefault="00C87171" w:rsidP="0094265C">
            <w:pPr>
              <w:rPr>
                <w:b/>
              </w:rPr>
            </w:pPr>
            <w:r w:rsidRPr="00A4411F">
              <w:rPr>
                <w:b/>
              </w:rPr>
              <w:t>Projenin Toplam Bütçesi</w:t>
            </w:r>
          </w:p>
        </w:tc>
        <w:tc>
          <w:tcPr>
            <w:tcW w:w="6662" w:type="dxa"/>
            <w:tcBorders>
              <w:top w:val="single" w:sz="4" w:space="0" w:color="auto"/>
              <w:left w:val="single" w:sz="4" w:space="0" w:color="auto"/>
              <w:bottom w:val="single" w:sz="4" w:space="0" w:color="auto"/>
              <w:right w:val="single" w:sz="4" w:space="0" w:color="auto"/>
            </w:tcBorders>
            <w:vAlign w:val="center"/>
          </w:tcPr>
          <w:p w14:paraId="513270F9" w14:textId="77777777" w:rsidR="00C87171" w:rsidRPr="00A4411F" w:rsidRDefault="00C87171" w:rsidP="0094265C">
            <w:r w:rsidRPr="00A4411F">
              <w:t>55000TL</w:t>
            </w:r>
          </w:p>
        </w:tc>
      </w:tr>
      <w:tr w:rsidR="00C87171" w:rsidRPr="00A4411F" w14:paraId="45F70C9E" w14:textId="77777777" w:rsidTr="0094265C">
        <w:tc>
          <w:tcPr>
            <w:tcW w:w="9499" w:type="dxa"/>
            <w:gridSpan w:val="2"/>
            <w:tcBorders>
              <w:top w:val="single" w:sz="4" w:space="0" w:color="auto"/>
              <w:left w:val="single" w:sz="4" w:space="0" w:color="auto"/>
              <w:bottom w:val="single" w:sz="4" w:space="0" w:color="auto"/>
              <w:right w:val="single" w:sz="4" w:space="0" w:color="auto"/>
            </w:tcBorders>
            <w:vAlign w:val="center"/>
          </w:tcPr>
          <w:p w14:paraId="7DEB465B" w14:textId="77777777" w:rsidR="00C87171" w:rsidRPr="00A4411F" w:rsidRDefault="00C87171" w:rsidP="0094265C">
            <w:pPr>
              <w:tabs>
                <w:tab w:val="left" w:pos="851"/>
              </w:tabs>
              <w:suppressAutoHyphens/>
              <w:snapToGrid w:val="0"/>
              <w:spacing w:before="120" w:after="120" w:line="360" w:lineRule="auto"/>
              <w:jc w:val="both"/>
            </w:pPr>
            <w:r>
              <w:rPr>
                <w:b/>
              </w:rPr>
              <w:t xml:space="preserve">Proje </w:t>
            </w:r>
            <w:proofErr w:type="gramStart"/>
            <w:r>
              <w:rPr>
                <w:b/>
              </w:rPr>
              <w:t>Özeti:</w:t>
            </w:r>
            <w:r w:rsidRPr="00A4411F">
              <w:t>Bu</w:t>
            </w:r>
            <w:proofErr w:type="gramEnd"/>
            <w:r w:rsidRPr="00A4411F">
              <w:t xml:space="preserve"> proje kapsamında; su kıtlığının bulunduğu alanlarda vermikompost kullanımının patlıcan bitkisinin verim, meyve kalite performansı ve sulama suyu kullanım etkinliğini (IWUE) artırma konusunda potansiyeli ortaya konulmuştur. Bu amaçla; Köksal F</w:t>
            </w:r>
            <w:r w:rsidRPr="00A4411F">
              <w:rPr>
                <w:vertAlign w:val="subscript"/>
              </w:rPr>
              <w:t>1</w:t>
            </w:r>
            <w:r w:rsidRPr="00A4411F">
              <w:t xml:space="preserve"> üzerine aşılı ve aşısız Aydın Siyahı ait patlıcan çeşidi ile kurulan sera ve açık arazi denemeleri gerçekleştirilmiştir. Çalışmanın sera koşullarında yapılan ilk bölümünde bitkiler kuraklık stresi altında [kontrol –Tam su (S</w:t>
            </w:r>
            <w:r w:rsidRPr="00A4411F">
              <w:rPr>
                <w:vertAlign w:val="subscript"/>
              </w:rPr>
              <w:t>100</w:t>
            </w:r>
            <w:r w:rsidRPr="00A4411F">
              <w:t>), kontrole verilen suyun %70’i (S</w:t>
            </w:r>
            <w:r w:rsidRPr="00A4411F">
              <w:rPr>
                <w:vertAlign w:val="subscript"/>
              </w:rPr>
              <w:t>70</w:t>
            </w:r>
            <w:r w:rsidRPr="00A4411F">
              <w:t>) ve %30’u (S</w:t>
            </w:r>
            <w:r w:rsidRPr="00A4411F">
              <w:rPr>
                <w:vertAlign w:val="subscript"/>
              </w:rPr>
              <w:t>30</w:t>
            </w:r>
            <w:r w:rsidRPr="00A4411F">
              <w:t>) ] içinde farklı düzeyde vermikompost (VK) [vermikompostsuz,% 100 toprak (VK</w:t>
            </w:r>
            <w:r w:rsidRPr="00A4411F">
              <w:rPr>
                <w:vertAlign w:val="subscript"/>
              </w:rPr>
              <w:t>0</w:t>
            </w:r>
            <w:r w:rsidRPr="00A4411F">
              <w:t>), %1 VK</w:t>
            </w:r>
            <w:r w:rsidRPr="00A4411F">
              <w:rPr>
                <w:vertAlign w:val="subscript"/>
              </w:rPr>
              <w:t>1</w:t>
            </w:r>
            <w:r w:rsidRPr="00A4411F">
              <w:t>, %2 VK</w:t>
            </w:r>
            <w:r w:rsidRPr="00A4411F">
              <w:rPr>
                <w:vertAlign w:val="subscript"/>
              </w:rPr>
              <w:t>2</w:t>
            </w:r>
            <w:r w:rsidRPr="00A4411F">
              <w:t>, %3 VK</w:t>
            </w:r>
            <w:r w:rsidRPr="00A4411F">
              <w:rPr>
                <w:vertAlign w:val="subscript"/>
              </w:rPr>
              <w:t>3</w:t>
            </w:r>
            <w:r w:rsidRPr="00A4411F">
              <w:t>] bulunan ortamlarda yetiştirilmiştir. Açık arazi koşullarında gerçekleştirilen kuraklık uygulamalarında ise buharlaşma kabından oluşan buharlaşmanın %30’unun uygulandığı konu (S</w:t>
            </w:r>
            <w:r w:rsidRPr="00A4411F">
              <w:rPr>
                <w:vertAlign w:val="subscript"/>
              </w:rPr>
              <w:t>30</w:t>
            </w:r>
            <w:r w:rsidRPr="00A4411F">
              <w:t>), buharlaşma kabından oluşan buharlaşmanın %70’inin uygulandığı konu (S</w:t>
            </w:r>
            <w:r w:rsidRPr="00A4411F">
              <w:rPr>
                <w:vertAlign w:val="subscript"/>
              </w:rPr>
              <w:t>70</w:t>
            </w:r>
            <w:r w:rsidRPr="00A4411F">
              <w:t>) ve buharlaşma kabından oluşan buharlaşmanın %100’ünün uygulandığı konu (S</w:t>
            </w:r>
            <w:r w:rsidRPr="00A4411F">
              <w:rPr>
                <w:vertAlign w:val="subscript"/>
              </w:rPr>
              <w:t>100</w:t>
            </w:r>
            <w:r w:rsidRPr="00A4411F">
              <w:t>) yer almıştır Saksı denemelerinde olumlu etkisi bulunan %2’li vermikompost dozu açık arazi koşullarında kullanılmıştır. Bulgulara göre, aşılı bitki ile birlikte vermikompost uygulamalarının su kısıtı koşullarında yetişen patlıcan bitkisinin morfo-fizyolojik özelliklerini etkileyerek verimde ve kalitede artış sağlamıştır. Arazi çalışmasından elde edilen bulgulara göre; aşılama ile vermikompost uygulamaları, su kısıtı koşullarında verimde, su kullanım etkinliğinde (WUE) ve IWUE’de önemli artışlar sağlamıştır. V</w:t>
            </w:r>
            <w:r w:rsidRPr="00A4411F">
              <w:rPr>
                <w:bCs/>
              </w:rPr>
              <w:t xml:space="preserve">ermikompost uygulamaları toprakların fiziko-kimyasal özelliklerini ve bitki besin elementlerini önemli ölçüde </w:t>
            </w:r>
            <w:r w:rsidRPr="00A4411F">
              <w:rPr>
                <w:bCs/>
              </w:rPr>
              <w:lastRenderedPageBreak/>
              <w:t xml:space="preserve">iyileştirmiştir. Toprakların organik madde içeriği, elektriksel iletkenlik ve alınabilir makro elementlerinde belirgin artışlar belirlenmiştir. Hacim ağırlığı, elverişli su kapasitesi, toplam gözeneklilik ve hidrolik iletkenlik gibi toprağın fiziksel özellikleri vermikompost uygulamalarından olumlu yönde etkilenmiştir. </w:t>
            </w:r>
            <w:r w:rsidRPr="00A4411F">
              <w:t xml:space="preserve">Sonuçta kısıtlı sulama koşullarından aşılı bitki ile birlikte vermikompost kullanımının, patlıcan yetiştiriciliğinde kullanılabilecek geçerli bir uygulama olabileceği söylenebilir. </w:t>
            </w:r>
          </w:p>
        </w:tc>
      </w:tr>
      <w:tr w:rsidR="00C87171" w:rsidRPr="00A4411F" w14:paraId="2781CC21" w14:textId="77777777" w:rsidTr="0094265C">
        <w:tc>
          <w:tcPr>
            <w:tcW w:w="9499" w:type="dxa"/>
            <w:gridSpan w:val="2"/>
            <w:tcBorders>
              <w:top w:val="single" w:sz="4" w:space="0" w:color="auto"/>
              <w:left w:val="single" w:sz="4" w:space="0" w:color="auto"/>
              <w:bottom w:val="single" w:sz="4" w:space="0" w:color="auto"/>
              <w:right w:val="single" w:sz="4" w:space="0" w:color="auto"/>
            </w:tcBorders>
            <w:vAlign w:val="center"/>
          </w:tcPr>
          <w:p w14:paraId="31ABD11B" w14:textId="77777777" w:rsidR="00C87171" w:rsidRPr="00A4411F" w:rsidRDefault="00C87171" w:rsidP="0094265C">
            <w:pPr>
              <w:spacing w:line="360" w:lineRule="auto"/>
              <w:jc w:val="both"/>
              <w:rPr>
                <w:b/>
              </w:rPr>
            </w:pPr>
            <w:r w:rsidRPr="00A4411F">
              <w:rPr>
                <w:b/>
              </w:rPr>
              <w:lastRenderedPageBreak/>
              <w:t xml:space="preserve">Anahtar Kelimeler: </w:t>
            </w:r>
            <w:r w:rsidRPr="00A4411F">
              <w:rPr>
                <w:rFonts w:eastAsia="Times New Roman"/>
                <w:i/>
              </w:rPr>
              <w:t>Solanum melongena</w:t>
            </w:r>
            <w:r w:rsidRPr="00A4411F">
              <w:rPr>
                <w:rFonts w:eastAsia="Times New Roman"/>
              </w:rPr>
              <w:t xml:space="preserve"> L</w:t>
            </w:r>
            <w:proofErr w:type="gramStart"/>
            <w:r w:rsidRPr="00A4411F">
              <w:rPr>
                <w:rFonts w:eastAsia="Times New Roman"/>
              </w:rPr>
              <w:t>.,</w:t>
            </w:r>
            <w:proofErr w:type="gramEnd"/>
            <w:r w:rsidRPr="00A4411F">
              <w:rPr>
                <w:rFonts w:eastAsia="Times New Roman"/>
              </w:rPr>
              <w:t xml:space="preserve"> su kısıtı, aşılama, vermikompost, verim</w:t>
            </w:r>
          </w:p>
        </w:tc>
      </w:tr>
    </w:tbl>
    <w:p w14:paraId="3980E73B" w14:textId="77777777" w:rsidR="00C87171" w:rsidRDefault="00C87171"/>
    <w:p w14:paraId="213382B9" w14:textId="77777777" w:rsidR="00C87171" w:rsidRDefault="00C87171"/>
    <w:p w14:paraId="502AC733" w14:textId="77777777" w:rsidR="00C87171" w:rsidRDefault="00C87171"/>
    <w:p w14:paraId="1428E11F" w14:textId="77777777" w:rsidR="00C87171" w:rsidRDefault="00C87171">
      <w:pPr>
        <w:spacing w:after="160" w:line="259" w:lineRule="auto"/>
      </w:pPr>
      <w:r>
        <w:br w:type="page"/>
      </w:r>
    </w:p>
    <w:p w14:paraId="7F5123D2" w14:textId="77777777" w:rsidR="00C87171" w:rsidRPr="00913891" w:rsidRDefault="00C87171" w:rsidP="00C87171">
      <w:r w:rsidRPr="00913891">
        <w:rPr>
          <w:b/>
        </w:rPr>
        <w:lastRenderedPageBreak/>
        <w:t>AFA ADI</w:t>
      </w:r>
      <w:r w:rsidRPr="00913891">
        <w:rPr>
          <w:b/>
        </w:rPr>
        <w:tab/>
      </w:r>
      <w:r w:rsidRPr="00913891">
        <w:rPr>
          <w:b/>
        </w:rPr>
        <w:tab/>
        <w:t xml:space="preserve">: </w:t>
      </w:r>
      <w:r w:rsidRPr="00913891">
        <w:t>Sürdürülebilir Toprak ve Su Yönetimi</w:t>
      </w:r>
    </w:p>
    <w:p w14:paraId="66D82D04" w14:textId="77777777" w:rsidR="00C87171" w:rsidRPr="00913891" w:rsidRDefault="00C87171" w:rsidP="00C87171">
      <w:r w:rsidRPr="00913891">
        <w:rPr>
          <w:b/>
        </w:rPr>
        <w:t>PROGRAM ADI</w:t>
      </w:r>
      <w:r w:rsidRPr="00913891">
        <w:rPr>
          <w:b/>
        </w:rPr>
        <w:tab/>
        <w:t xml:space="preserve">: </w:t>
      </w:r>
      <w:r w:rsidRPr="00913891">
        <w:t>Su Kullanım Etkinliğinin Arttırılması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345"/>
        <w:gridCol w:w="7154"/>
      </w:tblGrid>
      <w:tr w:rsidR="00C87171" w:rsidRPr="00913891" w14:paraId="3A111627" w14:textId="77777777" w:rsidTr="0094265C">
        <w:tc>
          <w:tcPr>
            <w:tcW w:w="2345" w:type="dxa"/>
            <w:tcBorders>
              <w:top w:val="single" w:sz="4" w:space="0" w:color="auto"/>
              <w:left w:val="single" w:sz="4" w:space="0" w:color="auto"/>
              <w:bottom w:val="single" w:sz="4" w:space="0" w:color="auto"/>
              <w:right w:val="single" w:sz="4" w:space="0" w:color="auto"/>
            </w:tcBorders>
            <w:vAlign w:val="center"/>
          </w:tcPr>
          <w:p w14:paraId="0E43EADE" w14:textId="77777777" w:rsidR="00C87171" w:rsidRPr="00913891" w:rsidRDefault="00C87171" w:rsidP="0094265C">
            <w:pPr>
              <w:rPr>
                <w:b/>
                <w:sz w:val="20"/>
                <w:szCs w:val="20"/>
              </w:rPr>
            </w:pPr>
            <w:r w:rsidRPr="00913891">
              <w:rPr>
                <w:b/>
                <w:sz w:val="20"/>
                <w:szCs w:val="20"/>
              </w:rPr>
              <w:t>Proje No:</w:t>
            </w:r>
          </w:p>
        </w:tc>
        <w:tc>
          <w:tcPr>
            <w:tcW w:w="7154" w:type="dxa"/>
            <w:tcBorders>
              <w:top w:val="single" w:sz="4" w:space="0" w:color="auto"/>
              <w:left w:val="single" w:sz="4" w:space="0" w:color="auto"/>
              <w:bottom w:val="single" w:sz="4" w:space="0" w:color="auto"/>
              <w:right w:val="single" w:sz="4" w:space="0" w:color="auto"/>
            </w:tcBorders>
          </w:tcPr>
          <w:p w14:paraId="5E95F627" w14:textId="77777777" w:rsidR="00C87171" w:rsidRPr="00913891" w:rsidRDefault="00C87171" w:rsidP="0094265C">
            <w:pPr>
              <w:rPr>
                <w:sz w:val="20"/>
                <w:szCs w:val="20"/>
              </w:rPr>
            </w:pPr>
          </w:p>
        </w:tc>
      </w:tr>
      <w:tr w:rsidR="00C87171" w:rsidRPr="00913891" w14:paraId="251BCC45" w14:textId="77777777" w:rsidTr="0094265C">
        <w:tc>
          <w:tcPr>
            <w:tcW w:w="2345" w:type="dxa"/>
            <w:tcBorders>
              <w:top w:val="single" w:sz="4" w:space="0" w:color="auto"/>
              <w:left w:val="single" w:sz="4" w:space="0" w:color="auto"/>
              <w:bottom w:val="single" w:sz="4" w:space="0" w:color="auto"/>
              <w:right w:val="single" w:sz="4" w:space="0" w:color="auto"/>
            </w:tcBorders>
            <w:vAlign w:val="center"/>
          </w:tcPr>
          <w:p w14:paraId="3C8BA3CB" w14:textId="77777777" w:rsidR="00C87171" w:rsidRPr="00913891" w:rsidRDefault="00C87171" w:rsidP="0094265C">
            <w:pPr>
              <w:rPr>
                <w:b/>
                <w:sz w:val="20"/>
                <w:szCs w:val="20"/>
              </w:rPr>
            </w:pPr>
            <w:r w:rsidRPr="00913891">
              <w:rPr>
                <w:b/>
                <w:sz w:val="20"/>
                <w:szCs w:val="20"/>
              </w:rPr>
              <w:t>Proje Başlığı</w:t>
            </w:r>
          </w:p>
        </w:tc>
        <w:tc>
          <w:tcPr>
            <w:tcW w:w="7154" w:type="dxa"/>
            <w:tcBorders>
              <w:top w:val="single" w:sz="4" w:space="0" w:color="auto"/>
              <w:left w:val="single" w:sz="4" w:space="0" w:color="auto"/>
              <w:bottom w:val="single" w:sz="4" w:space="0" w:color="auto"/>
              <w:right w:val="single" w:sz="4" w:space="0" w:color="auto"/>
            </w:tcBorders>
          </w:tcPr>
          <w:p w14:paraId="5417837A" w14:textId="77777777" w:rsidR="00C87171" w:rsidRPr="00913891" w:rsidRDefault="00C87171" w:rsidP="0094265C">
            <w:pPr>
              <w:jc w:val="both"/>
              <w:rPr>
                <w:sz w:val="20"/>
                <w:szCs w:val="20"/>
              </w:rPr>
            </w:pPr>
            <w:r w:rsidRPr="00913891">
              <w:rPr>
                <w:b/>
                <w:sz w:val="20"/>
                <w:szCs w:val="20"/>
              </w:rPr>
              <w:t>Ana Proje:</w:t>
            </w:r>
            <w:r w:rsidRPr="00913891">
              <w:rPr>
                <w:sz w:val="20"/>
                <w:szCs w:val="20"/>
              </w:rPr>
              <w:t xml:space="preserve"> Havza Bazlı Optimum Bitki Deseni ile Sulama Suyu İhtiyacının Teknik ve Ekonomik Açıdan Değerlendirilmesi (HABİTAD)</w:t>
            </w:r>
            <w:r w:rsidRPr="00913891">
              <w:rPr>
                <w:b/>
                <w:sz w:val="20"/>
                <w:szCs w:val="20"/>
              </w:rPr>
              <w:t>Alt Proje:</w:t>
            </w:r>
            <w:r w:rsidRPr="00913891">
              <w:rPr>
                <w:sz w:val="20"/>
                <w:szCs w:val="20"/>
              </w:rPr>
              <w:t xml:space="preserve"> Batı Akdeniz Havzası Optimum Bitki Deseni İle Sulama Suyu İhtiyacının Belirlenmesi ve Stratejik/Politik Karar Destek Araçlarının Oluşturulması (BAKAROL)</w:t>
            </w:r>
          </w:p>
        </w:tc>
      </w:tr>
      <w:tr w:rsidR="00C87171" w:rsidRPr="00913891" w14:paraId="3F4C7F44" w14:textId="77777777" w:rsidTr="0094265C">
        <w:trPr>
          <w:trHeight w:val="1102"/>
        </w:trPr>
        <w:tc>
          <w:tcPr>
            <w:tcW w:w="2345" w:type="dxa"/>
            <w:tcBorders>
              <w:top w:val="single" w:sz="4" w:space="0" w:color="auto"/>
              <w:left w:val="single" w:sz="4" w:space="0" w:color="auto"/>
              <w:bottom w:val="single" w:sz="4" w:space="0" w:color="auto"/>
              <w:right w:val="single" w:sz="4" w:space="0" w:color="auto"/>
            </w:tcBorders>
            <w:vAlign w:val="center"/>
          </w:tcPr>
          <w:p w14:paraId="36782A97" w14:textId="77777777" w:rsidR="00C87171" w:rsidRPr="00913891" w:rsidRDefault="00C87171" w:rsidP="0094265C">
            <w:pPr>
              <w:rPr>
                <w:b/>
                <w:sz w:val="20"/>
                <w:szCs w:val="20"/>
              </w:rPr>
            </w:pPr>
            <w:r w:rsidRPr="00913891">
              <w:rPr>
                <w:b/>
                <w:sz w:val="20"/>
                <w:szCs w:val="20"/>
              </w:rPr>
              <w:t>Projenin İngilizce Başlığı</w:t>
            </w:r>
          </w:p>
        </w:tc>
        <w:tc>
          <w:tcPr>
            <w:tcW w:w="7154" w:type="dxa"/>
            <w:tcBorders>
              <w:top w:val="single" w:sz="4" w:space="0" w:color="auto"/>
              <w:left w:val="single" w:sz="4" w:space="0" w:color="auto"/>
              <w:bottom w:val="single" w:sz="4" w:space="0" w:color="auto"/>
              <w:right w:val="single" w:sz="4" w:space="0" w:color="auto"/>
            </w:tcBorders>
          </w:tcPr>
          <w:p w14:paraId="3B06AD2F" w14:textId="77777777" w:rsidR="00C87171" w:rsidRPr="00913891" w:rsidRDefault="00C87171" w:rsidP="0094265C">
            <w:pPr>
              <w:jc w:val="both"/>
              <w:rPr>
                <w:sz w:val="20"/>
                <w:szCs w:val="20"/>
                <w:lang w:val="en-US"/>
              </w:rPr>
            </w:pPr>
            <w:r w:rsidRPr="00913891">
              <w:rPr>
                <w:sz w:val="20"/>
                <w:szCs w:val="20"/>
                <w:lang w:val="en-US"/>
              </w:rPr>
              <w:t>Technical and Economical Assessment of Irrigation Water Requirements with Basin-Based Optimum Crop Pattern (HABİTAD)</w:t>
            </w:r>
          </w:p>
          <w:p w14:paraId="0A2EC51C" w14:textId="77777777" w:rsidR="00C87171" w:rsidRPr="00913891" w:rsidRDefault="00C87171" w:rsidP="0094265C">
            <w:pPr>
              <w:jc w:val="both"/>
              <w:rPr>
                <w:sz w:val="20"/>
                <w:szCs w:val="20"/>
              </w:rPr>
            </w:pPr>
            <w:r w:rsidRPr="00913891">
              <w:rPr>
                <w:sz w:val="20"/>
                <w:szCs w:val="20"/>
                <w:lang w:val="en-US"/>
              </w:rPr>
              <w:t>Determining Irrigation Water Requirements with Optimum Plant Pattern in West Mediterranean Basin and Forming Strategic / Political Decision Support Tools</w:t>
            </w:r>
          </w:p>
        </w:tc>
      </w:tr>
      <w:tr w:rsidR="00C87171" w:rsidRPr="00913891" w14:paraId="5D774429" w14:textId="77777777" w:rsidTr="0094265C">
        <w:trPr>
          <w:trHeight w:val="60"/>
        </w:trPr>
        <w:tc>
          <w:tcPr>
            <w:tcW w:w="2345" w:type="dxa"/>
            <w:tcBorders>
              <w:top w:val="single" w:sz="4" w:space="0" w:color="auto"/>
              <w:left w:val="single" w:sz="4" w:space="0" w:color="auto"/>
              <w:bottom w:val="single" w:sz="4" w:space="0" w:color="auto"/>
              <w:right w:val="single" w:sz="4" w:space="0" w:color="auto"/>
            </w:tcBorders>
            <w:vAlign w:val="center"/>
          </w:tcPr>
          <w:p w14:paraId="74BB211A" w14:textId="77777777" w:rsidR="00C87171" w:rsidRPr="00913891" w:rsidRDefault="00C87171" w:rsidP="0094265C">
            <w:pPr>
              <w:rPr>
                <w:b/>
                <w:sz w:val="20"/>
                <w:szCs w:val="20"/>
              </w:rPr>
            </w:pPr>
            <w:r w:rsidRPr="00913891">
              <w:rPr>
                <w:b/>
                <w:sz w:val="20"/>
                <w:szCs w:val="20"/>
              </w:rPr>
              <w:t>Projeyi Yürüten Kuruluş</w:t>
            </w:r>
          </w:p>
        </w:tc>
        <w:tc>
          <w:tcPr>
            <w:tcW w:w="7154" w:type="dxa"/>
            <w:tcBorders>
              <w:top w:val="single" w:sz="4" w:space="0" w:color="auto"/>
              <w:left w:val="single" w:sz="4" w:space="0" w:color="auto"/>
              <w:bottom w:val="single" w:sz="4" w:space="0" w:color="auto"/>
              <w:right w:val="single" w:sz="4" w:space="0" w:color="auto"/>
            </w:tcBorders>
          </w:tcPr>
          <w:p w14:paraId="49F1D4A3" w14:textId="77777777" w:rsidR="00C87171" w:rsidRPr="00913891" w:rsidRDefault="00C87171" w:rsidP="0094265C">
            <w:pPr>
              <w:rPr>
                <w:sz w:val="20"/>
                <w:szCs w:val="20"/>
              </w:rPr>
            </w:pPr>
            <w:r w:rsidRPr="00913891">
              <w:rPr>
                <w:sz w:val="20"/>
                <w:szCs w:val="20"/>
              </w:rPr>
              <w:t>Batı Akdeniz Tarımsal Araştırma Enstitüsü</w:t>
            </w:r>
          </w:p>
        </w:tc>
      </w:tr>
      <w:tr w:rsidR="00C87171" w:rsidRPr="00913891" w14:paraId="3141D038" w14:textId="77777777" w:rsidTr="0094265C">
        <w:tc>
          <w:tcPr>
            <w:tcW w:w="2345" w:type="dxa"/>
            <w:tcBorders>
              <w:top w:val="single" w:sz="4" w:space="0" w:color="auto"/>
              <w:left w:val="single" w:sz="4" w:space="0" w:color="auto"/>
              <w:bottom w:val="single" w:sz="4" w:space="0" w:color="auto"/>
              <w:right w:val="single" w:sz="4" w:space="0" w:color="auto"/>
            </w:tcBorders>
            <w:vAlign w:val="center"/>
          </w:tcPr>
          <w:p w14:paraId="437EB5A8" w14:textId="77777777" w:rsidR="00C87171" w:rsidRPr="00913891" w:rsidRDefault="00C87171" w:rsidP="0094265C">
            <w:pPr>
              <w:rPr>
                <w:b/>
                <w:sz w:val="20"/>
                <w:szCs w:val="20"/>
              </w:rPr>
            </w:pPr>
            <w:r w:rsidRPr="00913891">
              <w:rPr>
                <w:b/>
                <w:sz w:val="20"/>
                <w:szCs w:val="20"/>
              </w:rPr>
              <w:t>Projeyi Destekleyen Kuruluş</w:t>
            </w:r>
          </w:p>
        </w:tc>
        <w:tc>
          <w:tcPr>
            <w:tcW w:w="7154" w:type="dxa"/>
            <w:tcBorders>
              <w:top w:val="single" w:sz="4" w:space="0" w:color="auto"/>
              <w:left w:val="single" w:sz="4" w:space="0" w:color="auto"/>
              <w:bottom w:val="single" w:sz="4" w:space="0" w:color="auto"/>
              <w:right w:val="single" w:sz="4" w:space="0" w:color="auto"/>
            </w:tcBorders>
          </w:tcPr>
          <w:p w14:paraId="6F0BC2EC" w14:textId="77777777" w:rsidR="00C87171" w:rsidRPr="00913891" w:rsidRDefault="00C87171" w:rsidP="0094265C">
            <w:pPr>
              <w:jc w:val="both"/>
              <w:rPr>
                <w:sz w:val="20"/>
                <w:szCs w:val="20"/>
              </w:rPr>
            </w:pPr>
            <w:r w:rsidRPr="00913891">
              <w:rPr>
                <w:sz w:val="20"/>
                <w:szCs w:val="20"/>
              </w:rPr>
              <w:t>TAGEM, BÜGEM, TRGM</w:t>
            </w:r>
          </w:p>
        </w:tc>
      </w:tr>
      <w:tr w:rsidR="00C87171" w:rsidRPr="00913891" w14:paraId="2445AE68" w14:textId="77777777" w:rsidTr="0094265C">
        <w:trPr>
          <w:trHeight w:val="60"/>
        </w:trPr>
        <w:tc>
          <w:tcPr>
            <w:tcW w:w="2345" w:type="dxa"/>
            <w:tcBorders>
              <w:top w:val="single" w:sz="4" w:space="0" w:color="auto"/>
              <w:left w:val="single" w:sz="4" w:space="0" w:color="auto"/>
              <w:bottom w:val="single" w:sz="4" w:space="0" w:color="auto"/>
              <w:right w:val="single" w:sz="4" w:space="0" w:color="auto"/>
            </w:tcBorders>
            <w:vAlign w:val="center"/>
          </w:tcPr>
          <w:p w14:paraId="44DDD12E" w14:textId="77777777" w:rsidR="00C87171" w:rsidRPr="00913891" w:rsidRDefault="00C87171" w:rsidP="0094265C">
            <w:pPr>
              <w:rPr>
                <w:b/>
                <w:sz w:val="20"/>
                <w:szCs w:val="20"/>
              </w:rPr>
            </w:pPr>
            <w:r w:rsidRPr="00913891">
              <w:rPr>
                <w:b/>
                <w:sz w:val="20"/>
                <w:szCs w:val="20"/>
              </w:rPr>
              <w:t>Proje Yürütücüsü</w:t>
            </w:r>
          </w:p>
        </w:tc>
        <w:tc>
          <w:tcPr>
            <w:tcW w:w="7154" w:type="dxa"/>
            <w:tcBorders>
              <w:top w:val="single" w:sz="4" w:space="0" w:color="auto"/>
              <w:left w:val="single" w:sz="4" w:space="0" w:color="auto"/>
              <w:bottom w:val="single" w:sz="4" w:space="0" w:color="auto"/>
              <w:right w:val="single" w:sz="4" w:space="0" w:color="auto"/>
            </w:tcBorders>
          </w:tcPr>
          <w:p w14:paraId="0CAEAD94" w14:textId="77777777" w:rsidR="00C87171" w:rsidRPr="00913891" w:rsidRDefault="00C87171" w:rsidP="0094265C">
            <w:pPr>
              <w:rPr>
                <w:sz w:val="20"/>
                <w:szCs w:val="20"/>
              </w:rPr>
            </w:pPr>
            <w:r w:rsidRPr="00913891">
              <w:rPr>
                <w:sz w:val="20"/>
                <w:szCs w:val="20"/>
                <w:lang w:val="en-US"/>
              </w:rPr>
              <w:t>Doç. Dr. Köksal AYDİNŞAKİR</w:t>
            </w:r>
          </w:p>
        </w:tc>
      </w:tr>
      <w:tr w:rsidR="00C87171" w:rsidRPr="00913891" w14:paraId="650ACEC6" w14:textId="77777777" w:rsidTr="0094265C">
        <w:trPr>
          <w:trHeight w:val="3468"/>
        </w:trPr>
        <w:tc>
          <w:tcPr>
            <w:tcW w:w="2345" w:type="dxa"/>
            <w:tcBorders>
              <w:top w:val="single" w:sz="4" w:space="0" w:color="auto"/>
              <w:left w:val="single" w:sz="4" w:space="0" w:color="auto"/>
              <w:bottom w:val="single" w:sz="4" w:space="0" w:color="auto"/>
              <w:right w:val="single" w:sz="4" w:space="0" w:color="auto"/>
            </w:tcBorders>
            <w:vAlign w:val="center"/>
          </w:tcPr>
          <w:p w14:paraId="204082A2" w14:textId="77777777" w:rsidR="00C87171" w:rsidRPr="00913891" w:rsidRDefault="00C87171" w:rsidP="0094265C">
            <w:pPr>
              <w:rPr>
                <w:b/>
                <w:sz w:val="20"/>
                <w:szCs w:val="20"/>
              </w:rPr>
            </w:pPr>
            <w:r w:rsidRPr="00913891">
              <w:rPr>
                <w:b/>
                <w:sz w:val="20"/>
                <w:szCs w:val="20"/>
              </w:rPr>
              <w:t>Yardımcı Araştırmacılar</w:t>
            </w:r>
          </w:p>
        </w:tc>
        <w:tc>
          <w:tcPr>
            <w:tcW w:w="7154" w:type="dxa"/>
            <w:tcBorders>
              <w:top w:val="single" w:sz="4" w:space="0" w:color="auto"/>
              <w:left w:val="single" w:sz="4" w:space="0" w:color="auto"/>
              <w:bottom w:val="single" w:sz="4" w:space="0" w:color="auto"/>
              <w:right w:val="single" w:sz="4" w:space="0" w:color="auto"/>
            </w:tcBorders>
          </w:tcPr>
          <w:p w14:paraId="65E032D4" w14:textId="77777777" w:rsidR="00C87171" w:rsidRPr="00913891" w:rsidRDefault="00C87171" w:rsidP="0094265C">
            <w:pPr>
              <w:jc w:val="both"/>
              <w:rPr>
                <w:sz w:val="20"/>
                <w:szCs w:val="20"/>
              </w:rPr>
            </w:pPr>
            <w:r w:rsidRPr="00913891">
              <w:rPr>
                <w:sz w:val="20"/>
                <w:szCs w:val="20"/>
              </w:rPr>
              <w:t xml:space="preserve">Şule KÜÇÜKCOŞKUN Cenk AKŞİT Gonca KARACA BİLGEN Mahmut Sami ÇİFTÇİ Ergin TOPRAK Özlem YILDIZ Uğur ERDEM </w:t>
            </w:r>
            <w:r w:rsidRPr="00913891">
              <w:rPr>
                <w:sz w:val="20"/>
                <w:szCs w:val="20"/>
                <w:lang w:val="en-US"/>
              </w:rPr>
              <w:t xml:space="preserve">Perihan TARI AKAP Ömer ÖZBEK Filiz KARA Tuğba BEŞEN Halit YILDIZ Mehmet GÜNDÜZ Şener ÖZÇELIK Ümit ALKAN Mehmet Ali Turan KOCER Saliha DEĞİRMENCİOĞLU Ceren GÖRGİŞEN </w:t>
            </w:r>
            <w:r w:rsidRPr="00913891">
              <w:rPr>
                <w:sz w:val="20"/>
                <w:szCs w:val="20"/>
              </w:rPr>
              <w:t>Tuğba YETER</w:t>
            </w:r>
            <w:r w:rsidRPr="00913891">
              <w:rPr>
                <w:sz w:val="20"/>
                <w:szCs w:val="20"/>
                <w:lang w:val="en-US"/>
              </w:rPr>
              <w:t xml:space="preserve"> Belgin SIRLI Ercan SOYDİNÇ Hakan Utku GÖLGEN Nuray ÇİTE Galip GENCER Mustafa KATIRLI Rukiye KARATEKE Bayram Ali SEVİNÇ Bülent ALBAYRAK Mevlüt ÖZDEMİR İbrahim KILIÇ Aylin ŞİMŞEK Bayram ERKAN Ahmet KOÇAK Ulaş GÜRBÜZ Mustafa IŞILDAR Osman TAÇKIN </w:t>
            </w:r>
            <w:proofErr w:type="gramStart"/>
            <w:r w:rsidRPr="00913891">
              <w:rPr>
                <w:sz w:val="20"/>
                <w:szCs w:val="20"/>
                <w:lang w:val="en-US"/>
              </w:rPr>
              <w:t>Adem</w:t>
            </w:r>
            <w:proofErr w:type="gramEnd"/>
            <w:r w:rsidRPr="00913891">
              <w:rPr>
                <w:sz w:val="20"/>
                <w:szCs w:val="20"/>
                <w:lang w:val="en-US"/>
              </w:rPr>
              <w:t xml:space="preserve"> YAVUZ Hasip KILINÇ Yalçın ÇINAR Mehmet Ali BAHAR Aktan Güney KARAKAYA Tuba SÖĞÜT ÜNLÜ Hüseyin BASAN Nebiha SANCAK Sami KARAGÖZ Soner ALP Zeynep ÇETİNKAYA Ali İLGİN Emel GÜRER Duygu ÇÖPOĞLU Feriştah ZENCİR Tuncay KALLEM Yıldırım GÜNDOĞDU Tarık ÇALI Miyase İVGİN Gülden MUTLU Dr. Mustafa YUR Nafia YURGUN Övgü Özge İNCE Aysun GEDİK Cüneyt DURAK Yücel DEMİRCAN Gülçin BALCI</w:t>
            </w:r>
          </w:p>
        </w:tc>
      </w:tr>
      <w:tr w:rsidR="00C87171" w:rsidRPr="00913891" w14:paraId="115BFFE6" w14:textId="77777777" w:rsidTr="0094265C">
        <w:trPr>
          <w:trHeight w:val="60"/>
        </w:trPr>
        <w:tc>
          <w:tcPr>
            <w:tcW w:w="2345" w:type="dxa"/>
            <w:tcBorders>
              <w:top w:val="single" w:sz="4" w:space="0" w:color="auto"/>
              <w:left w:val="single" w:sz="4" w:space="0" w:color="auto"/>
              <w:bottom w:val="single" w:sz="4" w:space="0" w:color="auto"/>
              <w:right w:val="single" w:sz="4" w:space="0" w:color="auto"/>
            </w:tcBorders>
            <w:vAlign w:val="center"/>
          </w:tcPr>
          <w:p w14:paraId="6AAB6103" w14:textId="77777777" w:rsidR="00C87171" w:rsidRPr="00913891" w:rsidRDefault="00C87171" w:rsidP="0094265C">
            <w:pPr>
              <w:rPr>
                <w:b/>
                <w:sz w:val="20"/>
                <w:szCs w:val="20"/>
              </w:rPr>
            </w:pPr>
            <w:r w:rsidRPr="00913891">
              <w:rPr>
                <w:b/>
                <w:sz w:val="20"/>
                <w:szCs w:val="20"/>
              </w:rPr>
              <w:t>Başlama- Bitiş Tarihleri</w:t>
            </w:r>
          </w:p>
        </w:tc>
        <w:tc>
          <w:tcPr>
            <w:tcW w:w="7154" w:type="dxa"/>
            <w:tcBorders>
              <w:top w:val="single" w:sz="4" w:space="0" w:color="auto"/>
              <w:left w:val="single" w:sz="4" w:space="0" w:color="auto"/>
              <w:bottom w:val="single" w:sz="4" w:space="0" w:color="auto"/>
              <w:right w:val="single" w:sz="4" w:space="0" w:color="auto"/>
            </w:tcBorders>
          </w:tcPr>
          <w:p w14:paraId="4BB59D2F" w14:textId="77777777" w:rsidR="00C87171" w:rsidRPr="00913891" w:rsidRDefault="00C87171" w:rsidP="0094265C">
            <w:pPr>
              <w:rPr>
                <w:sz w:val="20"/>
                <w:szCs w:val="20"/>
              </w:rPr>
            </w:pPr>
            <w:r w:rsidRPr="00913891">
              <w:rPr>
                <w:sz w:val="20"/>
                <w:szCs w:val="20"/>
              </w:rPr>
              <w:t>01.06.2019-31.12.2022</w:t>
            </w:r>
          </w:p>
        </w:tc>
      </w:tr>
      <w:tr w:rsidR="00C87171" w:rsidRPr="00913891" w14:paraId="2640E1D6" w14:textId="77777777" w:rsidTr="0094265C">
        <w:trPr>
          <w:trHeight w:val="454"/>
        </w:trPr>
        <w:tc>
          <w:tcPr>
            <w:tcW w:w="2345" w:type="dxa"/>
            <w:tcBorders>
              <w:top w:val="single" w:sz="4" w:space="0" w:color="auto"/>
              <w:left w:val="single" w:sz="4" w:space="0" w:color="auto"/>
              <w:bottom w:val="single" w:sz="4" w:space="0" w:color="auto"/>
              <w:right w:val="single" w:sz="4" w:space="0" w:color="auto"/>
            </w:tcBorders>
            <w:vAlign w:val="center"/>
          </w:tcPr>
          <w:p w14:paraId="1174DCA5" w14:textId="77777777" w:rsidR="00C87171" w:rsidRPr="00913891" w:rsidRDefault="00C87171" w:rsidP="0094265C">
            <w:pPr>
              <w:rPr>
                <w:b/>
                <w:sz w:val="20"/>
                <w:szCs w:val="20"/>
              </w:rPr>
            </w:pPr>
            <w:r w:rsidRPr="00913891">
              <w:rPr>
                <w:b/>
                <w:sz w:val="20"/>
                <w:szCs w:val="20"/>
              </w:rPr>
              <w:t>Projenin Toplam Bütçesi:</w:t>
            </w:r>
          </w:p>
        </w:tc>
        <w:tc>
          <w:tcPr>
            <w:tcW w:w="7154" w:type="dxa"/>
            <w:tcBorders>
              <w:top w:val="single" w:sz="4" w:space="0" w:color="auto"/>
              <w:left w:val="single" w:sz="4" w:space="0" w:color="auto"/>
              <w:bottom w:val="single" w:sz="4" w:space="0" w:color="auto"/>
              <w:right w:val="single" w:sz="4" w:space="0" w:color="auto"/>
            </w:tcBorders>
          </w:tcPr>
          <w:p w14:paraId="4B41615C" w14:textId="77777777" w:rsidR="00C87171" w:rsidRPr="00913891" w:rsidRDefault="00C87171" w:rsidP="0094265C">
            <w:pPr>
              <w:rPr>
                <w:sz w:val="20"/>
                <w:szCs w:val="20"/>
              </w:rPr>
            </w:pPr>
            <w:r w:rsidRPr="00913891">
              <w:rPr>
                <w:sz w:val="20"/>
                <w:szCs w:val="20"/>
              </w:rPr>
              <w:t xml:space="preserve">1.yıl:300.000TL 2.yıl:700.000TL 3.yıl:500. </w:t>
            </w:r>
            <w:proofErr w:type="gramStart"/>
            <w:r w:rsidRPr="00913891">
              <w:rPr>
                <w:sz w:val="20"/>
                <w:szCs w:val="20"/>
              </w:rPr>
              <w:t>000TL   Toplam</w:t>
            </w:r>
            <w:proofErr w:type="gramEnd"/>
            <w:r w:rsidRPr="00913891">
              <w:rPr>
                <w:sz w:val="20"/>
                <w:szCs w:val="20"/>
              </w:rPr>
              <w:t xml:space="preserve"> 1.500.000 TL</w:t>
            </w:r>
          </w:p>
        </w:tc>
      </w:tr>
      <w:tr w:rsidR="00C87171" w:rsidRPr="00913891" w14:paraId="7119C82E" w14:textId="77777777" w:rsidTr="0094265C">
        <w:trPr>
          <w:trHeight w:val="1995"/>
        </w:trPr>
        <w:tc>
          <w:tcPr>
            <w:tcW w:w="9499" w:type="dxa"/>
            <w:gridSpan w:val="2"/>
            <w:tcBorders>
              <w:top w:val="single" w:sz="4" w:space="0" w:color="auto"/>
              <w:left w:val="single" w:sz="4" w:space="0" w:color="auto"/>
              <w:bottom w:val="single" w:sz="4" w:space="0" w:color="auto"/>
              <w:right w:val="single" w:sz="4" w:space="0" w:color="auto"/>
            </w:tcBorders>
            <w:vAlign w:val="center"/>
          </w:tcPr>
          <w:p w14:paraId="2224994C" w14:textId="77777777" w:rsidR="00C87171" w:rsidRPr="00913891" w:rsidRDefault="00C87171" w:rsidP="0094265C">
            <w:pPr>
              <w:jc w:val="both"/>
              <w:rPr>
                <w:rFonts w:eastAsia="Times New Roman"/>
                <w:sz w:val="20"/>
                <w:szCs w:val="20"/>
                <w:lang w:eastAsia="ar-SA"/>
              </w:rPr>
            </w:pPr>
            <w:r w:rsidRPr="00913891">
              <w:rPr>
                <w:rFonts w:eastAsia="Times New Roman"/>
                <w:b/>
                <w:sz w:val="20"/>
                <w:szCs w:val="20"/>
                <w:lang w:eastAsia="ar-SA"/>
              </w:rPr>
              <w:t xml:space="preserve">Proje Özeti: </w:t>
            </w:r>
            <w:r w:rsidRPr="00913891">
              <w:rPr>
                <w:rFonts w:eastAsia="Times New Roman"/>
                <w:sz w:val="20"/>
                <w:szCs w:val="20"/>
                <w:lang w:eastAsia="ar-SA"/>
              </w:rPr>
              <w:t xml:space="preserve">Proje kapsamında verimli ve etkili bir sulama yönetiminin önündeki sorunların tespiti, sulama sistemlerinin en verimli şekilde sürdürülebilir ve katılımcılık esasına dayanarak işletilebilmesi için eksik olan hususlar ve sulama politikalarının oluşturulmasına ışık tutacak veriler ortaya konacaktır. Havzalar bazında </w:t>
            </w:r>
            <w:proofErr w:type="gramStart"/>
            <w:r w:rsidRPr="00913891">
              <w:rPr>
                <w:rFonts w:eastAsia="Times New Roman"/>
                <w:sz w:val="20"/>
                <w:szCs w:val="20"/>
                <w:lang w:eastAsia="ar-SA"/>
              </w:rPr>
              <w:t>optimum</w:t>
            </w:r>
            <w:proofErr w:type="gramEnd"/>
            <w:r w:rsidRPr="00913891">
              <w:rPr>
                <w:rFonts w:eastAsia="Times New Roman"/>
                <w:sz w:val="20"/>
                <w:szCs w:val="20"/>
                <w:lang w:eastAsia="ar-SA"/>
              </w:rPr>
              <w:t xml:space="preserve"> bitki deseni çalışmaları yapılarak, ele alınacak havzalardaki bir tarım işletmesi için maksimum işletme gelirini sağlayacak ürün ve sulama suyu miktarı belirlenecektir. Bitki deseninin, alınabilecek maksimum net gelirin ve bu üretimin gerçekleşmesi için sulama suyu miktarının havzalar arasındaki değişimi incelenecektir. Proje çıktıları Bakanlığımız havza </w:t>
            </w:r>
            <w:proofErr w:type="gramStart"/>
            <w:r w:rsidRPr="00913891">
              <w:rPr>
                <w:rFonts w:eastAsia="Times New Roman"/>
                <w:sz w:val="20"/>
                <w:szCs w:val="20"/>
                <w:lang w:eastAsia="ar-SA"/>
              </w:rPr>
              <w:t>bazlı</w:t>
            </w:r>
            <w:proofErr w:type="gramEnd"/>
            <w:r w:rsidRPr="00913891">
              <w:rPr>
                <w:rFonts w:eastAsia="Times New Roman"/>
                <w:sz w:val="20"/>
                <w:szCs w:val="20"/>
                <w:lang w:eastAsia="ar-SA"/>
              </w:rPr>
              <w:t xml:space="preserve"> ürün desteklemelerinin su kısıtı göz önüne alınarak planlanması kapsamında önemli bir veri altlığı oluşturacaktır. </w:t>
            </w:r>
            <w:proofErr w:type="gramStart"/>
            <w:r w:rsidRPr="00913891">
              <w:rPr>
                <w:rFonts w:eastAsia="Times New Roman"/>
                <w:sz w:val="20"/>
                <w:szCs w:val="20"/>
                <w:lang w:eastAsia="ar-SA"/>
              </w:rPr>
              <w:t xml:space="preserve">Projenin bir diğer önemli çıktısı özellikle havzalarda su kaynaklarının geliştirilmesine yönelik plan ve yatırımların yapılmasında, diğer sektörlerin gereksinimlerinin de esas alınarak bölgenin sosyo-ekonomik gelişmesi ve politikası ile uyum içinde olmasının sağlanması, su kaynaklarının geliştirilmesine yapılan yatırımların makroekonomik etkilerinin gözetilmesi, hak sahiplerinin planlama aşamasından itibaren karar oluşturmada katılımının sağlanması, etkin su kullanımını sağlayacak tedbirlerin geliştirilmesi ve izlenmesi açısından önem arz etmektedir. </w:t>
            </w:r>
            <w:proofErr w:type="gramEnd"/>
            <w:r w:rsidRPr="00913891">
              <w:rPr>
                <w:rFonts w:eastAsia="Times New Roman"/>
                <w:sz w:val="20"/>
                <w:szCs w:val="20"/>
                <w:lang w:eastAsia="ar-SA"/>
              </w:rPr>
              <w:t>Proje Batı Akdeniz Havzası örneği ile başlamış olup, diğer Havzalara da yaygınlaştırılması planlanmaktadır.</w:t>
            </w:r>
          </w:p>
        </w:tc>
      </w:tr>
    </w:tbl>
    <w:p w14:paraId="0521892C" w14:textId="77777777" w:rsidR="00C87171" w:rsidRDefault="00C87171"/>
    <w:p w14:paraId="72980538" w14:textId="77777777" w:rsidR="00C87171" w:rsidRDefault="00C87171"/>
    <w:p w14:paraId="4D0D23F0" w14:textId="77777777" w:rsidR="00C87171" w:rsidRDefault="00C87171">
      <w:pPr>
        <w:spacing w:after="160" w:line="259" w:lineRule="auto"/>
      </w:pPr>
      <w:r>
        <w:br w:type="page"/>
      </w:r>
    </w:p>
    <w:p w14:paraId="0C288BED" w14:textId="77777777" w:rsidR="00FD1EC0" w:rsidRDefault="00FD1EC0" w:rsidP="00FD1EC0">
      <w:r>
        <w:rPr>
          <w:b/>
        </w:rPr>
        <w:lastRenderedPageBreak/>
        <w:t>AFA ADI</w:t>
      </w:r>
      <w:r>
        <w:rPr>
          <w:b/>
        </w:rPr>
        <w:tab/>
      </w:r>
      <w:r>
        <w:rPr>
          <w:b/>
        </w:rPr>
        <w:tab/>
        <w:t>: Sürdürülebilir Toprak ve Su Yönetimi</w:t>
      </w:r>
    </w:p>
    <w:p w14:paraId="0A8CBF7E" w14:textId="77777777" w:rsidR="00FD1EC0" w:rsidRDefault="00FD1EC0" w:rsidP="00FD1EC0">
      <w:pPr>
        <w:rPr>
          <w:b/>
        </w:rPr>
      </w:pPr>
      <w:r>
        <w:rPr>
          <w:b/>
        </w:rPr>
        <w:t>PROGRAM ADI</w:t>
      </w:r>
      <w:r>
        <w:rPr>
          <w:b/>
        </w:rPr>
        <w:tab/>
        <w:t>: Su Kullanım Etkinliğinin Arttırılması</w:t>
      </w:r>
    </w:p>
    <w:tbl>
      <w:tblPr>
        <w:tblW w:w="0"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770"/>
        <w:gridCol w:w="6729"/>
      </w:tblGrid>
      <w:tr w:rsidR="00FD1EC0" w14:paraId="6131EC99" w14:textId="77777777" w:rsidTr="0094265C">
        <w:tc>
          <w:tcPr>
            <w:tcW w:w="2770" w:type="dxa"/>
            <w:tcBorders>
              <w:top w:val="single" w:sz="4" w:space="0" w:color="auto"/>
              <w:left w:val="single" w:sz="4" w:space="0" w:color="auto"/>
              <w:bottom w:val="single" w:sz="4" w:space="0" w:color="auto"/>
              <w:right w:val="single" w:sz="4" w:space="0" w:color="auto"/>
            </w:tcBorders>
            <w:hideMark/>
          </w:tcPr>
          <w:p w14:paraId="549B07AF" w14:textId="77777777" w:rsidR="00FD1EC0" w:rsidRDefault="00FD1EC0" w:rsidP="0094265C">
            <w:pPr>
              <w:rPr>
                <w:b/>
              </w:rPr>
            </w:pPr>
            <w:r>
              <w:rPr>
                <w:b/>
              </w:rPr>
              <w:t>Proje No:</w:t>
            </w:r>
          </w:p>
        </w:tc>
        <w:tc>
          <w:tcPr>
            <w:tcW w:w="6729" w:type="dxa"/>
            <w:tcBorders>
              <w:top w:val="single" w:sz="4" w:space="0" w:color="auto"/>
              <w:left w:val="single" w:sz="4" w:space="0" w:color="auto"/>
              <w:bottom w:val="single" w:sz="4" w:space="0" w:color="auto"/>
              <w:right w:val="single" w:sz="4" w:space="0" w:color="auto"/>
            </w:tcBorders>
            <w:hideMark/>
          </w:tcPr>
          <w:p w14:paraId="5A82A648" w14:textId="77777777" w:rsidR="00FD1EC0" w:rsidRDefault="00FD1EC0" w:rsidP="0094265C">
            <w:pPr>
              <w:tabs>
                <w:tab w:val="left" w:pos="1320"/>
              </w:tabs>
            </w:pPr>
            <w:r>
              <w:t>TAGEM/TSKAD/B/20/A9/P3/1667</w:t>
            </w:r>
          </w:p>
        </w:tc>
      </w:tr>
      <w:tr w:rsidR="00FD1EC0" w14:paraId="3CEC9EFB" w14:textId="77777777" w:rsidTr="0094265C">
        <w:tc>
          <w:tcPr>
            <w:tcW w:w="2770" w:type="dxa"/>
            <w:tcBorders>
              <w:top w:val="single" w:sz="4" w:space="0" w:color="auto"/>
              <w:left w:val="single" w:sz="4" w:space="0" w:color="auto"/>
              <w:bottom w:val="single" w:sz="4" w:space="0" w:color="auto"/>
              <w:right w:val="single" w:sz="4" w:space="0" w:color="auto"/>
            </w:tcBorders>
            <w:hideMark/>
          </w:tcPr>
          <w:p w14:paraId="534E9E9F" w14:textId="77777777" w:rsidR="00FD1EC0" w:rsidRDefault="00FD1EC0" w:rsidP="0094265C">
            <w:pPr>
              <w:rPr>
                <w:b/>
              </w:rPr>
            </w:pPr>
            <w:r>
              <w:rPr>
                <w:b/>
              </w:rPr>
              <w:t>Proje Başlığı</w:t>
            </w:r>
          </w:p>
        </w:tc>
        <w:tc>
          <w:tcPr>
            <w:tcW w:w="6729" w:type="dxa"/>
            <w:tcBorders>
              <w:top w:val="single" w:sz="4" w:space="0" w:color="auto"/>
              <w:left w:val="single" w:sz="4" w:space="0" w:color="auto"/>
              <w:bottom w:val="single" w:sz="4" w:space="0" w:color="auto"/>
              <w:right w:val="single" w:sz="4" w:space="0" w:color="auto"/>
            </w:tcBorders>
            <w:hideMark/>
          </w:tcPr>
          <w:p w14:paraId="0A2808F7" w14:textId="77777777" w:rsidR="00FD1EC0" w:rsidRDefault="00FD1EC0" w:rsidP="0094265C">
            <w:pPr>
              <w:jc w:val="both"/>
            </w:pPr>
            <w:r>
              <w:t>Spektral ve Termal Görüntüler Kullanılarak Farklı Su Düzeylerinin Mısır Bitkisinin Verim, Morfolojik ve Fizyolojik Özelliklerine Etkilerinin Belirlenmesi</w:t>
            </w:r>
          </w:p>
        </w:tc>
      </w:tr>
      <w:tr w:rsidR="00FD1EC0" w14:paraId="76CE15DB" w14:textId="77777777" w:rsidTr="0094265C">
        <w:tc>
          <w:tcPr>
            <w:tcW w:w="2770" w:type="dxa"/>
            <w:tcBorders>
              <w:top w:val="single" w:sz="4" w:space="0" w:color="auto"/>
              <w:left w:val="single" w:sz="4" w:space="0" w:color="auto"/>
              <w:bottom w:val="single" w:sz="4" w:space="0" w:color="auto"/>
              <w:right w:val="single" w:sz="4" w:space="0" w:color="auto"/>
            </w:tcBorders>
            <w:vAlign w:val="center"/>
            <w:hideMark/>
          </w:tcPr>
          <w:p w14:paraId="5C9BE650" w14:textId="77777777" w:rsidR="00FD1EC0" w:rsidRDefault="00FD1EC0" w:rsidP="0094265C">
            <w:pPr>
              <w:rPr>
                <w:b/>
              </w:rPr>
            </w:pPr>
            <w:r>
              <w:rPr>
                <w:b/>
              </w:rPr>
              <w:t>Projenin İngilizce Başlığı</w:t>
            </w:r>
          </w:p>
        </w:tc>
        <w:tc>
          <w:tcPr>
            <w:tcW w:w="6729" w:type="dxa"/>
            <w:tcBorders>
              <w:top w:val="single" w:sz="4" w:space="0" w:color="auto"/>
              <w:left w:val="single" w:sz="4" w:space="0" w:color="auto"/>
              <w:bottom w:val="single" w:sz="4" w:space="0" w:color="auto"/>
              <w:right w:val="single" w:sz="4" w:space="0" w:color="auto"/>
            </w:tcBorders>
            <w:hideMark/>
          </w:tcPr>
          <w:p w14:paraId="63DF70D0" w14:textId="77777777" w:rsidR="00FD1EC0" w:rsidRDefault="00FD1EC0" w:rsidP="0094265C">
            <w:pPr>
              <w:jc w:val="both"/>
            </w:pPr>
            <w:r>
              <w:t>Development of Digital Irrigation Management System,</w:t>
            </w:r>
          </w:p>
          <w:p w14:paraId="0DF7CF08" w14:textId="77777777" w:rsidR="00FD1EC0" w:rsidRDefault="00FD1EC0" w:rsidP="0094265C">
            <w:pPr>
              <w:jc w:val="both"/>
            </w:pPr>
            <w:r>
              <w:t>Development of Digital Irrigation Management System for Wheat and Soybean Crops Grown in Çukurova Conditions.</w:t>
            </w:r>
          </w:p>
        </w:tc>
      </w:tr>
      <w:tr w:rsidR="00FD1EC0" w14:paraId="14CE70DC" w14:textId="77777777" w:rsidTr="0094265C">
        <w:trPr>
          <w:trHeight w:val="397"/>
        </w:trPr>
        <w:tc>
          <w:tcPr>
            <w:tcW w:w="2770" w:type="dxa"/>
            <w:tcBorders>
              <w:top w:val="single" w:sz="4" w:space="0" w:color="auto"/>
              <w:left w:val="single" w:sz="4" w:space="0" w:color="auto"/>
              <w:bottom w:val="single" w:sz="4" w:space="0" w:color="auto"/>
              <w:right w:val="single" w:sz="4" w:space="0" w:color="auto"/>
            </w:tcBorders>
            <w:hideMark/>
          </w:tcPr>
          <w:p w14:paraId="5B297C5A" w14:textId="77777777" w:rsidR="00FD1EC0" w:rsidRDefault="00FD1EC0" w:rsidP="0094265C">
            <w:pPr>
              <w:rPr>
                <w:b/>
              </w:rPr>
            </w:pPr>
            <w:r>
              <w:rPr>
                <w:b/>
              </w:rPr>
              <w:t>Projeyi Yürüten Kuruluş</w:t>
            </w:r>
          </w:p>
        </w:tc>
        <w:tc>
          <w:tcPr>
            <w:tcW w:w="6729" w:type="dxa"/>
            <w:tcBorders>
              <w:top w:val="single" w:sz="4" w:space="0" w:color="auto"/>
              <w:left w:val="single" w:sz="4" w:space="0" w:color="auto"/>
              <w:bottom w:val="single" w:sz="4" w:space="0" w:color="auto"/>
              <w:right w:val="single" w:sz="4" w:space="0" w:color="auto"/>
            </w:tcBorders>
            <w:hideMark/>
          </w:tcPr>
          <w:p w14:paraId="61946408" w14:textId="77777777" w:rsidR="00FD1EC0" w:rsidRDefault="00FD1EC0" w:rsidP="0094265C">
            <w:r>
              <w:t>Alata Bahçe Kültürleri Araştırma Enstitüsü Müdürlüğü</w:t>
            </w:r>
          </w:p>
        </w:tc>
      </w:tr>
      <w:tr w:rsidR="00FD1EC0" w14:paraId="704EB2EC" w14:textId="77777777" w:rsidTr="0094265C">
        <w:tc>
          <w:tcPr>
            <w:tcW w:w="2770" w:type="dxa"/>
            <w:tcBorders>
              <w:top w:val="single" w:sz="4" w:space="0" w:color="auto"/>
              <w:left w:val="single" w:sz="4" w:space="0" w:color="auto"/>
              <w:bottom w:val="single" w:sz="4" w:space="0" w:color="auto"/>
              <w:right w:val="single" w:sz="4" w:space="0" w:color="auto"/>
            </w:tcBorders>
            <w:hideMark/>
          </w:tcPr>
          <w:p w14:paraId="4ECC5541" w14:textId="77777777" w:rsidR="00FD1EC0" w:rsidRDefault="00FD1EC0" w:rsidP="0094265C">
            <w:pPr>
              <w:rPr>
                <w:b/>
              </w:rPr>
            </w:pPr>
            <w:r>
              <w:rPr>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0FEF7456" w14:textId="77777777" w:rsidR="00FD1EC0" w:rsidRDefault="00FD1EC0" w:rsidP="0094265C">
            <w:pPr>
              <w:jc w:val="both"/>
            </w:pPr>
          </w:p>
        </w:tc>
      </w:tr>
      <w:tr w:rsidR="00FD1EC0" w14:paraId="3843CBD9" w14:textId="77777777" w:rsidTr="0094265C">
        <w:trPr>
          <w:trHeight w:val="396"/>
        </w:trPr>
        <w:tc>
          <w:tcPr>
            <w:tcW w:w="2770" w:type="dxa"/>
            <w:tcBorders>
              <w:top w:val="single" w:sz="4" w:space="0" w:color="auto"/>
              <w:left w:val="single" w:sz="4" w:space="0" w:color="auto"/>
              <w:bottom w:val="single" w:sz="4" w:space="0" w:color="auto"/>
              <w:right w:val="single" w:sz="4" w:space="0" w:color="auto"/>
            </w:tcBorders>
            <w:hideMark/>
          </w:tcPr>
          <w:p w14:paraId="163303F8" w14:textId="77777777" w:rsidR="00FD1EC0" w:rsidRDefault="00FD1EC0" w:rsidP="0094265C">
            <w:pPr>
              <w:rPr>
                <w:b/>
              </w:rPr>
            </w:pPr>
            <w:r>
              <w:rPr>
                <w:b/>
              </w:rPr>
              <w:t>Proje Yürütücüsü</w:t>
            </w:r>
          </w:p>
        </w:tc>
        <w:tc>
          <w:tcPr>
            <w:tcW w:w="6729" w:type="dxa"/>
            <w:tcBorders>
              <w:top w:val="single" w:sz="4" w:space="0" w:color="auto"/>
              <w:left w:val="single" w:sz="4" w:space="0" w:color="auto"/>
              <w:bottom w:val="single" w:sz="4" w:space="0" w:color="auto"/>
              <w:right w:val="single" w:sz="4" w:space="0" w:color="auto"/>
            </w:tcBorders>
            <w:hideMark/>
          </w:tcPr>
          <w:p w14:paraId="3E2BFADD" w14:textId="77777777" w:rsidR="00FD1EC0" w:rsidRDefault="00FD1EC0" w:rsidP="0094265C">
            <w:r>
              <w:t>Dr. Engin GÖNEN</w:t>
            </w:r>
          </w:p>
        </w:tc>
      </w:tr>
      <w:tr w:rsidR="00FD1EC0" w14:paraId="49A462E3" w14:textId="77777777" w:rsidTr="0094265C">
        <w:trPr>
          <w:trHeight w:val="408"/>
        </w:trPr>
        <w:tc>
          <w:tcPr>
            <w:tcW w:w="2770" w:type="dxa"/>
            <w:tcBorders>
              <w:top w:val="single" w:sz="4" w:space="0" w:color="auto"/>
              <w:left w:val="single" w:sz="4" w:space="0" w:color="auto"/>
              <w:bottom w:val="single" w:sz="4" w:space="0" w:color="auto"/>
              <w:right w:val="single" w:sz="4" w:space="0" w:color="auto"/>
            </w:tcBorders>
            <w:hideMark/>
          </w:tcPr>
          <w:p w14:paraId="1BF01C53" w14:textId="77777777" w:rsidR="00FD1EC0" w:rsidRDefault="00FD1EC0" w:rsidP="0094265C">
            <w:pPr>
              <w:rPr>
                <w:b/>
              </w:rPr>
            </w:pPr>
            <w:r>
              <w:rPr>
                <w:b/>
              </w:rPr>
              <w:t>Yardımcı Araştırmacılar</w:t>
            </w:r>
          </w:p>
        </w:tc>
        <w:tc>
          <w:tcPr>
            <w:tcW w:w="6729" w:type="dxa"/>
            <w:tcBorders>
              <w:top w:val="single" w:sz="4" w:space="0" w:color="auto"/>
              <w:left w:val="single" w:sz="4" w:space="0" w:color="auto"/>
              <w:bottom w:val="single" w:sz="4" w:space="0" w:color="auto"/>
              <w:right w:val="single" w:sz="4" w:space="0" w:color="auto"/>
            </w:tcBorders>
            <w:hideMark/>
          </w:tcPr>
          <w:p w14:paraId="657B637B" w14:textId="77777777" w:rsidR="00FD1EC0" w:rsidRDefault="00FD1EC0" w:rsidP="0094265C">
            <w:r>
              <w:t>Dr. Yeşim BOZKURT ÇOLAK, Dr. Mete ÖZFİDANER, Dr. Alper BAYDAR, Zir. Yük. Müh. Gülşen DURAKTEKİN, Zir. Yük. Müh. Orhan KARA, Zir. Yük. Müh. Mehmet YILDIZ, Doç. Dr. Hakan OĞUZ, Prof. Dr. Çağatay TANRIVERDİ</w:t>
            </w:r>
          </w:p>
        </w:tc>
      </w:tr>
      <w:tr w:rsidR="00FD1EC0" w14:paraId="502908EC"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hideMark/>
          </w:tcPr>
          <w:p w14:paraId="42728C4F" w14:textId="77777777" w:rsidR="00FD1EC0" w:rsidRDefault="00FD1EC0" w:rsidP="0094265C">
            <w:pPr>
              <w:rPr>
                <w:b/>
              </w:rPr>
            </w:pPr>
            <w:r>
              <w:rPr>
                <w:b/>
              </w:rPr>
              <w:t>Başlama- Bitiş Tarihleri</w:t>
            </w:r>
          </w:p>
        </w:tc>
        <w:tc>
          <w:tcPr>
            <w:tcW w:w="6729" w:type="dxa"/>
            <w:tcBorders>
              <w:top w:val="single" w:sz="4" w:space="0" w:color="auto"/>
              <w:left w:val="single" w:sz="4" w:space="0" w:color="auto"/>
              <w:bottom w:val="single" w:sz="4" w:space="0" w:color="auto"/>
              <w:right w:val="single" w:sz="4" w:space="0" w:color="auto"/>
            </w:tcBorders>
            <w:hideMark/>
          </w:tcPr>
          <w:p w14:paraId="3F7D977A" w14:textId="77777777" w:rsidR="00FD1EC0" w:rsidRDefault="00FD1EC0" w:rsidP="0094265C">
            <w:r>
              <w:t>01.01.2020-31.12.2021</w:t>
            </w:r>
          </w:p>
        </w:tc>
      </w:tr>
      <w:tr w:rsidR="00FD1EC0" w14:paraId="31EA911B"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hideMark/>
          </w:tcPr>
          <w:p w14:paraId="51482B43" w14:textId="77777777" w:rsidR="00FD1EC0" w:rsidRDefault="00FD1EC0" w:rsidP="0094265C">
            <w:pPr>
              <w:rPr>
                <w:b/>
              </w:rPr>
            </w:pPr>
            <w:r>
              <w:rPr>
                <w:b/>
              </w:rPr>
              <w:t>Projenin Toplam Bütçesi:</w:t>
            </w:r>
          </w:p>
        </w:tc>
        <w:tc>
          <w:tcPr>
            <w:tcW w:w="6729" w:type="dxa"/>
            <w:tcBorders>
              <w:top w:val="single" w:sz="4" w:space="0" w:color="auto"/>
              <w:left w:val="single" w:sz="4" w:space="0" w:color="auto"/>
              <w:bottom w:val="single" w:sz="4" w:space="0" w:color="auto"/>
              <w:right w:val="single" w:sz="4" w:space="0" w:color="auto"/>
            </w:tcBorders>
            <w:hideMark/>
          </w:tcPr>
          <w:p w14:paraId="58B087E6" w14:textId="77777777" w:rsidR="00FD1EC0" w:rsidRDefault="00FD1EC0" w:rsidP="0094265C">
            <w:pPr>
              <w:spacing w:after="120"/>
            </w:pPr>
            <w:r>
              <w:t>1. yıl:80.000,</w:t>
            </w:r>
            <w:proofErr w:type="gramStart"/>
            <w:r>
              <w:t>00TL      2</w:t>
            </w:r>
            <w:proofErr w:type="gramEnd"/>
            <w:r>
              <w:t xml:space="preserve">. yıl:5.000,00 TL     </w:t>
            </w:r>
          </w:p>
          <w:p w14:paraId="075A653D" w14:textId="77777777" w:rsidR="00FD1EC0" w:rsidRDefault="00FD1EC0" w:rsidP="0094265C">
            <w:pPr>
              <w:spacing w:after="120"/>
            </w:pPr>
            <w:r>
              <w:t>Toplam 85.000,00 TL</w:t>
            </w:r>
          </w:p>
        </w:tc>
      </w:tr>
      <w:tr w:rsidR="00FD1EC0" w14:paraId="4189A5B2" w14:textId="77777777" w:rsidTr="0094265C">
        <w:trPr>
          <w:trHeight w:val="4549"/>
        </w:trPr>
        <w:tc>
          <w:tcPr>
            <w:tcW w:w="9499" w:type="dxa"/>
            <w:gridSpan w:val="2"/>
            <w:tcBorders>
              <w:top w:val="single" w:sz="4" w:space="0" w:color="auto"/>
              <w:left w:val="single" w:sz="4" w:space="0" w:color="auto"/>
              <w:bottom w:val="single" w:sz="4" w:space="0" w:color="auto"/>
              <w:right w:val="single" w:sz="4" w:space="0" w:color="auto"/>
            </w:tcBorders>
            <w:hideMark/>
          </w:tcPr>
          <w:p w14:paraId="0ECD7847" w14:textId="77777777" w:rsidR="00FD1EC0" w:rsidRDefault="00FD1EC0" w:rsidP="0094265C">
            <w:pPr>
              <w:pStyle w:val="WW-NormalWeb1Char"/>
              <w:spacing w:before="0" w:after="0" w:line="256" w:lineRule="auto"/>
              <w:jc w:val="both"/>
            </w:pPr>
            <w:r>
              <w:rPr>
                <w:b/>
              </w:rPr>
              <w:t xml:space="preserve">Proje Özeti </w:t>
            </w:r>
          </w:p>
          <w:p w14:paraId="7B8BE97F" w14:textId="77777777" w:rsidR="00FD1EC0" w:rsidRDefault="00FD1EC0" w:rsidP="0094265C">
            <w:pPr>
              <w:pStyle w:val="WW-NormalWeb1Char"/>
              <w:spacing w:before="0" w:after="0" w:line="256" w:lineRule="auto"/>
              <w:ind w:firstLine="708"/>
              <w:jc w:val="both"/>
            </w:pPr>
            <w:r>
              <w:t xml:space="preserve">Bu çalışmada (İHA) üzerine yerleştirilen multispektral ve termal kameralar ile yüksek mekânsal ve zamansal çözünürlüğe sahip görüntüler alınarak farklı su düzeylerinin (Tam sulama: TS bir haftalık sulama </w:t>
            </w:r>
            <w:proofErr w:type="gramStart"/>
            <w:r>
              <w:t>aralığında</w:t>
            </w:r>
            <w:proofErr w:type="gramEnd"/>
            <w:r>
              <w:t xml:space="preserve"> 60 cm’lik toprak profilindeki eksik neminin tarla kapasitesine getirildiği konu; tam sulama konusuna uygulanan suyun %75; 50 ve 25’inin uygulandığı konular ve sulanmayan tanık konu (RF)) mısır bitkisi üzerinde oluşturduğu su stresinin belirlenmesi ve izlenmesi amaçlanmıştır. Çalışmanın Alata Bahçe Kültürleri Araştırma Enstitüsü Müdürlüğü Tarsus Toprak ve Su Kaynakları Lokasyonunda yürütülmektedir.  </w:t>
            </w:r>
            <w:proofErr w:type="gramStart"/>
            <w:r>
              <w:t xml:space="preserve">Elde edilen görüntüler kullanılarak bitki su stresi ile ilgili farklı spektral (NDVI, TCARI/OSAVI, PRI, GNDVI, SAVI) ve termal (CWSI, IG ve I3) indeksler oluşturularak İHA aracılığı ile toplanan verilerin doğruluğunun kontrolü ve kullanılabilirliğinin sağlanması amacıyla görüntü alınan noktalar GPS ile belirlenerek eş zamanlı olarak yüksek hassasiyetli yersel verilerle karşılaştırmalar yapılmaktadır. </w:t>
            </w:r>
            <w:proofErr w:type="gramEnd"/>
            <w:r>
              <w:rPr>
                <w:szCs w:val="20"/>
              </w:rPr>
              <w:t xml:space="preserve">Araştırma dönemi boyunca NDVI (0.26-0.83), GNDVI (0.25-0.78), SAVI (0.11-0.54) ve TCARI/OSAVI (0-0.40) arasında değişmiştir. Çalışmada ortalama verim ile NDVI arasında önemli doğrusal ilişkiler en yüksek anlamlı ilişki </w:t>
            </w:r>
            <w:proofErr w:type="gramStart"/>
            <w:r>
              <w:rPr>
                <w:szCs w:val="20"/>
              </w:rPr>
              <w:t>ekimden</w:t>
            </w:r>
            <w:proofErr w:type="gramEnd"/>
            <w:r>
              <w:rPr>
                <w:szCs w:val="20"/>
              </w:rPr>
              <w:t xml:space="preserve"> 137 gün (R2=0.89**) sonra belirlenmiştir. </w:t>
            </w:r>
            <w:proofErr w:type="gramStart"/>
            <w:r>
              <w:rPr>
                <w:szCs w:val="20"/>
              </w:rPr>
              <w:t>genel</w:t>
            </w:r>
            <w:proofErr w:type="gramEnd"/>
            <w:r>
              <w:rPr>
                <w:szCs w:val="20"/>
              </w:rPr>
              <w:t xml:space="preserve"> olarak su stresi çekmeyen TS ve KS75 konularında daha düşük KS50, KS75 ve RF konularında daha yüksek Tc-Ta değerleri gözlemlenmiştir. Deneme Tc-Ta (yersel) ile Tc-Ta (İHA) arasında önemli doğrusal ilişkiler belirlenmiştir. </w:t>
            </w:r>
          </w:p>
        </w:tc>
      </w:tr>
    </w:tbl>
    <w:p w14:paraId="58A6818B" w14:textId="77777777" w:rsidR="00C87171" w:rsidRDefault="00C87171"/>
    <w:p w14:paraId="06C49036" w14:textId="77777777" w:rsidR="00FD1EC0" w:rsidRDefault="00FD1EC0"/>
    <w:p w14:paraId="3DDD0B82" w14:textId="77777777" w:rsidR="00FD1EC0" w:rsidRDefault="00FD1EC0">
      <w:pPr>
        <w:spacing w:after="160" w:line="259" w:lineRule="auto"/>
      </w:pPr>
      <w:r>
        <w:br w:type="page"/>
      </w:r>
    </w:p>
    <w:p w14:paraId="640F544A" w14:textId="77777777" w:rsidR="00FD1EC0" w:rsidRPr="008B0CC5" w:rsidRDefault="00FD1EC0" w:rsidP="00FD1EC0">
      <w:pPr>
        <w:rPr>
          <w:b/>
        </w:rPr>
      </w:pPr>
      <w:r w:rsidRPr="008B0CC5">
        <w:rPr>
          <w:b/>
        </w:rPr>
        <w:lastRenderedPageBreak/>
        <w:t xml:space="preserve">AFA ADI: </w:t>
      </w:r>
      <w:r w:rsidRPr="004B66FD">
        <w:t>Su Kullanım Etkinliğinin Artırılması</w:t>
      </w:r>
    </w:p>
    <w:p w14:paraId="3B218176" w14:textId="77777777" w:rsidR="00FD1EC0" w:rsidRPr="00877939" w:rsidRDefault="00FD1EC0" w:rsidP="00FD1EC0">
      <w:r w:rsidRPr="008B0CC5">
        <w:rPr>
          <w:b/>
        </w:rPr>
        <w:t xml:space="preserve">PROGRAM ADI: </w:t>
      </w:r>
      <w:r w:rsidRPr="00877939">
        <w:t>Tarımsal Sulama ve Arazi Islahı Araştırmaları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FD1EC0" w:rsidRPr="008B0CC5" w14:paraId="322D4DAF" w14:textId="77777777" w:rsidTr="0094265C">
        <w:tc>
          <w:tcPr>
            <w:tcW w:w="2837" w:type="dxa"/>
            <w:tcBorders>
              <w:top w:val="single" w:sz="4" w:space="0" w:color="auto"/>
              <w:left w:val="single" w:sz="4" w:space="0" w:color="auto"/>
              <w:bottom w:val="single" w:sz="4" w:space="0" w:color="auto"/>
              <w:right w:val="single" w:sz="4" w:space="0" w:color="auto"/>
            </w:tcBorders>
            <w:vAlign w:val="center"/>
          </w:tcPr>
          <w:p w14:paraId="0F7058E6" w14:textId="77777777" w:rsidR="00FD1EC0" w:rsidRPr="008B0CC5" w:rsidRDefault="00FD1EC0" w:rsidP="0094265C">
            <w:pPr>
              <w:rPr>
                <w:b/>
              </w:rPr>
            </w:pPr>
            <w:r w:rsidRPr="008B0CC5">
              <w:rPr>
                <w:b/>
              </w:rPr>
              <w:t>Proje No</w:t>
            </w:r>
          </w:p>
        </w:tc>
        <w:tc>
          <w:tcPr>
            <w:tcW w:w="6662" w:type="dxa"/>
            <w:tcBorders>
              <w:top w:val="single" w:sz="4" w:space="0" w:color="auto"/>
              <w:left w:val="single" w:sz="4" w:space="0" w:color="auto"/>
              <w:bottom w:val="single" w:sz="4" w:space="0" w:color="auto"/>
              <w:right w:val="single" w:sz="4" w:space="0" w:color="auto"/>
            </w:tcBorders>
            <w:vAlign w:val="center"/>
          </w:tcPr>
          <w:p w14:paraId="640F188A" w14:textId="77777777" w:rsidR="00FD1EC0" w:rsidRPr="005D5A22" w:rsidRDefault="00FD1EC0" w:rsidP="0094265C">
            <w:pPr>
              <w:widowControl w:val="0"/>
              <w:rPr>
                <w:rFonts w:eastAsia="Times New Roman"/>
                <w:b/>
                <w:lang w:eastAsia="tr-TR"/>
              </w:rPr>
            </w:pPr>
            <w:r w:rsidRPr="00132943">
              <w:rPr>
                <w:b/>
                <w:color w:val="000000"/>
              </w:rPr>
              <w:t>TAGEM/TSKAD/</w:t>
            </w:r>
            <w:r w:rsidRPr="00132943">
              <w:rPr>
                <w:color w:val="000000" w:themeColor="text1"/>
                <w:shd w:val="clear" w:color="auto" w:fill="FFFFFF"/>
              </w:rPr>
              <w:t>E/19/A9/P3/1204</w:t>
            </w:r>
          </w:p>
        </w:tc>
      </w:tr>
      <w:tr w:rsidR="00FD1EC0" w:rsidRPr="008B0CC5" w14:paraId="6CD25891" w14:textId="77777777" w:rsidTr="0094265C">
        <w:tc>
          <w:tcPr>
            <w:tcW w:w="2837" w:type="dxa"/>
            <w:tcBorders>
              <w:top w:val="single" w:sz="4" w:space="0" w:color="auto"/>
              <w:left w:val="single" w:sz="4" w:space="0" w:color="auto"/>
              <w:bottom w:val="single" w:sz="4" w:space="0" w:color="auto"/>
              <w:right w:val="single" w:sz="4" w:space="0" w:color="auto"/>
            </w:tcBorders>
            <w:vAlign w:val="center"/>
          </w:tcPr>
          <w:p w14:paraId="0F0A0D77" w14:textId="77777777" w:rsidR="00FD1EC0" w:rsidRPr="008B0CC5" w:rsidRDefault="00FD1EC0" w:rsidP="0094265C">
            <w:pPr>
              <w:rPr>
                <w:b/>
              </w:rPr>
            </w:pPr>
            <w:r w:rsidRPr="008B0CC5">
              <w:rPr>
                <w:b/>
              </w:rPr>
              <w:t>Proje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0FB34E5F" w14:textId="77777777" w:rsidR="00FD1EC0" w:rsidRPr="005D5A22" w:rsidRDefault="00FD1EC0" w:rsidP="0094265C">
            <w:pPr>
              <w:widowControl w:val="0"/>
              <w:rPr>
                <w:rFonts w:eastAsia="Times New Roman"/>
                <w:b/>
                <w:lang w:eastAsia="tr-TR"/>
              </w:rPr>
            </w:pPr>
            <w:r>
              <w:rPr>
                <w:rFonts w:eastAsia="Times New Roman"/>
                <w:b/>
                <w:lang w:eastAsia="tr-TR"/>
              </w:rPr>
              <w:t xml:space="preserve">Bursa Siyahı (Dürdane) İncirinde Farklı Su Düzeylerinin </w:t>
            </w:r>
            <w:r w:rsidRPr="001A557C">
              <w:rPr>
                <w:rFonts w:eastAsia="Times New Roman"/>
                <w:b/>
                <w:lang w:eastAsia="tr-TR"/>
              </w:rPr>
              <w:t xml:space="preserve">Verim Ve </w:t>
            </w:r>
            <w:r>
              <w:rPr>
                <w:rFonts w:eastAsia="Times New Roman"/>
                <w:b/>
                <w:lang w:eastAsia="tr-TR"/>
              </w:rPr>
              <w:t xml:space="preserve">Fizyolojik Parametreler </w:t>
            </w:r>
            <w:r w:rsidRPr="001A557C">
              <w:rPr>
                <w:rFonts w:eastAsia="Times New Roman"/>
                <w:b/>
                <w:lang w:eastAsia="tr-TR"/>
              </w:rPr>
              <w:t>Üzerine Etkileri</w:t>
            </w:r>
          </w:p>
        </w:tc>
      </w:tr>
      <w:tr w:rsidR="00FD1EC0" w:rsidRPr="008B0CC5" w14:paraId="7A70B391" w14:textId="77777777" w:rsidTr="0094265C">
        <w:tc>
          <w:tcPr>
            <w:tcW w:w="2837" w:type="dxa"/>
            <w:tcBorders>
              <w:top w:val="single" w:sz="4" w:space="0" w:color="auto"/>
              <w:left w:val="single" w:sz="4" w:space="0" w:color="auto"/>
              <w:bottom w:val="single" w:sz="4" w:space="0" w:color="auto"/>
              <w:right w:val="single" w:sz="4" w:space="0" w:color="auto"/>
            </w:tcBorders>
            <w:vAlign w:val="center"/>
          </w:tcPr>
          <w:p w14:paraId="5C9CAC82" w14:textId="77777777" w:rsidR="00FD1EC0" w:rsidRPr="008B0CC5" w:rsidRDefault="00FD1EC0" w:rsidP="0094265C">
            <w:pPr>
              <w:rPr>
                <w:b/>
              </w:rPr>
            </w:pPr>
            <w:r w:rsidRPr="008B0CC5">
              <w:rPr>
                <w:b/>
              </w:rPr>
              <w:t>Projenin İngilizce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0192DE8F" w14:textId="77777777" w:rsidR="00FD1EC0" w:rsidRPr="008B0CC5" w:rsidRDefault="00FD1EC0" w:rsidP="0094265C">
            <w:r w:rsidRPr="006867B1">
              <w:t>The Effects of Different Water Levels on Yield and Physiological Parameters in Bursa Black (Dürdane)</w:t>
            </w:r>
          </w:p>
        </w:tc>
      </w:tr>
      <w:tr w:rsidR="00FD1EC0" w:rsidRPr="008B0CC5" w14:paraId="68C3CEF3" w14:textId="77777777" w:rsidTr="0094265C">
        <w:trPr>
          <w:trHeight w:val="397"/>
        </w:trPr>
        <w:tc>
          <w:tcPr>
            <w:tcW w:w="2837" w:type="dxa"/>
            <w:tcBorders>
              <w:top w:val="single" w:sz="4" w:space="0" w:color="auto"/>
              <w:left w:val="single" w:sz="4" w:space="0" w:color="auto"/>
              <w:bottom w:val="single" w:sz="4" w:space="0" w:color="auto"/>
              <w:right w:val="single" w:sz="4" w:space="0" w:color="auto"/>
            </w:tcBorders>
            <w:vAlign w:val="center"/>
          </w:tcPr>
          <w:p w14:paraId="50A5B48B" w14:textId="77777777" w:rsidR="00FD1EC0" w:rsidRPr="008B0CC5" w:rsidRDefault="00FD1EC0" w:rsidP="0094265C">
            <w:pPr>
              <w:rPr>
                <w:b/>
              </w:rPr>
            </w:pPr>
            <w:r w:rsidRPr="008B0CC5">
              <w:rPr>
                <w:b/>
              </w:rPr>
              <w:t>Projeyi Yürüten Kuruluş</w:t>
            </w:r>
          </w:p>
        </w:tc>
        <w:tc>
          <w:tcPr>
            <w:tcW w:w="6662" w:type="dxa"/>
            <w:tcBorders>
              <w:top w:val="single" w:sz="4" w:space="0" w:color="auto"/>
              <w:left w:val="single" w:sz="4" w:space="0" w:color="auto"/>
              <w:bottom w:val="single" w:sz="4" w:space="0" w:color="auto"/>
              <w:right w:val="single" w:sz="4" w:space="0" w:color="auto"/>
            </w:tcBorders>
            <w:vAlign w:val="center"/>
          </w:tcPr>
          <w:p w14:paraId="000C090C" w14:textId="77777777" w:rsidR="00FD1EC0" w:rsidRPr="008B0CC5" w:rsidRDefault="00FD1EC0" w:rsidP="0094265C">
            <w:r>
              <w:t>İncir Araştırma Enstitüsü Müdürlüğü-AYDIN</w:t>
            </w:r>
          </w:p>
        </w:tc>
      </w:tr>
      <w:tr w:rsidR="00FD1EC0" w:rsidRPr="008B0CC5" w14:paraId="44C8A465" w14:textId="77777777" w:rsidTr="0094265C">
        <w:tc>
          <w:tcPr>
            <w:tcW w:w="2837" w:type="dxa"/>
            <w:tcBorders>
              <w:top w:val="single" w:sz="4" w:space="0" w:color="auto"/>
              <w:left w:val="single" w:sz="4" w:space="0" w:color="auto"/>
              <w:bottom w:val="single" w:sz="4" w:space="0" w:color="auto"/>
              <w:right w:val="single" w:sz="4" w:space="0" w:color="auto"/>
            </w:tcBorders>
            <w:vAlign w:val="center"/>
          </w:tcPr>
          <w:p w14:paraId="3AE725F5" w14:textId="77777777" w:rsidR="00FD1EC0" w:rsidRPr="008B0CC5" w:rsidRDefault="00FD1EC0" w:rsidP="0094265C">
            <w:pPr>
              <w:rPr>
                <w:b/>
              </w:rPr>
            </w:pPr>
            <w:r w:rsidRPr="008B0CC5">
              <w:rPr>
                <w:b/>
              </w:rPr>
              <w:t>Projeyi Destekleyen Kuruluş/lar</w:t>
            </w:r>
          </w:p>
        </w:tc>
        <w:tc>
          <w:tcPr>
            <w:tcW w:w="6662" w:type="dxa"/>
            <w:tcBorders>
              <w:top w:val="single" w:sz="4" w:space="0" w:color="auto"/>
              <w:left w:val="single" w:sz="4" w:space="0" w:color="auto"/>
              <w:bottom w:val="single" w:sz="4" w:space="0" w:color="auto"/>
              <w:right w:val="single" w:sz="4" w:space="0" w:color="auto"/>
            </w:tcBorders>
            <w:vAlign w:val="center"/>
          </w:tcPr>
          <w:p w14:paraId="50A7FBC6" w14:textId="77777777" w:rsidR="00FD1EC0" w:rsidRDefault="00FD1EC0" w:rsidP="0094265C">
            <w:r>
              <w:t>Manisa Bağcılık Araştırma Enstitüsü Müdürlüğü-Manisa</w:t>
            </w:r>
          </w:p>
          <w:p w14:paraId="5772B79D" w14:textId="77777777" w:rsidR="00FD1EC0" w:rsidRDefault="00FD1EC0" w:rsidP="0094265C">
            <w:r>
              <w:t>Uluslararası Tarımsal Araştırma Enstitüsü Menemen/İzmir</w:t>
            </w:r>
          </w:p>
          <w:p w14:paraId="66FAF652" w14:textId="77777777" w:rsidR="00FD1EC0" w:rsidRPr="008B0CC5" w:rsidRDefault="00FD1EC0" w:rsidP="0094265C">
            <w:r>
              <w:t>Aydın Adnan Menderes Üniversitesi Ziraat Fakültesi, Tarımsal Yapılar ve Sulama Bölümü- Aydın</w:t>
            </w:r>
          </w:p>
        </w:tc>
      </w:tr>
      <w:tr w:rsidR="00FD1EC0" w:rsidRPr="008B0CC5" w14:paraId="3161E9D4" w14:textId="77777777" w:rsidTr="0094265C">
        <w:trPr>
          <w:trHeight w:val="316"/>
        </w:trPr>
        <w:tc>
          <w:tcPr>
            <w:tcW w:w="2837" w:type="dxa"/>
            <w:tcBorders>
              <w:top w:val="single" w:sz="4" w:space="0" w:color="auto"/>
              <w:left w:val="single" w:sz="4" w:space="0" w:color="auto"/>
              <w:bottom w:val="single" w:sz="4" w:space="0" w:color="auto"/>
              <w:right w:val="single" w:sz="4" w:space="0" w:color="auto"/>
            </w:tcBorders>
            <w:vAlign w:val="center"/>
          </w:tcPr>
          <w:p w14:paraId="60579327" w14:textId="77777777" w:rsidR="00FD1EC0" w:rsidRPr="008B0CC5" w:rsidRDefault="00FD1EC0" w:rsidP="0094265C">
            <w:pPr>
              <w:rPr>
                <w:b/>
              </w:rPr>
            </w:pPr>
            <w:r w:rsidRPr="008B0CC5">
              <w:rPr>
                <w:b/>
              </w:rPr>
              <w:t>Proje Yürütücüsü</w:t>
            </w:r>
          </w:p>
        </w:tc>
        <w:tc>
          <w:tcPr>
            <w:tcW w:w="6662" w:type="dxa"/>
            <w:tcBorders>
              <w:top w:val="single" w:sz="4" w:space="0" w:color="auto"/>
              <w:left w:val="single" w:sz="4" w:space="0" w:color="auto"/>
              <w:bottom w:val="single" w:sz="4" w:space="0" w:color="auto"/>
              <w:right w:val="single" w:sz="4" w:space="0" w:color="auto"/>
            </w:tcBorders>
            <w:vAlign w:val="center"/>
          </w:tcPr>
          <w:p w14:paraId="1AB51E8E" w14:textId="77777777" w:rsidR="00FD1EC0" w:rsidRPr="008B0CC5" w:rsidRDefault="00FD1EC0" w:rsidP="0094265C">
            <w:r>
              <w:t>Demet MUTLU</w:t>
            </w:r>
          </w:p>
        </w:tc>
      </w:tr>
      <w:tr w:rsidR="00FD1EC0" w:rsidRPr="008B0CC5" w14:paraId="06FBC8A4" w14:textId="77777777" w:rsidTr="0094265C">
        <w:tc>
          <w:tcPr>
            <w:tcW w:w="2837" w:type="dxa"/>
            <w:tcBorders>
              <w:top w:val="single" w:sz="4" w:space="0" w:color="auto"/>
              <w:left w:val="single" w:sz="4" w:space="0" w:color="auto"/>
              <w:bottom w:val="single" w:sz="4" w:space="0" w:color="auto"/>
              <w:right w:val="single" w:sz="4" w:space="0" w:color="auto"/>
            </w:tcBorders>
            <w:vAlign w:val="center"/>
          </w:tcPr>
          <w:p w14:paraId="1454455B" w14:textId="77777777" w:rsidR="00FD1EC0" w:rsidRPr="008B0CC5" w:rsidRDefault="00FD1EC0" w:rsidP="0094265C">
            <w:pPr>
              <w:rPr>
                <w:b/>
              </w:rPr>
            </w:pPr>
            <w:r w:rsidRPr="008B0CC5">
              <w:rPr>
                <w:b/>
              </w:rPr>
              <w:t>Yardımcı Araştırmacılar</w:t>
            </w:r>
          </w:p>
        </w:tc>
        <w:tc>
          <w:tcPr>
            <w:tcW w:w="6662" w:type="dxa"/>
            <w:tcBorders>
              <w:top w:val="single" w:sz="4" w:space="0" w:color="auto"/>
              <w:left w:val="single" w:sz="4" w:space="0" w:color="auto"/>
              <w:bottom w:val="single" w:sz="4" w:space="0" w:color="auto"/>
              <w:right w:val="single" w:sz="4" w:space="0" w:color="auto"/>
            </w:tcBorders>
            <w:vAlign w:val="center"/>
          </w:tcPr>
          <w:p w14:paraId="7FF577A4" w14:textId="77777777" w:rsidR="00FD1EC0" w:rsidRPr="008B0CC5" w:rsidRDefault="00FD1EC0" w:rsidP="0094265C">
            <w:r w:rsidRPr="005D5A22">
              <w:rPr>
                <w:bCs/>
              </w:rPr>
              <w:t xml:space="preserve">Mehmet Ali KARGICAK, Esma AKKUŞ ARSLAN, Dr. Birgül </w:t>
            </w:r>
            <w:proofErr w:type="gramStart"/>
            <w:r w:rsidRPr="005D5A22">
              <w:rPr>
                <w:bCs/>
              </w:rPr>
              <w:t>ERTAN,Dr.</w:t>
            </w:r>
            <w:proofErr w:type="gramEnd"/>
            <w:r w:rsidRPr="005D5A22">
              <w:rPr>
                <w:bCs/>
              </w:rPr>
              <w:t xml:space="preserve"> Sunay DAĞ, </w:t>
            </w:r>
            <w:r w:rsidRPr="005D5A22">
              <w:rPr>
                <w:bCs/>
                <w:lang w:val="en-GB"/>
              </w:rPr>
              <w:t>Duygu ÇITAK BİROL</w:t>
            </w:r>
            <w:r w:rsidRPr="005D5A22">
              <w:rPr>
                <w:bCs/>
              </w:rPr>
              <w:t xml:space="preserve">, </w:t>
            </w:r>
            <w:r w:rsidRPr="005D5A22">
              <w:rPr>
                <w:bCs/>
                <w:lang w:val="en-GB"/>
              </w:rPr>
              <w:t>H. Ahmet AKDEMİR</w:t>
            </w:r>
            <w:r w:rsidRPr="005D5A22">
              <w:rPr>
                <w:bCs/>
              </w:rPr>
              <w:t>,</w:t>
            </w:r>
            <w:r w:rsidRPr="005D5A22">
              <w:rPr>
                <w:bCs/>
                <w:lang w:val="en-GB"/>
              </w:rPr>
              <w:t xml:space="preserve"> </w:t>
            </w:r>
            <w:r w:rsidRPr="005D5A22">
              <w:rPr>
                <w:bCs/>
              </w:rPr>
              <w:t xml:space="preserve">Dr. Pınar DOĞAN (Manisa BAE), </w:t>
            </w:r>
            <w:r w:rsidRPr="005D5A22">
              <w:rPr>
                <w:bCs/>
                <w:lang w:val="en-GB"/>
              </w:rPr>
              <w:t>Sinan ARAS (UTAEM)</w:t>
            </w:r>
          </w:p>
        </w:tc>
      </w:tr>
      <w:tr w:rsidR="00FD1EC0" w:rsidRPr="008B0CC5" w14:paraId="61513EC5" w14:textId="77777777" w:rsidTr="0094265C">
        <w:trPr>
          <w:trHeight w:val="286"/>
        </w:trPr>
        <w:tc>
          <w:tcPr>
            <w:tcW w:w="2837" w:type="dxa"/>
            <w:tcBorders>
              <w:top w:val="single" w:sz="4" w:space="0" w:color="auto"/>
              <w:left w:val="single" w:sz="4" w:space="0" w:color="auto"/>
              <w:bottom w:val="single" w:sz="4" w:space="0" w:color="auto"/>
              <w:right w:val="single" w:sz="4" w:space="0" w:color="auto"/>
            </w:tcBorders>
            <w:vAlign w:val="center"/>
          </w:tcPr>
          <w:p w14:paraId="044CEB03" w14:textId="77777777" w:rsidR="00FD1EC0" w:rsidRPr="008B0CC5" w:rsidRDefault="00FD1EC0" w:rsidP="0094265C">
            <w:pPr>
              <w:rPr>
                <w:b/>
              </w:rPr>
            </w:pPr>
            <w:r w:rsidRPr="008B0CC5">
              <w:rPr>
                <w:b/>
              </w:rPr>
              <w:t>Başlama- Bitiş Tarihleri</w:t>
            </w:r>
          </w:p>
        </w:tc>
        <w:tc>
          <w:tcPr>
            <w:tcW w:w="6662" w:type="dxa"/>
            <w:tcBorders>
              <w:top w:val="single" w:sz="4" w:space="0" w:color="auto"/>
              <w:left w:val="single" w:sz="4" w:space="0" w:color="auto"/>
              <w:bottom w:val="single" w:sz="4" w:space="0" w:color="auto"/>
              <w:right w:val="single" w:sz="4" w:space="0" w:color="auto"/>
            </w:tcBorders>
            <w:vAlign w:val="center"/>
          </w:tcPr>
          <w:p w14:paraId="15E084BF" w14:textId="77777777" w:rsidR="00FD1EC0" w:rsidRPr="008B0CC5" w:rsidRDefault="00FD1EC0" w:rsidP="0094265C">
            <w:r>
              <w:t>2019-2021</w:t>
            </w:r>
          </w:p>
        </w:tc>
      </w:tr>
      <w:tr w:rsidR="00FD1EC0" w:rsidRPr="008B0CC5" w14:paraId="1C157005" w14:textId="77777777" w:rsidTr="0094265C">
        <w:trPr>
          <w:trHeight w:val="262"/>
        </w:trPr>
        <w:tc>
          <w:tcPr>
            <w:tcW w:w="2837" w:type="dxa"/>
            <w:tcBorders>
              <w:top w:val="single" w:sz="4" w:space="0" w:color="auto"/>
              <w:left w:val="single" w:sz="4" w:space="0" w:color="auto"/>
              <w:bottom w:val="single" w:sz="4" w:space="0" w:color="auto"/>
              <w:right w:val="single" w:sz="4" w:space="0" w:color="auto"/>
            </w:tcBorders>
            <w:vAlign w:val="center"/>
          </w:tcPr>
          <w:p w14:paraId="04E1EBEE" w14:textId="77777777" w:rsidR="00FD1EC0" w:rsidRPr="008B0CC5" w:rsidRDefault="00FD1EC0" w:rsidP="0094265C">
            <w:pPr>
              <w:rPr>
                <w:b/>
              </w:rPr>
            </w:pPr>
            <w:r w:rsidRPr="008B0CC5">
              <w:rPr>
                <w:b/>
              </w:rPr>
              <w:t>Projenin Toplam Bütçesi</w:t>
            </w:r>
          </w:p>
        </w:tc>
        <w:tc>
          <w:tcPr>
            <w:tcW w:w="6662" w:type="dxa"/>
            <w:tcBorders>
              <w:top w:val="single" w:sz="4" w:space="0" w:color="auto"/>
              <w:left w:val="single" w:sz="4" w:space="0" w:color="auto"/>
              <w:bottom w:val="single" w:sz="4" w:space="0" w:color="auto"/>
              <w:right w:val="single" w:sz="4" w:space="0" w:color="auto"/>
            </w:tcBorders>
            <w:vAlign w:val="center"/>
          </w:tcPr>
          <w:p w14:paraId="6A24AD33" w14:textId="77777777" w:rsidR="00FD1EC0" w:rsidRPr="008B0CC5" w:rsidRDefault="00FD1EC0" w:rsidP="0094265C">
            <w:r>
              <w:t xml:space="preserve">60.702 </w:t>
            </w:r>
            <w:r w:rsidRPr="008B0CC5">
              <w:t>TL</w:t>
            </w:r>
          </w:p>
        </w:tc>
      </w:tr>
      <w:tr w:rsidR="00FD1EC0" w:rsidRPr="008B0CC5" w14:paraId="3123AF08" w14:textId="77777777" w:rsidTr="0094265C">
        <w:tc>
          <w:tcPr>
            <w:tcW w:w="9499" w:type="dxa"/>
            <w:gridSpan w:val="2"/>
            <w:tcBorders>
              <w:top w:val="single" w:sz="4" w:space="0" w:color="auto"/>
              <w:left w:val="single" w:sz="4" w:space="0" w:color="auto"/>
              <w:bottom w:val="single" w:sz="4" w:space="0" w:color="auto"/>
              <w:right w:val="single" w:sz="4" w:space="0" w:color="auto"/>
            </w:tcBorders>
          </w:tcPr>
          <w:p w14:paraId="7D773845" w14:textId="77777777" w:rsidR="00FD1EC0" w:rsidRPr="008B0CC5" w:rsidRDefault="00FD1EC0" w:rsidP="0094265C">
            <w:pPr>
              <w:jc w:val="both"/>
            </w:pPr>
            <w:r w:rsidRPr="008B0CC5">
              <w:rPr>
                <w:b/>
              </w:rPr>
              <w:t xml:space="preserve">Proje Özeti </w:t>
            </w:r>
            <w:r w:rsidRPr="008B0CC5">
              <w:t>(200 kelimeyi geçmeyecek şekilde)</w:t>
            </w:r>
          </w:p>
          <w:p w14:paraId="61B6A1B4" w14:textId="77777777" w:rsidR="00FD1EC0" w:rsidRDefault="00FD1EC0" w:rsidP="0094265C">
            <w:pPr>
              <w:ind w:firstLine="567"/>
              <w:jc w:val="both"/>
              <w:rPr>
                <w:lang w:eastAsia="tr-TR"/>
              </w:rPr>
            </w:pPr>
            <w:r>
              <w:t xml:space="preserve">Türkiye, </w:t>
            </w:r>
            <w:r w:rsidRPr="006D75E9">
              <w:t>1.kali</w:t>
            </w:r>
            <w:r>
              <w:t xml:space="preserve">te sofralık incir üretimiyle Dünya birincisidir. </w:t>
            </w:r>
            <w:r w:rsidRPr="006D75E9">
              <w:t>Yüksek oranda üretilen Aydın İl’inde</w:t>
            </w:r>
            <w:r>
              <w:t xml:space="preserve"> yaş incirin, yörede </w:t>
            </w:r>
            <w:r w:rsidRPr="006D75E9">
              <w:t>sulama imkânlarının artması</w:t>
            </w:r>
            <w:r>
              <w:t xml:space="preserve"> ile </w:t>
            </w:r>
            <w:r w:rsidRPr="006D75E9">
              <w:t>üretimi</w:t>
            </w:r>
            <w:r>
              <w:t xml:space="preserve"> yaygınlaşmaktadır </w:t>
            </w:r>
            <w:r w:rsidRPr="006D75E9">
              <w:t>fakat</w:t>
            </w:r>
            <w:r>
              <w:t xml:space="preserve"> </w:t>
            </w:r>
            <w:r w:rsidRPr="006D75E9">
              <w:t xml:space="preserve">uygulanacak </w:t>
            </w:r>
            <w:proofErr w:type="gramStart"/>
            <w:r w:rsidRPr="006D75E9">
              <w:t>optimum</w:t>
            </w:r>
            <w:proofErr w:type="gramEnd"/>
            <w:r w:rsidRPr="006D75E9">
              <w:t xml:space="preserve"> su miktarı ve sulama zamanı konusunda bilgi açığı bulunmaktadır. Sofralık incir yetiştiriciliğinde yağışa dayalı üretimde verim düşüklüğü söz konusudur. Bahçe uygulamalarının başlıca girdisi olan sulamanın, düzeyi ve zamanı konusunun aydınlatılması </w:t>
            </w:r>
            <w:proofErr w:type="gramStart"/>
            <w:r w:rsidRPr="006D75E9">
              <w:t>geçci</w:t>
            </w:r>
            <w:r>
              <w:t>,</w:t>
            </w:r>
            <w:proofErr w:type="gramEnd"/>
            <w:r>
              <w:t xml:space="preserve"> </w:t>
            </w:r>
            <w:r w:rsidRPr="006D75E9">
              <w:t xml:space="preserve">ve su ihtiyacı nispeten fazla olan Dürdane inciri için </w:t>
            </w:r>
            <w:r>
              <w:t>önemli</w:t>
            </w:r>
            <w:r w:rsidRPr="006D75E9">
              <w:t xml:space="preserve"> bir konudur.</w:t>
            </w:r>
            <w:r>
              <w:t xml:space="preserve"> </w:t>
            </w:r>
            <w:r w:rsidRPr="006D75E9">
              <w:t>Proje,</w:t>
            </w:r>
            <w:r>
              <w:t xml:space="preserve"> </w:t>
            </w:r>
            <w:r w:rsidRPr="006D75E9">
              <w:rPr>
                <w:lang w:eastAsia="tr-TR"/>
              </w:rPr>
              <w:t xml:space="preserve">Bursa Siyahı (Dürdane) çeşidi incir ağaçlarına uygulanacak farklı seviyelerde su uygulamaları ile uygun sulama miktarını ve zamanını belirlemek, sulama programını oluşturmak, verim ve bazı fizyolojik parametreler üzerine etkilerini araştırmak amacıyla planlanmıştır. </w:t>
            </w:r>
          </w:p>
          <w:p w14:paraId="3666734C" w14:textId="77777777" w:rsidR="00FD1EC0" w:rsidRPr="006D75E9" w:rsidRDefault="00FD1EC0" w:rsidP="0094265C">
            <w:pPr>
              <w:ind w:firstLine="567"/>
              <w:jc w:val="both"/>
              <w:rPr>
                <w:rFonts w:eastAsia="Times New Roman"/>
                <w:lang w:eastAsia="tr-TR"/>
              </w:rPr>
            </w:pPr>
            <w:r w:rsidRPr="006D75E9">
              <w:rPr>
                <w:lang w:eastAsia="tr-TR"/>
              </w:rPr>
              <w:t>Çalışma, İncir Araştırma Enstitüsü Müdürlüğü’ne ait, 9 yaşındaki “Bursa Siyahı (Dürdane)” incir ağaçlarından oluşturulan üretim parselinde yürütülm</w:t>
            </w:r>
            <w:r>
              <w:rPr>
                <w:lang w:eastAsia="tr-TR"/>
              </w:rPr>
              <w:t>üştür</w:t>
            </w:r>
            <w:r w:rsidRPr="006D75E9">
              <w:rPr>
                <w:lang w:eastAsia="tr-TR"/>
              </w:rPr>
              <w:t>.</w:t>
            </w:r>
            <w:r>
              <w:rPr>
                <w:lang w:eastAsia="tr-TR"/>
              </w:rPr>
              <w:t xml:space="preserve"> Projede, sulamalara 90 cm.</w:t>
            </w:r>
            <w:r w:rsidRPr="006D75E9">
              <w:rPr>
                <w:lang w:eastAsia="tr-TR"/>
              </w:rPr>
              <w:t xml:space="preserve"> toprak </w:t>
            </w:r>
            <w:proofErr w:type="gramStart"/>
            <w:r w:rsidRPr="006D75E9">
              <w:rPr>
                <w:lang w:eastAsia="tr-TR"/>
              </w:rPr>
              <w:t>profili</w:t>
            </w:r>
            <w:r>
              <w:rPr>
                <w:lang w:eastAsia="tr-TR"/>
              </w:rPr>
              <w:t>nde</w:t>
            </w:r>
            <w:proofErr w:type="gramEnd"/>
            <w:r>
              <w:rPr>
                <w:lang w:eastAsia="tr-TR"/>
              </w:rPr>
              <w:t>, mevcut elverişli nem % 30’ a düştüğün</w:t>
            </w:r>
            <w:r w:rsidRPr="006D75E9">
              <w:rPr>
                <w:lang w:eastAsia="tr-TR"/>
              </w:rPr>
              <w:t>de başlan</w:t>
            </w:r>
            <w:r>
              <w:rPr>
                <w:lang w:eastAsia="tr-TR"/>
              </w:rPr>
              <w:t>an sulamada</w:t>
            </w:r>
            <w:r w:rsidRPr="006D75E9">
              <w:rPr>
                <w:lang w:eastAsia="tr-TR"/>
              </w:rPr>
              <w:t>,(0)kontrol (yağışa dayalı sulamasız</w:t>
            </w:r>
            <w:r>
              <w:rPr>
                <w:lang w:eastAsia="tr-TR"/>
              </w:rPr>
              <w:t xml:space="preserve"> </w:t>
            </w:r>
            <w:r w:rsidRPr="006D75E9">
              <w:rPr>
                <w:lang w:eastAsia="tr-TR"/>
              </w:rPr>
              <w:t>konu)</w:t>
            </w:r>
            <w:r>
              <w:rPr>
                <w:lang w:eastAsia="tr-TR"/>
              </w:rPr>
              <w:t xml:space="preserve">, </w:t>
            </w:r>
            <w:r w:rsidRPr="006D75E9">
              <w:rPr>
                <w:lang w:eastAsia="tr-TR"/>
              </w:rPr>
              <w:t xml:space="preserve">(1)%25, (2)%50, (3)%75, (4)%100 nemin tamamlanması </w:t>
            </w:r>
            <w:r>
              <w:rPr>
                <w:lang w:eastAsia="tr-TR"/>
              </w:rPr>
              <w:t>olarak toplam 5 sulama konusunda meyve kalitesi ve</w:t>
            </w:r>
            <w:r w:rsidRPr="006D75E9">
              <w:rPr>
                <w:lang w:eastAsia="tr-TR"/>
              </w:rPr>
              <w:t xml:space="preserve"> verimine yönelik parametreler </w:t>
            </w:r>
            <w:r>
              <w:rPr>
                <w:lang w:eastAsia="tr-TR"/>
              </w:rPr>
              <w:t>ile bazı fizyolojik parametreler incelenmişt</w:t>
            </w:r>
            <w:r w:rsidRPr="006D75E9">
              <w:rPr>
                <w:lang w:eastAsia="tr-TR"/>
              </w:rPr>
              <w:t xml:space="preserve">ir. “Bursa Siyahı (Dürdane)” incir çeşidinde damla sulama </w:t>
            </w:r>
            <w:r>
              <w:rPr>
                <w:lang w:eastAsia="tr-TR"/>
              </w:rPr>
              <w:t>ile</w:t>
            </w:r>
            <w:r w:rsidRPr="006D75E9">
              <w:rPr>
                <w:lang w:eastAsia="tr-TR"/>
              </w:rPr>
              <w:t xml:space="preserve"> uygulanacak su düzeyinin </w:t>
            </w:r>
            <w:r>
              <w:rPr>
                <w:lang w:eastAsia="tr-TR"/>
              </w:rPr>
              <w:t>iklim koşullarına ve toprak bünyesine göre değişmek üzere tarla kapasitesini kurak dönemlerde %50 ve % 75 tamamlayan sulamaların öne çıktığı ve bitki gelişimini, verim ve kalitesini artırmada etkili olduğu sonucuna varılmıştır.</w:t>
            </w:r>
          </w:p>
          <w:p w14:paraId="1361FC95" w14:textId="77777777" w:rsidR="00FD1EC0" w:rsidRPr="008B0CC5" w:rsidRDefault="00FD1EC0" w:rsidP="0094265C">
            <w:pPr>
              <w:jc w:val="both"/>
            </w:pPr>
          </w:p>
        </w:tc>
      </w:tr>
      <w:tr w:rsidR="00FD1EC0" w:rsidRPr="008B0CC5" w14:paraId="7F0D448D" w14:textId="77777777" w:rsidTr="0094265C">
        <w:tc>
          <w:tcPr>
            <w:tcW w:w="9499" w:type="dxa"/>
            <w:gridSpan w:val="2"/>
            <w:tcBorders>
              <w:top w:val="single" w:sz="4" w:space="0" w:color="auto"/>
              <w:left w:val="single" w:sz="4" w:space="0" w:color="auto"/>
              <w:bottom w:val="single" w:sz="4" w:space="0" w:color="auto"/>
              <w:right w:val="single" w:sz="4" w:space="0" w:color="auto"/>
            </w:tcBorders>
            <w:vAlign w:val="center"/>
          </w:tcPr>
          <w:p w14:paraId="40FE83A6" w14:textId="77777777" w:rsidR="00FD1EC0" w:rsidRPr="00BB7B68" w:rsidRDefault="00FD1EC0" w:rsidP="0094265C">
            <w:pPr>
              <w:jc w:val="both"/>
            </w:pPr>
            <w:r>
              <w:rPr>
                <w:rFonts w:ascii="Times" w:hAnsi="Times" w:cs="MinionPro-Regular"/>
                <w:b/>
                <w:color w:val="000000"/>
                <w:lang w:val="en-GB"/>
              </w:rPr>
              <w:t xml:space="preserve">Anahtar Kelimeler: </w:t>
            </w:r>
            <w:r w:rsidRPr="0080367F">
              <w:rPr>
                <w:rFonts w:ascii="Times" w:hAnsi="Times" w:cs="MinionPro-Regular"/>
                <w:color w:val="000000"/>
                <w:lang w:val="en-GB"/>
              </w:rPr>
              <w:t>Aydın</w:t>
            </w:r>
            <w:r>
              <w:rPr>
                <w:rFonts w:ascii="Times" w:hAnsi="Times" w:cs="MinionPro-Regular"/>
                <w:b/>
                <w:color w:val="000000"/>
                <w:lang w:val="en-GB"/>
              </w:rPr>
              <w:t xml:space="preserve">, </w:t>
            </w:r>
            <w:r w:rsidRPr="000F22B0">
              <w:t>İncir</w:t>
            </w:r>
            <w:r>
              <w:t>, Bursa Siyahı</w:t>
            </w:r>
            <w:r w:rsidRPr="000F22B0">
              <w:t>,</w:t>
            </w:r>
            <w:r>
              <w:t xml:space="preserve"> Sulama, Farklı Su D</w:t>
            </w:r>
            <w:r w:rsidRPr="000F22B0">
              <w:t xml:space="preserve">üzeyleri, </w:t>
            </w:r>
            <w:r>
              <w:t xml:space="preserve">Verim ve </w:t>
            </w:r>
            <w:r w:rsidRPr="000F22B0">
              <w:t>Kalite</w:t>
            </w:r>
          </w:p>
        </w:tc>
      </w:tr>
    </w:tbl>
    <w:p w14:paraId="3B0BDFD7" w14:textId="77777777" w:rsidR="00FD1EC0" w:rsidRDefault="00FD1EC0"/>
    <w:p w14:paraId="51971671" w14:textId="77777777" w:rsidR="00FD1EC0" w:rsidRDefault="00FD1EC0"/>
    <w:p w14:paraId="2C44D700" w14:textId="77777777" w:rsidR="00FD1EC0" w:rsidRDefault="00FD1EC0"/>
    <w:p w14:paraId="67F8EEB1" w14:textId="77777777" w:rsidR="00FD1EC0" w:rsidRDefault="00FD1EC0">
      <w:pPr>
        <w:spacing w:after="160" w:line="259" w:lineRule="auto"/>
      </w:pPr>
      <w:r>
        <w:br w:type="page"/>
      </w:r>
    </w:p>
    <w:p w14:paraId="53E9F862" w14:textId="77777777" w:rsidR="00FD1EC0" w:rsidRPr="008B0CC5" w:rsidRDefault="00FD1EC0" w:rsidP="00FD1EC0">
      <w:pPr>
        <w:rPr>
          <w:b/>
        </w:rPr>
      </w:pPr>
      <w:r w:rsidRPr="008B0CC5">
        <w:rPr>
          <w:b/>
        </w:rPr>
        <w:lastRenderedPageBreak/>
        <w:t xml:space="preserve">AFA ADI: </w:t>
      </w:r>
      <w:r w:rsidRPr="0085373D">
        <w:t>Tarımsal Sulama ve Arazi Islahı Araştırma Programı (Yüksek)</w:t>
      </w:r>
    </w:p>
    <w:p w14:paraId="51EA99A6" w14:textId="77777777" w:rsidR="00FD1EC0" w:rsidRPr="008B0CC5" w:rsidRDefault="00FD1EC0" w:rsidP="00FD1EC0">
      <w:pPr>
        <w:rPr>
          <w:b/>
        </w:rPr>
      </w:pPr>
      <w:r w:rsidRPr="008B0CC5">
        <w:rPr>
          <w:b/>
        </w:rPr>
        <w:t xml:space="preserve">PROGRAM ADI: </w:t>
      </w:r>
      <w:r w:rsidRPr="0085373D">
        <w:rPr>
          <w:bCs/>
        </w:rPr>
        <w:t>Tarımda Etkin Su Yönetimi</w:t>
      </w:r>
    </w:p>
    <w:tbl>
      <w:tblPr>
        <w:tblW w:w="9900"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00"/>
        <w:gridCol w:w="7200"/>
      </w:tblGrid>
      <w:tr w:rsidR="00FD1EC0" w:rsidRPr="008B0CC5" w14:paraId="430515B8" w14:textId="77777777" w:rsidTr="0094265C">
        <w:tc>
          <w:tcPr>
            <w:tcW w:w="2700" w:type="dxa"/>
            <w:tcBorders>
              <w:top w:val="single" w:sz="4" w:space="0" w:color="auto"/>
              <w:left w:val="single" w:sz="4" w:space="0" w:color="auto"/>
              <w:bottom w:val="single" w:sz="4" w:space="0" w:color="auto"/>
              <w:right w:val="single" w:sz="4" w:space="0" w:color="auto"/>
            </w:tcBorders>
            <w:vAlign w:val="center"/>
          </w:tcPr>
          <w:p w14:paraId="30154B2C" w14:textId="77777777" w:rsidR="00FD1EC0" w:rsidRPr="008B0CC5" w:rsidRDefault="00FD1EC0" w:rsidP="0094265C">
            <w:pPr>
              <w:rPr>
                <w:b/>
              </w:rPr>
            </w:pPr>
            <w:r w:rsidRPr="008B0CC5">
              <w:rPr>
                <w:b/>
              </w:rPr>
              <w:t>Proje No</w:t>
            </w:r>
          </w:p>
        </w:tc>
        <w:tc>
          <w:tcPr>
            <w:tcW w:w="7200" w:type="dxa"/>
            <w:tcBorders>
              <w:top w:val="single" w:sz="4" w:space="0" w:color="auto"/>
              <w:left w:val="single" w:sz="4" w:space="0" w:color="auto"/>
              <w:bottom w:val="single" w:sz="4" w:space="0" w:color="auto"/>
              <w:right w:val="single" w:sz="4" w:space="0" w:color="auto"/>
            </w:tcBorders>
            <w:vAlign w:val="center"/>
          </w:tcPr>
          <w:p w14:paraId="3BF1B6F8" w14:textId="77777777" w:rsidR="00FD1EC0" w:rsidRPr="008B0CC5" w:rsidRDefault="00FD1EC0" w:rsidP="0094265C">
            <w:r w:rsidRPr="00E73B96">
              <w:rPr>
                <w:bCs/>
              </w:rPr>
              <w:t>TAGEM/TSKAD/B/20/A9/P3/2050</w:t>
            </w:r>
          </w:p>
        </w:tc>
      </w:tr>
      <w:tr w:rsidR="00FD1EC0" w:rsidRPr="008B0CC5" w14:paraId="3A2F8C38" w14:textId="77777777" w:rsidTr="0094265C">
        <w:trPr>
          <w:trHeight w:val="893"/>
        </w:trPr>
        <w:tc>
          <w:tcPr>
            <w:tcW w:w="2700" w:type="dxa"/>
            <w:tcBorders>
              <w:top w:val="single" w:sz="4" w:space="0" w:color="auto"/>
              <w:left w:val="single" w:sz="4" w:space="0" w:color="auto"/>
              <w:bottom w:val="single" w:sz="4" w:space="0" w:color="auto"/>
              <w:right w:val="single" w:sz="4" w:space="0" w:color="auto"/>
            </w:tcBorders>
            <w:vAlign w:val="center"/>
          </w:tcPr>
          <w:p w14:paraId="351F1494" w14:textId="77777777" w:rsidR="00FD1EC0" w:rsidRPr="008B0CC5" w:rsidRDefault="00FD1EC0" w:rsidP="0094265C">
            <w:pPr>
              <w:rPr>
                <w:b/>
              </w:rPr>
            </w:pPr>
            <w:r w:rsidRPr="008B0CC5">
              <w:rPr>
                <w:b/>
              </w:rPr>
              <w:t>Proje Başlığı</w:t>
            </w:r>
          </w:p>
        </w:tc>
        <w:tc>
          <w:tcPr>
            <w:tcW w:w="7200" w:type="dxa"/>
            <w:tcBorders>
              <w:top w:val="single" w:sz="4" w:space="0" w:color="auto"/>
              <w:left w:val="single" w:sz="4" w:space="0" w:color="auto"/>
              <w:bottom w:val="single" w:sz="4" w:space="0" w:color="auto"/>
              <w:right w:val="single" w:sz="4" w:space="0" w:color="auto"/>
            </w:tcBorders>
            <w:vAlign w:val="center"/>
          </w:tcPr>
          <w:p w14:paraId="0465385A" w14:textId="77777777" w:rsidR="00FD1EC0" w:rsidRPr="008B0CC5" w:rsidRDefault="00FD1EC0" w:rsidP="0094265C">
            <w:pPr>
              <w:jc w:val="both"/>
            </w:pPr>
            <w:r w:rsidRPr="00E73B96">
              <w:rPr>
                <w:bCs/>
              </w:rPr>
              <w:t>Güney Marmara Bölgesi Koşullarında Yüksek Tünelde Yetiştirilen Çilekte Farklı Sulama Düzeylerinin Meyve Verimi ve Kalitesi Üzerine Etkileri</w:t>
            </w:r>
          </w:p>
        </w:tc>
      </w:tr>
      <w:tr w:rsidR="00FD1EC0" w:rsidRPr="008B0CC5" w14:paraId="19DA2F69" w14:textId="77777777" w:rsidTr="0094265C">
        <w:tc>
          <w:tcPr>
            <w:tcW w:w="2700" w:type="dxa"/>
            <w:tcBorders>
              <w:top w:val="single" w:sz="4" w:space="0" w:color="auto"/>
              <w:left w:val="single" w:sz="4" w:space="0" w:color="auto"/>
              <w:bottom w:val="single" w:sz="4" w:space="0" w:color="auto"/>
              <w:right w:val="single" w:sz="4" w:space="0" w:color="auto"/>
            </w:tcBorders>
            <w:vAlign w:val="center"/>
          </w:tcPr>
          <w:p w14:paraId="4D230AAC" w14:textId="77777777" w:rsidR="00FD1EC0" w:rsidRPr="008B0CC5" w:rsidRDefault="00FD1EC0" w:rsidP="0094265C">
            <w:pPr>
              <w:rPr>
                <w:b/>
              </w:rPr>
            </w:pPr>
            <w:r w:rsidRPr="008B0CC5">
              <w:rPr>
                <w:b/>
              </w:rPr>
              <w:t>Projenin İngilizce Başlığı</w:t>
            </w:r>
          </w:p>
        </w:tc>
        <w:tc>
          <w:tcPr>
            <w:tcW w:w="7200" w:type="dxa"/>
            <w:tcBorders>
              <w:top w:val="single" w:sz="4" w:space="0" w:color="auto"/>
              <w:left w:val="single" w:sz="4" w:space="0" w:color="auto"/>
              <w:bottom w:val="single" w:sz="4" w:space="0" w:color="auto"/>
              <w:right w:val="single" w:sz="4" w:space="0" w:color="auto"/>
            </w:tcBorders>
            <w:vAlign w:val="center"/>
          </w:tcPr>
          <w:p w14:paraId="545D4984" w14:textId="77777777" w:rsidR="00FD1EC0" w:rsidRPr="008B0CC5" w:rsidRDefault="00FD1EC0" w:rsidP="0094265C">
            <w:pPr>
              <w:jc w:val="both"/>
            </w:pPr>
            <w:r>
              <w:t>The Effects o</w:t>
            </w:r>
            <w:r w:rsidRPr="0085373D">
              <w:t>f D</w:t>
            </w:r>
            <w:r>
              <w:t>i</w:t>
            </w:r>
            <w:r w:rsidRPr="0085373D">
              <w:t>fferent Irr</w:t>
            </w:r>
            <w:r>
              <w:t>i</w:t>
            </w:r>
            <w:r w:rsidRPr="0085373D">
              <w:t>ga</w:t>
            </w:r>
            <w:r>
              <w:t>ti</w:t>
            </w:r>
            <w:r w:rsidRPr="0085373D">
              <w:t>on Lev</w:t>
            </w:r>
            <w:r>
              <w:t>els on Fruit Yield And Quality of Strawberry Growed In Hi</w:t>
            </w:r>
            <w:r w:rsidRPr="0085373D">
              <w:t>gh</w:t>
            </w:r>
            <w:r>
              <w:t xml:space="preserve"> Tunnel In South Marmara Region </w:t>
            </w:r>
            <w:r w:rsidRPr="0085373D">
              <w:t>Cond</w:t>
            </w:r>
            <w:r>
              <w:t>i</w:t>
            </w:r>
            <w:r w:rsidRPr="0085373D">
              <w:t>t</w:t>
            </w:r>
            <w:r>
              <w:t>i</w:t>
            </w:r>
            <w:r w:rsidRPr="0085373D">
              <w:t>ons</w:t>
            </w:r>
          </w:p>
        </w:tc>
      </w:tr>
      <w:tr w:rsidR="00FD1EC0" w:rsidRPr="008B0CC5" w14:paraId="3E579CE2" w14:textId="77777777" w:rsidTr="0094265C">
        <w:trPr>
          <w:trHeight w:val="723"/>
        </w:trPr>
        <w:tc>
          <w:tcPr>
            <w:tcW w:w="2700" w:type="dxa"/>
            <w:tcBorders>
              <w:top w:val="single" w:sz="4" w:space="0" w:color="auto"/>
              <w:left w:val="single" w:sz="4" w:space="0" w:color="auto"/>
              <w:bottom w:val="single" w:sz="4" w:space="0" w:color="auto"/>
              <w:right w:val="single" w:sz="4" w:space="0" w:color="auto"/>
            </w:tcBorders>
            <w:vAlign w:val="center"/>
          </w:tcPr>
          <w:p w14:paraId="62599C8B" w14:textId="77777777" w:rsidR="00FD1EC0" w:rsidRPr="008B0CC5" w:rsidRDefault="00FD1EC0" w:rsidP="0094265C">
            <w:pPr>
              <w:rPr>
                <w:b/>
              </w:rPr>
            </w:pPr>
            <w:r w:rsidRPr="008B0CC5">
              <w:rPr>
                <w:b/>
              </w:rPr>
              <w:t>Projeyi Yürüten Kuruluş</w:t>
            </w:r>
          </w:p>
        </w:tc>
        <w:tc>
          <w:tcPr>
            <w:tcW w:w="7200" w:type="dxa"/>
            <w:tcBorders>
              <w:top w:val="single" w:sz="4" w:space="0" w:color="auto"/>
              <w:left w:val="single" w:sz="4" w:space="0" w:color="auto"/>
              <w:bottom w:val="single" w:sz="4" w:space="0" w:color="auto"/>
              <w:right w:val="single" w:sz="4" w:space="0" w:color="auto"/>
            </w:tcBorders>
            <w:vAlign w:val="center"/>
          </w:tcPr>
          <w:p w14:paraId="22D772B0" w14:textId="77777777" w:rsidR="00FD1EC0" w:rsidRPr="008B0CC5" w:rsidRDefault="00FD1EC0" w:rsidP="0094265C">
            <w:r w:rsidRPr="00E73B96">
              <w:rPr>
                <w:bCs/>
              </w:rPr>
              <w:t>Atatürk Bahçe Kültürleri Merkez Araştırma Enstitüsü Müdürlüğü</w:t>
            </w:r>
          </w:p>
        </w:tc>
      </w:tr>
      <w:tr w:rsidR="00FD1EC0" w:rsidRPr="008B0CC5" w14:paraId="276F13D6" w14:textId="77777777" w:rsidTr="0094265C">
        <w:trPr>
          <w:trHeight w:val="594"/>
        </w:trPr>
        <w:tc>
          <w:tcPr>
            <w:tcW w:w="2700" w:type="dxa"/>
            <w:tcBorders>
              <w:top w:val="single" w:sz="4" w:space="0" w:color="auto"/>
              <w:left w:val="single" w:sz="4" w:space="0" w:color="auto"/>
              <w:bottom w:val="single" w:sz="4" w:space="0" w:color="auto"/>
              <w:right w:val="single" w:sz="4" w:space="0" w:color="auto"/>
            </w:tcBorders>
            <w:vAlign w:val="center"/>
          </w:tcPr>
          <w:p w14:paraId="422A66DD" w14:textId="77777777" w:rsidR="00FD1EC0" w:rsidRPr="008B0CC5" w:rsidRDefault="00FD1EC0" w:rsidP="0094265C">
            <w:pPr>
              <w:rPr>
                <w:b/>
              </w:rPr>
            </w:pPr>
            <w:r w:rsidRPr="008B0CC5">
              <w:rPr>
                <w:b/>
              </w:rPr>
              <w:t>Projeyi Destekleyen Kuruluş/lar</w:t>
            </w:r>
          </w:p>
        </w:tc>
        <w:tc>
          <w:tcPr>
            <w:tcW w:w="7200" w:type="dxa"/>
            <w:tcBorders>
              <w:top w:val="single" w:sz="4" w:space="0" w:color="auto"/>
              <w:left w:val="single" w:sz="4" w:space="0" w:color="auto"/>
              <w:bottom w:val="single" w:sz="4" w:space="0" w:color="auto"/>
              <w:right w:val="single" w:sz="4" w:space="0" w:color="auto"/>
            </w:tcBorders>
            <w:vAlign w:val="center"/>
          </w:tcPr>
          <w:p w14:paraId="6FB9012D" w14:textId="77777777" w:rsidR="00FD1EC0" w:rsidRPr="008B0CC5" w:rsidRDefault="00FD1EC0" w:rsidP="0094265C"/>
        </w:tc>
      </w:tr>
      <w:tr w:rsidR="00FD1EC0" w:rsidRPr="008B0CC5" w14:paraId="6661A89E" w14:textId="77777777" w:rsidTr="0094265C">
        <w:trPr>
          <w:trHeight w:val="316"/>
        </w:trPr>
        <w:tc>
          <w:tcPr>
            <w:tcW w:w="2700" w:type="dxa"/>
            <w:tcBorders>
              <w:top w:val="single" w:sz="4" w:space="0" w:color="auto"/>
              <w:left w:val="single" w:sz="4" w:space="0" w:color="auto"/>
              <w:bottom w:val="single" w:sz="4" w:space="0" w:color="auto"/>
              <w:right w:val="single" w:sz="4" w:space="0" w:color="auto"/>
            </w:tcBorders>
            <w:vAlign w:val="center"/>
          </w:tcPr>
          <w:p w14:paraId="6B58AF36" w14:textId="77777777" w:rsidR="00FD1EC0" w:rsidRPr="008B0CC5" w:rsidRDefault="00FD1EC0" w:rsidP="0094265C">
            <w:pPr>
              <w:rPr>
                <w:b/>
              </w:rPr>
            </w:pPr>
            <w:r w:rsidRPr="008B0CC5">
              <w:rPr>
                <w:b/>
              </w:rPr>
              <w:t xml:space="preserve">Proje </w:t>
            </w:r>
            <w:r>
              <w:rPr>
                <w:b/>
              </w:rPr>
              <w:t>Lideri</w:t>
            </w:r>
          </w:p>
        </w:tc>
        <w:tc>
          <w:tcPr>
            <w:tcW w:w="7200" w:type="dxa"/>
            <w:tcBorders>
              <w:top w:val="single" w:sz="4" w:space="0" w:color="auto"/>
              <w:left w:val="single" w:sz="4" w:space="0" w:color="auto"/>
              <w:bottom w:val="single" w:sz="4" w:space="0" w:color="auto"/>
              <w:right w:val="single" w:sz="4" w:space="0" w:color="auto"/>
            </w:tcBorders>
          </w:tcPr>
          <w:p w14:paraId="4446ACD8" w14:textId="77777777" w:rsidR="00FD1EC0" w:rsidRPr="00DF6EB1" w:rsidRDefault="00FD1EC0" w:rsidP="0094265C">
            <w:r w:rsidRPr="00DF6EB1">
              <w:rPr>
                <w:bCs/>
              </w:rPr>
              <w:t>Uğur CAYMAZ</w:t>
            </w:r>
          </w:p>
        </w:tc>
      </w:tr>
      <w:tr w:rsidR="00FD1EC0" w:rsidRPr="008B0CC5" w14:paraId="649B20CF" w14:textId="77777777" w:rsidTr="0094265C">
        <w:tc>
          <w:tcPr>
            <w:tcW w:w="2700" w:type="dxa"/>
            <w:tcBorders>
              <w:top w:val="single" w:sz="4" w:space="0" w:color="auto"/>
              <w:left w:val="single" w:sz="4" w:space="0" w:color="auto"/>
              <w:bottom w:val="single" w:sz="4" w:space="0" w:color="auto"/>
              <w:right w:val="single" w:sz="4" w:space="0" w:color="auto"/>
            </w:tcBorders>
            <w:vAlign w:val="center"/>
          </w:tcPr>
          <w:p w14:paraId="4B8EA08C" w14:textId="77777777" w:rsidR="00FD1EC0" w:rsidRPr="008B0CC5" w:rsidRDefault="00FD1EC0" w:rsidP="0094265C">
            <w:pPr>
              <w:rPr>
                <w:b/>
              </w:rPr>
            </w:pPr>
            <w:r>
              <w:rPr>
                <w:b/>
              </w:rPr>
              <w:t>Proje Yürütücüleri</w:t>
            </w:r>
          </w:p>
        </w:tc>
        <w:tc>
          <w:tcPr>
            <w:tcW w:w="7200" w:type="dxa"/>
            <w:tcBorders>
              <w:top w:val="single" w:sz="4" w:space="0" w:color="auto"/>
              <w:left w:val="single" w:sz="4" w:space="0" w:color="auto"/>
              <w:bottom w:val="single" w:sz="4" w:space="0" w:color="auto"/>
              <w:right w:val="single" w:sz="4" w:space="0" w:color="auto"/>
            </w:tcBorders>
          </w:tcPr>
          <w:p w14:paraId="39B1EAF5" w14:textId="77777777" w:rsidR="00FD1EC0" w:rsidRPr="00DF6EB1" w:rsidRDefault="00FD1EC0" w:rsidP="0094265C">
            <w:pPr>
              <w:pStyle w:val="Balk1"/>
              <w:rPr>
                <w:szCs w:val="24"/>
              </w:rPr>
            </w:pPr>
            <w:r w:rsidRPr="00DF6EB1">
              <w:rPr>
                <w:szCs w:val="24"/>
              </w:rPr>
              <w:t>Dr. Arzu GÜNDÜZ</w:t>
            </w:r>
            <w:r>
              <w:rPr>
                <w:szCs w:val="24"/>
              </w:rPr>
              <w:t xml:space="preserve">, </w:t>
            </w:r>
            <w:r w:rsidRPr="00DF6EB1">
              <w:rPr>
                <w:szCs w:val="24"/>
              </w:rPr>
              <w:t>Dr. Sevgi POYRAZ ENGİN</w:t>
            </w:r>
            <w:r>
              <w:rPr>
                <w:szCs w:val="24"/>
              </w:rPr>
              <w:t xml:space="preserve">, </w:t>
            </w:r>
            <w:r w:rsidRPr="00DF6EB1">
              <w:rPr>
                <w:szCs w:val="24"/>
              </w:rPr>
              <w:t>Dr. Erdinç UYSAL</w:t>
            </w:r>
          </w:p>
          <w:p w14:paraId="798F9982" w14:textId="77777777" w:rsidR="00FD1EC0" w:rsidRPr="00DF6EB1" w:rsidRDefault="00FD1EC0" w:rsidP="0094265C">
            <w:pPr>
              <w:pStyle w:val="Balk1"/>
              <w:rPr>
                <w:szCs w:val="24"/>
              </w:rPr>
            </w:pPr>
            <w:r w:rsidRPr="00DF6EB1">
              <w:rPr>
                <w:szCs w:val="24"/>
              </w:rPr>
              <w:t>Dr. Zekiye GÖKSEL</w:t>
            </w:r>
            <w:r>
              <w:rPr>
                <w:szCs w:val="24"/>
              </w:rPr>
              <w:t xml:space="preserve">, </w:t>
            </w:r>
            <w:r w:rsidRPr="00DF6EB1">
              <w:rPr>
                <w:szCs w:val="24"/>
              </w:rPr>
              <w:t>Mehmet Akif GÜLTEKİN</w:t>
            </w:r>
            <w:r>
              <w:rPr>
                <w:szCs w:val="24"/>
              </w:rPr>
              <w:t xml:space="preserve">, </w:t>
            </w:r>
            <w:r w:rsidRPr="00DF6EB1">
              <w:rPr>
                <w:szCs w:val="24"/>
              </w:rPr>
              <w:t>Gülşah MISIR BİLEN</w:t>
            </w:r>
          </w:p>
          <w:p w14:paraId="15010EA2" w14:textId="77777777" w:rsidR="00FD1EC0" w:rsidRPr="00DF6EB1" w:rsidRDefault="00FD1EC0" w:rsidP="0094265C">
            <w:r w:rsidRPr="00DF6EB1">
              <w:t>Fatih Gökhan ERBAŞ</w:t>
            </w:r>
          </w:p>
        </w:tc>
      </w:tr>
      <w:tr w:rsidR="00FD1EC0" w:rsidRPr="008B0CC5" w14:paraId="2CC719DA" w14:textId="77777777" w:rsidTr="0094265C">
        <w:trPr>
          <w:trHeight w:val="286"/>
        </w:trPr>
        <w:tc>
          <w:tcPr>
            <w:tcW w:w="2700" w:type="dxa"/>
            <w:tcBorders>
              <w:top w:val="single" w:sz="4" w:space="0" w:color="auto"/>
              <w:left w:val="single" w:sz="4" w:space="0" w:color="auto"/>
              <w:bottom w:val="single" w:sz="4" w:space="0" w:color="auto"/>
              <w:right w:val="single" w:sz="4" w:space="0" w:color="auto"/>
            </w:tcBorders>
            <w:vAlign w:val="center"/>
          </w:tcPr>
          <w:p w14:paraId="2E469BBD" w14:textId="77777777" w:rsidR="00FD1EC0" w:rsidRPr="008B0CC5" w:rsidRDefault="00FD1EC0" w:rsidP="0094265C">
            <w:pPr>
              <w:rPr>
                <w:b/>
              </w:rPr>
            </w:pPr>
            <w:r w:rsidRPr="008B0CC5">
              <w:rPr>
                <w:b/>
              </w:rPr>
              <w:t>Başlama- Bitiş Tarihleri</w:t>
            </w:r>
          </w:p>
        </w:tc>
        <w:tc>
          <w:tcPr>
            <w:tcW w:w="7200" w:type="dxa"/>
            <w:tcBorders>
              <w:top w:val="single" w:sz="4" w:space="0" w:color="auto"/>
              <w:left w:val="single" w:sz="4" w:space="0" w:color="auto"/>
              <w:bottom w:val="single" w:sz="4" w:space="0" w:color="auto"/>
              <w:right w:val="single" w:sz="4" w:space="0" w:color="auto"/>
            </w:tcBorders>
          </w:tcPr>
          <w:p w14:paraId="65D162C5" w14:textId="77777777" w:rsidR="00FD1EC0" w:rsidRPr="008B0CC5" w:rsidRDefault="00FD1EC0" w:rsidP="0094265C">
            <w:r w:rsidRPr="00E73B96">
              <w:rPr>
                <w:bCs/>
              </w:rPr>
              <w:t>01.01.2020-31.12.2022</w:t>
            </w:r>
          </w:p>
        </w:tc>
      </w:tr>
      <w:tr w:rsidR="00FD1EC0" w:rsidRPr="008B0CC5" w14:paraId="2DB50295" w14:textId="77777777" w:rsidTr="0094265C">
        <w:trPr>
          <w:trHeight w:val="262"/>
        </w:trPr>
        <w:tc>
          <w:tcPr>
            <w:tcW w:w="2700" w:type="dxa"/>
            <w:tcBorders>
              <w:top w:val="single" w:sz="4" w:space="0" w:color="auto"/>
              <w:left w:val="single" w:sz="4" w:space="0" w:color="auto"/>
              <w:bottom w:val="single" w:sz="4" w:space="0" w:color="auto"/>
              <w:right w:val="single" w:sz="4" w:space="0" w:color="auto"/>
            </w:tcBorders>
            <w:vAlign w:val="center"/>
          </w:tcPr>
          <w:p w14:paraId="6D378474" w14:textId="77777777" w:rsidR="00FD1EC0" w:rsidRPr="008B0CC5" w:rsidRDefault="00FD1EC0" w:rsidP="0094265C">
            <w:pPr>
              <w:rPr>
                <w:b/>
              </w:rPr>
            </w:pPr>
            <w:r w:rsidRPr="008B0CC5">
              <w:rPr>
                <w:b/>
              </w:rPr>
              <w:t>Projenin Toplam Bütçesi</w:t>
            </w:r>
          </w:p>
        </w:tc>
        <w:tc>
          <w:tcPr>
            <w:tcW w:w="7200" w:type="dxa"/>
            <w:tcBorders>
              <w:top w:val="single" w:sz="4" w:space="0" w:color="auto"/>
              <w:left w:val="single" w:sz="4" w:space="0" w:color="auto"/>
              <w:bottom w:val="single" w:sz="4" w:space="0" w:color="auto"/>
              <w:right w:val="single" w:sz="4" w:space="0" w:color="auto"/>
            </w:tcBorders>
          </w:tcPr>
          <w:p w14:paraId="05E14231" w14:textId="77777777" w:rsidR="00FD1EC0" w:rsidRPr="009C32EA" w:rsidRDefault="00FD1EC0" w:rsidP="0094265C">
            <w:pPr>
              <w:rPr>
                <w:bCs/>
              </w:rPr>
            </w:pPr>
            <w:proofErr w:type="gramStart"/>
            <w:r w:rsidRPr="00DF6EB1">
              <w:rPr>
                <w:b/>
                <w:bCs/>
              </w:rPr>
              <w:t>Toplam :</w:t>
            </w:r>
            <w:r w:rsidRPr="00E73B96">
              <w:rPr>
                <w:bCs/>
              </w:rPr>
              <w:t xml:space="preserve"> 75000</w:t>
            </w:r>
            <w:proofErr w:type="gramEnd"/>
          </w:p>
        </w:tc>
      </w:tr>
      <w:tr w:rsidR="00FD1EC0" w:rsidRPr="008B0CC5" w14:paraId="4BFEE561" w14:textId="77777777" w:rsidTr="0094265C">
        <w:tc>
          <w:tcPr>
            <w:tcW w:w="9900" w:type="dxa"/>
            <w:gridSpan w:val="2"/>
            <w:tcBorders>
              <w:top w:val="single" w:sz="4" w:space="0" w:color="auto"/>
              <w:left w:val="single" w:sz="4" w:space="0" w:color="auto"/>
              <w:bottom w:val="single" w:sz="4" w:space="0" w:color="auto"/>
              <w:right w:val="single" w:sz="4" w:space="0" w:color="auto"/>
            </w:tcBorders>
          </w:tcPr>
          <w:p w14:paraId="1430CB20" w14:textId="77777777" w:rsidR="00FD1EC0" w:rsidRPr="00746B68" w:rsidRDefault="00FD1EC0" w:rsidP="0094265C">
            <w:pPr>
              <w:jc w:val="both"/>
              <w:rPr>
                <w:color w:val="000000" w:themeColor="text1"/>
              </w:rPr>
            </w:pPr>
            <w:r w:rsidRPr="008B0CC5">
              <w:rPr>
                <w:b/>
              </w:rPr>
              <w:t>Proje Özeti</w:t>
            </w:r>
            <w:r>
              <w:rPr>
                <w:b/>
              </w:rPr>
              <w:t>:</w:t>
            </w:r>
            <w:r w:rsidRPr="008B0CC5">
              <w:rPr>
                <w:b/>
              </w:rPr>
              <w:t xml:space="preserve"> </w:t>
            </w:r>
            <w:r w:rsidRPr="00746B68">
              <w:rPr>
                <w:color w:val="000000" w:themeColor="text1"/>
              </w:rPr>
              <w:t xml:space="preserve">Bu çalışma çilekte uygulanan farklı sulama düzeylerinin meyve verimi ve kalitesi üzerine etkilerini belirlemek amacıyla 2020-2021 yıllarında Yalova ilinde yüksek tünelde yürütülmüştür. Çalışmada buharlaşma kabında oluşan (Class A–Pan) buharlaşma miktarlarına göre (Eo) dört farklı sulama düzeyi (S₁: 0.40, S₂: 0.60, S₃: 0.80, S₄: 1.00) belirlenmiştir. Toprak nemi, Decagon toprak nem sensörleri ile takip edilmiştir. </w:t>
            </w:r>
          </w:p>
          <w:p w14:paraId="2EED388F" w14:textId="77777777" w:rsidR="00FD1EC0" w:rsidRPr="00746B68" w:rsidRDefault="00FD1EC0" w:rsidP="0094265C">
            <w:pPr>
              <w:jc w:val="both"/>
              <w:rPr>
                <w:color w:val="000000" w:themeColor="text1"/>
              </w:rPr>
            </w:pPr>
            <w:r w:rsidRPr="00746B68">
              <w:rPr>
                <w:bCs/>
                <w:color w:val="000000" w:themeColor="text1"/>
              </w:rPr>
              <w:t>Sonuç olarak, verim ve bazı meyve kalite parametrelerinin uygulamalardan önemli ölçüde etkilendiği tespit edilmiştir.</w:t>
            </w:r>
            <w:r w:rsidRPr="00746B68">
              <w:rPr>
                <w:bCs/>
                <w:color w:val="FF0000"/>
              </w:rPr>
              <w:t xml:space="preserve"> </w:t>
            </w:r>
            <w:r w:rsidRPr="00746B68">
              <w:rPr>
                <w:color w:val="000000" w:themeColor="text1"/>
              </w:rPr>
              <w:t xml:space="preserve">Araştırmada en yüksek verimler iki yetiştirme sezonunda da S₄ (%100) konusundan elde edilmiş olup, su tüketimi (ET) her iki yıl için sırasıyla 801.8 ve 750.9 mm olarak belirlenmiştir. </w:t>
            </w:r>
          </w:p>
          <w:p w14:paraId="5D9F86B0" w14:textId="77777777" w:rsidR="00FD1EC0" w:rsidRPr="00DF6EB1" w:rsidRDefault="00FD1EC0" w:rsidP="0094265C">
            <w:pPr>
              <w:jc w:val="both"/>
              <w:rPr>
                <w:color w:val="000000" w:themeColor="text1"/>
              </w:rPr>
            </w:pPr>
            <w:r w:rsidRPr="00746B68">
              <w:rPr>
                <w:color w:val="000000" w:themeColor="text1"/>
              </w:rPr>
              <w:t>Artan su kısıtı uygulamalarının meyve verimi, boyutu ve parlaklığını olumsuz yönde etkilediği, yaprak su potansiyeli ve stoma iletkenliği gibi fizyolojik parametreleri düşürdüğü görülmüştür. Diğer taraftan su kısıtı uygulamalarının suda çözünür kuru madde miktarı, meyve sertliği, titre edilebilir asitlik değerleri üzerinde olumlu yönde etkileri belirlenmiş olup uygulanan kısıtlı sulama düzeyleriyle tadı etkileyen parametrelerin önemli düzeyde arttırılabileceği görülmüştür. Ekonomik analiz sonuçları incelendiğinde ise S₄ ve S₃ konuları verim–kazanç açısından en karlı konular olduğu gözlenmiştir.</w:t>
            </w:r>
          </w:p>
        </w:tc>
      </w:tr>
      <w:tr w:rsidR="00FD1EC0" w:rsidRPr="008B0CC5" w14:paraId="39C2369F" w14:textId="77777777" w:rsidTr="0094265C">
        <w:trPr>
          <w:trHeight w:val="283"/>
        </w:trPr>
        <w:tc>
          <w:tcPr>
            <w:tcW w:w="9900" w:type="dxa"/>
            <w:gridSpan w:val="2"/>
            <w:tcBorders>
              <w:top w:val="single" w:sz="4" w:space="0" w:color="auto"/>
              <w:left w:val="single" w:sz="4" w:space="0" w:color="auto"/>
              <w:bottom w:val="single" w:sz="4" w:space="0" w:color="auto"/>
              <w:right w:val="single" w:sz="4" w:space="0" w:color="auto"/>
            </w:tcBorders>
          </w:tcPr>
          <w:p w14:paraId="0CB2931B" w14:textId="77777777" w:rsidR="00FD1EC0" w:rsidRPr="008B0CC5" w:rsidRDefault="00FD1EC0" w:rsidP="0094265C">
            <w:pPr>
              <w:spacing w:line="360" w:lineRule="auto"/>
              <w:jc w:val="both"/>
              <w:rPr>
                <w:b/>
              </w:rPr>
            </w:pPr>
            <w:r w:rsidRPr="008B0CC5">
              <w:rPr>
                <w:b/>
              </w:rPr>
              <w:t xml:space="preserve">Anahtar Kelimeler: </w:t>
            </w:r>
            <w:r w:rsidRPr="00DF6EB1">
              <w:rPr>
                <w:color w:val="000000" w:themeColor="text1"/>
              </w:rPr>
              <w:t>Çilek, su kısıtı, verim, kalite, bitki su tüketimi</w:t>
            </w:r>
          </w:p>
        </w:tc>
      </w:tr>
    </w:tbl>
    <w:p w14:paraId="6AB633FF" w14:textId="7277758F" w:rsidR="00FD1EC0" w:rsidRDefault="00FD1EC0"/>
    <w:p w14:paraId="6BE5E795" w14:textId="6DF22A0D" w:rsidR="00272AB3" w:rsidRDefault="00272AB3"/>
    <w:p w14:paraId="7E44165A" w14:textId="151A6E9D" w:rsidR="00272AB3" w:rsidRDefault="00272AB3"/>
    <w:p w14:paraId="32123083" w14:textId="7EDBE342" w:rsidR="00272AB3" w:rsidRDefault="00272AB3">
      <w:pPr>
        <w:spacing w:after="160" w:line="259" w:lineRule="auto"/>
      </w:pPr>
      <w:r>
        <w:br w:type="page"/>
      </w:r>
    </w:p>
    <w:p w14:paraId="54AA5ABA" w14:textId="4455DD7D" w:rsidR="00272AB3" w:rsidRDefault="00272AB3"/>
    <w:p w14:paraId="2D1EE8BE" w14:textId="15D37CD2" w:rsidR="00272AB3" w:rsidRDefault="00272AB3"/>
    <w:p w14:paraId="6D6835D0" w14:textId="51E56F3D" w:rsidR="00272AB3" w:rsidRDefault="00272AB3"/>
    <w:p w14:paraId="69E9489B" w14:textId="64BA681D" w:rsidR="00272AB3" w:rsidRDefault="00272AB3"/>
    <w:p w14:paraId="5E39084F" w14:textId="4D00AE7E" w:rsidR="002C0F0B" w:rsidRDefault="002C0F0B"/>
    <w:p w14:paraId="2E32F1EA" w14:textId="73776530" w:rsidR="002C0F0B" w:rsidRDefault="002C0F0B"/>
    <w:p w14:paraId="4671D1B5" w14:textId="1786DC8E" w:rsidR="002C0F0B" w:rsidRDefault="002C0F0B"/>
    <w:p w14:paraId="2BC7F839" w14:textId="318A64DF" w:rsidR="002C0F0B" w:rsidRDefault="002C0F0B"/>
    <w:p w14:paraId="254C8166" w14:textId="030CFD5A" w:rsidR="002C0F0B" w:rsidRDefault="002C0F0B"/>
    <w:p w14:paraId="24600A43" w14:textId="13767866" w:rsidR="002C0F0B" w:rsidRDefault="002C0F0B"/>
    <w:p w14:paraId="42F5932F" w14:textId="621C3967" w:rsidR="002C0F0B" w:rsidRDefault="002C0F0B"/>
    <w:p w14:paraId="6FD3219F" w14:textId="11BDBE9C" w:rsidR="002C0F0B" w:rsidRDefault="002C0F0B"/>
    <w:p w14:paraId="3746253D" w14:textId="190F6257" w:rsidR="002C0F0B" w:rsidRDefault="002C0F0B"/>
    <w:p w14:paraId="7E3C5A86" w14:textId="6C69CC59" w:rsidR="002C0F0B" w:rsidRDefault="002C0F0B"/>
    <w:p w14:paraId="31D17455" w14:textId="4B68C069" w:rsidR="002C0F0B" w:rsidRDefault="002C0F0B"/>
    <w:p w14:paraId="0CAA6CB1" w14:textId="475D65C9" w:rsidR="002C0F0B" w:rsidRDefault="002C0F0B" w:rsidP="002C0F0B">
      <w:pPr>
        <w:jc w:val="center"/>
        <w:rPr>
          <w:rFonts w:ascii="Engravers MT" w:hAnsi="Engravers MT"/>
          <w:b/>
        </w:rPr>
      </w:pPr>
      <w:r w:rsidRPr="002C0F0B">
        <w:rPr>
          <w:rFonts w:ascii="Engravers MT" w:hAnsi="Engravers MT"/>
          <w:b/>
        </w:rPr>
        <w:t>TOPRAK YÖNET</w:t>
      </w:r>
      <w:r w:rsidRPr="002C0F0B">
        <w:rPr>
          <w:rFonts w:ascii="Calibri" w:hAnsi="Calibri" w:cs="Calibri"/>
          <w:b/>
        </w:rPr>
        <w:t>İ</w:t>
      </w:r>
      <w:r w:rsidRPr="002C0F0B">
        <w:rPr>
          <w:rFonts w:ascii="Engravers MT" w:hAnsi="Engravers MT"/>
          <w:b/>
        </w:rPr>
        <w:t>M</w:t>
      </w:r>
      <w:r w:rsidRPr="002C0F0B">
        <w:rPr>
          <w:rFonts w:ascii="Calibri" w:hAnsi="Calibri" w:cs="Calibri"/>
          <w:b/>
        </w:rPr>
        <w:t>İ</w:t>
      </w:r>
      <w:r w:rsidRPr="002C0F0B">
        <w:rPr>
          <w:rFonts w:ascii="Engravers MT" w:hAnsi="Engravers MT"/>
          <w:b/>
        </w:rPr>
        <w:t xml:space="preserve"> VE B</w:t>
      </w:r>
      <w:r w:rsidRPr="002C0F0B">
        <w:rPr>
          <w:rFonts w:ascii="Calibri" w:hAnsi="Calibri" w:cs="Calibri"/>
          <w:b/>
        </w:rPr>
        <w:t>İ</w:t>
      </w:r>
      <w:r w:rsidRPr="002C0F0B">
        <w:rPr>
          <w:rFonts w:ascii="Engravers MT" w:hAnsi="Engravers MT"/>
          <w:b/>
        </w:rPr>
        <w:t>TK</w:t>
      </w:r>
      <w:r w:rsidRPr="002C0F0B">
        <w:rPr>
          <w:rFonts w:ascii="Calibri" w:hAnsi="Calibri" w:cs="Calibri"/>
          <w:b/>
        </w:rPr>
        <w:t>İ</w:t>
      </w:r>
      <w:r w:rsidRPr="002C0F0B">
        <w:rPr>
          <w:rFonts w:ascii="Engravers MT" w:hAnsi="Engravers MT"/>
          <w:b/>
        </w:rPr>
        <w:t xml:space="preserve"> BESLEME</w:t>
      </w:r>
      <w:r w:rsidR="00061B8C">
        <w:rPr>
          <w:rFonts w:ascii="Engravers MT" w:hAnsi="Engravers MT"/>
          <w:b/>
        </w:rPr>
        <w:t xml:space="preserve"> CALISMA GRUBU</w:t>
      </w:r>
    </w:p>
    <w:p w14:paraId="4F7EFEEB" w14:textId="5606545D" w:rsidR="002C0F0B" w:rsidRDefault="002C0F0B" w:rsidP="002C0F0B">
      <w:pPr>
        <w:jc w:val="center"/>
        <w:rPr>
          <w:rFonts w:ascii="Engravers MT" w:hAnsi="Engravers MT"/>
          <w:b/>
        </w:rPr>
      </w:pPr>
    </w:p>
    <w:p w14:paraId="4BDF4934" w14:textId="50082C6D" w:rsidR="002C0F0B" w:rsidRDefault="002C0F0B" w:rsidP="002C0F0B">
      <w:pPr>
        <w:jc w:val="center"/>
        <w:rPr>
          <w:rFonts w:ascii="Engravers MT" w:hAnsi="Engravers MT"/>
          <w:b/>
        </w:rPr>
      </w:pPr>
    </w:p>
    <w:p w14:paraId="649D37F3" w14:textId="7E7843C2" w:rsidR="002C0F0B" w:rsidRDefault="002C0F0B" w:rsidP="002C0F0B">
      <w:pPr>
        <w:jc w:val="center"/>
        <w:rPr>
          <w:rFonts w:ascii="Engravers MT" w:hAnsi="Engravers MT"/>
          <w:b/>
        </w:rPr>
      </w:pPr>
    </w:p>
    <w:p w14:paraId="66CC6B8D" w14:textId="77777777" w:rsidR="002C0F0B" w:rsidRPr="002C0F0B" w:rsidRDefault="002C0F0B" w:rsidP="002C0F0B">
      <w:pPr>
        <w:jc w:val="center"/>
        <w:rPr>
          <w:rFonts w:ascii="Engravers MT" w:hAnsi="Engravers MT"/>
          <w:b/>
        </w:rPr>
      </w:pPr>
    </w:p>
    <w:p w14:paraId="6F03D21E" w14:textId="00A0B9E5" w:rsidR="00272AB3" w:rsidRDefault="00272AB3">
      <w:pPr>
        <w:spacing w:after="160" w:line="259" w:lineRule="auto"/>
      </w:pPr>
      <w:r>
        <w:br w:type="page"/>
      </w:r>
    </w:p>
    <w:p w14:paraId="1E074D46" w14:textId="77777777" w:rsidR="00272AB3" w:rsidRPr="006E2938" w:rsidRDefault="00272AB3" w:rsidP="00272AB3">
      <w:pPr>
        <w:jc w:val="center"/>
        <w:rPr>
          <w:b/>
          <w:sz w:val="23"/>
          <w:szCs w:val="23"/>
        </w:rPr>
      </w:pPr>
      <w:r w:rsidRPr="006E2938">
        <w:rPr>
          <w:b/>
          <w:sz w:val="23"/>
          <w:szCs w:val="23"/>
        </w:rPr>
        <w:lastRenderedPageBreak/>
        <w:t>DEVAM EDEN PROJELER (</w:t>
      </w:r>
      <w:r w:rsidRPr="006E2938">
        <w:rPr>
          <w:sz w:val="23"/>
          <w:szCs w:val="23"/>
        </w:rPr>
        <w:t>GELİŞME RAPORU</w:t>
      </w:r>
      <w:r w:rsidRPr="006E2938">
        <w:rPr>
          <w:b/>
          <w:sz w:val="23"/>
          <w:szCs w:val="23"/>
        </w:rPr>
        <w:t>)</w:t>
      </w:r>
    </w:p>
    <w:p w14:paraId="192C43E9" w14:textId="77777777" w:rsidR="00272AB3" w:rsidRPr="006E2938" w:rsidRDefault="00272AB3" w:rsidP="00272AB3">
      <w:pPr>
        <w:rPr>
          <w:sz w:val="23"/>
          <w:szCs w:val="23"/>
        </w:rPr>
      </w:pPr>
      <w:r w:rsidRPr="006E2938">
        <w:rPr>
          <w:b/>
          <w:sz w:val="23"/>
          <w:szCs w:val="23"/>
        </w:rPr>
        <w:t>AFA ADI</w:t>
      </w:r>
      <w:r w:rsidRPr="006E2938">
        <w:rPr>
          <w:b/>
          <w:sz w:val="23"/>
          <w:szCs w:val="23"/>
        </w:rPr>
        <w:tab/>
      </w:r>
      <w:r w:rsidRPr="006E2938">
        <w:rPr>
          <w:b/>
          <w:sz w:val="23"/>
          <w:szCs w:val="23"/>
        </w:rPr>
        <w:tab/>
        <w:t>: Sürdürülebilir Toprak ve Su Yönetimi Sistemleri</w:t>
      </w:r>
    </w:p>
    <w:p w14:paraId="5235EE14" w14:textId="77777777" w:rsidR="00272AB3" w:rsidRPr="006E2938" w:rsidRDefault="00272AB3" w:rsidP="00272AB3">
      <w:pPr>
        <w:rPr>
          <w:b/>
          <w:sz w:val="23"/>
          <w:szCs w:val="23"/>
        </w:rPr>
      </w:pPr>
      <w:r w:rsidRPr="006E2938">
        <w:rPr>
          <w:b/>
          <w:sz w:val="23"/>
          <w:szCs w:val="23"/>
        </w:rPr>
        <w:t>PROGRAM ADI</w:t>
      </w:r>
      <w:r w:rsidRPr="006E2938">
        <w:rPr>
          <w:b/>
          <w:sz w:val="23"/>
          <w:szCs w:val="23"/>
        </w:rPr>
        <w:tab/>
        <w:t>: 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272AB3" w:rsidRPr="006E2938" w14:paraId="5F42CA38" w14:textId="77777777" w:rsidTr="0094265C">
        <w:tc>
          <w:tcPr>
            <w:tcW w:w="1458" w:type="pct"/>
            <w:tcBorders>
              <w:top w:val="single" w:sz="4" w:space="0" w:color="auto"/>
              <w:left w:val="single" w:sz="4" w:space="0" w:color="auto"/>
              <w:bottom w:val="single" w:sz="4" w:space="0" w:color="auto"/>
              <w:right w:val="single" w:sz="4" w:space="0" w:color="auto"/>
            </w:tcBorders>
          </w:tcPr>
          <w:p w14:paraId="79FB4416" w14:textId="77777777" w:rsidR="00272AB3" w:rsidRPr="006E2938" w:rsidRDefault="00272AB3" w:rsidP="0094265C">
            <w:pPr>
              <w:rPr>
                <w:b/>
                <w:sz w:val="23"/>
                <w:szCs w:val="23"/>
              </w:rPr>
            </w:pPr>
            <w:r w:rsidRPr="006E2938">
              <w:rPr>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3770037E" w14:textId="77777777" w:rsidR="00272AB3" w:rsidRPr="006E2938" w:rsidRDefault="00272AB3" w:rsidP="0094265C">
            <w:pPr>
              <w:rPr>
                <w:sz w:val="23"/>
                <w:szCs w:val="23"/>
              </w:rPr>
            </w:pPr>
            <w:r w:rsidRPr="006E2938">
              <w:rPr>
                <w:sz w:val="23"/>
                <w:szCs w:val="23"/>
                <w:lang w:val="en-US"/>
              </w:rPr>
              <w:t>TAGEM/TSKAD/Ü/21/A9/P2/2705</w:t>
            </w:r>
          </w:p>
        </w:tc>
      </w:tr>
      <w:tr w:rsidR="00272AB3" w:rsidRPr="006E2938" w14:paraId="6909E9F4" w14:textId="77777777" w:rsidTr="0094265C">
        <w:tc>
          <w:tcPr>
            <w:tcW w:w="1458" w:type="pct"/>
            <w:tcBorders>
              <w:top w:val="single" w:sz="4" w:space="0" w:color="auto"/>
              <w:left w:val="single" w:sz="4" w:space="0" w:color="auto"/>
              <w:bottom w:val="single" w:sz="4" w:space="0" w:color="auto"/>
              <w:right w:val="single" w:sz="4" w:space="0" w:color="auto"/>
            </w:tcBorders>
          </w:tcPr>
          <w:p w14:paraId="2054B132" w14:textId="77777777" w:rsidR="00272AB3" w:rsidRPr="006E2938" w:rsidRDefault="00272AB3" w:rsidP="0094265C">
            <w:pPr>
              <w:rPr>
                <w:b/>
                <w:sz w:val="23"/>
                <w:szCs w:val="23"/>
              </w:rPr>
            </w:pPr>
            <w:r w:rsidRPr="006E2938">
              <w:rPr>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6C1E7F63" w14:textId="77777777" w:rsidR="00272AB3" w:rsidRPr="006E2938" w:rsidRDefault="00272AB3" w:rsidP="0094265C">
            <w:pPr>
              <w:jc w:val="both"/>
              <w:rPr>
                <w:sz w:val="23"/>
                <w:szCs w:val="23"/>
              </w:rPr>
            </w:pPr>
            <w:r w:rsidRPr="006E2938">
              <w:rPr>
                <w:sz w:val="23"/>
                <w:szCs w:val="23"/>
              </w:rPr>
              <w:t>Farklı Biyopolimerlerle Kapsüllenmiş Üre Gübresinin Hazırlanması ve Topraktaki Salınım Oranının Belirlenmesi</w:t>
            </w:r>
          </w:p>
        </w:tc>
      </w:tr>
      <w:tr w:rsidR="00272AB3" w:rsidRPr="006E2938" w14:paraId="72F61847" w14:textId="77777777" w:rsidTr="0094265C">
        <w:tc>
          <w:tcPr>
            <w:tcW w:w="1458" w:type="pct"/>
            <w:tcBorders>
              <w:top w:val="single" w:sz="4" w:space="0" w:color="auto"/>
              <w:left w:val="single" w:sz="4" w:space="0" w:color="auto"/>
              <w:bottom w:val="single" w:sz="4" w:space="0" w:color="auto"/>
              <w:right w:val="single" w:sz="4" w:space="0" w:color="auto"/>
            </w:tcBorders>
            <w:vAlign w:val="center"/>
          </w:tcPr>
          <w:p w14:paraId="3C61328C" w14:textId="77777777" w:rsidR="00272AB3" w:rsidRPr="006E2938" w:rsidRDefault="00272AB3" w:rsidP="0094265C">
            <w:pPr>
              <w:rPr>
                <w:b/>
                <w:sz w:val="23"/>
                <w:szCs w:val="23"/>
              </w:rPr>
            </w:pPr>
            <w:r w:rsidRPr="006E2938">
              <w:rPr>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77DCF6D4" w14:textId="77777777" w:rsidR="00272AB3" w:rsidRPr="006E2938" w:rsidRDefault="00272AB3" w:rsidP="0094265C">
            <w:pPr>
              <w:jc w:val="both"/>
              <w:rPr>
                <w:sz w:val="23"/>
                <w:szCs w:val="23"/>
              </w:rPr>
            </w:pPr>
            <w:r w:rsidRPr="006E2938">
              <w:rPr>
                <w:sz w:val="23"/>
                <w:szCs w:val="23"/>
              </w:rPr>
              <w:t>Preparation of Urea Fertilizer Encapsulated with Different Biopolymers and Determination of Release Rate in Soil</w:t>
            </w:r>
          </w:p>
        </w:tc>
      </w:tr>
      <w:tr w:rsidR="00272AB3" w:rsidRPr="006E2938" w14:paraId="146B37DB" w14:textId="77777777" w:rsidTr="0094265C">
        <w:trPr>
          <w:trHeight w:val="397"/>
        </w:trPr>
        <w:tc>
          <w:tcPr>
            <w:tcW w:w="1458" w:type="pct"/>
            <w:tcBorders>
              <w:top w:val="single" w:sz="4" w:space="0" w:color="auto"/>
              <w:left w:val="single" w:sz="4" w:space="0" w:color="auto"/>
              <w:bottom w:val="single" w:sz="4" w:space="0" w:color="auto"/>
              <w:right w:val="single" w:sz="4" w:space="0" w:color="auto"/>
            </w:tcBorders>
          </w:tcPr>
          <w:p w14:paraId="660E3FF8" w14:textId="77777777" w:rsidR="00272AB3" w:rsidRPr="006E2938" w:rsidRDefault="00272AB3" w:rsidP="0094265C">
            <w:pPr>
              <w:rPr>
                <w:b/>
                <w:sz w:val="23"/>
                <w:szCs w:val="23"/>
              </w:rPr>
            </w:pPr>
            <w:r w:rsidRPr="006E2938">
              <w:rPr>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4BB907C0" w14:textId="77777777" w:rsidR="00272AB3" w:rsidRPr="006E2938" w:rsidRDefault="00272AB3" w:rsidP="0094265C">
            <w:pPr>
              <w:rPr>
                <w:sz w:val="23"/>
                <w:szCs w:val="23"/>
              </w:rPr>
            </w:pPr>
            <w:r w:rsidRPr="006E2938">
              <w:rPr>
                <w:sz w:val="23"/>
                <w:szCs w:val="23"/>
              </w:rPr>
              <w:t>Toprak Gübre Su Kaynakları Merkez Araştırma Enstitüsü Müdürlüğü</w:t>
            </w:r>
          </w:p>
        </w:tc>
      </w:tr>
      <w:tr w:rsidR="00272AB3" w:rsidRPr="006E2938" w14:paraId="6BC37C96" w14:textId="77777777" w:rsidTr="0094265C">
        <w:tc>
          <w:tcPr>
            <w:tcW w:w="1458" w:type="pct"/>
            <w:tcBorders>
              <w:top w:val="single" w:sz="4" w:space="0" w:color="auto"/>
              <w:left w:val="single" w:sz="4" w:space="0" w:color="auto"/>
              <w:bottom w:val="single" w:sz="4" w:space="0" w:color="auto"/>
              <w:right w:val="single" w:sz="4" w:space="0" w:color="auto"/>
            </w:tcBorders>
          </w:tcPr>
          <w:p w14:paraId="704A7DA2" w14:textId="77777777" w:rsidR="00272AB3" w:rsidRPr="006E2938" w:rsidRDefault="00272AB3" w:rsidP="0094265C">
            <w:pPr>
              <w:rPr>
                <w:b/>
                <w:sz w:val="23"/>
                <w:szCs w:val="23"/>
              </w:rPr>
            </w:pPr>
            <w:r w:rsidRPr="006E2938">
              <w:rPr>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74C2AF14" w14:textId="77777777" w:rsidR="00272AB3" w:rsidRPr="006E2938" w:rsidRDefault="00272AB3" w:rsidP="0094265C">
            <w:pPr>
              <w:jc w:val="both"/>
              <w:rPr>
                <w:sz w:val="23"/>
                <w:szCs w:val="23"/>
              </w:rPr>
            </w:pPr>
            <w:r w:rsidRPr="006E2938">
              <w:rPr>
                <w:sz w:val="23"/>
                <w:szCs w:val="23"/>
              </w:rPr>
              <w:t>Tarımsal Araştırmalar ve Politikalar Genel Müdürlüğü</w:t>
            </w:r>
          </w:p>
        </w:tc>
      </w:tr>
      <w:tr w:rsidR="00272AB3" w:rsidRPr="006E2938" w14:paraId="3F92A67F" w14:textId="77777777" w:rsidTr="0094265C">
        <w:trPr>
          <w:trHeight w:val="374"/>
        </w:trPr>
        <w:tc>
          <w:tcPr>
            <w:tcW w:w="1458" w:type="pct"/>
            <w:tcBorders>
              <w:top w:val="single" w:sz="4" w:space="0" w:color="auto"/>
              <w:left w:val="single" w:sz="4" w:space="0" w:color="auto"/>
              <w:bottom w:val="single" w:sz="4" w:space="0" w:color="auto"/>
              <w:right w:val="single" w:sz="4" w:space="0" w:color="auto"/>
            </w:tcBorders>
          </w:tcPr>
          <w:p w14:paraId="458F7D1B" w14:textId="77777777" w:rsidR="00272AB3" w:rsidRPr="006E2938" w:rsidRDefault="00272AB3" w:rsidP="0094265C">
            <w:pPr>
              <w:rPr>
                <w:b/>
                <w:sz w:val="23"/>
                <w:szCs w:val="23"/>
              </w:rPr>
            </w:pPr>
            <w:r w:rsidRPr="006E2938">
              <w:rPr>
                <w:b/>
                <w:sz w:val="23"/>
                <w:szCs w:val="23"/>
              </w:rPr>
              <w:t>Proje Yürütücüsü</w:t>
            </w:r>
          </w:p>
        </w:tc>
        <w:tc>
          <w:tcPr>
            <w:tcW w:w="3542" w:type="pct"/>
            <w:tcBorders>
              <w:top w:val="single" w:sz="4" w:space="0" w:color="auto"/>
              <w:left w:val="single" w:sz="4" w:space="0" w:color="auto"/>
              <w:bottom w:val="single" w:sz="4" w:space="0" w:color="auto"/>
              <w:right w:val="single" w:sz="4" w:space="0" w:color="auto"/>
            </w:tcBorders>
          </w:tcPr>
          <w:p w14:paraId="2CBF3CF7" w14:textId="77777777" w:rsidR="00272AB3" w:rsidRPr="006E2938" w:rsidRDefault="00272AB3" w:rsidP="0094265C">
            <w:pPr>
              <w:rPr>
                <w:sz w:val="23"/>
                <w:szCs w:val="23"/>
              </w:rPr>
            </w:pPr>
            <w:r w:rsidRPr="006E2938">
              <w:rPr>
                <w:sz w:val="23"/>
                <w:szCs w:val="23"/>
              </w:rPr>
              <w:t>Emre Karmaz</w:t>
            </w:r>
          </w:p>
        </w:tc>
      </w:tr>
      <w:tr w:rsidR="00272AB3" w:rsidRPr="006E2938" w14:paraId="3CA1C324" w14:textId="77777777" w:rsidTr="0094265C">
        <w:trPr>
          <w:trHeight w:val="408"/>
        </w:trPr>
        <w:tc>
          <w:tcPr>
            <w:tcW w:w="1458" w:type="pct"/>
            <w:tcBorders>
              <w:top w:val="single" w:sz="4" w:space="0" w:color="auto"/>
              <w:left w:val="single" w:sz="4" w:space="0" w:color="auto"/>
              <w:bottom w:val="single" w:sz="4" w:space="0" w:color="auto"/>
              <w:right w:val="single" w:sz="4" w:space="0" w:color="auto"/>
            </w:tcBorders>
          </w:tcPr>
          <w:p w14:paraId="780A3D03" w14:textId="77777777" w:rsidR="00272AB3" w:rsidRPr="006E2938" w:rsidRDefault="00272AB3" w:rsidP="0094265C">
            <w:pPr>
              <w:rPr>
                <w:b/>
                <w:sz w:val="23"/>
                <w:szCs w:val="23"/>
              </w:rPr>
            </w:pPr>
            <w:r w:rsidRPr="006E2938">
              <w:rPr>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3BD384FD" w14:textId="77777777" w:rsidR="00272AB3" w:rsidRPr="006E2938" w:rsidRDefault="00272AB3" w:rsidP="0094265C">
            <w:pPr>
              <w:rPr>
                <w:sz w:val="23"/>
                <w:szCs w:val="23"/>
              </w:rPr>
            </w:pPr>
            <w:r w:rsidRPr="006E2938">
              <w:rPr>
                <w:sz w:val="23"/>
                <w:szCs w:val="23"/>
              </w:rPr>
              <w:t>Ahsen Ertem, Çağlar Sagun, Dr. İlknur Yurdakul</w:t>
            </w:r>
          </w:p>
        </w:tc>
      </w:tr>
      <w:tr w:rsidR="00272AB3" w:rsidRPr="006E2938" w14:paraId="4573712C" w14:textId="77777777" w:rsidTr="0094265C">
        <w:trPr>
          <w:trHeight w:val="454"/>
        </w:trPr>
        <w:tc>
          <w:tcPr>
            <w:tcW w:w="1458" w:type="pct"/>
            <w:tcBorders>
              <w:top w:val="single" w:sz="4" w:space="0" w:color="auto"/>
              <w:left w:val="single" w:sz="4" w:space="0" w:color="auto"/>
              <w:bottom w:val="single" w:sz="4" w:space="0" w:color="auto"/>
              <w:right w:val="single" w:sz="4" w:space="0" w:color="auto"/>
            </w:tcBorders>
          </w:tcPr>
          <w:p w14:paraId="24C7FEC4" w14:textId="77777777" w:rsidR="00272AB3" w:rsidRPr="006E2938" w:rsidRDefault="00272AB3" w:rsidP="0094265C">
            <w:pPr>
              <w:rPr>
                <w:b/>
                <w:sz w:val="23"/>
                <w:szCs w:val="23"/>
              </w:rPr>
            </w:pPr>
            <w:r w:rsidRPr="006E2938">
              <w:rPr>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27857202" w14:textId="77777777" w:rsidR="00272AB3" w:rsidRPr="006E2938" w:rsidRDefault="00272AB3" w:rsidP="0094265C">
            <w:pPr>
              <w:rPr>
                <w:sz w:val="23"/>
                <w:szCs w:val="23"/>
              </w:rPr>
            </w:pPr>
            <w:r w:rsidRPr="006E2938">
              <w:rPr>
                <w:sz w:val="23"/>
                <w:szCs w:val="23"/>
              </w:rPr>
              <w:t>01/01/2021 – 31/12/2023</w:t>
            </w:r>
          </w:p>
        </w:tc>
      </w:tr>
      <w:tr w:rsidR="00272AB3" w:rsidRPr="006E2938" w14:paraId="6C3CEC35" w14:textId="77777777" w:rsidTr="0094265C">
        <w:trPr>
          <w:trHeight w:val="454"/>
        </w:trPr>
        <w:tc>
          <w:tcPr>
            <w:tcW w:w="1458" w:type="pct"/>
            <w:tcBorders>
              <w:top w:val="single" w:sz="4" w:space="0" w:color="auto"/>
              <w:left w:val="single" w:sz="4" w:space="0" w:color="auto"/>
              <w:bottom w:val="single" w:sz="4" w:space="0" w:color="auto"/>
              <w:right w:val="single" w:sz="4" w:space="0" w:color="auto"/>
            </w:tcBorders>
          </w:tcPr>
          <w:p w14:paraId="78C97288" w14:textId="77777777" w:rsidR="00272AB3" w:rsidRPr="006E2938" w:rsidRDefault="00272AB3" w:rsidP="0094265C">
            <w:pPr>
              <w:rPr>
                <w:b/>
                <w:sz w:val="23"/>
                <w:szCs w:val="23"/>
              </w:rPr>
            </w:pPr>
            <w:r w:rsidRPr="006E2938">
              <w:rPr>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633BCB88" w14:textId="77777777" w:rsidR="00272AB3" w:rsidRPr="006E2938" w:rsidRDefault="00272AB3" w:rsidP="0094265C">
            <w:pPr>
              <w:spacing w:after="120"/>
              <w:rPr>
                <w:sz w:val="23"/>
                <w:szCs w:val="23"/>
              </w:rPr>
            </w:pPr>
            <w:r w:rsidRPr="006E2938">
              <w:rPr>
                <w:sz w:val="23"/>
                <w:szCs w:val="23"/>
              </w:rPr>
              <w:t>1. yıl: 49</w:t>
            </w:r>
            <w:r>
              <w:rPr>
                <w:sz w:val="23"/>
                <w:szCs w:val="23"/>
              </w:rPr>
              <w:t>.</w:t>
            </w:r>
            <w:r w:rsidRPr="006E2938">
              <w:rPr>
                <w:sz w:val="23"/>
                <w:szCs w:val="23"/>
              </w:rPr>
              <w:t xml:space="preserve">500 </w:t>
            </w:r>
            <w:proofErr w:type="gramStart"/>
            <w:r w:rsidRPr="006E2938">
              <w:rPr>
                <w:sz w:val="23"/>
                <w:szCs w:val="23"/>
              </w:rPr>
              <w:t>TL      2</w:t>
            </w:r>
            <w:proofErr w:type="gramEnd"/>
            <w:r w:rsidRPr="006E2938">
              <w:rPr>
                <w:sz w:val="23"/>
                <w:szCs w:val="23"/>
              </w:rPr>
              <w:t>. yıl: 10</w:t>
            </w:r>
            <w:r>
              <w:rPr>
                <w:sz w:val="23"/>
                <w:szCs w:val="23"/>
              </w:rPr>
              <w:t>.</w:t>
            </w:r>
            <w:r w:rsidRPr="006E2938">
              <w:rPr>
                <w:sz w:val="23"/>
                <w:szCs w:val="23"/>
              </w:rPr>
              <w:t>500 TL      3.yıl: 5</w:t>
            </w:r>
            <w:r>
              <w:rPr>
                <w:sz w:val="23"/>
                <w:szCs w:val="23"/>
              </w:rPr>
              <w:t>.</w:t>
            </w:r>
            <w:r w:rsidRPr="006E2938">
              <w:rPr>
                <w:sz w:val="23"/>
                <w:szCs w:val="23"/>
              </w:rPr>
              <w:t>000 TL</w:t>
            </w:r>
          </w:p>
          <w:p w14:paraId="07FC11A0" w14:textId="77777777" w:rsidR="00272AB3" w:rsidRPr="006E2938" w:rsidRDefault="00272AB3" w:rsidP="0094265C">
            <w:pPr>
              <w:spacing w:after="120"/>
              <w:rPr>
                <w:sz w:val="23"/>
                <w:szCs w:val="23"/>
              </w:rPr>
            </w:pPr>
            <w:r w:rsidRPr="006E2938">
              <w:rPr>
                <w:sz w:val="23"/>
                <w:szCs w:val="23"/>
              </w:rPr>
              <w:t>Toplam 65</w:t>
            </w:r>
            <w:r>
              <w:rPr>
                <w:sz w:val="23"/>
                <w:szCs w:val="23"/>
              </w:rPr>
              <w:t>.</w:t>
            </w:r>
            <w:r w:rsidRPr="006E2938">
              <w:rPr>
                <w:sz w:val="23"/>
                <w:szCs w:val="23"/>
              </w:rPr>
              <w:t>000 TL</w:t>
            </w:r>
          </w:p>
        </w:tc>
      </w:tr>
      <w:tr w:rsidR="00272AB3" w:rsidRPr="006E2938" w14:paraId="585992AE" w14:textId="77777777" w:rsidTr="0094265C">
        <w:trPr>
          <w:trHeight w:val="1995"/>
        </w:trPr>
        <w:tc>
          <w:tcPr>
            <w:tcW w:w="5000" w:type="pct"/>
            <w:gridSpan w:val="2"/>
            <w:tcBorders>
              <w:top w:val="single" w:sz="4" w:space="0" w:color="auto"/>
              <w:left w:val="single" w:sz="4" w:space="0" w:color="auto"/>
              <w:bottom w:val="single" w:sz="4" w:space="0" w:color="auto"/>
              <w:right w:val="single" w:sz="4" w:space="0" w:color="auto"/>
            </w:tcBorders>
          </w:tcPr>
          <w:p w14:paraId="783E9939" w14:textId="77777777" w:rsidR="00272AB3" w:rsidRPr="006E2938" w:rsidRDefault="00272AB3" w:rsidP="0094265C">
            <w:pPr>
              <w:pStyle w:val="WW-NormalWeb1Char"/>
              <w:spacing w:before="0" w:after="0"/>
              <w:jc w:val="both"/>
              <w:rPr>
                <w:sz w:val="23"/>
                <w:szCs w:val="23"/>
              </w:rPr>
            </w:pPr>
            <w:r w:rsidRPr="006E2938">
              <w:rPr>
                <w:b/>
                <w:sz w:val="23"/>
                <w:szCs w:val="23"/>
              </w:rPr>
              <w:t>Proje Özeti</w:t>
            </w:r>
          </w:p>
          <w:p w14:paraId="1489162C" w14:textId="77777777" w:rsidR="00272AB3" w:rsidRPr="006E2938" w:rsidRDefault="00272AB3" w:rsidP="0094265C">
            <w:pPr>
              <w:pStyle w:val="BasicParagraph"/>
              <w:spacing w:line="240" w:lineRule="auto"/>
              <w:jc w:val="both"/>
              <w:rPr>
                <w:rFonts w:ascii="Times New Roman" w:hAnsi="Times New Roman" w:cs="Times New Roman"/>
                <w:bCs/>
                <w:sz w:val="23"/>
                <w:szCs w:val="23"/>
              </w:rPr>
            </w:pPr>
            <w:r w:rsidRPr="006E2938">
              <w:rPr>
                <w:rFonts w:ascii="Times New Roman" w:hAnsi="Times New Roman" w:cs="Times New Roman"/>
                <w:bCs/>
                <w:color w:val="auto"/>
                <w:sz w:val="23"/>
                <w:szCs w:val="23"/>
                <w:lang w:val="tr-TR"/>
              </w:rPr>
              <w:t xml:space="preserve">Üre yüksek oranda azot içeriği sebebiyle en çok kullanılan azotlu gübrelerden biridir. </w:t>
            </w:r>
            <w:r w:rsidRPr="006E2938">
              <w:rPr>
                <w:rFonts w:ascii="Times New Roman" w:hAnsi="Times New Roman" w:cs="Times New Roman"/>
                <w:bCs/>
                <w:sz w:val="23"/>
                <w:szCs w:val="23"/>
              </w:rPr>
              <w:t xml:space="preserve">Ürenin bitki kullanım etkinliği çeşitli sebeplerle kısıtlanmaktadır. Bu sebeple ürenin gübre olarak kullanım etkinliğinin yükseltilmesi gerekmektedir. Farklı polisakkaritler kullanılarak elde edilecek polimerlere ürenin kapsüllenmesiyle salınım oranının düşürülmesi hedeflenmektedir. Çapraz bağlayıcılar sayesinde polimer ağları oluşturularak üre moleküllerinin bu polimerlere kapsüllenmesi sağlanıp üre kapsüllenmiş polimerlerin topraktaki üre salınım oranları belirlenecektir. </w:t>
            </w:r>
            <w:r w:rsidRPr="006E2938">
              <w:rPr>
                <w:rFonts w:ascii="Times New Roman" w:hAnsi="Times New Roman" w:cs="Times New Roman"/>
                <w:sz w:val="23"/>
                <w:szCs w:val="23"/>
              </w:rPr>
              <w:t>Biyopolimerlerle kapsüllenmiş üre, sırasıyla kısa ve uzun yetişme periyotlarına sahip marul ve buğday bitkileriyle sera koşullarında denenecektir.</w:t>
            </w:r>
          </w:p>
          <w:p w14:paraId="6A245034" w14:textId="77777777" w:rsidR="00272AB3" w:rsidRPr="006E2938" w:rsidRDefault="00272AB3" w:rsidP="0094265C">
            <w:pPr>
              <w:pStyle w:val="BasicParagraph"/>
              <w:spacing w:line="240" w:lineRule="auto"/>
              <w:jc w:val="both"/>
              <w:rPr>
                <w:rFonts w:ascii="Times New Roman" w:hAnsi="Times New Roman" w:cs="Times New Roman"/>
                <w:sz w:val="23"/>
                <w:szCs w:val="23"/>
              </w:rPr>
            </w:pPr>
            <w:r w:rsidRPr="006E2938">
              <w:rPr>
                <w:rFonts w:ascii="Times New Roman" w:hAnsi="Times New Roman" w:cs="Times New Roman"/>
                <w:sz w:val="23"/>
                <w:szCs w:val="23"/>
                <w:lang w:val="tr-TR"/>
              </w:rPr>
              <w:t xml:space="preserve">Dönem faaliyetleri kapsamında gerekli kimyasal maddeler ve cihazların temini gerçekleştirilmiştir. </w:t>
            </w:r>
            <w:r w:rsidRPr="006E2938">
              <w:rPr>
                <w:rFonts w:ascii="Times New Roman" w:hAnsi="Times New Roman" w:cs="Times New Roman"/>
                <w:sz w:val="23"/>
                <w:szCs w:val="23"/>
              </w:rPr>
              <w:t xml:space="preserve">Üre kapsüllenmiş nişasta / aljinat biyopolimerlerinin sentezi farklı nişasta/sodyum aljinat oranlarında ve çapraz bağlayıcı konsantrasyonlarında denenmiştir. Elde edilen üre kapsüllenmiş biyopolimerlerde reaksiyon verimleri, enkapsülasyon etkinliği gibi parametreler incelenmiştir. </w:t>
            </w:r>
          </w:p>
          <w:p w14:paraId="0E25B9E7" w14:textId="77777777" w:rsidR="00272AB3" w:rsidRPr="006E2938" w:rsidRDefault="00272AB3" w:rsidP="0094265C">
            <w:pPr>
              <w:pStyle w:val="BasicParagraph"/>
              <w:spacing w:line="240" w:lineRule="auto"/>
              <w:jc w:val="both"/>
              <w:rPr>
                <w:rFonts w:ascii="Times New Roman" w:hAnsi="Times New Roman" w:cs="Times New Roman"/>
                <w:sz w:val="23"/>
                <w:szCs w:val="23"/>
              </w:rPr>
            </w:pPr>
          </w:p>
        </w:tc>
      </w:tr>
    </w:tbl>
    <w:p w14:paraId="7F5D0D26" w14:textId="77777777" w:rsidR="00272AB3" w:rsidRPr="006E2938" w:rsidRDefault="00272AB3" w:rsidP="00272AB3">
      <w:pPr>
        <w:rPr>
          <w:sz w:val="23"/>
          <w:szCs w:val="23"/>
        </w:rPr>
        <w:sectPr w:rsidR="00272AB3" w:rsidRPr="006E2938" w:rsidSect="0094265C">
          <w:pgSz w:w="11906" w:h="16838"/>
          <w:pgMar w:top="1417" w:right="1417" w:bottom="1276" w:left="1417" w:header="709" w:footer="709" w:gutter="0"/>
          <w:cols w:space="708"/>
          <w:docGrid w:linePitch="360"/>
        </w:sectPr>
      </w:pPr>
    </w:p>
    <w:p w14:paraId="2FCE793F" w14:textId="77777777" w:rsidR="00272AB3" w:rsidRPr="006E2938" w:rsidRDefault="00272AB3" w:rsidP="00272AB3">
      <w:pPr>
        <w:jc w:val="center"/>
        <w:rPr>
          <w:b/>
          <w:sz w:val="23"/>
          <w:szCs w:val="23"/>
        </w:rPr>
      </w:pPr>
      <w:r w:rsidRPr="006E2938">
        <w:rPr>
          <w:b/>
          <w:sz w:val="23"/>
          <w:szCs w:val="23"/>
        </w:rPr>
        <w:lastRenderedPageBreak/>
        <w:t>YENİ TEKLİF PROJELER</w:t>
      </w:r>
    </w:p>
    <w:p w14:paraId="1F0E24E7" w14:textId="77777777" w:rsidR="00272AB3" w:rsidRPr="006E2938" w:rsidRDefault="00272AB3" w:rsidP="00272AB3">
      <w:pPr>
        <w:rPr>
          <w:b/>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sz w:val="23"/>
          <w:szCs w:val="23"/>
        </w:rPr>
        <w:t>Toprak ve Su Kaynakları</w:t>
      </w:r>
    </w:p>
    <w:p w14:paraId="7CAA828A" w14:textId="77777777" w:rsidR="00272AB3" w:rsidRPr="006E2938" w:rsidRDefault="00272AB3" w:rsidP="00272AB3">
      <w:pPr>
        <w:rPr>
          <w:b/>
          <w:sz w:val="23"/>
          <w:szCs w:val="23"/>
        </w:rPr>
      </w:pPr>
      <w:r w:rsidRPr="006E2938">
        <w:rPr>
          <w:b/>
          <w:sz w:val="23"/>
          <w:szCs w:val="23"/>
        </w:rPr>
        <w:t>PROGRAM ADI</w:t>
      </w:r>
      <w:r w:rsidRPr="006E2938">
        <w:rPr>
          <w:b/>
          <w:sz w:val="23"/>
          <w:szCs w:val="23"/>
        </w:rPr>
        <w:tab/>
        <w:t xml:space="preserve">: </w:t>
      </w:r>
      <w:r w:rsidRPr="006E2938">
        <w:rPr>
          <w:sz w:val="23"/>
          <w:szCs w:val="23"/>
        </w:rPr>
        <w:t>Toprak Yönetimi ve Bitki Besleme Araştırmaları</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272AB3" w:rsidRPr="006E2938" w14:paraId="35EFDD52" w14:textId="77777777" w:rsidTr="0094265C">
        <w:tc>
          <w:tcPr>
            <w:tcW w:w="2836" w:type="dxa"/>
            <w:tcBorders>
              <w:top w:val="single" w:sz="4" w:space="0" w:color="auto"/>
              <w:left w:val="single" w:sz="4" w:space="0" w:color="auto"/>
              <w:bottom w:val="single" w:sz="4" w:space="0" w:color="auto"/>
              <w:right w:val="single" w:sz="4" w:space="0" w:color="auto"/>
            </w:tcBorders>
          </w:tcPr>
          <w:p w14:paraId="345ED30E" w14:textId="77777777" w:rsidR="00272AB3" w:rsidRPr="006E2938" w:rsidRDefault="00272AB3" w:rsidP="0094265C">
            <w:pPr>
              <w:rPr>
                <w:b/>
                <w:sz w:val="23"/>
                <w:szCs w:val="23"/>
              </w:rPr>
            </w:pPr>
            <w:r w:rsidRPr="006E2938">
              <w:rPr>
                <w:b/>
                <w:sz w:val="23"/>
                <w:szCs w:val="23"/>
              </w:rPr>
              <w:t>Proje No:</w:t>
            </w:r>
          </w:p>
        </w:tc>
        <w:tc>
          <w:tcPr>
            <w:tcW w:w="6520" w:type="dxa"/>
            <w:tcBorders>
              <w:top w:val="single" w:sz="4" w:space="0" w:color="auto"/>
              <w:left w:val="single" w:sz="4" w:space="0" w:color="auto"/>
              <w:bottom w:val="single" w:sz="4" w:space="0" w:color="auto"/>
              <w:right w:val="single" w:sz="4" w:space="0" w:color="auto"/>
            </w:tcBorders>
          </w:tcPr>
          <w:p w14:paraId="34D3A1B8" w14:textId="77777777" w:rsidR="00272AB3" w:rsidRPr="006E2938" w:rsidRDefault="00272AB3" w:rsidP="0094265C">
            <w:pPr>
              <w:rPr>
                <w:sz w:val="23"/>
                <w:szCs w:val="23"/>
              </w:rPr>
            </w:pPr>
          </w:p>
        </w:tc>
      </w:tr>
      <w:tr w:rsidR="00272AB3" w:rsidRPr="006E2938" w14:paraId="017AD291" w14:textId="77777777" w:rsidTr="0094265C">
        <w:tc>
          <w:tcPr>
            <w:tcW w:w="2836" w:type="dxa"/>
            <w:tcBorders>
              <w:top w:val="single" w:sz="4" w:space="0" w:color="auto"/>
              <w:left w:val="single" w:sz="4" w:space="0" w:color="auto"/>
              <w:bottom w:val="single" w:sz="4" w:space="0" w:color="auto"/>
              <w:right w:val="single" w:sz="4" w:space="0" w:color="auto"/>
            </w:tcBorders>
          </w:tcPr>
          <w:p w14:paraId="4E0A6596" w14:textId="77777777" w:rsidR="00272AB3" w:rsidRPr="006E2938" w:rsidRDefault="00272AB3" w:rsidP="0094265C">
            <w:pPr>
              <w:rPr>
                <w:b/>
                <w:sz w:val="23"/>
                <w:szCs w:val="23"/>
              </w:rPr>
            </w:pPr>
            <w:r w:rsidRPr="006E2938">
              <w:rPr>
                <w:b/>
                <w:sz w:val="23"/>
                <w:szCs w:val="23"/>
              </w:rPr>
              <w:t>Proje Başlığı</w:t>
            </w:r>
          </w:p>
        </w:tc>
        <w:tc>
          <w:tcPr>
            <w:tcW w:w="6520" w:type="dxa"/>
            <w:tcBorders>
              <w:top w:val="single" w:sz="4" w:space="0" w:color="auto"/>
              <w:left w:val="single" w:sz="4" w:space="0" w:color="auto"/>
              <w:bottom w:val="single" w:sz="4" w:space="0" w:color="auto"/>
              <w:right w:val="single" w:sz="4" w:space="0" w:color="auto"/>
            </w:tcBorders>
          </w:tcPr>
          <w:p w14:paraId="7FE7FA50" w14:textId="77777777" w:rsidR="00272AB3" w:rsidRPr="006E2938" w:rsidRDefault="00272AB3" w:rsidP="0094265C">
            <w:pPr>
              <w:jc w:val="both"/>
              <w:rPr>
                <w:sz w:val="23"/>
                <w:szCs w:val="23"/>
              </w:rPr>
            </w:pPr>
            <w:r w:rsidRPr="006E2938">
              <w:rPr>
                <w:sz w:val="23"/>
                <w:szCs w:val="23"/>
              </w:rPr>
              <w:t>Biyokömür ve Biyokömür-Nanokompozitlerinin Hazırlanması, Karekterizasyonu ve Tarımda Ağır Metal Stresi ile Tuz Stresinin Azaltılmasında Kullanım Olanaklarının Araştırılması</w:t>
            </w:r>
          </w:p>
        </w:tc>
      </w:tr>
      <w:tr w:rsidR="00272AB3" w:rsidRPr="006E2938" w14:paraId="53F0A634" w14:textId="77777777" w:rsidTr="0094265C">
        <w:tc>
          <w:tcPr>
            <w:tcW w:w="2836" w:type="dxa"/>
            <w:tcBorders>
              <w:top w:val="single" w:sz="4" w:space="0" w:color="auto"/>
              <w:left w:val="single" w:sz="4" w:space="0" w:color="auto"/>
              <w:bottom w:val="single" w:sz="4" w:space="0" w:color="auto"/>
              <w:right w:val="single" w:sz="4" w:space="0" w:color="auto"/>
            </w:tcBorders>
            <w:vAlign w:val="center"/>
          </w:tcPr>
          <w:p w14:paraId="5FECAFC2" w14:textId="77777777" w:rsidR="00272AB3" w:rsidRPr="006E2938" w:rsidRDefault="00272AB3" w:rsidP="0094265C">
            <w:pPr>
              <w:rPr>
                <w:b/>
                <w:sz w:val="23"/>
                <w:szCs w:val="23"/>
              </w:rPr>
            </w:pPr>
            <w:r w:rsidRPr="006E2938">
              <w:rPr>
                <w:b/>
                <w:sz w:val="23"/>
                <w:szCs w:val="23"/>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161F9054" w14:textId="77777777" w:rsidR="00272AB3" w:rsidRPr="006E2938" w:rsidRDefault="00272AB3" w:rsidP="0094265C">
            <w:pPr>
              <w:jc w:val="both"/>
              <w:rPr>
                <w:sz w:val="23"/>
                <w:szCs w:val="23"/>
              </w:rPr>
            </w:pPr>
            <w:r w:rsidRPr="006E2938">
              <w:rPr>
                <w:sz w:val="23"/>
                <w:szCs w:val="23"/>
              </w:rPr>
              <w:t>Preparation and Characterization of Biochar and Biochar-Nanocomposites, and Investigation of Uses in Reducing Heavy Metal Stress and Salt Stress in Agriculture</w:t>
            </w:r>
          </w:p>
        </w:tc>
      </w:tr>
      <w:tr w:rsidR="00272AB3" w:rsidRPr="006E2938" w14:paraId="601FBE9C" w14:textId="77777777" w:rsidTr="0094265C">
        <w:trPr>
          <w:trHeight w:val="397"/>
        </w:trPr>
        <w:tc>
          <w:tcPr>
            <w:tcW w:w="2836" w:type="dxa"/>
            <w:tcBorders>
              <w:top w:val="single" w:sz="4" w:space="0" w:color="auto"/>
              <w:left w:val="single" w:sz="4" w:space="0" w:color="auto"/>
              <w:bottom w:val="single" w:sz="4" w:space="0" w:color="auto"/>
              <w:right w:val="single" w:sz="4" w:space="0" w:color="auto"/>
            </w:tcBorders>
            <w:vAlign w:val="center"/>
          </w:tcPr>
          <w:p w14:paraId="522501DD" w14:textId="77777777" w:rsidR="00272AB3" w:rsidRPr="006E2938" w:rsidRDefault="00272AB3" w:rsidP="0094265C">
            <w:pPr>
              <w:rPr>
                <w:b/>
                <w:sz w:val="23"/>
                <w:szCs w:val="23"/>
              </w:rPr>
            </w:pPr>
            <w:r w:rsidRPr="006E2938">
              <w:rPr>
                <w:b/>
                <w:sz w:val="23"/>
                <w:szCs w:val="23"/>
              </w:rPr>
              <w:t>Projeyi Yürüten Kuruluş</w:t>
            </w:r>
          </w:p>
        </w:tc>
        <w:tc>
          <w:tcPr>
            <w:tcW w:w="6520" w:type="dxa"/>
            <w:tcBorders>
              <w:top w:val="single" w:sz="4" w:space="0" w:color="auto"/>
              <w:left w:val="single" w:sz="4" w:space="0" w:color="auto"/>
              <w:bottom w:val="single" w:sz="4" w:space="0" w:color="auto"/>
              <w:right w:val="single" w:sz="4" w:space="0" w:color="auto"/>
            </w:tcBorders>
            <w:vAlign w:val="center"/>
          </w:tcPr>
          <w:p w14:paraId="70C5677B" w14:textId="77777777" w:rsidR="00272AB3" w:rsidRPr="006E2938" w:rsidRDefault="00272AB3" w:rsidP="0094265C">
            <w:pPr>
              <w:rPr>
                <w:sz w:val="23"/>
                <w:szCs w:val="23"/>
              </w:rPr>
            </w:pPr>
            <w:r w:rsidRPr="006E2938">
              <w:rPr>
                <w:sz w:val="23"/>
                <w:szCs w:val="23"/>
              </w:rPr>
              <w:t>Zeytincilik Araştırma Enstitüsü Müdürlüğü</w:t>
            </w:r>
          </w:p>
        </w:tc>
      </w:tr>
      <w:tr w:rsidR="00272AB3" w:rsidRPr="006E2938" w14:paraId="10E3351F" w14:textId="77777777" w:rsidTr="0094265C">
        <w:tc>
          <w:tcPr>
            <w:tcW w:w="2836" w:type="dxa"/>
            <w:tcBorders>
              <w:top w:val="single" w:sz="4" w:space="0" w:color="auto"/>
              <w:left w:val="single" w:sz="4" w:space="0" w:color="auto"/>
              <w:bottom w:val="single" w:sz="4" w:space="0" w:color="auto"/>
              <w:right w:val="single" w:sz="4" w:space="0" w:color="auto"/>
            </w:tcBorders>
            <w:vAlign w:val="center"/>
          </w:tcPr>
          <w:p w14:paraId="3CE05A49" w14:textId="77777777" w:rsidR="00272AB3" w:rsidRPr="006E2938" w:rsidRDefault="00272AB3" w:rsidP="0094265C">
            <w:pPr>
              <w:rPr>
                <w:b/>
                <w:sz w:val="23"/>
                <w:szCs w:val="23"/>
              </w:rPr>
            </w:pPr>
            <w:r w:rsidRPr="006E2938">
              <w:rPr>
                <w:b/>
                <w:sz w:val="23"/>
                <w:szCs w:val="23"/>
              </w:rPr>
              <w:t>Projeyi Destekleyen Kuruluş</w:t>
            </w:r>
          </w:p>
        </w:tc>
        <w:tc>
          <w:tcPr>
            <w:tcW w:w="6520" w:type="dxa"/>
            <w:tcBorders>
              <w:top w:val="single" w:sz="4" w:space="0" w:color="auto"/>
              <w:left w:val="single" w:sz="4" w:space="0" w:color="auto"/>
              <w:bottom w:val="single" w:sz="4" w:space="0" w:color="auto"/>
              <w:right w:val="single" w:sz="4" w:space="0" w:color="auto"/>
            </w:tcBorders>
            <w:vAlign w:val="center"/>
          </w:tcPr>
          <w:p w14:paraId="05F486C7" w14:textId="77777777" w:rsidR="00272AB3" w:rsidRPr="006E2938" w:rsidRDefault="00272AB3" w:rsidP="0094265C">
            <w:pPr>
              <w:rPr>
                <w:sz w:val="23"/>
                <w:szCs w:val="23"/>
              </w:rPr>
            </w:pPr>
            <w:r w:rsidRPr="006E2938">
              <w:rPr>
                <w:sz w:val="23"/>
                <w:szCs w:val="23"/>
              </w:rPr>
              <w:t>TAGEM</w:t>
            </w:r>
          </w:p>
        </w:tc>
      </w:tr>
      <w:tr w:rsidR="00272AB3" w:rsidRPr="006E2938" w14:paraId="4DCBCA2C" w14:textId="77777777" w:rsidTr="0094265C">
        <w:trPr>
          <w:trHeight w:val="374"/>
        </w:trPr>
        <w:tc>
          <w:tcPr>
            <w:tcW w:w="2836" w:type="dxa"/>
            <w:tcBorders>
              <w:top w:val="single" w:sz="4" w:space="0" w:color="auto"/>
              <w:left w:val="single" w:sz="4" w:space="0" w:color="auto"/>
              <w:bottom w:val="single" w:sz="4" w:space="0" w:color="auto"/>
              <w:right w:val="single" w:sz="4" w:space="0" w:color="auto"/>
            </w:tcBorders>
            <w:vAlign w:val="center"/>
          </w:tcPr>
          <w:p w14:paraId="77799BE8" w14:textId="77777777" w:rsidR="00272AB3" w:rsidRPr="006E2938" w:rsidRDefault="00272AB3" w:rsidP="0094265C">
            <w:pPr>
              <w:rPr>
                <w:b/>
                <w:sz w:val="23"/>
                <w:szCs w:val="23"/>
              </w:rPr>
            </w:pPr>
            <w:r w:rsidRPr="006E2938">
              <w:rPr>
                <w:b/>
                <w:sz w:val="23"/>
                <w:szCs w:val="23"/>
              </w:rPr>
              <w:t>Proje Yürütücüsü</w:t>
            </w:r>
          </w:p>
        </w:tc>
        <w:tc>
          <w:tcPr>
            <w:tcW w:w="6520" w:type="dxa"/>
            <w:tcBorders>
              <w:top w:val="single" w:sz="4" w:space="0" w:color="auto"/>
              <w:left w:val="single" w:sz="4" w:space="0" w:color="auto"/>
              <w:bottom w:val="single" w:sz="4" w:space="0" w:color="auto"/>
              <w:right w:val="single" w:sz="4" w:space="0" w:color="auto"/>
            </w:tcBorders>
            <w:vAlign w:val="center"/>
          </w:tcPr>
          <w:p w14:paraId="0F5F1596" w14:textId="77777777" w:rsidR="00272AB3" w:rsidRPr="006E2938" w:rsidRDefault="00272AB3" w:rsidP="0094265C">
            <w:pPr>
              <w:rPr>
                <w:sz w:val="23"/>
                <w:szCs w:val="23"/>
              </w:rPr>
            </w:pPr>
            <w:r w:rsidRPr="006E2938">
              <w:rPr>
                <w:sz w:val="23"/>
                <w:szCs w:val="23"/>
              </w:rPr>
              <w:t>İdris ÇILGIN</w:t>
            </w:r>
          </w:p>
        </w:tc>
      </w:tr>
      <w:tr w:rsidR="00272AB3" w:rsidRPr="006E2938" w14:paraId="782DF977" w14:textId="77777777" w:rsidTr="0094265C">
        <w:trPr>
          <w:trHeight w:val="849"/>
        </w:trPr>
        <w:tc>
          <w:tcPr>
            <w:tcW w:w="2836" w:type="dxa"/>
            <w:tcBorders>
              <w:top w:val="single" w:sz="4" w:space="0" w:color="auto"/>
              <w:left w:val="single" w:sz="4" w:space="0" w:color="auto"/>
              <w:bottom w:val="single" w:sz="4" w:space="0" w:color="auto"/>
              <w:right w:val="single" w:sz="4" w:space="0" w:color="auto"/>
            </w:tcBorders>
            <w:vAlign w:val="center"/>
          </w:tcPr>
          <w:p w14:paraId="1E17DA0B" w14:textId="77777777" w:rsidR="00272AB3" w:rsidRPr="006E2938" w:rsidRDefault="00272AB3" w:rsidP="0094265C">
            <w:pPr>
              <w:rPr>
                <w:b/>
                <w:sz w:val="23"/>
                <w:szCs w:val="23"/>
              </w:rPr>
            </w:pPr>
            <w:r w:rsidRPr="006E2938">
              <w:rPr>
                <w:b/>
                <w:sz w:val="23"/>
                <w:szCs w:val="23"/>
              </w:rPr>
              <w:t>Yardımcı Araştırmacılar</w:t>
            </w:r>
          </w:p>
        </w:tc>
        <w:tc>
          <w:tcPr>
            <w:tcW w:w="6520" w:type="dxa"/>
            <w:tcBorders>
              <w:top w:val="single" w:sz="4" w:space="0" w:color="auto"/>
              <w:left w:val="single" w:sz="4" w:space="0" w:color="auto"/>
              <w:bottom w:val="single" w:sz="4" w:space="0" w:color="auto"/>
              <w:right w:val="single" w:sz="4" w:space="0" w:color="auto"/>
            </w:tcBorders>
            <w:vAlign w:val="center"/>
          </w:tcPr>
          <w:p w14:paraId="1414AC98" w14:textId="77777777" w:rsidR="00272AB3" w:rsidRPr="006E2938" w:rsidRDefault="00272AB3" w:rsidP="0094265C">
            <w:pPr>
              <w:spacing w:after="40"/>
              <w:rPr>
                <w:sz w:val="23"/>
                <w:szCs w:val="23"/>
              </w:rPr>
            </w:pPr>
            <w:r w:rsidRPr="006E2938">
              <w:rPr>
                <w:sz w:val="23"/>
                <w:szCs w:val="23"/>
              </w:rPr>
              <w:t>Dr. Aişe DELİBORAN, Dr. Gözde Seval SÖZBİLEN, Dr. Meltem AYAZ, Özgür DURSUN, Zekeriya ÇİĞDEM, Prof.Dr. Mehmet Eşref İRGET (Danışman)</w:t>
            </w:r>
          </w:p>
        </w:tc>
      </w:tr>
      <w:tr w:rsidR="00272AB3" w:rsidRPr="006E2938" w14:paraId="3E8E9473" w14:textId="77777777" w:rsidTr="0094265C">
        <w:trPr>
          <w:trHeight w:val="454"/>
        </w:trPr>
        <w:tc>
          <w:tcPr>
            <w:tcW w:w="2836" w:type="dxa"/>
            <w:tcBorders>
              <w:top w:val="single" w:sz="4" w:space="0" w:color="auto"/>
              <w:left w:val="single" w:sz="4" w:space="0" w:color="auto"/>
              <w:bottom w:val="single" w:sz="4" w:space="0" w:color="auto"/>
              <w:right w:val="single" w:sz="4" w:space="0" w:color="auto"/>
            </w:tcBorders>
            <w:vAlign w:val="center"/>
          </w:tcPr>
          <w:p w14:paraId="16C8378E" w14:textId="77777777" w:rsidR="00272AB3" w:rsidRPr="006E2938" w:rsidRDefault="00272AB3" w:rsidP="0094265C">
            <w:pPr>
              <w:rPr>
                <w:b/>
                <w:sz w:val="23"/>
                <w:szCs w:val="23"/>
              </w:rPr>
            </w:pPr>
            <w:r w:rsidRPr="006E2938">
              <w:rPr>
                <w:b/>
                <w:sz w:val="23"/>
                <w:szCs w:val="23"/>
              </w:rPr>
              <w:t>Başlama- Bitiş Tarihleri</w:t>
            </w:r>
          </w:p>
        </w:tc>
        <w:tc>
          <w:tcPr>
            <w:tcW w:w="6520" w:type="dxa"/>
            <w:tcBorders>
              <w:top w:val="single" w:sz="4" w:space="0" w:color="auto"/>
              <w:left w:val="single" w:sz="4" w:space="0" w:color="auto"/>
              <w:bottom w:val="single" w:sz="4" w:space="0" w:color="auto"/>
              <w:right w:val="single" w:sz="4" w:space="0" w:color="auto"/>
            </w:tcBorders>
            <w:vAlign w:val="center"/>
          </w:tcPr>
          <w:p w14:paraId="1A07F6AA" w14:textId="77777777" w:rsidR="00272AB3" w:rsidRPr="006E2938" w:rsidRDefault="00272AB3" w:rsidP="0094265C">
            <w:pPr>
              <w:rPr>
                <w:sz w:val="23"/>
                <w:szCs w:val="23"/>
              </w:rPr>
            </w:pPr>
            <w:r w:rsidRPr="006E2938">
              <w:rPr>
                <w:sz w:val="23"/>
                <w:szCs w:val="23"/>
              </w:rPr>
              <w:t>01/01/2024 - 30/12/2026</w:t>
            </w:r>
          </w:p>
        </w:tc>
      </w:tr>
      <w:tr w:rsidR="00272AB3" w:rsidRPr="006E2938" w14:paraId="61809911" w14:textId="77777777" w:rsidTr="0094265C">
        <w:trPr>
          <w:trHeight w:val="454"/>
        </w:trPr>
        <w:tc>
          <w:tcPr>
            <w:tcW w:w="2836" w:type="dxa"/>
            <w:tcBorders>
              <w:top w:val="single" w:sz="4" w:space="0" w:color="auto"/>
              <w:left w:val="single" w:sz="4" w:space="0" w:color="auto"/>
              <w:bottom w:val="single" w:sz="4" w:space="0" w:color="auto"/>
              <w:right w:val="single" w:sz="4" w:space="0" w:color="auto"/>
            </w:tcBorders>
          </w:tcPr>
          <w:p w14:paraId="7EE1DE8F" w14:textId="77777777" w:rsidR="00272AB3" w:rsidRPr="006E2938" w:rsidRDefault="00272AB3" w:rsidP="0094265C">
            <w:pPr>
              <w:rPr>
                <w:b/>
                <w:sz w:val="23"/>
                <w:szCs w:val="23"/>
              </w:rPr>
            </w:pPr>
            <w:r w:rsidRPr="006E2938">
              <w:rPr>
                <w:b/>
                <w:sz w:val="23"/>
                <w:szCs w:val="23"/>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3A240B89" w14:textId="77777777" w:rsidR="00272AB3" w:rsidRPr="006E2938" w:rsidRDefault="00272AB3" w:rsidP="0094265C">
            <w:pPr>
              <w:spacing w:after="40"/>
              <w:rPr>
                <w:sz w:val="23"/>
                <w:szCs w:val="23"/>
              </w:rPr>
            </w:pPr>
            <w:r w:rsidRPr="006E2938">
              <w:rPr>
                <w:sz w:val="23"/>
                <w:szCs w:val="23"/>
              </w:rPr>
              <w:t xml:space="preserve">2024: 329.000,00 </w:t>
            </w:r>
            <w:proofErr w:type="gramStart"/>
            <w:r w:rsidRPr="006E2938">
              <w:rPr>
                <w:sz w:val="23"/>
                <w:szCs w:val="23"/>
              </w:rPr>
              <w:t>TL         2025</w:t>
            </w:r>
            <w:proofErr w:type="gramEnd"/>
            <w:r w:rsidRPr="006E2938">
              <w:rPr>
                <w:sz w:val="23"/>
                <w:szCs w:val="23"/>
              </w:rPr>
              <w:t>: 140.500,00 TL</w:t>
            </w:r>
          </w:p>
          <w:p w14:paraId="13DB5CB7" w14:textId="77777777" w:rsidR="00272AB3" w:rsidRPr="006E2938" w:rsidRDefault="00272AB3" w:rsidP="0094265C">
            <w:pPr>
              <w:spacing w:after="40"/>
              <w:rPr>
                <w:sz w:val="23"/>
                <w:szCs w:val="23"/>
              </w:rPr>
            </w:pPr>
            <w:r w:rsidRPr="006E2938">
              <w:rPr>
                <w:sz w:val="23"/>
                <w:szCs w:val="23"/>
              </w:rPr>
              <w:t xml:space="preserve">2026: 120.500,00 </w:t>
            </w:r>
            <w:proofErr w:type="gramStart"/>
            <w:r w:rsidRPr="006E2938">
              <w:rPr>
                <w:sz w:val="23"/>
                <w:szCs w:val="23"/>
              </w:rPr>
              <w:t>TL     Toplam</w:t>
            </w:r>
            <w:proofErr w:type="gramEnd"/>
            <w:r w:rsidRPr="006E2938">
              <w:rPr>
                <w:sz w:val="23"/>
                <w:szCs w:val="23"/>
              </w:rPr>
              <w:t>: 590.000,00 TL</w:t>
            </w:r>
          </w:p>
        </w:tc>
      </w:tr>
      <w:tr w:rsidR="00272AB3" w:rsidRPr="006E2938" w14:paraId="432132DF" w14:textId="77777777" w:rsidTr="0094265C">
        <w:trPr>
          <w:trHeight w:val="699"/>
        </w:trPr>
        <w:tc>
          <w:tcPr>
            <w:tcW w:w="9356" w:type="dxa"/>
            <w:gridSpan w:val="2"/>
            <w:tcBorders>
              <w:top w:val="single" w:sz="4" w:space="0" w:color="auto"/>
              <w:left w:val="single" w:sz="4" w:space="0" w:color="auto"/>
              <w:bottom w:val="single" w:sz="4" w:space="0" w:color="auto"/>
              <w:right w:val="single" w:sz="4" w:space="0" w:color="auto"/>
            </w:tcBorders>
          </w:tcPr>
          <w:p w14:paraId="1D7D110C" w14:textId="77777777" w:rsidR="00272AB3" w:rsidRPr="006E2938" w:rsidRDefault="00272AB3" w:rsidP="0094265C">
            <w:pPr>
              <w:pStyle w:val="WW-NormalWeb1Char"/>
              <w:spacing w:before="60" w:after="60"/>
              <w:jc w:val="both"/>
              <w:rPr>
                <w:sz w:val="23"/>
                <w:szCs w:val="23"/>
              </w:rPr>
            </w:pPr>
            <w:r w:rsidRPr="006E2938">
              <w:rPr>
                <w:b/>
                <w:sz w:val="23"/>
                <w:szCs w:val="23"/>
              </w:rPr>
              <w:t>Proje Özeti</w:t>
            </w:r>
          </w:p>
          <w:p w14:paraId="6203B41A" w14:textId="77777777" w:rsidR="00272AB3" w:rsidRPr="006E2938" w:rsidRDefault="00272AB3" w:rsidP="0094265C">
            <w:pPr>
              <w:jc w:val="both"/>
              <w:rPr>
                <w:sz w:val="23"/>
                <w:szCs w:val="23"/>
              </w:rPr>
            </w:pPr>
            <w:r w:rsidRPr="006E2938">
              <w:rPr>
                <w:rFonts w:eastAsia="Times New Roman"/>
                <w:sz w:val="23"/>
                <w:szCs w:val="23"/>
                <w:lang w:eastAsia="ar-SA"/>
              </w:rPr>
              <w:t xml:space="preserve">Zeytin/zeytinyağı üretim atıklarının çevresel sorunlara neden olmadan katma değeri yüksek ürünlere dönüştürülmesi ve tarımsal amaçla kullanım olanaklarının sağlanması çevresel sürdürülebilirlik bakımından önem taşımaktadır. Türkiye de 200.000 ton/yıl miktarı ile katı atık olarak ortaya çıkan zeytin pirinasının (ZPr), ağaç başına 12-30 kg ile açığa çıkan zeytin budama atıklarının (ZBd) biyokömür ve biyokömür nanokompozitleri üretiminde kullanım olanaklarının araştırılması önemli bir konu olarak karşımıza çıkmaktadır. Piroliz işlemi sonucunda elde edilen biyokömür önemli bir organik toprak düzenleyicisidir. Yüksek verimlilik ve sürdürülebilir toprak yönetimi açısından nanobilimden yararlanarak nano gübreler geliştirilebilmektedir. Nanoteknolojileri sayesinde çinko oksit nanoparçacıkları (ZnO-nanoP) ve biyokömürlerden biyokömür nanokompozitlerinin üretileceği düşünülmektedir. Kurgulanan projede; budama atıkları ile pirinadan biyokömür ve biyokömür-nanokompozitlerinin üretilmesi, karekterizasyonu, biyokömür ve nanokompozitlerin tuz ve ağır metal stresi ile birlikte toprağa uygulama olanaklarının araştırılması amaçlanmıştır. </w:t>
            </w:r>
            <w:proofErr w:type="gramStart"/>
            <w:r w:rsidRPr="006E2938">
              <w:rPr>
                <w:rFonts w:eastAsia="Times New Roman"/>
                <w:sz w:val="23"/>
                <w:szCs w:val="23"/>
                <w:lang w:eastAsia="ar-SA"/>
              </w:rPr>
              <w:t xml:space="preserve">Araştırma “İş Paketi 1: Biyokömür (BCs), Nano-Biyokömür (Nano-BCs), Çinko-Nanopartikülü (ZnO-nanoP) ve Çinko ile Zenginleştirilmiş Nano Biyokömürün (Zn-en-nano-BCs) Elde Edilmesi”; “İş Paketi 2: BCs, Nano-BCs, ZnO-nanoP ve Zn-en-nano-BCs Karakterizasyonu”; “İş paketi 3: Biyokömür ve biyokömür-nanokompozitlerinin tuz stresi ile birlikte toprağa uygulanmasının toprağın özellikleri ile buğday bitkisinin gelişimi üzerine etkilerinin belirlenmesi”,  “İş Paketi 4: Biyokömür ve biyokömür-nanokompozitlerinin ağır metal stresi ile birlikte toprağa uygulanmasının toprağın özellikleri ile buğday bitkisinin gelişimi üzerine etkilerinin saptanması” şeklinde farklı iş paketleri ile yürütülecektir. </w:t>
            </w:r>
            <w:proofErr w:type="gramEnd"/>
            <w:r w:rsidRPr="006E2938">
              <w:rPr>
                <w:rFonts w:eastAsia="Times New Roman"/>
                <w:sz w:val="23"/>
                <w:szCs w:val="23"/>
                <w:lang w:eastAsia="ar-SA"/>
              </w:rPr>
              <w:t xml:space="preserve">BCs üretiminde piroliz koşullarının belirlenmesi atıklar 300-400-500-600 </w:t>
            </w:r>
            <w:r w:rsidRPr="006E2938">
              <w:rPr>
                <w:rFonts w:eastAsia="Times New Roman"/>
                <w:sz w:val="23"/>
                <w:szCs w:val="23"/>
                <w:vertAlign w:val="superscript"/>
                <w:lang w:eastAsia="ar-SA"/>
              </w:rPr>
              <w:t>o</w:t>
            </w:r>
            <w:r w:rsidRPr="006E2938">
              <w:rPr>
                <w:rFonts w:eastAsia="Times New Roman"/>
                <w:sz w:val="23"/>
                <w:szCs w:val="23"/>
                <w:lang w:eastAsia="ar-SA"/>
              </w:rPr>
              <w:t xml:space="preserve">C’de 2 saat pirolize tabi tutulacak, sonrasında BCs’lerden uygun protokülle Nano-BCs’ler üretilecektir. Çöktürme yöntemi ile üretilecek ZnO-nanoP ve BCs’ler kullanılarak Zn-en-nano-BCs üretilecektir. Ürünlerin karakterizasyonundan sonra en iyi sonuçları veren BCs, Nano-BCs ve Zn-en-nano-BCs toprakta tuz ve ağır metal stresi ile birlikte buğday bitkisinin gelişimi ve fizyolojisi üzerine etkileri inkübasyon ve saksı denemeleri ile araştırılacaktır.  </w:t>
            </w:r>
          </w:p>
        </w:tc>
      </w:tr>
    </w:tbl>
    <w:p w14:paraId="6BA95E4A" w14:textId="77777777" w:rsidR="00272AB3" w:rsidRPr="006E2938" w:rsidRDefault="00272AB3" w:rsidP="00272AB3">
      <w:pPr>
        <w:jc w:val="center"/>
        <w:rPr>
          <w:b/>
          <w:sz w:val="23"/>
          <w:szCs w:val="23"/>
        </w:rPr>
        <w:sectPr w:rsidR="00272AB3" w:rsidRPr="006E2938" w:rsidSect="0094265C">
          <w:pgSz w:w="11906" w:h="16838"/>
          <w:pgMar w:top="1135" w:right="1417" w:bottom="567" w:left="1417" w:header="709" w:footer="709" w:gutter="0"/>
          <w:cols w:space="708"/>
          <w:docGrid w:linePitch="360"/>
        </w:sectPr>
      </w:pPr>
    </w:p>
    <w:p w14:paraId="5B932F72" w14:textId="77777777" w:rsidR="00272AB3" w:rsidRPr="006E2938" w:rsidRDefault="00272AB3" w:rsidP="00272AB3">
      <w:pPr>
        <w:jc w:val="center"/>
        <w:rPr>
          <w:b/>
          <w:sz w:val="23"/>
          <w:szCs w:val="23"/>
        </w:rPr>
      </w:pPr>
      <w:r w:rsidRPr="006E2938">
        <w:rPr>
          <w:b/>
          <w:sz w:val="23"/>
          <w:szCs w:val="23"/>
        </w:rPr>
        <w:lastRenderedPageBreak/>
        <w:t>DEVAM EDEN PROJELER (</w:t>
      </w:r>
      <w:r w:rsidRPr="006E2938">
        <w:rPr>
          <w:sz w:val="23"/>
          <w:szCs w:val="23"/>
        </w:rPr>
        <w:t>GELİŞME RAPORU</w:t>
      </w:r>
      <w:r w:rsidRPr="006E2938">
        <w:rPr>
          <w:b/>
          <w:sz w:val="23"/>
          <w:szCs w:val="23"/>
        </w:rPr>
        <w:t>)</w:t>
      </w:r>
    </w:p>
    <w:p w14:paraId="38901E47" w14:textId="77777777" w:rsidR="00272AB3" w:rsidRPr="006E2938" w:rsidRDefault="00272AB3" w:rsidP="00272AB3">
      <w:pPr>
        <w:spacing w:after="120"/>
        <w:rPr>
          <w:sz w:val="23"/>
          <w:szCs w:val="23"/>
        </w:rPr>
      </w:pPr>
      <w:r w:rsidRPr="006E2938">
        <w:rPr>
          <w:b/>
          <w:sz w:val="23"/>
          <w:szCs w:val="23"/>
        </w:rPr>
        <w:t>AFA ADI</w:t>
      </w:r>
      <w:r w:rsidRPr="006E2938">
        <w:rPr>
          <w:b/>
          <w:sz w:val="23"/>
          <w:szCs w:val="23"/>
        </w:rPr>
        <w:tab/>
      </w:r>
      <w:r w:rsidRPr="006E2938">
        <w:rPr>
          <w:b/>
          <w:sz w:val="23"/>
          <w:szCs w:val="23"/>
        </w:rPr>
        <w:tab/>
        <w:t>: Sürdürülebilir Toprak ve Su Yönetimi</w:t>
      </w:r>
    </w:p>
    <w:p w14:paraId="0BE658EC" w14:textId="77777777" w:rsidR="00272AB3" w:rsidRPr="006E2938" w:rsidRDefault="00272AB3" w:rsidP="00272AB3">
      <w:pPr>
        <w:rPr>
          <w:b/>
          <w:sz w:val="23"/>
          <w:szCs w:val="23"/>
        </w:rPr>
      </w:pPr>
      <w:r w:rsidRPr="006E2938">
        <w:rPr>
          <w:b/>
          <w:sz w:val="23"/>
          <w:szCs w:val="23"/>
        </w:rPr>
        <w:t>PROGRAM ADI</w:t>
      </w:r>
      <w:r w:rsidRPr="006E2938">
        <w:rPr>
          <w:b/>
          <w:sz w:val="23"/>
          <w:szCs w:val="23"/>
        </w:rPr>
        <w:tab/>
        <w:t>: 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42"/>
        <w:gridCol w:w="6220"/>
      </w:tblGrid>
      <w:tr w:rsidR="00272AB3" w:rsidRPr="006E2938" w14:paraId="6E68F0C4" w14:textId="77777777" w:rsidTr="0094265C">
        <w:tc>
          <w:tcPr>
            <w:tcW w:w="1568" w:type="pct"/>
            <w:tcBorders>
              <w:top w:val="single" w:sz="4" w:space="0" w:color="auto"/>
              <w:left w:val="single" w:sz="4" w:space="0" w:color="auto"/>
              <w:bottom w:val="single" w:sz="4" w:space="0" w:color="auto"/>
              <w:right w:val="single" w:sz="4" w:space="0" w:color="auto"/>
            </w:tcBorders>
          </w:tcPr>
          <w:p w14:paraId="1EEE0205" w14:textId="77777777" w:rsidR="00272AB3" w:rsidRPr="006E2938" w:rsidRDefault="00272AB3" w:rsidP="0094265C">
            <w:pPr>
              <w:spacing w:before="40" w:after="40"/>
              <w:rPr>
                <w:b/>
                <w:sz w:val="23"/>
                <w:szCs w:val="23"/>
              </w:rPr>
            </w:pPr>
            <w:r w:rsidRPr="006E2938">
              <w:rPr>
                <w:b/>
                <w:sz w:val="23"/>
                <w:szCs w:val="23"/>
              </w:rPr>
              <w:t>Proje No:</w:t>
            </w:r>
          </w:p>
        </w:tc>
        <w:tc>
          <w:tcPr>
            <w:tcW w:w="3432" w:type="pct"/>
            <w:tcBorders>
              <w:top w:val="single" w:sz="4" w:space="0" w:color="auto"/>
              <w:left w:val="single" w:sz="4" w:space="0" w:color="auto"/>
              <w:bottom w:val="single" w:sz="4" w:space="0" w:color="auto"/>
              <w:right w:val="single" w:sz="4" w:space="0" w:color="auto"/>
            </w:tcBorders>
          </w:tcPr>
          <w:p w14:paraId="2BD03AB5" w14:textId="77777777" w:rsidR="00272AB3" w:rsidRPr="006E2938" w:rsidRDefault="00272AB3" w:rsidP="0094265C">
            <w:pPr>
              <w:spacing w:before="40" w:after="40"/>
              <w:rPr>
                <w:sz w:val="23"/>
                <w:szCs w:val="23"/>
              </w:rPr>
            </w:pPr>
            <w:r w:rsidRPr="006E2938">
              <w:rPr>
                <w:sz w:val="23"/>
                <w:szCs w:val="23"/>
              </w:rPr>
              <w:t>TAGEM/TSKAD/B/21/A9/P1/5029</w:t>
            </w:r>
          </w:p>
        </w:tc>
      </w:tr>
      <w:tr w:rsidR="00272AB3" w:rsidRPr="006E2938" w14:paraId="20D90CFB" w14:textId="77777777" w:rsidTr="0094265C">
        <w:tc>
          <w:tcPr>
            <w:tcW w:w="1568" w:type="pct"/>
            <w:tcBorders>
              <w:top w:val="single" w:sz="4" w:space="0" w:color="auto"/>
              <w:left w:val="single" w:sz="4" w:space="0" w:color="auto"/>
              <w:bottom w:val="single" w:sz="4" w:space="0" w:color="auto"/>
              <w:right w:val="single" w:sz="4" w:space="0" w:color="auto"/>
            </w:tcBorders>
          </w:tcPr>
          <w:p w14:paraId="4AE98630" w14:textId="77777777" w:rsidR="00272AB3" w:rsidRPr="006E2938" w:rsidRDefault="00272AB3" w:rsidP="0094265C">
            <w:pPr>
              <w:spacing w:before="40" w:after="40"/>
              <w:rPr>
                <w:b/>
                <w:sz w:val="23"/>
                <w:szCs w:val="23"/>
              </w:rPr>
            </w:pPr>
            <w:r w:rsidRPr="006E2938">
              <w:rPr>
                <w:b/>
                <w:sz w:val="23"/>
                <w:szCs w:val="23"/>
              </w:rPr>
              <w:t>Proje Başlığı</w:t>
            </w:r>
          </w:p>
        </w:tc>
        <w:tc>
          <w:tcPr>
            <w:tcW w:w="3432" w:type="pct"/>
            <w:tcBorders>
              <w:top w:val="single" w:sz="4" w:space="0" w:color="auto"/>
              <w:left w:val="single" w:sz="4" w:space="0" w:color="auto"/>
              <w:bottom w:val="single" w:sz="4" w:space="0" w:color="auto"/>
              <w:right w:val="single" w:sz="4" w:space="0" w:color="auto"/>
            </w:tcBorders>
          </w:tcPr>
          <w:p w14:paraId="7BCDCA5B" w14:textId="77777777" w:rsidR="00272AB3" w:rsidRPr="006E2938" w:rsidRDefault="00272AB3" w:rsidP="0094265C">
            <w:pPr>
              <w:spacing w:before="40" w:after="40"/>
              <w:jc w:val="both"/>
              <w:rPr>
                <w:sz w:val="23"/>
                <w:szCs w:val="23"/>
              </w:rPr>
            </w:pPr>
            <w:r w:rsidRPr="006E2938">
              <w:rPr>
                <w:sz w:val="23"/>
                <w:szCs w:val="23"/>
              </w:rPr>
              <w:t>Yavaş Salınımlı Gübre Uygulamalarının Kayısı Verim ve Kalitesine Etkisinin Belirlenmesi</w:t>
            </w:r>
          </w:p>
        </w:tc>
      </w:tr>
      <w:tr w:rsidR="00272AB3" w:rsidRPr="006E2938" w14:paraId="3100C694" w14:textId="77777777" w:rsidTr="0094265C">
        <w:tc>
          <w:tcPr>
            <w:tcW w:w="1568" w:type="pct"/>
            <w:tcBorders>
              <w:top w:val="single" w:sz="4" w:space="0" w:color="auto"/>
              <w:left w:val="single" w:sz="4" w:space="0" w:color="auto"/>
              <w:bottom w:val="single" w:sz="4" w:space="0" w:color="auto"/>
              <w:right w:val="single" w:sz="4" w:space="0" w:color="auto"/>
            </w:tcBorders>
            <w:vAlign w:val="center"/>
          </w:tcPr>
          <w:p w14:paraId="41D3BFD7"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3432" w:type="pct"/>
            <w:tcBorders>
              <w:top w:val="single" w:sz="4" w:space="0" w:color="auto"/>
              <w:left w:val="single" w:sz="4" w:space="0" w:color="auto"/>
              <w:bottom w:val="single" w:sz="4" w:space="0" w:color="auto"/>
              <w:right w:val="single" w:sz="4" w:space="0" w:color="auto"/>
            </w:tcBorders>
          </w:tcPr>
          <w:p w14:paraId="73737FF5" w14:textId="77777777" w:rsidR="00272AB3" w:rsidRPr="006E2938" w:rsidRDefault="00272AB3" w:rsidP="0094265C">
            <w:pPr>
              <w:spacing w:before="40" w:after="40"/>
              <w:jc w:val="both"/>
              <w:rPr>
                <w:sz w:val="23"/>
                <w:szCs w:val="23"/>
              </w:rPr>
            </w:pPr>
            <w:r w:rsidRPr="006E2938">
              <w:rPr>
                <w:sz w:val="23"/>
                <w:szCs w:val="23"/>
              </w:rPr>
              <w:t>Determination of the Effect of Slow Release Fertilizer Applications on Apricot Yield and Quality.</w:t>
            </w:r>
          </w:p>
        </w:tc>
      </w:tr>
      <w:tr w:rsidR="00272AB3" w:rsidRPr="006E2938" w14:paraId="59863B66" w14:textId="77777777" w:rsidTr="0094265C">
        <w:trPr>
          <w:trHeight w:val="397"/>
        </w:trPr>
        <w:tc>
          <w:tcPr>
            <w:tcW w:w="1568" w:type="pct"/>
            <w:tcBorders>
              <w:top w:val="single" w:sz="4" w:space="0" w:color="auto"/>
              <w:left w:val="single" w:sz="4" w:space="0" w:color="auto"/>
              <w:bottom w:val="single" w:sz="4" w:space="0" w:color="auto"/>
              <w:right w:val="single" w:sz="4" w:space="0" w:color="auto"/>
            </w:tcBorders>
          </w:tcPr>
          <w:p w14:paraId="05CED6E3" w14:textId="77777777" w:rsidR="00272AB3" w:rsidRPr="006E2938" w:rsidRDefault="00272AB3" w:rsidP="0094265C">
            <w:pPr>
              <w:spacing w:before="40" w:after="40"/>
              <w:rPr>
                <w:b/>
                <w:sz w:val="23"/>
                <w:szCs w:val="23"/>
              </w:rPr>
            </w:pPr>
            <w:r w:rsidRPr="006E2938">
              <w:rPr>
                <w:b/>
                <w:sz w:val="23"/>
                <w:szCs w:val="23"/>
              </w:rPr>
              <w:t>Projeyi Yürüten Kuruluş</w:t>
            </w:r>
          </w:p>
        </w:tc>
        <w:tc>
          <w:tcPr>
            <w:tcW w:w="3432" w:type="pct"/>
            <w:tcBorders>
              <w:top w:val="single" w:sz="4" w:space="0" w:color="auto"/>
              <w:left w:val="single" w:sz="4" w:space="0" w:color="auto"/>
              <w:bottom w:val="single" w:sz="4" w:space="0" w:color="auto"/>
              <w:right w:val="single" w:sz="4" w:space="0" w:color="auto"/>
            </w:tcBorders>
          </w:tcPr>
          <w:p w14:paraId="6B168200" w14:textId="77777777" w:rsidR="00272AB3" w:rsidRPr="006E2938" w:rsidRDefault="00272AB3" w:rsidP="0094265C">
            <w:pPr>
              <w:spacing w:before="40" w:after="40"/>
              <w:rPr>
                <w:sz w:val="23"/>
                <w:szCs w:val="23"/>
              </w:rPr>
            </w:pPr>
            <w:r w:rsidRPr="006E2938">
              <w:rPr>
                <w:sz w:val="23"/>
                <w:szCs w:val="23"/>
              </w:rPr>
              <w:t>Kayısı Araştırma Enstitüsü Müdürlüğü- Malatya</w:t>
            </w:r>
          </w:p>
        </w:tc>
      </w:tr>
      <w:tr w:rsidR="00272AB3" w:rsidRPr="006E2938" w14:paraId="662E8541" w14:textId="77777777" w:rsidTr="0094265C">
        <w:tc>
          <w:tcPr>
            <w:tcW w:w="1568" w:type="pct"/>
            <w:tcBorders>
              <w:top w:val="single" w:sz="4" w:space="0" w:color="auto"/>
              <w:left w:val="single" w:sz="4" w:space="0" w:color="auto"/>
              <w:bottom w:val="single" w:sz="4" w:space="0" w:color="auto"/>
              <w:right w:val="single" w:sz="4" w:space="0" w:color="auto"/>
            </w:tcBorders>
          </w:tcPr>
          <w:p w14:paraId="0DA1AC92" w14:textId="77777777" w:rsidR="00272AB3" w:rsidRPr="006E2938" w:rsidRDefault="00272AB3" w:rsidP="0094265C">
            <w:pPr>
              <w:spacing w:before="40" w:after="40"/>
              <w:rPr>
                <w:b/>
                <w:sz w:val="23"/>
                <w:szCs w:val="23"/>
              </w:rPr>
            </w:pPr>
            <w:r w:rsidRPr="006E2938">
              <w:rPr>
                <w:b/>
                <w:sz w:val="23"/>
                <w:szCs w:val="23"/>
              </w:rPr>
              <w:t>Projeyi Destekleyen Kuruluş</w:t>
            </w:r>
          </w:p>
        </w:tc>
        <w:tc>
          <w:tcPr>
            <w:tcW w:w="3432" w:type="pct"/>
            <w:tcBorders>
              <w:top w:val="single" w:sz="4" w:space="0" w:color="auto"/>
              <w:left w:val="single" w:sz="4" w:space="0" w:color="auto"/>
              <w:bottom w:val="single" w:sz="4" w:space="0" w:color="auto"/>
              <w:right w:val="single" w:sz="4" w:space="0" w:color="auto"/>
            </w:tcBorders>
          </w:tcPr>
          <w:p w14:paraId="0E6621D4" w14:textId="77777777" w:rsidR="00272AB3" w:rsidRPr="006E2938" w:rsidRDefault="00272AB3" w:rsidP="0094265C">
            <w:pPr>
              <w:jc w:val="both"/>
              <w:rPr>
                <w:rFonts w:eastAsia="Times New Roman"/>
                <w:sz w:val="23"/>
                <w:szCs w:val="23"/>
                <w:lang w:eastAsia="tr-TR"/>
              </w:rPr>
            </w:pPr>
            <w:r w:rsidRPr="006E2938">
              <w:rPr>
                <w:rFonts w:eastAsia="Times New Roman"/>
                <w:sz w:val="23"/>
                <w:szCs w:val="23"/>
                <w:lang w:eastAsia="tr-TR"/>
              </w:rPr>
              <w:t>Tarım ve Orman Bakanlığı</w:t>
            </w:r>
          </w:p>
          <w:p w14:paraId="7F2C6BBF" w14:textId="77777777" w:rsidR="00272AB3" w:rsidRPr="006E2938" w:rsidRDefault="00272AB3" w:rsidP="0094265C">
            <w:pPr>
              <w:spacing w:before="40" w:after="40"/>
              <w:jc w:val="both"/>
              <w:rPr>
                <w:sz w:val="23"/>
                <w:szCs w:val="23"/>
              </w:rPr>
            </w:pPr>
            <w:r w:rsidRPr="006E2938">
              <w:rPr>
                <w:rFonts w:eastAsia="Times New Roman"/>
                <w:sz w:val="23"/>
                <w:szCs w:val="23"/>
                <w:lang w:eastAsia="tr-TR"/>
              </w:rPr>
              <w:t>Tarımsal Araştırmalar ve Politikalar Genel Müdürlüğü</w:t>
            </w:r>
          </w:p>
        </w:tc>
      </w:tr>
      <w:tr w:rsidR="00272AB3" w:rsidRPr="006E2938" w14:paraId="37F88E99" w14:textId="77777777" w:rsidTr="0094265C">
        <w:trPr>
          <w:trHeight w:val="374"/>
        </w:trPr>
        <w:tc>
          <w:tcPr>
            <w:tcW w:w="1568" w:type="pct"/>
            <w:tcBorders>
              <w:top w:val="single" w:sz="4" w:space="0" w:color="auto"/>
              <w:left w:val="single" w:sz="4" w:space="0" w:color="auto"/>
              <w:bottom w:val="single" w:sz="4" w:space="0" w:color="auto"/>
              <w:right w:val="single" w:sz="4" w:space="0" w:color="auto"/>
            </w:tcBorders>
          </w:tcPr>
          <w:p w14:paraId="21BB0D05" w14:textId="77777777" w:rsidR="00272AB3" w:rsidRPr="006E2938" w:rsidRDefault="00272AB3" w:rsidP="0094265C">
            <w:pPr>
              <w:spacing w:before="40" w:after="40"/>
              <w:rPr>
                <w:b/>
                <w:sz w:val="23"/>
                <w:szCs w:val="23"/>
              </w:rPr>
            </w:pPr>
            <w:r w:rsidRPr="006E2938">
              <w:rPr>
                <w:b/>
                <w:sz w:val="23"/>
                <w:szCs w:val="23"/>
              </w:rPr>
              <w:t>Proje Yürütücüsü</w:t>
            </w:r>
          </w:p>
        </w:tc>
        <w:tc>
          <w:tcPr>
            <w:tcW w:w="3432" w:type="pct"/>
            <w:tcBorders>
              <w:top w:val="single" w:sz="4" w:space="0" w:color="auto"/>
              <w:left w:val="single" w:sz="4" w:space="0" w:color="auto"/>
              <w:bottom w:val="single" w:sz="4" w:space="0" w:color="auto"/>
              <w:right w:val="single" w:sz="4" w:space="0" w:color="auto"/>
            </w:tcBorders>
          </w:tcPr>
          <w:p w14:paraId="1FEF3CB4" w14:textId="77777777" w:rsidR="00272AB3" w:rsidRPr="006E2938" w:rsidRDefault="00272AB3" w:rsidP="0094265C">
            <w:pPr>
              <w:spacing w:before="40" w:after="40"/>
              <w:rPr>
                <w:sz w:val="23"/>
                <w:szCs w:val="23"/>
              </w:rPr>
            </w:pPr>
            <w:r w:rsidRPr="006E2938">
              <w:rPr>
                <w:sz w:val="23"/>
                <w:szCs w:val="23"/>
              </w:rPr>
              <w:t>Ahmet KAVMAZ</w:t>
            </w:r>
          </w:p>
        </w:tc>
      </w:tr>
      <w:tr w:rsidR="00272AB3" w:rsidRPr="006E2938" w14:paraId="4FE1E2BD" w14:textId="77777777" w:rsidTr="0094265C">
        <w:trPr>
          <w:trHeight w:val="408"/>
        </w:trPr>
        <w:tc>
          <w:tcPr>
            <w:tcW w:w="1568" w:type="pct"/>
            <w:tcBorders>
              <w:top w:val="single" w:sz="4" w:space="0" w:color="auto"/>
              <w:left w:val="single" w:sz="4" w:space="0" w:color="auto"/>
              <w:bottom w:val="single" w:sz="4" w:space="0" w:color="auto"/>
              <w:right w:val="single" w:sz="4" w:space="0" w:color="auto"/>
            </w:tcBorders>
          </w:tcPr>
          <w:p w14:paraId="558348D1" w14:textId="77777777" w:rsidR="00272AB3" w:rsidRPr="006E2938" w:rsidRDefault="00272AB3" w:rsidP="0094265C">
            <w:pPr>
              <w:spacing w:before="40" w:after="40"/>
              <w:rPr>
                <w:b/>
                <w:sz w:val="23"/>
                <w:szCs w:val="23"/>
              </w:rPr>
            </w:pPr>
            <w:r w:rsidRPr="006E2938">
              <w:rPr>
                <w:b/>
                <w:sz w:val="23"/>
                <w:szCs w:val="23"/>
              </w:rPr>
              <w:t>Yardımcı Araştırmacılar</w:t>
            </w:r>
          </w:p>
        </w:tc>
        <w:tc>
          <w:tcPr>
            <w:tcW w:w="3432" w:type="pct"/>
            <w:tcBorders>
              <w:top w:val="single" w:sz="4" w:space="0" w:color="auto"/>
              <w:left w:val="single" w:sz="4" w:space="0" w:color="auto"/>
              <w:bottom w:val="single" w:sz="4" w:space="0" w:color="auto"/>
              <w:right w:val="single" w:sz="4" w:space="0" w:color="auto"/>
            </w:tcBorders>
          </w:tcPr>
          <w:p w14:paraId="288D4D79" w14:textId="77777777" w:rsidR="00272AB3" w:rsidRPr="006E2938" w:rsidRDefault="00272AB3" w:rsidP="0094265C">
            <w:pPr>
              <w:spacing w:before="40" w:after="40"/>
              <w:jc w:val="both"/>
              <w:rPr>
                <w:sz w:val="23"/>
                <w:szCs w:val="23"/>
              </w:rPr>
            </w:pPr>
            <w:r w:rsidRPr="006E2938">
              <w:rPr>
                <w:sz w:val="23"/>
                <w:szCs w:val="23"/>
              </w:rPr>
              <w:t>Sinan ÇOLAK, Erdoğan ÇÖÇEN, Yusuf BAYINDIR, Sevgi ESKİGÜN, Mehmet SÖNMEZ, Ahmet ASLAN, Dr. Öğretim Üyesi İbrahim YANARDAĞ</w:t>
            </w:r>
          </w:p>
        </w:tc>
      </w:tr>
      <w:tr w:rsidR="00272AB3" w:rsidRPr="006E2938" w14:paraId="2622E2B8" w14:textId="77777777" w:rsidTr="0094265C">
        <w:trPr>
          <w:trHeight w:val="454"/>
        </w:trPr>
        <w:tc>
          <w:tcPr>
            <w:tcW w:w="1568" w:type="pct"/>
            <w:tcBorders>
              <w:top w:val="single" w:sz="4" w:space="0" w:color="auto"/>
              <w:left w:val="single" w:sz="4" w:space="0" w:color="auto"/>
              <w:bottom w:val="single" w:sz="4" w:space="0" w:color="auto"/>
              <w:right w:val="single" w:sz="4" w:space="0" w:color="auto"/>
            </w:tcBorders>
          </w:tcPr>
          <w:p w14:paraId="27C446F3" w14:textId="77777777" w:rsidR="00272AB3" w:rsidRPr="006E2938" w:rsidRDefault="00272AB3" w:rsidP="0094265C">
            <w:pPr>
              <w:spacing w:before="40" w:after="40"/>
              <w:rPr>
                <w:b/>
                <w:sz w:val="23"/>
                <w:szCs w:val="23"/>
              </w:rPr>
            </w:pPr>
            <w:r w:rsidRPr="006E2938">
              <w:rPr>
                <w:b/>
                <w:sz w:val="23"/>
                <w:szCs w:val="23"/>
              </w:rPr>
              <w:t>Başlama- Bitiş Tarihleri</w:t>
            </w:r>
          </w:p>
        </w:tc>
        <w:tc>
          <w:tcPr>
            <w:tcW w:w="3432" w:type="pct"/>
            <w:tcBorders>
              <w:top w:val="single" w:sz="4" w:space="0" w:color="auto"/>
              <w:left w:val="single" w:sz="4" w:space="0" w:color="auto"/>
              <w:bottom w:val="single" w:sz="4" w:space="0" w:color="auto"/>
              <w:right w:val="single" w:sz="4" w:space="0" w:color="auto"/>
            </w:tcBorders>
            <w:vAlign w:val="center"/>
          </w:tcPr>
          <w:p w14:paraId="2FE2AD66" w14:textId="77777777" w:rsidR="00272AB3" w:rsidRPr="006E2938" w:rsidRDefault="00272AB3" w:rsidP="0094265C">
            <w:pPr>
              <w:spacing w:before="40" w:after="40"/>
              <w:rPr>
                <w:sz w:val="23"/>
                <w:szCs w:val="23"/>
              </w:rPr>
            </w:pPr>
            <w:r w:rsidRPr="006E2938">
              <w:rPr>
                <w:sz w:val="23"/>
                <w:szCs w:val="23"/>
              </w:rPr>
              <w:t>01.01.2021 - 31.12.2024</w:t>
            </w:r>
          </w:p>
        </w:tc>
      </w:tr>
      <w:tr w:rsidR="00272AB3" w:rsidRPr="006E2938" w14:paraId="6F3CCAF1" w14:textId="77777777" w:rsidTr="0094265C">
        <w:trPr>
          <w:trHeight w:val="454"/>
        </w:trPr>
        <w:tc>
          <w:tcPr>
            <w:tcW w:w="1568" w:type="pct"/>
            <w:tcBorders>
              <w:top w:val="single" w:sz="4" w:space="0" w:color="auto"/>
              <w:left w:val="single" w:sz="4" w:space="0" w:color="auto"/>
              <w:bottom w:val="single" w:sz="4" w:space="0" w:color="auto"/>
              <w:right w:val="single" w:sz="4" w:space="0" w:color="auto"/>
            </w:tcBorders>
          </w:tcPr>
          <w:p w14:paraId="23607D52" w14:textId="77777777" w:rsidR="00272AB3" w:rsidRPr="006E2938" w:rsidRDefault="00272AB3" w:rsidP="0094265C">
            <w:pPr>
              <w:spacing w:before="40" w:after="40"/>
              <w:rPr>
                <w:b/>
                <w:sz w:val="23"/>
                <w:szCs w:val="23"/>
              </w:rPr>
            </w:pPr>
            <w:r w:rsidRPr="006E2938">
              <w:rPr>
                <w:b/>
                <w:sz w:val="23"/>
                <w:szCs w:val="23"/>
              </w:rPr>
              <w:t>Projenin Toplam Bütçesi:</w:t>
            </w:r>
          </w:p>
        </w:tc>
        <w:tc>
          <w:tcPr>
            <w:tcW w:w="3432" w:type="pct"/>
            <w:tcBorders>
              <w:top w:val="single" w:sz="4" w:space="0" w:color="auto"/>
              <w:left w:val="single" w:sz="4" w:space="0" w:color="auto"/>
              <w:bottom w:val="single" w:sz="4" w:space="0" w:color="auto"/>
              <w:right w:val="single" w:sz="4" w:space="0" w:color="auto"/>
            </w:tcBorders>
          </w:tcPr>
          <w:p w14:paraId="47B46969" w14:textId="77777777" w:rsidR="00272AB3" w:rsidRPr="006E2938" w:rsidRDefault="00272AB3" w:rsidP="0094265C">
            <w:pPr>
              <w:spacing w:before="40" w:after="40"/>
              <w:rPr>
                <w:sz w:val="23"/>
                <w:szCs w:val="23"/>
              </w:rPr>
            </w:pPr>
            <w:r w:rsidRPr="006E2938">
              <w:rPr>
                <w:sz w:val="23"/>
                <w:szCs w:val="23"/>
              </w:rPr>
              <w:t>50.000 TL</w:t>
            </w:r>
          </w:p>
        </w:tc>
      </w:tr>
      <w:tr w:rsidR="00272AB3" w:rsidRPr="006E2938" w14:paraId="4E106B9B" w14:textId="77777777" w:rsidTr="0094265C">
        <w:trPr>
          <w:trHeight w:val="6215"/>
        </w:trPr>
        <w:tc>
          <w:tcPr>
            <w:tcW w:w="5000" w:type="pct"/>
            <w:gridSpan w:val="2"/>
            <w:tcBorders>
              <w:top w:val="single" w:sz="4" w:space="0" w:color="auto"/>
              <w:left w:val="single" w:sz="4" w:space="0" w:color="auto"/>
              <w:bottom w:val="single" w:sz="4" w:space="0" w:color="auto"/>
              <w:right w:val="single" w:sz="4" w:space="0" w:color="auto"/>
            </w:tcBorders>
          </w:tcPr>
          <w:p w14:paraId="0A426BAD" w14:textId="77777777" w:rsidR="00272AB3" w:rsidRPr="006E2938" w:rsidRDefault="00272AB3" w:rsidP="0094265C">
            <w:pPr>
              <w:pStyle w:val="WW-NormalWeb1Char"/>
              <w:spacing w:before="120" w:after="120"/>
              <w:jc w:val="both"/>
              <w:rPr>
                <w:sz w:val="23"/>
                <w:szCs w:val="23"/>
              </w:rPr>
            </w:pPr>
            <w:r w:rsidRPr="006E2938">
              <w:rPr>
                <w:b/>
                <w:sz w:val="23"/>
                <w:szCs w:val="23"/>
              </w:rPr>
              <w:t xml:space="preserve">Proje Özeti </w:t>
            </w:r>
          </w:p>
          <w:p w14:paraId="31298385" w14:textId="77777777" w:rsidR="00272AB3" w:rsidRPr="006E2938" w:rsidRDefault="00272AB3" w:rsidP="0094265C">
            <w:pPr>
              <w:pStyle w:val="WW-NormalWeb1"/>
              <w:spacing w:before="40" w:after="40" w:line="276" w:lineRule="auto"/>
              <w:jc w:val="both"/>
              <w:rPr>
                <w:sz w:val="23"/>
                <w:szCs w:val="23"/>
              </w:rPr>
            </w:pPr>
            <w:r w:rsidRPr="006E2938">
              <w:rPr>
                <w:sz w:val="23"/>
                <w:szCs w:val="23"/>
              </w:rPr>
              <w:t>FAO (2020) verilerine göre 3.719.974 ton olan dünya toplam yaş kayısı üretiminin 833.398 tonunu karşılayan Türkiye %22,4’ lük payla dünyada ilk sırada yer almaktadır.</w:t>
            </w:r>
          </w:p>
          <w:p w14:paraId="20A75D96" w14:textId="77777777" w:rsidR="00272AB3" w:rsidRPr="006E2938" w:rsidRDefault="00272AB3" w:rsidP="0094265C">
            <w:pPr>
              <w:pStyle w:val="WW-NormalWeb1"/>
              <w:spacing w:before="40" w:after="40" w:line="276" w:lineRule="auto"/>
              <w:jc w:val="both"/>
              <w:rPr>
                <w:sz w:val="23"/>
                <w:szCs w:val="23"/>
              </w:rPr>
            </w:pPr>
            <w:r w:rsidRPr="006E2938">
              <w:rPr>
                <w:sz w:val="23"/>
                <w:szCs w:val="23"/>
              </w:rPr>
              <w:t xml:space="preserve">Türkiye, kayısı üretiminde dünya lideri olmasına karşın, dekara verim yönünden 28. sırada (628 kg/da) yer almaktadır. </w:t>
            </w:r>
          </w:p>
          <w:p w14:paraId="4FBDF5EB" w14:textId="77777777" w:rsidR="00272AB3" w:rsidRPr="006E2938" w:rsidRDefault="00272AB3" w:rsidP="0094265C">
            <w:pPr>
              <w:pStyle w:val="WW-NormalWeb1"/>
              <w:spacing w:before="40" w:after="40" w:line="276" w:lineRule="auto"/>
              <w:jc w:val="both"/>
              <w:rPr>
                <w:sz w:val="23"/>
                <w:szCs w:val="23"/>
              </w:rPr>
            </w:pPr>
            <w:r w:rsidRPr="006E2938">
              <w:rPr>
                <w:sz w:val="23"/>
                <w:szCs w:val="23"/>
              </w:rPr>
              <w:t xml:space="preserve">Geleneksel azotlu gübrelerin etkinliği düşük, besin salımı hızlı ve fazla miktarda olmaktadır. İlkbaharda iki defada uygulanan ve bitki ihtiyacından fazla besin salımı yapan bu gübrelerde fazla azot, gaz halinde veya yıkanarak kaybolmakta, bu da atmosferi ve yüzey sularını kirletmektedir.  </w:t>
            </w:r>
          </w:p>
          <w:p w14:paraId="45901B93" w14:textId="77777777" w:rsidR="00272AB3" w:rsidRPr="006E2938" w:rsidRDefault="00272AB3" w:rsidP="0094265C">
            <w:pPr>
              <w:pStyle w:val="WW-NormalWeb1"/>
              <w:spacing w:before="40" w:after="40" w:line="276" w:lineRule="auto"/>
              <w:jc w:val="both"/>
              <w:rPr>
                <w:sz w:val="23"/>
                <w:szCs w:val="23"/>
              </w:rPr>
            </w:pPr>
            <w:proofErr w:type="gramStart"/>
            <w:r w:rsidRPr="006E2938">
              <w:rPr>
                <w:sz w:val="23"/>
                <w:szCs w:val="23"/>
              </w:rPr>
              <w:t xml:space="preserve">Bu projede, yavaş salınımlı (Nitrifikasyon İnhibitörü DMPP (3,4-dimethylpyrazol phosphate)) azot içerikli gübrelerin verim çağındaki Hacıhaliloğlu kayısı çeşidinde meyve verimi ve kalitesine, morfolojik gelişim ölçütlerine etkilerinin saptanması, ekonomik açıdan maliyetlerin hesaplanarak uygun gübre çeşitlerinin ve Hacıhaliloğlu kayısı çeşidinde tavsiye edilebilecek yavaş salınımlı uygun gübre formu ve dozunun belirlenmesi amaçlanmaktadır.  </w:t>
            </w:r>
            <w:proofErr w:type="gramEnd"/>
          </w:p>
          <w:p w14:paraId="447EC320" w14:textId="77777777" w:rsidR="00272AB3" w:rsidRPr="006E2938" w:rsidRDefault="00272AB3" w:rsidP="0094265C">
            <w:pPr>
              <w:autoSpaceDE w:val="0"/>
              <w:autoSpaceDN w:val="0"/>
              <w:adjustRightInd w:val="0"/>
              <w:spacing w:before="40" w:after="40" w:line="276" w:lineRule="auto"/>
              <w:jc w:val="both"/>
              <w:rPr>
                <w:sz w:val="23"/>
                <w:szCs w:val="23"/>
              </w:rPr>
            </w:pPr>
            <w:r w:rsidRPr="006E2938">
              <w:rPr>
                <w:rFonts w:eastAsia="Calibri"/>
                <w:sz w:val="23"/>
                <w:szCs w:val="23"/>
              </w:rPr>
              <w:t>Proje materyali Kayısı Araştırma Enstitüsü Akçadağ Karapınar Uygulama ve Araştırma bahçesindeki Hacıhaliloğlu çeşidine ait 63 adet 10 yaşındaki kayısı ağacı, belirlenerek işaretlenmiştir. Hacıhaliloğlu parselinde, tesadüf blokları deneme desenine göre bir kontrol, altı farklı gübreleme uygulaması, 3 tekerrürlü ve her tekerrürde 3 bitki olacak şekilde deneme bahçesi kurulmuştur. Geleneksel azotlu gübreler (Amonyum sülfat ve üre), yavaş salınımlı azotlu gübreler ve yavaş salınımlı gübrelerin %25 azaltılmış dozlarıyla azotlu gübrelerin uygulanmadığı kontrolden oluşan 7 uygulama planlanmıştır.</w:t>
            </w:r>
          </w:p>
        </w:tc>
      </w:tr>
    </w:tbl>
    <w:p w14:paraId="66FCF000" w14:textId="77777777" w:rsidR="00272AB3" w:rsidRPr="006E2938" w:rsidRDefault="00272AB3" w:rsidP="00272AB3">
      <w:pPr>
        <w:rPr>
          <w:sz w:val="23"/>
          <w:szCs w:val="23"/>
        </w:rPr>
      </w:pPr>
      <w:r w:rsidRPr="006E2938">
        <w:rPr>
          <w:sz w:val="23"/>
          <w:szCs w:val="23"/>
        </w:rPr>
        <w:br w:type="page"/>
      </w:r>
    </w:p>
    <w:p w14:paraId="10900FE9" w14:textId="77777777" w:rsidR="00272AB3" w:rsidRPr="006E2938" w:rsidRDefault="00272AB3" w:rsidP="00272AB3">
      <w:pPr>
        <w:jc w:val="center"/>
        <w:rPr>
          <w:b/>
          <w:sz w:val="23"/>
          <w:szCs w:val="23"/>
        </w:rPr>
      </w:pPr>
      <w:r w:rsidRPr="006E2938">
        <w:rPr>
          <w:b/>
          <w:sz w:val="23"/>
          <w:szCs w:val="23"/>
        </w:rPr>
        <w:lastRenderedPageBreak/>
        <w:t>DEVAM EDEN PROJELER (</w:t>
      </w:r>
      <w:r w:rsidRPr="006E2938">
        <w:rPr>
          <w:sz w:val="23"/>
          <w:szCs w:val="23"/>
        </w:rPr>
        <w:t>GELİŞME RAPORU</w:t>
      </w:r>
      <w:r w:rsidRPr="006E2938">
        <w:rPr>
          <w:b/>
          <w:sz w:val="23"/>
          <w:szCs w:val="23"/>
        </w:rPr>
        <w:t>)</w:t>
      </w:r>
    </w:p>
    <w:p w14:paraId="01BF244E" w14:textId="77777777" w:rsidR="00272AB3" w:rsidRPr="006E2938" w:rsidRDefault="00272AB3" w:rsidP="00272AB3">
      <w:pPr>
        <w:rPr>
          <w:bCs/>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bCs/>
          <w:sz w:val="23"/>
          <w:szCs w:val="23"/>
        </w:rPr>
        <w:t>Sürdürülebilir Toprak ve Su Yönetimi</w:t>
      </w:r>
    </w:p>
    <w:p w14:paraId="1CE082D4" w14:textId="77777777" w:rsidR="00272AB3" w:rsidRPr="006E2938" w:rsidRDefault="00272AB3" w:rsidP="00272AB3">
      <w:pPr>
        <w:rPr>
          <w:bCs/>
          <w:sz w:val="23"/>
          <w:szCs w:val="23"/>
        </w:rPr>
      </w:pPr>
      <w:r w:rsidRPr="006E2938">
        <w:rPr>
          <w:b/>
          <w:sz w:val="23"/>
          <w:szCs w:val="23"/>
        </w:rPr>
        <w:t>PROGRAM ADI</w:t>
      </w:r>
      <w:r w:rsidRPr="006E2938">
        <w:rPr>
          <w:b/>
          <w:sz w:val="23"/>
          <w:szCs w:val="23"/>
        </w:rPr>
        <w:tab/>
        <w:t xml:space="preserve">: </w:t>
      </w:r>
      <w:r w:rsidRPr="006E2938">
        <w:rPr>
          <w:bCs/>
          <w:sz w:val="23"/>
          <w:szCs w:val="23"/>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272AB3" w:rsidRPr="006E2938" w14:paraId="2CDE98D8" w14:textId="77777777" w:rsidTr="0094265C">
        <w:tc>
          <w:tcPr>
            <w:tcW w:w="1458" w:type="pct"/>
            <w:tcBorders>
              <w:top w:val="single" w:sz="4" w:space="0" w:color="auto"/>
              <w:left w:val="single" w:sz="4" w:space="0" w:color="auto"/>
              <w:bottom w:val="single" w:sz="4" w:space="0" w:color="auto"/>
              <w:right w:val="single" w:sz="4" w:space="0" w:color="auto"/>
            </w:tcBorders>
          </w:tcPr>
          <w:p w14:paraId="6C07C539" w14:textId="77777777" w:rsidR="00272AB3" w:rsidRPr="006E2938" w:rsidRDefault="00272AB3" w:rsidP="0094265C">
            <w:pPr>
              <w:spacing w:before="40" w:after="40"/>
              <w:rPr>
                <w:b/>
                <w:sz w:val="23"/>
                <w:szCs w:val="23"/>
              </w:rPr>
            </w:pPr>
            <w:r w:rsidRPr="006E2938">
              <w:rPr>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0126141F" w14:textId="77777777" w:rsidR="00272AB3" w:rsidRPr="006E2938" w:rsidRDefault="00272AB3" w:rsidP="0094265C">
            <w:pPr>
              <w:spacing w:before="40" w:after="40"/>
              <w:rPr>
                <w:sz w:val="23"/>
                <w:szCs w:val="23"/>
              </w:rPr>
            </w:pPr>
            <w:r w:rsidRPr="006E2938">
              <w:rPr>
                <w:sz w:val="23"/>
                <w:szCs w:val="23"/>
              </w:rPr>
              <w:t>TAGEM/TSKAD/2021/B/A9/P1/2342</w:t>
            </w:r>
          </w:p>
        </w:tc>
      </w:tr>
      <w:tr w:rsidR="00272AB3" w:rsidRPr="006E2938" w14:paraId="02F9E503" w14:textId="77777777" w:rsidTr="0094265C">
        <w:tc>
          <w:tcPr>
            <w:tcW w:w="1458" w:type="pct"/>
            <w:tcBorders>
              <w:top w:val="single" w:sz="4" w:space="0" w:color="auto"/>
              <w:left w:val="single" w:sz="4" w:space="0" w:color="auto"/>
              <w:bottom w:val="single" w:sz="4" w:space="0" w:color="auto"/>
              <w:right w:val="single" w:sz="4" w:space="0" w:color="auto"/>
            </w:tcBorders>
          </w:tcPr>
          <w:p w14:paraId="729A570E" w14:textId="77777777" w:rsidR="00272AB3" w:rsidRPr="006E2938" w:rsidRDefault="00272AB3" w:rsidP="0094265C">
            <w:pPr>
              <w:spacing w:before="40" w:after="40"/>
              <w:rPr>
                <w:b/>
                <w:sz w:val="23"/>
                <w:szCs w:val="23"/>
              </w:rPr>
            </w:pPr>
            <w:r w:rsidRPr="006E2938">
              <w:rPr>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260AAF75" w14:textId="77777777" w:rsidR="00272AB3" w:rsidRPr="006E2938" w:rsidRDefault="00272AB3" w:rsidP="0094265C">
            <w:pPr>
              <w:spacing w:before="40" w:after="40"/>
              <w:jc w:val="both"/>
              <w:rPr>
                <w:sz w:val="23"/>
                <w:szCs w:val="23"/>
              </w:rPr>
            </w:pPr>
            <w:r w:rsidRPr="006E2938">
              <w:rPr>
                <w:sz w:val="23"/>
                <w:szCs w:val="23"/>
              </w:rPr>
              <w:t>Yavaş Salınımlı Azotlu Gübreler ve Azaltılmış Dozlarının Mısır Bitkisi Verim ve Kalitesine Etkileri</w:t>
            </w:r>
          </w:p>
        </w:tc>
      </w:tr>
      <w:tr w:rsidR="00272AB3" w:rsidRPr="006E2938" w14:paraId="3547911F" w14:textId="77777777" w:rsidTr="0094265C">
        <w:tc>
          <w:tcPr>
            <w:tcW w:w="1458" w:type="pct"/>
            <w:tcBorders>
              <w:top w:val="single" w:sz="4" w:space="0" w:color="auto"/>
              <w:left w:val="single" w:sz="4" w:space="0" w:color="auto"/>
              <w:bottom w:val="single" w:sz="4" w:space="0" w:color="auto"/>
              <w:right w:val="single" w:sz="4" w:space="0" w:color="auto"/>
            </w:tcBorders>
            <w:vAlign w:val="center"/>
          </w:tcPr>
          <w:p w14:paraId="47D35ED5"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12E9FACF" w14:textId="77777777" w:rsidR="00272AB3" w:rsidRPr="006E2938" w:rsidRDefault="00272AB3" w:rsidP="0094265C">
            <w:pPr>
              <w:spacing w:before="40" w:after="40"/>
              <w:jc w:val="both"/>
              <w:rPr>
                <w:sz w:val="23"/>
                <w:szCs w:val="23"/>
              </w:rPr>
            </w:pPr>
            <w:r w:rsidRPr="006E2938">
              <w:rPr>
                <w:sz w:val="23"/>
                <w:szCs w:val="23"/>
              </w:rPr>
              <w:t>The Effects of Slow-Release Nitrogen Fertilizers and Reduced Doses on Corn Crop Yield and Quality</w:t>
            </w:r>
          </w:p>
        </w:tc>
      </w:tr>
      <w:tr w:rsidR="00272AB3" w:rsidRPr="006E2938" w14:paraId="49240A6B" w14:textId="77777777" w:rsidTr="0094265C">
        <w:trPr>
          <w:trHeight w:val="397"/>
        </w:trPr>
        <w:tc>
          <w:tcPr>
            <w:tcW w:w="1458" w:type="pct"/>
            <w:tcBorders>
              <w:top w:val="single" w:sz="4" w:space="0" w:color="auto"/>
              <w:left w:val="single" w:sz="4" w:space="0" w:color="auto"/>
              <w:bottom w:val="single" w:sz="4" w:space="0" w:color="auto"/>
              <w:right w:val="single" w:sz="4" w:space="0" w:color="auto"/>
            </w:tcBorders>
          </w:tcPr>
          <w:p w14:paraId="15971566" w14:textId="77777777" w:rsidR="00272AB3" w:rsidRPr="006E2938" w:rsidRDefault="00272AB3" w:rsidP="0094265C">
            <w:pPr>
              <w:spacing w:before="40" w:after="40"/>
              <w:rPr>
                <w:b/>
                <w:sz w:val="23"/>
                <w:szCs w:val="23"/>
              </w:rPr>
            </w:pPr>
            <w:r w:rsidRPr="006E2938">
              <w:rPr>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601CBA4D" w14:textId="77777777" w:rsidR="00272AB3" w:rsidRPr="006E2938" w:rsidRDefault="00272AB3" w:rsidP="0094265C">
            <w:pPr>
              <w:spacing w:before="40" w:after="40"/>
              <w:jc w:val="both"/>
              <w:rPr>
                <w:sz w:val="23"/>
                <w:szCs w:val="23"/>
              </w:rPr>
            </w:pPr>
            <w:r w:rsidRPr="006E2938">
              <w:rPr>
                <w:sz w:val="23"/>
                <w:szCs w:val="23"/>
              </w:rPr>
              <w:t>Atatürk Toprak Su ve Tarımsal Meteoroloji Araştırma Enstitüsü Müdürlüğü</w:t>
            </w:r>
          </w:p>
        </w:tc>
      </w:tr>
      <w:tr w:rsidR="00272AB3" w:rsidRPr="006E2938" w14:paraId="4155B06C" w14:textId="77777777" w:rsidTr="0094265C">
        <w:tc>
          <w:tcPr>
            <w:tcW w:w="1458" w:type="pct"/>
            <w:tcBorders>
              <w:top w:val="single" w:sz="4" w:space="0" w:color="auto"/>
              <w:left w:val="single" w:sz="4" w:space="0" w:color="auto"/>
              <w:bottom w:val="single" w:sz="4" w:space="0" w:color="auto"/>
              <w:right w:val="single" w:sz="4" w:space="0" w:color="auto"/>
            </w:tcBorders>
          </w:tcPr>
          <w:p w14:paraId="06B07AAC" w14:textId="77777777" w:rsidR="00272AB3" w:rsidRPr="006E2938" w:rsidRDefault="00272AB3" w:rsidP="0094265C">
            <w:pPr>
              <w:spacing w:before="40" w:after="40"/>
              <w:rPr>
                <w:b/>
                <w:sz w:val="23"/>
                <w:szCs w:val="23"/>
              </w:rPr>
            </w:pPr>
            <w:r w:rsidRPr="006E2938">
              <w:rPr>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3B5EDD1F" w14:textId="77777777" w:rsidR="00272AB3" w:rsidRPr="006E2938" w:rsidRDefault="00272AB3" w:rsidP="0094265C">
            <w:pPr>
              <w:spacing w:before="40" w:after="40"/>
              <w:jc w:val="both"/>
              <w:rPr>
                <w:sz w:val="23"/>
                <w:szCs w:val="23"/>
              </w:rPr>
            </w:pPr>
            <w:r w:rsidRPr="006E2938">
              <w:rPr>
                <w:sz w:val="23"/>
                <w:szCs w:val="23"/>
              </w:rPr>
              <w:t>TAGEM</w:t>
            </w:r>
          </w:p>
        </w:tc>
      </w:tr>
      <w:tr w:rsidR="00272AB3" w:rsidRPr="006E2938" w14:paraId="34697409" w14:textId="77777777" w:rsidTr="0094265C">
        <w:trPr>
          <w:trHeight w:val="374"/>
        </w:trPr>
        <w:tc>
          <w:tcPr>
            <w:tcW w:w="1458" w:type="pct"/>
            <w:tcBorders>
              <w:top w:val="single" w:sz="4" w:space="0" w:color="auto"/>
              <w:left w:val="single" w:sz="4" w:space="0" w:color="auto"/>
              <w:bottom w:val="single" w:sz="4" w:space="0" w:color="auto"/>
              <w:right w:val="single" w:sz="4" w:space="0" w:color="auto"/>
            </w:tcBorders>
          </w:tcPr>
          <w:p w14:paraId="0F5E07FD" w14:textId="77777777" w:rsidR="00272AB3" w:rsidRPr="006E2938" w:rsidRDefault="00272AB3" w:rsidP="0094265C">
            <w:pPr>
              <w:spacing w:before="40" w:after="40"/>
              <w:rPr>
                <w:b/>
                <w:sz w:val="23"/>
                <w:szCs w:val="23"/>
              </w:rPr>
            </w:pPr>
            <w:r w:rsidRPr="006E2938">
              <w:rPr>
                <w:b/>
                <w:sz w:val="23"/>
                <w:szCs w:val="23"/>
              </w:rPr>
              <w:t>Proje Yürütücüsü</w:t>
            </w:r>
          </w:p>
        </w:tc>
        <w:tc>
          <w:tcPr>
            <w:tcW w:w="3542" w:type="pct"/>
            <w:tcBorders>
              <w:top w:val="single" w:sz="4" w:space="0" w:color="auto"/>
              <w:left w:val="single" w:sz="4" w:space="0" w:color="auto"/>
              <w:bottom w:val="single" w:sz="4" w:space="0" w:color="auto"/>
              <w:right w:val="single" w:sz="4" w:space="0" w:color="auto"/>
            </w:tcBorders>
          </w:tcPr>
          <w:p w14:paraId="256525D7" w14:textId="77777777" w:rsidR="00272AB3" w:rsidRPr="006E2938" w:rsidRDefault="00272AB3" w:rsidP="0094265C">
            <w:pPr>
              <w:spacing w:before="40" w:after="40"/>
              <w:rPr>
                <w:sz w:val="23"/>
                <w:szCs w:val="23"/>
              </w:rPr>
            </w:pPr>
            <w:r w:rsidRPr="006E2938">
              <w:rPr>
                <w:sz w:val="23"/>
                <w:szCs w:val="23"/>
              </w:rPr>
              <w:t>Volkan ATAV</w:t>
            </w:r>
          </w:p>
        </w:tc>
      </w:tr>
      <w:tr w:rsidR="00272AB3" w:rsidRPr="006E2938" w14:paraId="7FAD81F9" w14:textId="77777777" w:rsidTr="0094265C">
        <w:trPr>
          <w:trHeight w:val="408"/>
        </w:trPr>
        <w:tc>
          <w:tcPr>
            <w:tcW w:w="1458" w:type="pct"/>
            <w:tcBorders>
              <w:top w:val="single" w:sz="4" w:space="0" w:color="auto"/>
              <w:left w:val="single" w:sz="4" w:space="0" w:color="auto"/>
              <w:bottom w:val="single" w:sz="4" w:space="0" w:color="auto"/>
              <w:right w:val="single" w:sz="4" w:space="0" w:color="auto"/>
            </w:tcBorders>
          </w:tcPr>
          <w:p w14:paraId="4C954952" w14:textId="77777777" w:rsidR="00272AB3" w:rsidRPr="006E2938" w:rsidRDefault="00272AB3" w:rsidP="0094265C">
            <w:pPr>
              <w:spacing w:before="40" w:after="40"/>
              <w:rPr>
                <w:b/>
                <w:sz w:val="23"/>
                <w:szCs w:val="23"/>
              </w:rPr>
            </w:pPr>
            <w:r w:rsidRPr="006E2938">
              <w:rPr>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162AB6A4" w14:textId="77777777" w:rsidR="00272AB3" w:rsidRPr="006E2938" w:rsidRDefault="00272AB3" w:rsidP="0094265C">
            <w:pPr>
              <w:spacing w:before="40" w:after="40"/>
              <w:rPr>
                <w:sz w:val="23"/>
                <w:szCs w:val="23"/>
              </w:rPr>
            </w:pPr>
            <w:r w:rsidRPr="006E2938">
              <w:rPr>
                <w:sz w:val="23"/>
                <w:szCs w:val="23"/>
              </w:rPr>
              <w:t>Dr. Mehmet Ali GÜRBÜZ, Dr. Emel KAYALI, İlker KURŞUN</w:t>
            </w:r>
          </w:p>
        </w:tc>
      </w:tr>
      <w:tr w:rsidR="00272AB3" w:rsidRPr="006E2938" w14:paraId="371E1324" w14:textId="77777777" w:rsidTr="0094265C">
        <w:trPr>
          <w:trHeight w:val="454"/>
        </w:trPr>
        <w:tc>
          <w:tcPr>
            <w:tcW w:w="1458" w:type="pct"/>
            <w:tcBorders>
              <w:top w:val="single" w:sz="4" w:space="0" w:color="auto"/>
              <w:left w:val="single" w:sz="4" w:space="0" w:color="auto"/>
              <w:bottom w:val="single" w:sz="4" w:space="0" w:color="auto"/>
              <w:right w:val="single" w:sz="4" w:space="0" w:color="auto"/>
            </w:tcBorders>
          </w:tcPr>
          <w:p w14:paraId="3E6029D7" w14:textId="77777777" w:rsidR="00272AB3" w:rsidRPr="006E2938" w:rsidRDefault="00272AB3" w:rsidP="0094265C">
            <w:pPr>
              <w:spacing w:before="40" w:after="40"/>
              <w:rPr>
                <w:b/>
                <w:sz w:val="23"/>
                <w:szCs w:val="23"/>
              </w:rPr>
            </w:pPr>
            <w:r w:rsidRPr="006E2938">
              <w:rPr>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0A31E4AA" w14:textId="77777777" w:rsidR="00272AB3" w:rsidRPr="006E2938" w:rsidRDefault="00272AB3" w:rsidP="0094265C">
            <w:pPr>
              <w:tabs>
                <w:tab w:val="left" w:pos="1084"/>
              </w:tabs>
              <w:spacing w:before="40" w:after="40"/>
              <w:rPr>
                <w:sz w:val="23"/>
                <w:szCs w:val="23"/>
              </w:rPr>
            </w:pPr>
            <w:r w:rsidRPr="006E2938">
              <w:rPr>
                <w:sz w:val="23"/>
                <w:szCs w:val="23"/>
              </w:rPr>
              <w:t>01.01.2021-31.12.2024</w:t>
            </w:r>
          </w:p>
        </w:tc>
      </w:tr>
      <w:tr w:rsidR="00272AB3" w:rsidRPr="006E2938" w14:paraId="47FB85DF" w14:textId="77777777" w:rsidTr="0094265C">
        <w:trPr>
          <w:trHeight w:val="454"/>
        </w:trPr>
        <w:tc>
          <w:tcPr>
            <w:tcW w:w="1458" w:type="pct"/>
            <w:tcBorders>
              <w:top w:val="single" w:sz="4" w:space="0" w:color="auto"/>
              <w:left w:val="single" w:sz="4" w:space="0" w:color="auto"/>
              <w:bottom w:val="single" w:sz="4" w:space="0" w:color="auto"/>
              <w:right w:val="single" w:sz="4" w:space="0" w:color="auto"/>
            </w:tcBorders>
          </w:tcPr>
          <w:p w14:paraId="17D12D90" w14:textId="77777777" w:rsidR="00272AB3" w:rsidRPr="006E2938" w:rsidRDefault="00272AB3" w:rsidP="0094265C">
            <w:pPr>
              <w:spacing w:before="40" w:after="40"/>
              <w:rPr>
                <w:b/>
                <w:sz w:val="23"/>
                <w:szCs w:val="23"/>
              </w:rPr>
            </w:pPr>
            <w:r w:rsidRPr="006E2938">
              <w:rPr>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4ECDACDA" w14:textId="77777777" w:rsidR="00272AB3" w:rsidRPr="006E2938" w:rsidRDefault="00272AB3" w:rsidP="0094265C">
            <w:pPr>
              <w:spacing w:before="40" w:after="40"/>
              <w:rPr>
                <w:sz w:val="23"/>
                <w:szCs w:val="23"/>
              </w:rPr>
            </w:pPr>
            <w:r w:rsidRPr="006E2938">
              <w:rPr>
                <w:sz w:val="23"/>
                <w:szCs w:val="23"/>
              </w:rPr>
              <w:t xml:space="preserve">1. yıl:40.000 </w:t>
            </w:r>
            <w:proofErr w:type="gramStart"/>
            <w:r w:rsidRPr="006E2938">
              <w:rPr>
                <w:sz w:val="23"/>
                <w:szCs w:val="23"/>
              </w:rPr>
              <w:t>TL      2</w:t>
            </w:r>
            <w:proofErr w:type="gramEnd"/>
            <w:r w:rsidRPr="006E2938">
              <w:rPr>
                <w:sz w:val="23"/>
                <w:szCs w:val="23"/>
              </w:rPr>
              <w:t>. yıl: 28.000 TL      3.yıl: 27.000 TL</w:t>
            </w:r>
          </w:p>
          <w:p w14:paraId="436D023C" w14:textId="77777777" w:rsidR="00272AB3" w:rsidRPr="006E2938" w:rsidRDefault="00272AB3" w:rsidP="0094265C">
            <w:pPr>
              <w:spacing w:before="40" w:after="40"/>
              <w:rPr>
                <w:sz w:val="23"/>
                <w:szCs w:val="23"/>
              </w:rPr>
            </w:pPr>
            <w:r w:rsidRPr="006E2938">
              <w:rPr>
                <w:sz w:val="23"/>
                <w:szCs w:val="23"/>
              </w:rPr>
              <w:t>Toplam 95.000 TL</w:t>
            </w:r>
          </w:p>
        </w:tc>
      </w:tr>
      <w:tr w:rsidR="00272AB3" w:rsidRPr="006E2938" w14:paraId="6F6A3BF2" w14:textId="77777777" w:rsidTr="0094265C">
        <w:trPr>
          <w:trHeight w:val="1995"/>
        </w:trPr>
        <w:tc>
          <w:tcPr>
            <w:tcW w:w="5000" w:type="pct"/>
            <w:gridSpan w:val="2"/>
            <w:tcBorders>
              <w:top w:val="single" w:sz="4" w:space="0" w:color="auto"/>
              <w:left w:val="single" w:sz="4" w:space="0" w:color="auto"/>
              <w:bottom w:val="single" w:sz="4" w:space="0" w:color="auto"/>
              <w:right w:val="single" w:sz="4" w:space="0" w:color="auto"/>
            </w:tcBorders>
          </w:tcPr>
          <w:p w14:paraId="174BA032" w14:textId="77777777" w:rsidR="00272AB3" w:rsidRPr="006E2938" w:rsidRDefault="00272AB3" w:rsidP="0094265C">
            <w:pPr>
              <w:pStyle w:val="WW-NormalWeb1Char"/>
              <w:spacing w:before="60" w:after="60" w:line="276" w:lineRule="auto"/>
              <w:jc w:val="both"/>
              <w:rPr>
                <w:b/>
                <w:sz w:val="23"/>
                <w:szCs w:val="23"/>
              </w:rPr>
            </w:pPr>
            <w:r w:rsidRPr="006E2938">
              <w:rPr>
                <w:b/>
                <w:sz w:val="23"/>
                <w:szCs w:val="23"/>
              </w:rPr>
              <w:t>Proje Özeti</w:t>
            </w:r>
          </w:p>
          <w:p w14:paraId="4B4D4C05" w14:textId="77777777" w:rsidR="00272AB3" w:rsidRPr="006E2938" w:rsidRDefault="00272AB3" w:rsidP="0094265C">
            <w:pPr>
              <w:pStyle w:val="WW-NormalWeb1Char"/>
              <w:spacing w:before="60" w:after="60" w:line="276" w:lineRule="auto"/>
              <w:jc w:val="both"/>
              <w:rPr>
                <w:sz w:val="23"/>
                <w:szCs w:val="23"/>
              </w:rPr>
            </w:pPr>
            <w:r w:rsidRPr="006E2938">
              <w:rPr>
                <w:sz w:val="23"/>
                <w:szCs w:val="23"/>
              </w:rPr>
              <w:t>Gübreleme ile toprağa verilen azot elementinden; yıkanma, denitrifikasyon gibi durumlara bağlı olarak kayıplar yaşanmaktadır. Bu kayıpları azaltmaya yönelik olarak yavaş salınımlı azotlu gübreler ile 15 cm derine gübreleme uygulamasının etkinliği araştırılmaktadır. Projenin deneme konularında yer alan (G</w:t>
            </w:r>
            <w:r w:rsidRPr="006E2938">
              <w:rPr>
                <w:sz w:val="23"/>
                <w:szCs w:val="23"/>
                <w:vertAlign w:val="subscript"/>
              </w:rPr>
              <w:t>1</w:t>
            </w:r>
            <w:r w:rsidRPr="006E2938">
              <w:rPr>
                <w:sz w:val="23"/>
                <w:szCs w:val="23"/>
              </w:rPr>
              <w:t xml:space="preserve">: </w:t>
            </w:r>
            <w:proofErr w:type="gramStart"/>
            <w:r w:rsidRPr="006E2938">
              <w:rPr>
                <w:sz w:val="23"/>
                <w:szCs w:val="23"/>
              </w:rPr>
              <w:t>optimum</w:t>
            </w:r>
            <w:proofErr w:type="gramEnd"/>
            <w:r w:rsidRPr="006E2938">
              <w:rPr>
                <w:sz w:val="23"/>
                <w:szCs w:val="23"/>
              </w:rPr>
              <w:t xml:space="preserve"> uygulama, G</w:t>
            </w:r>
            <w:r w:rsidRPr="006E2938">
              <w:rPr>
                <w:sz w:val="23"/>
                <w:szCs w:val="23"/>
                <w:vertAlign w:val="subscript"/>
              </w:rPr>
              <w:t>2</w:t>
            </w:r>
            <w:r w:rsidRPr="006E2938">
              <w:rPr>
                <w:sz w:val="23"/>
                <w:szCs w:val="23"/>
              </w:rPr>
              <w:t>: 15 cm derine üre, G</w:t>
            </w:r>
            <w:r w:rsidRPr="006E2938">
              <w:rPr>
                <w:sz w:val="23"/>
                <w:szCs w:val="23"/>
                <w:vertAlign w:val="subscript"/>
              </w:rPr>
              <w:t>3</w:t>
            </w:r>
            <w:r w:rsidRPr="006E2938">
              <w:rPr>
                <w:sz w:val="23"/>
                <w:szCs w:val="23"/>
              </w:rPr>
              <w:t>: amonyum inhibitörlü gübre, G</w:t>
            </w:r>
            <w:r w:rsidRPr="006E2938">
              <w:rPr>
                <w:sz w:val="23"/>
                <w:szCs w:val="23"/>
                <w:vertAlign w:val="subscript"/>
              </w:rPr>
              <w:t>4</w:t>
            </w:r>
            <w:r w:rsidRPr="006E2938">
              <w:rPr>
                <w:sz w:val="23"/>
                <w:szCs w:val="23"/>
              </w:rPr>
              <w:t>: üreaz inhibitörlü gübre, G</w:t>
            </w:r>
            <w:r w:rsidRPr="006E2938">
              <w:rPr>
                <w:sz w:val="23"/>
                <w:szCs w:val="23"/>
                <w:vertAlign w:val="subscript"/>
              </w:rPr>
              <w:t>5</w:t>
            </w:r>
            <w:r w:rsidRPr="006E2938">
              <w:rPr>
                <w:sz w:val="23"/>
                <w:szCs w:val="23"/>
              </w:rPr>
              <w:t>: %25 azaltılmış amonyum inhibitörlü gübre, G</w:t>
            </w:r>
            <w:r w:rsidRPr="006E2938">
              <w:rPr>
                <w:sz w:val="23"/>
                <w:szCs w:val="23"/>
                <w:vertAlign w:val="subscript"/>
              </w:rPr>
              <w:t>6</w:t>
            </w:r>
            <w:r w:rsidRPr="006E2938">
              <w:rPr>
                <w:sz w:val="23"/>
                <w:szCs w:val="23"/>
              </w:rPr>
              <w:t>: %25 azaltılmış üreaz inhibitörlü gübre) gübreleme uygulamaları sonrasında mısır bitkisinin ekimi gerçekleştirilmiştir. Mısır bitkisinin büyüme ve gelişme dönemlerinde (ortalama aylık olarak) topraktaki inorganik azot miktarları takip edilmiştir. Yaprak örneklerinin azot miktarları ile hasat sonrasında toprak ve bitkide verimlilik unsurlarına ait bazı analiz sonuçları istatistiki açıdan değerlendirilmiş olup konuların maliyet analizleri gerçekleştirilmiştir.  2022 yılı sonuçlarına göre en yüksek verim miktarı 2114 kg/da ile derine gübreleme uygulamasından, en düşük verim miktarı ise 1936 kg/da ile amonyum inhibitörlü gübre uygulamasından elde edilmiştir. Erken dönemde (gübrelemeden yaklaşık 1 ay sonra) amonyum inhibitörlü gübre uygulamaları, topraktaki NH</w:t>
            </w:r>
            <w:r w:rsidRPr="006E2938">
              <w:rPr>
                <w:sz w:val="23"/>
                <w:szCs w:val="23"/>
                <w:vertAlign w:val="subscript"/>
              </w:rPr>
              <w:t>4</w:t>
            </w:r>
            <w:r w:rsidRPr="006E2938">
              <w:rPr>
                <w:sz w:val="23"/>
                <w:szCs w:val="23"/>
                <w:vertAlign w:val="superscript"/>
              </w:rPr>
              <w:t>+</w:t>
            </w:r>
            <w:r w:rsidRPr="006E2938">
              <w:rPr>
                <w:sz w:val="23"/>
                <w:szCs w:val="23"/>
              </w:rPr>
              <w:t>-N (amonyum) miktarını diğer konulara göre arttırmış olsa da ilerleyen dönemlerde derine gübre uygulamasına ait topraklardaki inorganik azot miktarının daha fazla olduğu belirlenmiştir. Yaprak ve tanede azot miktarlarına ait parametreler (klorofil miktarı, azot, protein) açısından üreaz inhibitörlü gübreler ile derine gübreleme uygulamasının daha etkin olduğu görülmüştür.</w:t>
            </w:r>
          </w:p>
        </w:tc>
      </w:tr>
    </w:tbl>
    <w:p w14:paraId="598AB4D7" w14:textId="77777777" w:rsidR="00272AB3" w:rsidRPr="006E2938" w:rsidRDefault="00272AB3" w:rsidP="00272AB3">
      <w:pPr>
        <w:rPr>
          <w:b/>
          <w:sz w:val="23"/>
          <w:szCs w:val="23"/>
          <w:lang w:val="en-US"/>
        </w:rPr>
      </w:pPr>
      <w:r w:rsidRPr="006E2938">
        <w:rPr>
          <w:b/>
          <w:sz w:val="23"/>
          <w:szCs w:val="23"/>
          <w:lang w:val="en-US"/>
        </w:rPr>
        <w:br w:type="page"/>
      </w:r>
    </w:p>
    <w:p w14:paraId="394874BF" w14:textId="77777777" w:rsidR="00272AB3" w:rsidRPr="006E2938" w:rsidRDefault="00272AB3" w:rsidP="00272AB3">
      <w:pPr>
        <w:spacing w:after="200" w:line="276" w:lineRule="auto"/>
        <w:jc w:val="center"/>
        <w:rPr>
          <w:rFonts w:eastAsia="Calibri"/>
          <w:b/>
          <w:sz w:val="23"/>
          <w:szCs w:val="23"/>
        </w:rPr>
      </w:pPr>
      <w:r w:rsidRPr="006E2938">
        <w:rPr>
          <w:rFonts w:eastAsia="Calibri"/>
          <w:b/>
          <w:sz w:val="23"/>
          <w:szCs w:val="23"/>
        </w:rPr>
        <w:lastRenderedPageBreak/>
        <w:t>YENİ TEKLİF PROJELER</w:t>
      </w:r>
    </w:p>
    <w:p w14:paraId="2BB398A8" w14:textId="77777777" w:rsidR="00272AB3" w:rsidRPr="006E2938" w:rsidRDefault="00272AB3" w:rsidP="00272AB3">
      <w:pPr>
        <w:spacing w:after="60"/>
        <w:rPr>
          <w:b/>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sz w:val="23"/>
          <w:szCs w:val="23"/>
        </w:rPr>
        <w:t>Toprak ve Su Kaynakları</w:t>
      </w:r>
    </w:p>
    <w:p w14:paraId="23F433A2" w14:textId="77777777" w:rsidR="00272AB3" w:rsidRPr="006E2938" w:rsidRDefault="00272AB3" w:rsidP="00272AB3">
      <w:pPr>
        <w:rPr>
          <w:b/>
          <w:sz w:val="23"/>
          <w:szCs w:val="23"/>
        </w:rPr>
      </w:pPr>
      <w:r w:rsidRPr="006E2938">
        <w:rPr>
          <w:b/>
          <w:sz w:val="23"/>
          <w:szCs w:val="23"/>
        </w:rPr>
        <w:t>PROGRAM ADI</w:t>
      </w:r>
      <w:r w:rsidRPr="006E2938">
        <w:rPr>
          <w:b/>
          <w:sz w:val="23"/>
          <w:szCs w:val="23"/>
        </w:rPr>
        <w:tab/>
        <w:t xml:space="preserve">: </w:t>
      </w:r>
      <w:r w:rsidRPr="006E2938">
        <w:rPr>
          <w:sz w:val="23"/>
          <w:szCs w:val="23"/>
        </w:rPr>
        <w:t>Toprak Yönetimi ve Bitki Besleme Araştırmaları</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237"/>
      </w:tblGrid>
      <w:tr w:rsidR="00272AB3" w:rsidRPr="006E2938" w14:paraId="3226AF8B" w14:textId="77777777" w:rsidTr="0094265C">
        <w:tc>
          <w:tcPr>
            <w:tcW w:w="3119" w:type="dxa"/>
            <w:tcBorders>
              <w:top w:val="single" w:sz="4" w:space="0" w:color="auto"/>
              <w:left w:val="single" w:sz="4" w:space="0" w:color="auto"/>
              <w:bottom w:val="single" w:sz="4" w:space="0" w:color="auto"/>
              <w:right w:val="single" w:sz="4" w:space="0" w:color="auto"/>
            </w:tcBorders>
          </w:tcPr>
          <w:p w14:paraId="6A6D9615" w14:textId="77777777" w:rsidR="00272AB3" w:rsidRPr="006E2938" w:rsidRDefault="00272AB3" w:rsidP="0094265C">
            <w:pPr>
              <w:spacing w:before="40" w:after="40"/>
              <w:rPr>
                <w:rFonts w:eastAsia="Calibri"/>
                <w:b/>
                <w:sz w:val="23"/>
                <w:szCs w:val="23"/>
              </w:rPr>
            </w:pPr>
            <w:r w:rsidRPr="006E2938">
              <w:rPr>
                <w:rFonts w:eastAsia="Calibri"/>
                <w:b/>
                <w:sz w:val="23"/>
                <w:szCs w:val="23"/>
              </w:rPr>
              <w:t>Proje No:</w:t>
            </w:r>
          </w:p>
        </w:tc>
        <w:tc>
          <w:tcPr>
            <w:tcW w:w="6237" w:type="dxa"/>
            <w:tcBorders>
              <w:top w:val="single" w:sz="4" w:space="0" w:color="auto"/>
              <w:left w:val="single" w:sz="4" w:space="0" w:color="auto"/>
              <w:bottom w:val="single" w:sz="4" w:space="0" w:color="auto"/>
              <w:right w:val="single" w:sz="4" w:space="0" w:color="auto"/>
            </w:tcBorders>
          </w:tcPr>
          <w:p w14:paraId="0923815E" w14:textId="77777777" w:rsidR="00272AB3" w:rsidRPr="006E2938" w:rsidRDefault="00272AB3" w:rsidP="0094265C">
            <w:pPr>
              <w:spacing w:before="40" w:after="40"/>
              <w:rPr>
                <w:rFonts w:eastAsia="Calibri"/>
                <w:sz w:val="23"/>
                <w:szCs w:val="23"/>
              </w:rPr>
            </w:pPr>
          </w:p>
        </w:tc>
      </w:tr>
      <w:tr w:rsidR="00272AB3" w:rsidRPr="006E2938" w14:paraId="6174C4DA" w14:textId="77777777" w:rsidTr="0094265C">
        <w:tc>
          <w:tcPr>
            <w:tcW w:w="3119" w:type="dxa"/>
            <w:tcBorders>
              <w:top w:val="single" w:sz="4" w:space="0" w:color="auto"/>
              <w:left w:val="single" w:sz="4" w:space="0" w:color="auto"/>
              <w:bottom w:val="single" w:sz="4" w:space="0" w:color="auto"/>
              <w:right w:val="single" w:sz="4" w:space="0" w:color="auto"/>
            </w:tcBorders>
          </w:tcPr>
          <w:p w14:paraId="11292A69" w14:textId="77777777" w:rsidR="00272AB3" w:rsidRPr="006E2938" w:rsidRDefault="00272AB3" w:rsidP="0094265C">
            <w:pPr>
              <w:spacing w:before="40" w:after="40"/>
              <w:rPr>
                <w:rFonts w:eastAsia="Calibri"/>
                <w:b/>
                <w:sz w:val="23"/>
                <w:szCs w:val="23"/>
              </w:rPr>
            </w:pPr>
            <w:r w:rsidRPr="006E2938">
              <w:rPr>
                <w:rFonts w:eastAsia="Calibri"/>
                <w:b/>
                <w:sz w:val="23"/>
                <w:szCs w:val="23"/>
              </w:rPr>
              <w:t>Proje Başlığı</w:t>
            </w:r>
          </w:p>
        </w:tc>
        <w:tc>
          <w:tcPr>
            <w:tcW w:w="6237" w:type="dxa"/>
            <w:tcBorders>
              <w:top w:val="single" w:sz="4" w:space="0" w:color="auto"/>
              <w:left w:val="single" w:sz="4" w:space="0" w:color="auto"/>
              <w:bottom w:val="single" w:sz="4" w:space="0" w:color="auto"/>
              <w:right w:val="single" w:sz="4" w:space="0" w:color="auto"/>
            </w:tcBorders>
          </w:tcPr>
          <w:p w14:paraId="734CB97C" w14:textId="77777777" w:rsidR="00272AB3" w:rsidRPr="006E2938" w:rsidRDefault="00272AB3" w:rsidP="0094265C">
            <w:pPr>
              <w:spacing w:before="40" w:after="40"/>
              <w:jc w:val="both"/>
              <w:rPr>
                <w:rFonts w:eastAsia="Calibri"/>
                <w:sz w:val="23"/>
                <w:szCs w:val="23"/>
              </w:rPr>
            </w:pPr>
            <w:r w:rsidRPr="006E2938">
              <w:rPr>
                <w:rFonts w:eastAsia="Calibri"/>
                <w:sz w:val="23"/>
                <w:szCs w:val="23"/>
              </w:rPr>
              <w:t>Organik Madde İle Fosforlu Gübrenin Birlikte Kullanımının Safran Verimi ve Gübre Kullanım Etkinliğinin Belirlenmesi</w:t>
            </w:r>
          </w:p>
        </w:tc>
      </w:tr>
      <w:tr w:rsidR="00272AB3" w:rsidRPr="006E2938" w14:paraId="2F070A25" w14:textId="77777777" w:rsidTr="0094265C">
        <w:tc>
          <w:tcPr>
            <w:tcW w:w="3119" w:type="dxa"/>
            <w:tcBorders>
              <w:top w:val="single" w:sz="4" w:space="0" w:color="auto"/>
              <w:left w:val="single" w:sz="4" w:space="0" w:color="auto"/>
              <w:bottom w:val="single" w:sz="4" w:space="0" w:color="auto"/>
              <w:right w:val="single" w:sz="4" w:space="0" w:color="auto"/>
            </w:tcBorders>
            <w:vAlign w:val="center"/>
          </w:tcPr>
          <w:p w14:paraId="57B0D44F" w14:textId="77777777" w:rsidR="00272AB3" w:rsidRPr="006E2938" w:rsidRDefault="00272AB3" w:rsidP="0094265C">
            <w:pPr>
              <w:spacing w:before="40" w:after="40"/>
              <w:rPr>
                <w:rFonts w:eastAsia="Calibri"/>
                <w:b/>
                <w:sz w:val="23"/>
                <w:szCs w:val="23"/>
              </w:rPr>
            </w:pPr>
            <w:r w:rsidRPr="006E2938">
              <w:rPr>
                <w:rFonts w:eastAsia="Calibri"/>
                <w:b/>
                <w:sz w:val="23"/>
                <w:szCs w:val="23"/>
              </w:rPr>
              <w:t>Projenin İngilizce Başlığı</w:t>
            </w:r>
          </w:p>
        </w:tc>
        <w:tc>
          <w:tcPr>
            <w:tcW w:w="6237" w:type="dxa"/>
            <w:tcBorders>
              <w:top w:val="single" w:sz="4" w:space="0" w:color="auto"/>
              <w:left w:val="single" w:sz="4" w:space="0" w:color="auto"/>
              <w:bottom w:val="single" w:sz="4" w:space="0" w:color="auto"/>
              <w:right w:val="single" w:sz="4" w:space="0" w:color="auto"/>
            </w:tcBorders>
            <w:vAlign w:val="center"/>
          </w:tcPr>
          <w:p w14:paraId="35CDB0DE" w14:textId="77777777" w:rsidR="00272AB3" w:rsidRPr="006E2938" w:rsidRDefault="00272AB3" w:rsidP="0094265C">
            <w:pPr>
              <w:spacing w:before="40" w:after="40"/>
              <w:rPr>
                <w:rFonts w:eastAsia="Calibri"/>
                <w:sz w:val="23"/>
                <w:szCs w:val="23"/>
              </w:rPr>
            </w:pPr>
            <w:r w:rsidRPr="006E2938">
              <w:rPr>
                <w:rFonts w:eastAsia="Calibri"/>
                <w:sz w:val="23"/>
                <w:szCs w:val="23"/>
              </w:rPr>
              <w:t>Determination of Saffron Yield and Fertilizer Use Efficiency by Combining Organic Matter and Phosphorous Fertilizer</w:t>
            </w:r>
          </w:p>
        </w:tc>
      </w:tr>
      <w:tr w:rsidR="00272AB3" w:rsidRPr="006E2938" w14:paraId="525F0048" w14:textId="77777777" w:rsidTr="0094265C">
        <w:trPr>
          <w:trHeight w:val="397"/>
        </w:trPr>
        <w:tc>
          <w:tcPr>
            <w:tcW w:w="3119" w:type="dxa"/>
            <w:tcBorders>
              <w:top w:val="single" w:sz="4" w:space="0" w:color="auto"/>
              <w:left w:val="single" w:sz="4" w:space="0" w:color="auto"/>
              <w:bottom w:val="single" w:sz="4" w:space="0" w:color="auto"/>
              <w:right w:val="single" w:sz="4" w:space="0" w:color="auto"/>
            </w:tcBorders>
          </w:tcPr>
          <w:p w14:paraId="3C1CEA95" w14:textId="77777777" w:rsidR="00272AB3" w:rsidRPr="006E2938" w:rsidRDefault="00272AB3" w:rsidP="0094265C">
            <w:pPr>
              <w:spacing w:before="40" w:after="40"/>
              <w:rPr>
                <w:rFonts w:eastAsia="Calibri"/>
                <w:b/>
                <w:sz w:val="23"/>
                <w:szCs w:val="23"/>
              </w:rPr>
            </w:pPr>
            <w:r w:rsidRPr="006E2938">
              <w:rPr>
                <w:rFonts w:eastAsia="Calibri"/>
                <w:b/>
                <w:sz w:val="23"/>
                <w:szCs w:val="23"/>
              </w:rPr>
              <w:t>Projeyi Yürüten Kuruluş</w:t>
            </w:r>
          </w:p>
        </w:tc>
        <w:tc>
          <w:tcPr>
            <w:tcW w:w="6237" w:type="dxa"/>
            <w:tcBorders>
              <w:top w:val="single" w:sz="4" w:space="0" w:color="auto"/>
              <w:left w:val="single" w:sz="4" w:space="0" w:color="auto"/>
              <w:bottom w:val="single" w:sz="4" w:space="0" w:color="auto"/>
              <w:right w:val="single" w:sz="4" w:space="0" w:color="auto"/>
            </w:tcBorders>
          </w:tcPr>
          <w:p w14:paraId="3C60385C" w14:textId="77777777" w:rsidR="00272AB3" w:rsidRPr="006E2938" w:rsidRDefault="00272AB3" w:rsidP="0094265C">
            <w:pPr>
              <w:spacing w:before="40" w:after="40"/>
              <w:rPr>
                <w:rFonts w:eastAsia="Calibri"/>
                <w:sz w:val="23"/>
                <w:szCs w:val="23"/>
              </w:rPr>
            </w:pPr>
            <w:r w:rsidRPr="006E2938">
              <w:rPr>
                <w:rFonts w:eastAsia="Calibri"/>
                <w:sz w:val="23"/>
                <w:szCs w:val="23"/>
              </w:rPr>
              <w:t>Geçit Kuşağı Tarımsal Araştırma Enstitüsü Müdürlüğü, ESKİŞEHİR</w:t>
            </w:r>
          </w:p>
        </w:tc>
      </w:tr>
      <w:tr w:rsidR="00272AB3" w:rsidRPr="006E2938" w14:paraId="3F86797F" w14:textId="77777777" w:rsidTr="0094265C">
        <w:tc>
          <w:tcPr>
            <w:tcW w:w="3119" w:type="dxa"/>
            <w:tcBorders>
              <w:top w:val="single" w:sz="4" w:space="0" w:color="auto"/>
              <w:left w:val="single" w:sz="4" w:space="0" w:color="auto"/>
              <w:bottom w:val="single" w:sz="4" w:space="0" w:color="auto"/>
              <w:right w:val="single" w:sz="4" w:space="0" w:color="auto"/>
            </w:tcBorders>
          </w:tcPr>
          <w:p w14:paraId="219AA259" w14:textId="77777777" w:rsidR="00272AB3" w:rsidRPr="006E2938" w:rsidRDefault="00272AB3" w:rsidP="0094265C">
            <w:pPr>
              <w:spacing w:before="40" w:after="40"/>
              <w:rPr>
                <w:rFonts w:eastAsia="Calibri"/>
                <w:b/>
                <w:sz w:val="23"/>
                <w:szCs w:val="23"/>
              </w:rPr>
            </w:pPr>
            <w:r w:rsidRPr="006E2938">
              <w:rPr>
                <w:rFonts w:eastAsia="Calibri"/>
                <w:b/>
                <w:sz w:val="23"/>
                <w:szCs w:val="23"/>
              </w:rPr>
              <w:t>Projeyi Destekleyen Kuruluş</w:t>
            </w:r>
          </w:p>
        </w:tc>
        <w:tc>
          <w:tcPr>
            <w:tcW w:w="6237" w:type="dxa"/>
            <w:tcBorders>
              <w:top w:val="single" w:sz="4" w:space="0" w:color="auto"/>
              <w:left w:val="single" w:sz="4" w:space="0" w:color="auto"/>
              <w:bottom w:val="single" w:sz="4" w:space="0" w:color="auto"/>
              <w:right w:val="single" w:sz="4" w:space="0" w:color="auto"/>
            </w:tcBorders>
          </w:tcPr>
          <w:p w14:paraId="44530227" w14:textId="77777777" w:rsidR="00272AB3" w:rsidRPr="006E2938" w:rsidRDefault="00272AB3" w:rsidP="0094265C">
            <w:pPr>
              <w:spacing w:before="40" w:after="40"/>
              <w:jc w:val="both"/>
              <w:rPr>
                <w:rFonts w:eastAsia="Calibri"/>
                <w:sz w:val="23"/>
                <w:szCs w:val="23"/>
              </w:rPr>
            </w:pPr>
            <w:r w:rsidRPr="006E2938">
              <w:rPr>
                <w:rFonts w:eastAsia="Calibri"/>
                <w:sz w:val="23"/>
                <w:szCs w:val="23"/>
              </w:rPr>
              <w:t>TAGEM</w:t>
            </w:r>
          </w:p>
        </w:tc>
      </w:tr>
      <w:tr w:rsidR="00272AB3" w:rsidRPr="006E2938" w14:paraId="077D4C24" w14:textId="77777777" w:rsidTr="0094265C">
        <w:trPr>
          <w:trHeight w:val="374"/>
        </w:trPr>
        <w:tc>
          <w:tcPr>
            <w:tcW w:w="3119" w:type="dxa"/>
            <w:tcBorders>
              <w:top w:val="single" w:sz="4" w:space="0" w:color="auto"/>
              <w:left w:val="single" w:sz="4" w:space="0" w:color="auto"/>
              <w:bottom w:val="single" w:sz="4" w:space="0" w:color="auto"/>
              <w:right w:val="single" w:sz="4" w:space="0" w:color="auto"/>
            </w:tcBorders>
          </w:tcPr>
          <w:p w14:paraId="24EFC31F" w14:textId="77777777" w:rsidR="00272AB3" w:rsidRPr="006E2938" w:rsidRDefault="00272AB3" w:rsidP="0094265C">
            <w:pPr>
              <w:spacing w:before="40" w:after="40"/>
              <w:rPr>
                <w:rFonts w:eastAsia="Calibri"/>
                <w:b/>
                <w:sz w:val="23"/>
                <w:szCs w:val="23"/>
              </w:rPr>
            </w:pPr>
            <w:r w:rsidRPr="006E2938">
              <w:rPr>
                <w:rFonts w:eastAsia="Calibri"/>
                <w:b/>
                <w:sz w:val="23"/>
                <w:szCs w:val="23"/>
              </w:rPr>
              <w:t>Proje Yürütücüsü</w:t>
            </w:r>
          </w:p>
        </w:tc>
        <w:tc>
          <w:tcPr>
            <w:tcW w:w="6237" w:type="dxa"/>
            <w:tcBorders>
              <w:top w:val="single" w:sz="4" w:space="0" w:color="auto"/>
              <w:left w:val="single" w:sz="4" w:space="0" w:color="auto"/>
              <w:bottom w:val="single" w:sz="4" w:space="0" w:color="auto"/>
              <w:right w:val="single" w:sz="4" w:space="0" w:color="auto"/>
            </w:tcBorders>
          </w:tcPr>
          <w:p w14:paraId="1D1D48C4" w14:textId="77777777" w:rsidR="00272AB3" w:rsidRPr="006E2938" w:rsidRDefault="00272AB3" w:rsidP="0094265C">
            <w:pPr>
              <w:spacing w:before="40" w:after="40"/>
              <w:rPr>
                <w:rFonts w:eastAsia="Calibri"/>
                <w:sz w:val="23"/>
                <w:szCs w:val="23"/>
              </w:rPr>
            </w:pPr>
            <w:r w:rsidRPr="006E2938">
              <w:rPr>
                <w:rFonts w:eastAsia="Calibri"/>
                <w:sz w:val="23"/>
                <w:szCs w:val="23"/>
              </w:rPr>
              <w:t>Fatih KIZILASLAN</w:t>
            </w:r>
          </w:p>
        </w:tc>
      </w:tr>
      <w:tr w:rsidR="00272AB3" w:rsidRPr="006E2938" w14:paraId="57565064" w14:textId="77777777" w:rsidTr="0094265C">
        <w:trPr>
          <w:trHeight w:val="408"/>
        </w:trPr>
        <w:tc>
          <w:tcPr>
            <w:tcW w:w="3119" w:type="dxa"/>
            <w:tcBorders>
              <w:top w:val="single" w:sz="4" w:space="0" w:color="auto"/>
              <w:left w:val="single" w:sz="4" w:space="0" w:color="auto"/>
              <w:bottom w:val="single" w:sz="4" w:space="0" w:color="auto"/>
              <w:right w:val="single" w:sz="4" w:space="0" w:color="auto"/>
            </w:tcBorders>
          </w:tcPr>
          <w:p w14:paraId="6CDEB8BF" w14:textId="77777777" w:rsidR="00272AB3" w:rsidRPr="006E2938" w:rsidRDefault="00272AB3" w:rsidP="0094265C">
            <w:pPr>
              <w:spacing w:before="40" w:after="40"/>
              <w:rPr>
                <w:rFonts w:eastAsia="Calibri"/>
                <w:b/>
                <w:sz w:val="23"/>
                <w:szCs w:val="23"/>
              </w:rPr>
            </w:pPr>
            <w:r w:rsidRPr="006E2938">
              <w:rPr>
                <w:rFonts w:eastAsia="Calibri"/>
                <w:b/>
                <w:sz w:val="23"/>
                <w:szCs w:val="23"/>
              </w:rPr>
              <w:t>Yardımcı Araştırmacılar</w:t>
            </w:r>
          </w:p>
        </w:tc>
        <w:tc>
          <w:tcPr>
            <w:tcW w:w="6237" w:type="dxa"/>
            <w:tcBorders>
              <w:top w:val="single" w:sz="4" w:space="0" w:color="auto"/>
              <w:left w:val="single" w:sz="4" w:space="0" w:color="auto"/>
              <w:bottom w:val="single" w:sz="4" w:space="0" w:color="auto"/>
              <w:right w:val="single" w:sz="4" w:space="0" w:color="auto"/>
            </w:tcBorders>
          </w:tcPr>
          <w:p w14:paraId="37627604" w14:textId="77777777" w:rsidR="00272AB3" w:rsidRPr="006E2938" w:rsidRDefault="00272AB3" w:rsidP="0094265C">
            <w:pPr>
              <w:spacing w:before="40" w:after="40"/>
              <w:rPr>
                <w:rFonts w:eastAsia="Calibri"/>
                <w:sz w:val="23"/>
                <w:szCs w:val="23"/>
              </w:rPr>
            </w:pPr>
            <w:r w:rsidRPr="006E2938">
              <w:rPr>
                <w:rFonts w:eastAsia="Calibri"/>
                <w:sz w:val="23"/>
                <w:szCs w:val="23"/>
              </w:rPr>
              <w:t>Kadriye TAŞPINAR, Hasan ÇAKILLI, Gülser YALÇIN,     Dr. Özgür ATEŞ, Nejla ALICI, Mustafa ÇAKMAK, Gönül GÜMÜŞÇÜ, Selim TAŞGIN</w:t>
            </w:r>
          </w:p>
        </w:tc>
      </w:tr>
      <w:tr w:rsidR="00272AB3" w:rsidRPr="006E2938" w14:paraId="579CA7A1" w14:textId="77777777" w:rsidTr="0094265C">
        <w:trPr>
          <w:trHeight w:val="454"/>
        </w:trPr>
        <w:tc>
          <w:tcPr>
            <w:tcW w:w="3119" w:type="dxa"/>
            <w:tcBorders>
              <w:top w:val="single" w:sz="4" w:space="0" w:color="auto"/>
              <w:left w:val="single" w:sz="4" w:space="0" w:color="auto"/>
              <w:bottom w:val="single" w:sz="4" w:space="0" w:color="auto"/>
              <w:right w:val="single" w:sz="4" w:space="0" w:color="auto"/>
            </w:tcBorders>
          </w:tcPr>
          <w:p w14:paraId="2556FD79" w14:textId="77777777" w:rsidR="00272AB3" w:rsidRPr="006E2938" w:rsidRDefault="00272AB3" w:rsidP="0094265C">
            <w:pPr>
              <w:spacing w:before="40" w:after="40"/>
              <w:rPr>
                <w:rFonts w:eastAsia="Calibri"/>
                <w:b/>
                <w:sz w:val="23"/>
                <w:szCs w:val="23"/>
              </w:rPr>
            </w:pPr>
            <w:r w:rsidRPr="006E2938">
              <w:rPr>
                <w:rFonts w:eastAsia="Calibri"/>
                <w:b/>
                <w:sz w:val="23"/>
                <w:szCs w:val="23"/>
              </w:rPr>
              <w:t>Başlama- Bitiş Tarihleri</w:t>
            </w:r>
          </w:p>
        </w:tc>
        <w:tc>
          <w:tcPr>
            <w:tcW w:w="6237" w:type="dxa"/>
            <w:tcBorders>
              <w:top w:val="single" w:sz="4" w:space="0" w:color="auto"/>
              <w:left w:val="single" w:sz="4" w:space="0" w:color="auto"/>
              <w:bottom w:val="single" w:sz="4" w:space="0" w:color="auto"/>
              <w:right w:val="single" w:sz="4" w:space="0" w:color="auto"/>
            </w:tcBorders>
          </w:tcPr>
          <w:p w14:paraId="1546C913" w14:textId="77777777" w:rsidR="00272AB3" w:rsidRPr="006E2938" w:rsidRDefault="00272AB3" w:rsidP="0094265C">
            <w:pPr>
              <w:spacing w:before="40" w:after="40"/>
              <w:rPr>
                <w:rFonts w:eastAsia="Calibri"/>
                <w:sz w:val="23"/>
                <w:szCs w:val="23"/>
              </w:rPr>
            </w:pPr>
            <w:r w:rsidRPr="006E2938">
              <w:rPr>
                <w:rFonts w:eastAsia="Calibri"/>
                <w:sz w:val="23"/>
                <w:szCs w:val="23"/>
              </w:rPr>
              <w:t>01/01/2024 – 31/12/2027</w:t>
            </w:r>
          </w:p>
        </w:tc>
      </w:tr>
      <w:tr w:rsidR="00272AB3" w:rsidRPr="006E2938" w14:paraId="4ADEE27C" w14:textId="77777777" w:rsidTr="0094265C">
        <w:trPr>
          <w:trHeight w:val="454"/>
        </w:trPr>
        <w:tc>
          <w:tcPr>
            <w:tcW w:w="3119" w:type="dxa"/>
            <w:tcBorders>
              <w:top w:val="single" w:sz="4" w:space="0" w:color="auto"/>
              <w:left w:val="single" w:sz="4" w:space="0" w:color="auto"/>
              <w:bottom w:val="single" w:sz="4" w:space="0" w:color="auto"/>
              <w:right w:val="single" w:sz="4" w:space="0" w:color="auto"/>
            </w:tcBorders>
          </w:tcPr>
          <w:p w14:paraId="2FD7C180" w14:textId="77777777" w:rsidR="00272AB3" w:rsidRPr="006E2938" w:rsidRDefault="00272AB3" w:rsidP="0094265C">
            <w:pPr>
              <w:spacing w:before="40" w:after="40"/>
              <w:rPr>
                <w:rFonts w:eastAsia="Calibri"/>
                <w:b/>
                <w:sz w:val="23"/>
                <w:szCs w:val="23"/>
              </w:rPr>
            </w:pPr>
            <w:r w:rsidRPr="006E2938">
              <w:rPr>
                <w:rFonts w:eastAsia="Calibri"/>
                <w:b/>
                <w:sz w:val="23"/>
                <w:szCs w:val="23"/>
              </w:rPr>
              <w:t>Projenin Toplam Bütçesi:</w:t>
            </w:r>
          </w:p>
        </w:tc>
        <w:tc>
          <w:tcPr>
            <w:tcW w:w="6237" w:type="dxa"/>
            <w:tcBorders>
              <w:top w:val="single" w:sz="4" w:space="0" w:color="auto"/>
              <w:left w:val="single" w:sz="4" w:space="0" w:color="auto"/>
              <w:bottom w:val="single" w:sz="4" w:space="0" w:color="auto"/>
              <w:right w:val="single" w:sz="4" w:space="0" w:color="auto"/>
            </w:tcBorders>
          </w:tcPr>
          <w:p w14:paraId="03272891" w14:textId="77777777" w:rsidR="00272AB3" w:rsidRPr="006E2938" w:rsidRDefault="00272AB3" w:rsidP="0094265C">
            <w:pPr>
              <w:spacing w:before="40" w:after="40"/>
              <w:rPr>
                <w:rFonts w:eastAsia="Calibri"/>
                <w:sz w:val="23"/>
                <w:szCs w:val="23"/>
              </w:rPr>
            </w:pPr>
            <w:r w:rsidRPr="006E2938">
              <w:rPr>
                <w:rFonts w:eastAsia="Calibri"/>
                <w:sz w:val="23"/>
                <w:szCs w:val="23"/>
              </w:rPr>
              <w:t xml:space="preserve">1. yıl: 70 000 </w:t>
            </w:r>
            <w:proofErr w:type="gramStart"/>
            <w:r w:rsidRPr="006E2938">
              <w:rPr>
                <w:rFonts w:eastAsia="Calibri"/>
                <w:sz w:val="23"/>
                <w:szCs w:val="23"/>
              </w:rPr>
              <w:t>TL      2</w:t>
            </w:r>
            <w:proofErr w:type="gramEnd"/>
            <w:r w:rsidRPr="006E2938">
              <w:rPr>
                <w:rFonts w:eastAsia="Calibri"/>
                <w:sz w:val="23"/>
                <w:szCs w:val="23"/>
              </w:rPr>
              <w:t>. yıl: 82 500 TL    3.yıl: 107 500 TL</w:t>
            </w:r>
          </w:p>
          <w:p w14:paraId="104BE6B8" w14:textId="77777777" w:rsidR="00272AB3" w:rsidRPr="006E2938" w:rsidRDefault="00272AB3" w:rsidP="0094265C">
            <w:pPr>
              <w:spacing w:before="40" w:after="40"/>
              <w:rPr>
                <w:rFonts w:eastAsia="Calibri"/>
                <w:sz w:val="23"/>
                <w:szCs w:val="23"/>
              </w:rPr>
            </w:pPr>
            <w:r w:rsidRPr="006E2938">
              <w:rPr>
                <w:rFonts w:eastAsia="Calibri"/>
                <w:sz w:val="23"/>
                <w:szCs w:val="23"/>
              </w:rPr>
              <w:t xml:space="preserve">4. yıl: 130 000 </w:t>
            </w:r>
            <w:proofErr w:type="gramStart"/>
            <w:r w:rsidRPr="006E2938">
              <w:rPr>
                <w:rFonts w:eastAsia="Calibri"/>
                <w:sz w:val="23"/>
                <w:szCs w:val="23"/>
              </w:rPr>
              <w:t>TL      Toplam</w:t>
            </w:r>
            <w:proofErr w:type="gramEnd"/>
            <w:r w:rsidRPr="006E2938">
              <w:rPr>
                <w:rFonts w:eastAsia="Calibri"/>
                <w:sz w:val="23"/>
                <w:szCs w:val="23"/>
              </w:rPr>
              <w:t>: 390 000 TL</w:t>
            </w:r>
          </w:p>
        </w:tc>
      </w:tr>
      <w:tr w:rsidR="00272AB3" w:rsidRPr="006E2938" w14:paraId="59B06884" w14:textId="77777777" w:rsidTr="0094265C">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63A37E05" w14:textId="77777777" w:rsidR="00272AB3" w:rsidRPr="006E2938" w:rsidRDefault="00272AB3" w:rsidP="0094265C">
            <w:pPr>
              <w:spacing w:before="60" w:after="60" w:line="276" w:lineRule="auto"/>
              <w:jc w:val="both"/>
              <w:rPr>
                <w:rFonts w:eastAsia="Times New Roman"/>
                <w:sz w:val="23"/>
                <w:szCs w:val="23"/>
                <w:lang w:eastAsia="ar-SA"/>
              </w:rPr>
            </w:pPr>
            <w:r w:rsidRPr="006E2938">
              <w:rPr>
                <w:rFonts w:eastAsia="Times New Roman"/>
                <w:b/>
                <w:sz w:val="23"/>
                <w:szCs w:val="23"/>
                <w:lang w:eastAsia="ar-SA"/>
              </w:rPr>
              <w:t xml:space="preserve">Proje Özeti </w:t>
            </w:r>
          </w:p>
          <w:p w14:paraId="122670E4" w14:textId="77777777" w:rsidR="00272AB3" w:rsidRPr="006E2938" w:rsidRDefault="00272AB3" w:rsidP="0094265C">
            <w:pPr>
              <w:spacing w:before="60" w:after="60" w:line="276" w:lineRule="auto"/>
              <w:jc w:val="both"/>
              <w:rPr>
                <w:rFonts w:eastAsia="Times New Roman"/>
                <w:sz w:val="23"/>
                <w:szCs w:val="23"/>
                <w:lang w:eastAsia="ar-SA"/>
              </w:rPr>
            </w:pPr>
            <w:r w:rsidRPr="006E2938">
              <w:rPr>
                <w:rFonts w:eastAsia="Times New Roman"/>
                <w:sz w:val="23"/>
                <w:szCs w:val="23"/>
                <w:lang w:eastAsia="ar-SA"/>
              </w:rPr>
              <w:t>Safran (Crocus sativus L</w:t>
            </w:r>
            <w:proofErr w:type="gramStart"/>
            <w:r w:rsidRPr="006E2938">
              <w:rPr>
                <w:rFonts w:eastAsia="Times New Roman"/>
                <w:sz w:val="23"/>
                <w:szCs w:val="23"/>
                <w:lang w:eastAsia="ar-SA"/>
              </w:rPr>
              <w:t>.,</w:t>
            </w:r>
            <w:proofErr w:type="gramEnd"/>
            <w:r w:rsidRPr="006E2938">
              <w:rPr>
                <w:rFonts w:eastAsia="Times New Roman"/>
                <w:sz w:val="23"/>
                <w:szCs w:val="23"/>
                <w:lang w:eastAsia="ar-SA"/>
              </w:rPr>
              <w:t xml:space="preserve">) Iridaceae familyasından soğan oluşturan tek çenekli çok yıllık bir bitki türüdür. Kırmızı altın olarak da bilinen safranın 1 kg üretilebilmesi için yaklaşık 70,000 ila 200, 000 C. sativus çiçeği gereklidir. Safran yetiştiriciliğinde genel olarak 2–3 ton/da organik gübre kullanımı en yaygın uygulamadır. Literatürde organik gübreleme ile birlikte mikrobiyal ve kimyasal gübrelemenin basta stigma verimi olmak üzere kalite </w:t>
            </w:r>
            <w:proofErr w:type="gramStart"/>
            <w:r w:rsidRPr="006E2938">
              <w:rPr>
                <w:rFonts w:eastAsia="Times New Roman"/>
                <w:sz w:val="23"/>
                <w:szCs w:val="23"/>
                <w:lang w:eastAsia="ar-SA"/>
              </w:rPr>
              <w:t>kriterlerini</w:t>
            </w:r>
            <w:proofErr w:type="gramEnd"/>
            <w:r w:rsidRPr="006E2938">
              <w:rPr>
                <w:rFonts w:eastAsia="Times New Roman"/>
                <w:sz w:val="23"/>
                <w:szCs w:val="23"/>
                <w:lang w:eastAsia="ar-SA"/>
              </w:rPr>
              <w:t xml:space="preserve"> artırdığı belirtilmiştir. Bu çalışmada; safranın </w:t>
            </w:r>
            <w:proofErr w:type="gramStart"/>
            <w:r w:rsidRPr="006E2938">
              <w:rPr>
                <w:rFonts w:eastAsia="Times New Roman"/>
                <w:sz w:val="23"/>
                <w:szCs w:val="23"/>
                <w:lang w:eastAsia="ar-SA"/>
              </w:rPr>
              <w:t>optimum</w:t>
            </w:r>
            <w:proofErr w:type="gramEnd"/>
            <w:r w:rsidRPr="006E2938">
              <w:rPr>
                <w:rFonts w:eastAsia="Times New Roman"/>
                <w:sz w:val="23"/>
                <w:szCs w:val="23"/>
                <w:lang w:eastAsia="ar-SA"/>
              </w:rPr>
              <w:t xml:space="preserve"> fosforlu gübre ihtiyacının belirlenmesi, organik madde ile fosforlu gübrenin birlikte kullanımının safran verimi ve gübre etkinliği üzerine etkisinin belirlenmesi amaçlanmıştır. Çalışma 2024-2027 yılları arasında dört yıl süreyle planlanmış olup tesadüf bloklarında faktöriyel deneme desenine göre kuru koşullarda yürütülecektir. Deneme konuları; K0: Kontrol,  </w:t>
            </w:r>
            <w:proofErr w:type="gramStart"/>
            <w:r w:rsidRPr="006E2938">
              <w:rPr>
                <w:rFonts w:eastAsia="Times New Roman"/>
                <w:sz w:val="23"/>
                <w:szCs w:val="23"/>
                <w:lang w:eastAsia="ar-SA"/>
              </w:rPr>
              <w:t>K1 : 3</w:t>
            </w:r>
            <w:proofErr w:type="gramEnd"/>
            <w:r w:rsidRPr="006E2938">
              <w:rPr>
                <w:rFonts w:eastAsia="Times New Roman"/>
                <w:sz w:val="23"/>
                <w:szCs w:val="23"/>
                <w:lang w:eastAsia="ar-SA"/>
              </w:rPr>
              <w:t xml:space="preserve">  kg/da P</w:t>
            </w:r>
            <w:r w:rsidRPr="006E2938">
              <w:rPr>
                <w:rFonts w:eastAsia="Times New Roman"/>
                <w:sz w:val="23"/>
                <w:szCs w:val="23"/>
                <w:vertAlign w:val="subscript"/>
                <w:lang w:eastAsia="ar-SA"/>
              </w:rPr>
              <w:t>2</w:t>
            </w:r>
            <w:r w:rsidRPr="006E2938">
              <w:rPr>
                <w:rFonts w:eastAsia="Times New Roman"/>
                <w:sz w:val="23"/>
                <w:szCs w:val="23"/>
                <w:lang w:eastAsia="ar-SA"/>
              </w:rPr>
              <w:t>O</w:t>
            </w:r>
            <w:r w:rsidRPr="006E2938">
              <w:rPr>
                <w:rFonts w:eastAsia="Times New Roman"/>
                <w:sz w:val="23"/>
                <w:szCs w:val="23"/>
                <w:vertAlign w:val="subscript"/>
                <w:lang w:eastAsia="ar-SA"/>
              </w:rPr>
              <w:t>5</w:t>
            </w:r>
            <w:r w:rsidRPr="006E2938">
              <w:rPr>
                <w:rFonts w:eastAsia="Times New Roman"/>
                <w:sz w:val="23"/>
                <w:szCs w:val="23"/>
                <w:lang w:eastAsia="ar-SA"/>
              </w:rPr>
              <w:t>,   K2: 6  kg/da P</w:t>
            </w:r>
            <w:r w:rsidRPr="006E2938">
              <w:rPr>
                <w:rFonts w:eastAsia="Times New Roman"/>
                <w:sz w:val="23"/>
                <w:szCs w:val="23"/>
                <w:vertAlign w:val="subscript"/>
                <w:lang w:eastAsia="ar-SA"/>
              </w:rPr>
              <w:t>2</w:t>
            </w:r>
            <w:r w:rsidRPr="006E2938">
              <w:rPr>
                <w:rFonts w:eastAsia="Times New Roman"/>
                <w:sz w:val="23"/>
                <w:szCs w:val="23"/>
                <w:lang w:eastAsia="ar-SA"/>
              </w:rPr>
              <w:t>O</w:t>
            </w:r>
            <w:r w:rsidRPr="006E2938">
              <w:rPr>
                <w:rFonts w:eastAsia="Times New Roman"/>
                <w:sz w:val="23"/>
                <w:szCs w:val="23"/>
                <w:vertAlign w:val="subscript"/>
                <w:lang w:eastAsia="ar-SA"/>
              </w:rPr>
              <w:t>5</w:t>
            </w:r>
            <w:r w:rsidRPr="006E2938">
              <w:rPr>
                <w:rFonts w:eastAsia="Times New Roman"/>
                <w:sz w:val="23"/>
                <w:szCs w:val="23"/>
                <w:lang w:eastAsia="ar-SA"/>
              </w:rPr>
              <w:t>,  K2 : 9  kg/da P</w:t>
            </w:r>
            <w:r w:rsidRPr="006E2938">
              <w:rPr>
                <w:rFonts w:eastAsia="Times New Roman"/>
                <w:sz w:val="23"/>
                <w:szCs w:val="23"/>
                <w:vertAlign w:val="subscript"/>
                <w:lang w:eastAsia="ar-SA"/>
              </w:rPr>
              <w:t>2</w:t>
            </w:r>
            <w:r w:rsidRPr="006E2938">
              <w:rPr>
                <w:rFonts w:eastAsia="Times New Roman"/>
                <w:sz w:val="23"/>
                <w:szCs w:val="23"/>
                <w:lang w:eastAsia="ar-SA"/>
              </w:rPr>
              <w:t>O</w:t>
            </w:r>
            <w:r w:rsidRPr="006E2938">
              <w:rPr>
                <w:rFonts w:eastAsia="Times New Roman"/>
                <w:sz w:val="23"/>
                <w:szCs w:val="23"/>
                <w:vertAlign w:val="subscript"/>
                <w:lang w:eastAsia="ar-SA"/>
              </w:rPr>
              <w:t>5</w:t>
            </w:r>
            <w:r w:rsidRPr="006E2938">
              <w:rPr>
                <w:rFonts w:eastAsia="Times New Roman"/>
                <w:sz w:val="23"/>
                <w:szCs w:val="23"/>
                <w:lang w:eastAsia="ar-SA"/>
              </w:rPr>
              <w:t>, K4: 12 kg/da P</w:t>
            </w:r>
            <w:r w:rsidRPr="006E2938">
              <w:rPr>
                <w:rFonts w:eastAsia="Times New Roman"/>
                <w:sz w:val="23"/>
                <w:szCs w:val="23"/>
                <w:vertAlign w:val="subscript"/>
                <w:lang w:eastAsia="ar-SA"/>
              </w:rPr>
              <w:t>2</w:t>
            </w:r>
            <w:r w:rsidRPr="006E2938">
              <w:rPr>
                <w:rFonts w:eastAsia="Times New Roman"/>
                <w:sz w:val="23"/>
                <w:szCs w:val="23"/>
                <w:lang w:eastAsia="ar-SA"/>
              </w:rPr>
              <w:t>O</w:t>
            </w:r>
            <w:r w:rsidRPr="006E2938">
              <w:rPr>
                <w:rFonts w:eastAsia="Times New Roman"/>
                <w:sz w:val="23"/>
                <w:szCs w:val="23"/>
                <w:vertAlign w:val="subscript"/>
                <w:lang w:eastAsia="ar-SA"/>
              </w:rPr>
              <w:t>5</w:t>
            </w:r>
            <w:r w:rsidRPr="006E2938">
              <w:rPr>
                <w:rFonts w:eastAsia="Times New Roman"/>
                <w:sz w:val="23"/>
                <w:szCs w:val="23"/>
                <w:lang w:eastAsia="ar-SA"/>
              </w:rPr>
              <w:t>, M0: 4 ton/da Ahır Gübresi , M1: 4 ton/da Ahır Gübresi+ 3  kg/da P P</w:t>
            </w:r>
            <w:r w:rsidRPr="006E2938">
              <w:rPr>
                <w:rFonts w:eastAsia="Times New Roman"/>
                <w:sz w:val="23"/>
                <w:szCs w:val="23"/>
                <w:vertAlign w:val="subscript"/>
                <w:lang w:eastAsia="ar-SA"/>
              </w:rPr>
              <w:t>2</w:t>
            </w:r>
            <w:r w:rsidRPr="006E2938">
              <w:rPr>
                <w:rFonts w:eastAsia="Times New Roman"/>
                <w:sz w:val="23"/>
                <w:szCs w:val="23"/>
                <w:lang w:eastAsia="ar-SA"/>
              </w:rPr>
              <w:t>O</w:t>
            </w:r>
            <w:r w:rsidRPr="006E2938">
              <w:rPr>
                <w:rFonts w:eastAsia="Times New Roman"/>
                <w:sz w:val="23"/>
                <w:szCs w:val="23"/>
                <w:vertAlign w:val="subscript"/>
                <w:lang w:eastAsia="ar-SA"/>
              </w:rPr>
              <w:t>5</w:t>
            </w:r>
            <w:r w:rsidRPr="006E2938">
              <w:rPr>
                <w:rFonts w:eastAsia="Times New Roman"/>
                <w:sz w:val="23"/>
                <w:szCs w:val="23"/>
                <w:lang w:eastAsia="ar-SA"/>
              </w:rPr>
              <w:t>, M2: 4 ton/da Ahır Gübresi +  6  kg/da P</w:t>
            </w:r>
            <w:r w:rsidRPr="006E2938">
              <w:rPr>
                <w:rFonts w:eastAsia="Times New Roman"/>
                <w:sz w:val="23"/>
                <w:szCs w:val="23"/>
                <w:vertAlign w:val="subscript"/>
                <w:lang w:eastAsia="ar-SA"/>
              </w:rPr>
              <w:t>2</w:t>
            </w:r>
            <w:r w:rsidRPr="006E2938">
              <w:rPr>
                <w:rFonts w:eastAsia="Times New Roman"/>
                <w:sz w:val="23"/>
                <w:szCs w:val="23"/>
                <w:lang w:eastAsia="ar-SA"/>
              </w:rPr>
              <w:t>O</w:t>
            </w:r>
            <w:r w:rsidRPr="006E2938">
              <w:rPr>
                <w:rFonts w:eastAsia="Times New Roman"/>
                <w:sz w:val="23"/>
                <w:szCs w:val="23"/>
                <w:vertAlign w:val="subscript"/>
                <w:lang w:eastAsia="ar-SA"/>
              </w:rPr>
              <w:t>5</w:t>
            </w:r>
            <w:r w:rsidRPr="006E2938">
              <w:rPr>
                <w:rFonts w:eastAsia="Times New Roman"/>
                <w:sz w:val="23"/>
                <w:szCs w:val="23"/>
                <w:lang w:eastAsia="ar-SA"/>
              </w:rPr>
              <w:t>, M3: 4 ton/da Ahır Gübresi + 9  kg/da P</w:t>
            </w:r>
            <w:r w:rsidRPr="006E2938">
              <w:rPr>
                <w:rFonts w:eastAsia="Times New Roman"/>
                <w:sz w:val="23"/>
                <w:szCs w:val="23"/>
                <w:vertAlign w:val="subscript"/>
                <w:lang w:eastAsia="ar-SA"/>
              </w:rPr>
              <w:t>2</w:t>
            </w:r>
            <w:r w:rsidRPr="006E2938">
              <w:rPr>
                <w:rFonts w:eastAsia="Times New Roman"/>
                <w:sz w:val="23"/>
                <w:szCs w:val="23"/>
                <w:lang w:eastAsia="ar-SA"/>
              </w:rPr>
              <w:t>O</w:t>
            </w:r>
            <w:r w:rsidRPr="006E2938">
              <w:rPr>
                <w:rFonts w:eastAsia="Times New Roman"/>
                <w:sz w:val="23"/>
                <w:szCs w:val="23"/>
                <w:vertAlign w:val="subscript"/>
                <w:lang w:eastAsia="ar-SA"/>
              </w:rPr>
              <w:t>5</w:t>
            </w:r>
            <w:r w:rsidRPr="006E2938">
              <w:rPr>
                <w:rFonts w:eastAsia="Times New Roman"/>
                <w:sz w:val="23"/>
                <w:szCs w:val="23"/>
                <w:lang w:eastAsia="ar-SA"/>
              </w:rPr>
              <w:t>, M4: 4 ton/da Ahır Gübresi + 12 kg/da P</w:t>
            </w:r>
            <w:r w:rsidRPr="006E2938">
              <w:rPr>
                <w:rFonts w:eastAsia="Times New Roman"/>
                <w:sz w:val="23"/>
                <w:szCs w:val="23"/>
                <w:vertAlign w:val="subscript"/>
                <w:lang w:eastAsia="ar-SA"/>
              </w:rPr>
              <w:t>2</w:t>
            </w:r>
            <w:r w:rsidRPr="006E2938">
              <w:rPr>
                <w:rFonts w:eastAsia="Times New Roman"/>
                <w:sz w:val="23"/>
                <w:szCs w:val="23"/>
                <w:lang w:eastAsia="ar-SA"/>
              </w:rPr>
              <w:t>O</w:t>
            </w:r>
            <w:r w:rsidRPr="006E2938">
              <w:rPr>
                <w:rFonts w:eastAsia="Times New Roman"/>
                <w:sz w:val="23"/>
                <w:szCs w:val="23"/>
                <w:vertAlign w:val="subscript"/>
                <w:lang w:eastAsia="ar-SA"/>
              </w:rPr>
              <w:t>5.</w:t>
            </w:r>
          </w:p>
          <w:p w14:paraId="67C5A3F5" w14:textId="77777777" w:rsidR="00272AB3" w:rsidRDefault="00272AB3" w:rsidP="0094265C">
            <w:pPr>
              <w:spacing w:before="60" w:after="60" w:line="276" w:lineRule="auto"/>
              <w:jc w:val="both"/>
              <w:rPr>
                <w:rFonts w:eastAsia="Times New Roman"/>
                <w:sz w:val="23"/>
                <w:szCs w:val="23"/>
                <w:lang w:eastAsia="ar-SA"/>
              </w:rPr>
            </w:pPr>
            <w:r w:rsidRPr="006E2938">
              <w:rPr>
                <w:rFonts w:eastAsia="Times New Roman"/>
                <w:sz w:val="23"/>
                <w:szCs w:val="23"/>
                <w:lang w:eastAsia="ar-SA"/>
              </w:rPr>
              <w:t xml:space="preserve">Çalışmanın ikinci yılından itibaren tarla gözlemleri alınacak ve çalışmanın dördüncü yılında safran kormları tarladan sökülerek yavru kormların sayısı, çapı ve ağırlıkları belirlenecektir. Çalışma sonucunda safran üreticilerine uygun gübreleme programı verilebilecektir.   </w:t>
            </w:r>
          </w:p>
          <w:p w14:paraId="242FD2A2" w14:textId="77777777" w:rsidR="00272AB3" w:rsidRPr="006E2938" w:rsidRDefault="00272AB3" w:rsidP="0094265C">
            <w:pPr>
              <w:spacing w:before="60" w:after="60" w:line="276" w:lineRule="auto"/>
              <w:jc w:val="both"/>
              <w:rPr>
                <w:rFonts w:eastAsia="Times New Roman"/>
                <w:sz w:val="23"/>
                <w:szCs w:val="23"/>
                <w:lang w:eastAsia="ar-SA"/>
              </w:rPr>
            </w:pPr>
          </w:p>
        </w:tc>
      </w:tr>
    </w:tbl>
    <w:p w14:paraId="5FA67DB9" w14:textId="77777777" w:rsidR="00272AB3" w:rsidRDefault="00272AB3" w:rsidP="00272AB3">
      <w:pPr>
        <w:spacing w:after="120"/>
        <w:jc w:val="center"/>
        <w:rPr>
          <w:b/>
          <w:sz w:val="23"/>
          <w:szCs w:val="23"/>
        </w:rPr>
        <w:sectPr w:rsidR="00272AB3" w:rsidSect="0094265C">
          <w:pgSz w:w="11906" w:h="16838"/>
          <w:pgMar w:top="1417" w:right="1417" w:bottom="1276" w:left="1417" w:header="709" w:footer="709" w:gutter="0"/>
          <w:cols w:space="708"/>
          <w:docGrid w:linePitch="360"/>
        </w:sectPr>
      </w:pPr>
    </w:p>
    <w:p w14:paraId="11320005" w14:textId="77777777" w:rsidR="00272AB3" w:rsidRDefault="00272AB3" w:rsidP="00272AB3">
      <w:pPr>
        <w:spacing w:after="120"/>
        <w:jc w:val="center"/>
        <w:rPr>
          <w:rFonts w:eastAsia="Times New Roman"/>
          <w:b/>
          <w:sz w:val="23"/>
          <w:szCs w:val="23"/>
          <w:lang w:eastAsia="tr-TR"/>
        </w:rPr>
      </w:pPr>
      <w:r w:rsidRPr="006E2938">
        <w:rPr>
          <w:rFonts w:eastAsia="Times New Roman"/>
          <w:b/>
          <w:sz w:val="23"/>
          <w:szCs w:val="23"/>
          <w:lang w:eastAsia="tr-TR"/>
        </w:rPr>
        <w:lastRenderedPageBreak/>
        <w:t>DEVAM EDEN PROJELER (</w:t>
      </w:r>
      <w:r w:rsidRPr="006E2938">
        <w:rPr>
          <w:rFonts w:eastAsia="Times New Roman"/>
          <w:sz w:val="23"/>
          <w:szCs w:val="23"/>
          <w:lang w:eastAsia="tr-TR"/>
        </w:rPr>
        <w:t>GELİŞME RAPORU</w:t>
      </w:r>
      <w:r w:rsidRPr="006E2938">
        <w:rPr>
          <w:rFonts w:eastAsia="Times New Roman"/>
          <w:b/>
          <w:sz w:val="23"/>
          <w:szCs w:val="23"/>
          <w:lang w:eastAsia="tr-TR"/>
        </w:rPr>
        <w:t>)</w:t>
      </w:r>
    </w:p>
    <w:p w14:paraId="4637832D" w14:textId="77777777" w:rsidR="00272AB3" w:rsidRPr="00300BD1" w:rsidRDefault="00272AB3" w:rsidP="00272AB3">
      <w:pPr>
        <w:spacing w:after="120"/>
        <w:rPr>
          <w:sz w:val="23"/>
          <w:szCs w:val="23"/>
        </w:rPr>
      </w:pPr>
      <w:r w:rsidRPr="00300BD1">
        <w:rPr>
          <w:b/>
          <w:sz w:val="23"/>
          <w:szCs w:val="23"/>
        </w:rPr>
        <w:t>AFA ADI</w:t>
      </w:r>
      <w:r w:rsidRPr="00300BD1">
        <w:rPr>
          <w:b/>
          <w:sz w:val="23"/>
          <w:szCs w:val="23"/>
        </w:rPr>
        <w:tab/>
      </w:r>
      <w:r w:rsidRPr="00300BD1">
        <w:rPr>
          <w:b/>
          <w:sz w:val="23"/>
          <w:szCs w:val="23"/>
        </w:rPr>
        <w:tab/>
      </w:r>
      <w:r w:rsidRPr="00300BD1">
        <w:rPr>
          <w:sz w:val="23"/>
          <w:szCs w:val="23"/>
        </w:rPr>
        <w:t>: Sürdürülebilir Toprak ve Su Yönetimi</w:t>
      </w:r>
    </w:p>
    <w:p w14:paraId="5AB03A80" w14:textId="77777777" w:rsidR="00272AB3" w:rsidRPr="00300BD1" w:rsidRDefault="00272AB3" w:rsidP="00272AB3">
      <w:pPr>
        <w:spacing w:after="120"/>
        <w:rPr>
          <w:b/>
          <w:sz w:val="23"/>
          <w:szCs w:val="23"/>
        </w:rPr>
      </w:pPr>
      <w:r w:rsidRPr="00300BD1">
        <w:rPr>
          <w:b/>
          <w:sz w:val="23"/>
          <w:szCs w:val="23"/>
        </w:rPr>
        <w:t>PROGRAM ADI</w:t>
      </w:r>
      <w:r w:rsidRPr="00300BD1">
        <w:rPr>
          <w:b/>
          <w:sz w:val="23"/>
          <w:szCs w:val="23"/>
        </w:rPr>
        <w:tab/>
        <w:t xml:space="preserve">: </w:t>
      </w:r>
      <w:r w:rsidRPr="00300BD1">
        <w:rPr>
          <w:sz w:val="23"/>
          <w:szCs w:val="23"/>
        </w:rPr>
        <w:t>Bitki Besleme</w:t>
      </w:r>
    </w:p>
    <w:tbl>
      <w:tblPr>
        <w:tblW w:w="9584" w:type="dxa"/>
        <w:tblInd w:w="-2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70"/>
        <w:gridCol w:w="6814"/>
      </w:tblGrid>
      <w:tr w:rsidR="00272AB3" w:rsidRPr="00300BD1" w14:paraId="570EF627" w14:textId="77777777" w:rsidTr="0094265C">
        <w:tc>
          <w:tcPr>
            <w:tcW w:w="2770" w:type="dxa"/>
            <w:tcBorders>
              <w:top w:val="single" w:sz="4" w:space="0" w:color="auto"/>
              <w:left w:val="single" w:sz="4" w:space="0" w:color="auto"/>
              <w:bottom w:val="single" w:sz="4" w:space="0" w:color="auto"/>
              <w:right w:val="single" w:sz="4" w:space="0" w:color="auto"/>
            </w:tcBorders>
          </w:tcPr>
          <w:p w14:paraId="35C12295" w14:textId="77777777" w:rsidR="00272AB3" w:rsidRPr="00300BD1" w:rsidRDefault="00272AB3" w:rsidP="0094265C">
            <w:pPr>
              <w:spacing w:before="40" w:after="40"/>
              <w:rPr>
                <w:b/>
                <w:sz w:val="23"/>
                <w:szCs w:val="23"/>
              </w:rPr>
            </w:pPr>
            <w:r w:rsidRPr="00300BD1">
              <w:rPr>
                <w:b/>
                <w:sz w:val="23"/>
                <w:szCs w:val="23"/>
              </w:rPr>
              <w:t>Proje No:</w:t>
            </w:r>
          </w:p>
        </w:tc>
        <w:tc>
          <w:tcPr>
            <w:tcW w:w="6814" w:type="dxa"/>
            <w:tcBorders>
              <w:top w:val="single" w:sz="4" w:space="0" w:color="auto"/>
              <w:left w:val="single" w:sz="4" w:space="0" w:color="auto"/>
              <w:bottom w:val="single" w:sz="4" w:space="0" w:color="auto"/>
              <w:right w:val="single" w:sz="4" w:space="0" w:color="auto"/>
            </w:tcBorders>
          </w:tcPr>
          <w:p w14:paraId="4D587F0D" w14:textId="77777777" w:rsidR="00272AB3" w:rsidRPr="00300BD1" w:rsidRDefault="00272AB3" w:rsidP="0094265C">
            <w:pPr>
              <w:spacing w:before="40" w:after="40"/>
              <w:rPr>
                <w:sz w:val="23"/>
                <w:szCs w:val="23"/>
              </w:rPr>
            </w:pPr>
            <w:r w:rsidRPr="00300BD1">
              <w:rPr>
                <w:sz w:val="23"/>
                <w:szCs w:val="23"/>
              </w:rPr>
              <w:t>TAGEM/TSKAD/B/19/A9/P1/1474</w:t>
            </w:r>
          </w:p>
        </w:tc>
      </w:tr>
      <w:tr w:rsidR="00272AB3" w:rsidRPr="00300BD1" w14:paraId="0A8BFB56" w14:textId="77777777" w:rsidTr="0094265C">
        <w:tc>
          <w:tcPr>
            <w:tcW w:w="2770" w:type="dxa"/>
            <w:tcBorders>
              <w:top w:val="single" w:sz="4" w:space="0" w:color="auto"/>
              <w:left w:val="single" w:sz="4" w:space="0" w:color="auto"/>
              <w:bottom w:val="single" w:sz="4" w:space="0" w:color="auto"/>
              <w:right w:val="single" w:sz="4" w:space="0" w:color="auto"/>
            </w:tcBorders>
          </w:tcPr>
          <w:p w14:paraId="74062D9A" w14:textId="77777777" w:rsidR="00272AB3" w:rsidRPr="00300BD1" w:rsidRDefault="00272AB3" w:rsidP="0094265C">
            <w:pPr>
              <w:spacing w:before="40" w:after="40"/>
              <w:rPr>
                <w:b/>
                <w:sz w:val="23"/>
                <w:szCs w:val="23"/>
              </w:rPr>
            </w:pPr>
            <w:r w:rsidRPr="00300BD1">
              <w:rPr>
                <w:b/>
                <w:sz w:val="23"/>
                <w:szCs w:val="23"/>
              </w:rPr>
              <w:t>Proje Başlığı</w:t>
            </w:r>
          </w:p>
        </w:tc>
        <w:tc>
          <w:tcPr>
            <w:tcW w:w="6814" w:type="dxa"/>
            <w:tcBorders>
              <w:top w:val="single" w:sz="4" w:space="0" w:color="auto"/>
              <w:left w:val="single" w:sz="4" w:space="0" w:color="auto"/>
              <w:bottom w:val="single" w:sz="4" w:space="0" w:color="auto"/>
              <w:right w:val="single" w:sz="4" w:space="0" w:color="auto"/>
            </w:tcBorders>
          </w:tcPr>
          <w:p w14:paraId="2C105B51" w14:textId="77777777" w:rsidR="00272AB3" w:rsidRPr="00300BD1" w:rsidRDefault="00272AB3" w:rsidP="0094265C">
            <w:pPr>
              <w:spacing w:before="40" w:after="40"/>
              <w:jc w:val="both"/>
              <w:rPr>
                <w:sz w:val="23"/>
                <w:szCs w:val="23"/>
              </w:rPr>
            </w:pPr>
            <w:r w:rsidRPr="00300BD1">
              <w:rPr>
                <w:sz w:val="23"/>
                <w:szCs w:val="23"/>
              </w:rPr>
              <w:t>Leonardit ve Humik Asitle Uygulanan Azaltılmış Fosfor Dozlarının Zeytinde Verim, Kalite ve Toprak Özelliklerine Etkisi</w:t>
            </w:r>
          </w:p>
        </w:tc>
      </w:tr>
      <w:tr w:rsidR="00272AB3" w:rsidRPr="00300BD1" w14:paraId="572BCB1A" w14:textId="77777777" w:rsidTr="0094265C">
        <w:tc>
          <w:tcPr>
            <w:tcW w:w="2770" w:type="dxa"/>
            <w:tcBorders>
              <w:top w:val="single" w:sz="4" w:space="0" w:color="auto"/>
              <w:left w:val="single" w:sz="4" w:space="0" w:color="auto"/>
              <w:bottom w:val="single" w:sz="4" w:space="0" w:color="auto"/>
              <w:right w:val="single" w:sz="4" w:space="0" w:color="auto"/>
            </w:tcBorders>
            <w:vAlign w:val="center"/>
          </w:tcPr>
          <w:p w14:paraId="3735BB9A" w14:textId="77777777" w:rsidR="00272AB3" w:rsidRPr="00300BD1" w:rsidRDefault="00272AB3" w:rsidP="0094265C">
            <w:pPr>
              <w:spacing w:before="40" w:after="40"/>
              <w:rPr>
                <w:b/>
                <w:sz w:val="23"/>
                <w:szCs w:val="23"/>
              </w:rPr>
            </w:pPr>
            <w:r w:rsidRPr="00300BD1">
              <w:rPr>
                <w:b/>
                <w:sz w:val="23"/>
                <w:szCs w:val="23"/>
              </w:rPr>
              <w:t>Projenin İngilizce Başlığı</w:t>
            </w:r>
          </w:p>
        </w:tc>
        <w:tc>
          <w:tcPr>
            <w:tcW w:w="6814" w:type="dxa"/>
            <w:tcBorders>
              <w:top w:val="single" w:sz="4" w:space="0" w:color="auto"/>
              <w:left w:val="single" w:sz="4" w:space="0" w:color="auto"/>
              <w:bottom w:val="single" w:sz="4" w:space="0" w:color="auto"/>
              <w:right w:val="single" w:sz="4" w:space="0" w:color="auto"/>
            </w:tcBorders>
          </w:tcPr>
          <w:p w14:paraId="236AE6FA" w14:textId="77777777" w:rsidR="00272AB3" w:rsidRPr="00300BD1" w:rsidRDefault="00272AB3" w:rsidP="0094265C">
            <w:pPr>
              <w:spacing w:before="40" w:after="40"/>
              <w:jc w:val="both"/>
              <w:rPr>
                <w:sz w:val="23"/>
                <w:szCs w:val="23"/>
              </w:rPr>
            </w:pPr>
            <w:r w:rsidRPr="00300BD1">
              <w:rPr>
                <w:sz w:val="23"/>
                <w:szCs w:val="23"/>
              </w:rPr>
              <w:t>Effect of Reduced Phosphorus Doses Applied with Leonardite and Humic Acid on Yield, Quality and Soil Properties in Olive</w:t>
            </w:r>
          </w:p>
        </w:tc>
      </w:tr>
      <w:tr w:rsidR="00272AB3" w:rsidRPr="00300BD1" w14:paraId="6479D7FA" w14:textId="77777777" w:rsidTr="0094265C">
        <w:trPr>
          <w:trHeight w:val="397"/>
        </w:trPr>
        <w:tc>
          <w:tcPr>
            <w:tcW w:w="2770" w:type="dxa"/>
            <w:tcBorders>
              <w:top w:val="single" w:sz="4" w:space="0" w:color="auto"/>
              <w:left w:val="single" w:sz="4" w:space="0" w:color="auto"/>
              <w:bottom w:val="single" w:sz="4" w:space="0" w:color="auto"/>
              <w:right w:val="single" w:sz="4" w:space="0" w:color="auto"/>
            </w:tcBorders>
          </w:tcPr>
          <w:p w14:paraId="461B8CD2" w14:textId="77777777" w:rsidR="00272AB3" w:rsidRPr="00300BD1" w:rsidRDefault="00272AB3" w:rsidP="0094265C">
            <w:pPr>
              <w:spacing w:before="40" w:after="40"/>
              <w:rPr>
                <w:b/>
                <w:sz w:val="23"/>
                <w:szCs w:val="23"/>
              </w:rPr>
            </w:pPr>
            <w:r w:rsidRPr="00300BD1">
              <w:rPr>
                <w:b/>
                <w:sz w:val="23"/>
                <w:szCs w:val="23"/>
              </w:rPr>
              <w:t>Projeyi Yürüten Kuruluş</w:t>
            </w:r>
          </w:p>
        </w:tc>
        <w:tc>
          <w:tcPr>
            <w:tcW w:w="6814" w:type="dxa"/>
            <w:tcBorders>
              <w:top w:val="single" w:sz="4" w:space="0" w:color="auto"/>
              <w:left w:val="single" w:sz="4" w:space="0" w:color="auto"/>
              <w:bottom w:val="single" w:sz="4" w:space="0" w:color="auto"/>
              <w:right w:val="single" w:sz="4" w:space="0" w:color="auto"/>
            </w:tcBorders>
          </w:tcPr>
          <w:p w14:paraId="29F62F1B" w14:textId="77777777" w:rsidR="00272AB3" w:rsidRPr="00300BD1" w:rsidRDefault="00272AB3" w:rsidP="0094265C">
            <w:pPr>
              <w:spacing w:before="40" w:after="40"/>
              <w:rPr>
                <w:sz w:val="23"/>
                <w:szCs w:val="23"/>
              </w:rPr>
            </w:pPr>
            <w:r w:rsidRPr="00300BD1">
              <w:rPr>
                <w:sz w:val="23"/>
                <w:szCs w:val="23"/>
              </w:rPr>
              <w:t>Zeytincilik Araştırma Enstitüsü Müdürlüğü, İZMİR</w:t>
            </w:r>
          </w:p>
        </w:tc>
      </w:tr>
      <w:tr w:rsidR="00272AB3" w:rsidRPr="00300BD1" w14:paraId="31AA2E70" w14:textId="77777777" w:rsidTr="0094265C">
        <w:tc>
          <w:tcPr>
            <w:tcW w:w="2770" w:type="dxa"/>
            <w:tcBorders>
              <w:top w:val="single" w:sz="4" w:space="0" w:color="auto"/>
              <w:left w:val="single" w:sz="4" w:space="0" w:color="auto"/>
              <w:bottom w:val="single" w:sz="4" w:space="0" w:color="auto"/>
              <w:right w:val="single" w:sz="4" w:space="0" w:color="auto"/>
            </w:tcBorders>
          </w:tcPr>
          <w:p w14:paraId="315F825D" w14:textId="77777777" w:rsidR="00272AB3" w:rsidRPr="00300BD1" w:rsidRDefault="00272AB3" w:rsidP="0094265C">
            <w:pPr>
              <w:spacing w:before="40" w:after="40"/>
              <w:rPr>
                <w:b/>
                <w:sz w:val="23"/>
                <w:szCs w:val="23"/>
              </w:rPr>
            </w:pPr>
            <w:r w:rsidRPr="00300BD1">
              <w:rPr>
                <w:b/>
                <w:sz w:val="23"/>
                <w:szCs w:val="23"/>
              </w:rPr>
              <w:t>Projeyi Destekleyen Kuruluş</w:t>
            </w:r>
          </w:p>
        </w:tc>
        <w:tc>
          <w:tcPr>
            <w:tcW w:w="6814" w:type="dxa"/>
            <w:tcBorders>
              <w:top w:val="single" w:sz="4" w:space="0" w:color="auto"/>
              <w:left w:val="single" w:sz="4" w:space="0" w:color="auto"/>
              <w:bottom w:val="single" w:sz="4" w:space="0" w:color="auto"/>
              <w:right w:val="single" w:sz="4" w:space="0" w:color="auto"/>
            </w:tcBorders>
          </w:tcPr>
          <w:p w14:paraId="3818FCE2" w14:textId="77777777" w:rsidR="00272AB3" w:rsidRPr="00300BD1" w:rsidRDefault="00272AB3" w:rsidP="0094265C">
            <w:pPr>
              <w:spacing w:before="40" w:after="40"/>
              <w:jc w:val="both"/>
              <w:rPr>
                <w:sz w:val="23"/>
                <w:szCs w:val="23"/>
              </w:rPr>
            </w:pPr>
            <w:r w:rsidRPr="00300BD1">
              <w:rPr>
                <w:sz w:val="23"/>
                <w:szCs w:val="23"/>
              </w:rPr>
              <w:t>TAGEM</w:t>
            </w:r>
          </w:p>
        </w:tc>
      </w:tr>
      <w:tr w:rsidR="00272AB3" w:rsidRPr="00300BD1" w14:paraId="6CA9ED1C" w14:textId="77777777" w:rsidTr="0094265C">
        <w:trPr>
          <w:trHeight w:val="374"/>
        </w:trPr>
        <w:tc>
          <w:tcPr>
            <w:tcW w:w="2770" w:type="dxa"/>
            <w:tcBorders>
              <w:top w:val="single" w:sz="4" w:space="0" w:color="auto"/>
              <w:left w:val="single" w:sz="4" w:space="0" w:color="auto"/>
              <w:bottom w:val="single" w:sz="4" w:space="0" w:color="auto"/>
              <w:right w:val="single" w:sz="4" w:space="0" w:color="auto"/>
            </w:tcBorders>
          </w:tcPr>
          <w:p w14:paraId="68C44B56" w14:textId="77777777" w:rsidR="00272AB3" w:rsidRPr="00300BD1" w:rsidRDefault="00272AB3" w:rsidP="0094265C">
            <w:pPr>
              <w:spacing w:before="40" w:after="40"/>
              <w:rPr>
                <w:b/>
                <w:sz w:val="23"/>
                <w:szCs w:val="23"/>
              </w:rPr>
            </w:pPr>
            <w:r w:rsidRPr="00300BD1">
              <w:rPr>
                <w:b/>
                <w:sz w:val="23"/>
                <w:szCs w:val="23"/>
              </w:rPr>
              <w:t>Proje Yürütücüsü</w:t>
            </w:r>
          </w:p>
        </w:tc>
        <w:tc>
          <w:tcPr>
            <w:tcW w:w="6814" w:type="dxa"/>
            <w:tcBorders>
              <w:top w:val="single" w:sz="4" w:space="0" w:color="auto"/>
              <w:left w:val="single" w:sz="4" w:space="0" w:color="auto"/>
              <w:bottom w:val="single" w:sz="4" w:space="0" w:color="auto"/>
              <w:right w:val="single" w:sz="4" w:space="0" w:color="auto"/>
            </w:tcBorders>
          </w:tcPr>
          <w:p w14:paraId="4D8B1B7A" w14:textId="77777777" w:rsidR="00272AB3" w:rsidRPr="00300BD1" w:rsidRDefault="00272AB3" w:rsidP="0094265C">
            <w:pPr>
              <w:spacing w:before="40" w:after="40"/>
              <w:rPr>
                <w:sz w:val="23"/>
                <w:szCs w:val="23"/>
              </w:rPr>
            </w:pPr>
            <w:r w:rsidRPr="00300BD1">
              <w:rPr>
                <w:sz w:val="23"/>
                <w:szCs w:val="23"/>
              </w:rPr>
              <w:t>Zekeriya ÇİĞDEM</w:t>
            </w:r>
          </w:p>
        </w:tc>
      </w:tr>
      <w:tr w:rsidR="00272AB3" w:rsidRPr="00300BD1" w14:paraId="38990E74" w14:textId="77777777" w:rsidTr="0094265C">
        <w:trPr>
          <w:trHeight w:val="408"/>
        </w:trPr>
        <w:tc>
          <w:tcPr>
            <w:tcW w:w="2770" w:type="dxa"/>
            <w:tcBorders>
              <w:top w:val="single" w:sz="4" w:space="0" w:color="auto"/>
              <w:left w:val="single" w:sz="4" w:space="0" w:color="auto"/>
              <w:bottom w:val="single" w:sz="4" w:space="0" w:color="auto"/>
              <w:right w:val="single" w:sz="4" w:space="0" w:color="auto"/>
            </w:tcBorders>
          </w:tcPr>
          <w:p w14:paraId="4DFA4A8D" w14:textId="77777777" w:rsidR="00272AB3" w:rsidRPr="00300BD1" w:rsidRDefault="00272AB3" w:rsidP="0094265C">
            <w:pPr>
              <w:spacing w:before="40" w:after="40"/>
              <w:rPr>
                <w:b/>
                <w:sz w:val="23"/>
                <w:szCs w:val="23"/>
              </w:rPr>
            </w:pPr>
            <w:r w:rsidRPr="00300BD1">
              <w:rPr>
                <w:b/>
                <w:sz w:val="23"/>
                <w:szCs w:val="23"/>
              </w:rPr>
              <w:t>Yardımcı Araştırmacılar</w:t>
            </w:r>
          </w:p>
        </w:tc>
        <w:tc>
          <w:tcPr>
            <w:tcW w:w="6814" w:type="dxa"/>
            <w:tcBorders>
              <w:top w:val="single" w:sz="4" w:space="0" w:color="auto"/>
              <w:left w:val="single" w:sz="4" w:space="0" w:color="auto"/>
              <w:bottom w:val="single" w:sz="4" w:space="0" w:color="auto"/>
              <w:right w:val="single" w:sz="4" w:space="0" w:color="auto"/>
            </w:tcBorders>
          </w:tcPr>
          <w:p w14:paraId="160AD4F9" w14:textId="77777777" w:rsidR="00272AB3" w:rsidRPr="00300BD1" w:rsidRDefault="00272AB3" w:rsidP="0094265C">
            <w:pPr>
              <w:spacing w:before="40"/>
              <w:rPr>
                <w:sz w:val="23"/>
                <w:szCs w:val="23"/>
              </w:rPr>
            </w:pPr>
            <w:r w:rsidRPr="00300BD1">
              <w:rPr>
                <w:sz w:val="23"/>
                <w:szCs w:val="23"/>
              </w:rPr>
              <w:t>Dr. Öğretim Üyesi Bülent YAĞMUR, Dr. Aişe DELİBORAN, Dr. Meltem AYAZ, Neslihan UZUN, Murat AYATA, Mehmet YORGANCI, İdris ÇILGIN, Ayşen YILDIRIM, Meltem EMRE</w:t>
            </w:r>
          </w:p>
        </w:tc>
      </w:tr>
      <w:tr w:rsidR="00272AB3" w:rsidRPr="00300BD1" w14:paraId="5C495CE8"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62CC423E" w14:textId="77777777" w:rsidR="00272AB3" w:rsidRPr="00300BD1" w:rsidRDefault="00272AB3" w:rsidP="0094265C">
            <w:pPr>
              <w:spacing w:before="40" w:after="40"/>
              <w:rPr>
                <w:b/>
                <w:sz w:val="23"/>
                <w:szCs w:val="23"/>
              </w:rPr>
            </w:pPr>
            <w:r w:rsidRPr="00300BD1">
              <w:rPr>
                <w:b/>
                <w:sz w:val="23"/>
                <w:szCs w:val="23"/>
              </w:rPr>
              <w:t>Başlama- Bitiş Tarihleri</w:t>
            </w:r>
          </w:p>
        </w:tc>
        <w:tc>
          <w:tcPr>
            <w:tcW w:w="6814" w:type="dxa"/>
            <w:tcBorders>
              <w:top w:val="single" w:sz="4" w:space="0" w:color="auto"/>
              <w:left w:val="single" w:sz="4" w:space="0" w:color="auto"/>
              <w:bottom w:val="single" w:sz="4" w:space="0" w:color="auto"/>
              <w:right w:val="single" w:sz="4" w:space="0" w:color="auto"/>
            </w:tcBorders>
          </w:tcPr>
          <w:p w14:paraId="51163703" w14:textId="77777777" w:rsidR="00272AB3" w:rsidRPr="00300BD1" w:rsidRDefault="00272AB3" w:rsidP="0094265C">
            <w:pPr>
              <w:spacing w:before="40" w:after="40"/>
              <w:rPr>
                <w:sz w:val="23"/>
                <w:szCs w:val="23"/>
              </w:rPr>
            </w:pPr>
            <w:r w:rsidRPr="00300BD1">
              <w:rPr>
                <w:sz w:val="23"/>
                <w:szCs w:val="23"/>
              </w:rPr>
              <w:t>01.10.2019 – 1.10.2023</w:t>
            </w:r>
          </w:p>
        </w:tc>
      </w:tr>
      <w:tr w:rsidR="00272AB3" w:rsidRPr="00300BD1" w14:paraId="706F4C05"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057E22ED" w14:textId="77777777" w:rsidR="00272AB3" w:rsidRPr="00300BD1" w:rsidRDefault="00272AB3" w:rsidP="0094265C">
            <w:pPr>
              <w:spacing w:before="40" w:after="40"/>
              <w:rPr>
                <w:b/>
                <w:sz w:val="23"/>
                <w:szCs w:val="23"/>
              </w:rPr>
            </w:pPr>
            <w:r w:rsidRPr="00300BD1">
              <w:rPr>
                <w:b/>
                <w:sz w:val="23"/>
                <w:szCs w:val="23"/>
              </w:rPr>
              <w:t>Projenin Toplam Bütçesi:</w:t>
            </w:r>
          </w:p>
        </w:tc>
        <w:tc>
          <w:tcPr>
            <w:tcW w:w="6814" w:type="dxa"/>
            <w:tcBorders>
              <w:top w:val="single" w:sz="4" w:space="0" w:color="auto"/>
              <w:left w:val="single" w:sz="4" w:space="0" w:color="auto"/>
              <w:bottom w:val="single" w:sz="4" w:space="0" w:color="auto"/>
              <w:right w:val="single" w:sz="4" w:space="0" w:color="auto"/>
            </w:tcBorders>
          </w:tcPr>
          <w:p w14:paraId="530E8E20" w14:textId="77777777" w:rsidR="00272AB3" w:rsidRPr="00300BD1" w:rsidRDefault="00272AB3" w:rsidP="0094265C">
            <w:pPr>
              <w:spacing w:before="40" w:after="40"/>
              <w:rPr>
                <w:sz w:val="23"/>
                <w:szCs w:val="23"/>
              </w:rPr>
            </w:pPr>
            <w:r w:rsidRPr="00300BD1">
              <w:rPr>
                <w:sz w:val="23"/>
                <w:szCs w:val="23"/>
              </w:rPr>
              <w:t xml:space="preserve">1. yıl: 60186 </w:t>
            </w:r>
            <w:proofErr w:type="gramStart"/>
            <w:r w:rsidRPr="00300BD1">
              <w:rPr>
                <w:sz w:val="23"/>
                <w:szCs w:val="23"/>
              </w:rPr>
              <w:t>TL     2</w:t>
            </w:r>
            <w:proofErr w:type="gramEnd"/>
            <w:r w:rsidRPr="00300BD1">
              <w:rPr>
                <w:sz w:val="23"/>
                <w:szCs w:val="23"/>
              </w:rPr>
              <w:t>. yıl:500 TL      Toplam:60.686TL</w:t>
            </w:r>
          </w:p>
        </w:tc>
      </w:tr>
      <w:tr w:rsidR="00272AB3" w:rsidRPr="00300BD1" w14:paraId="0AAA9094" w14:textId="77777777" w:rsidTr="0094265C">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453"/>
        </w:trPr>
        <w:tc>
          <w:tcPr>
            <w:tcW w:w="958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C45951" w14:textId="77777777" w:rsidR="00272AB3" w:rsidRPr="00300BD1" w:rsidRDefault="00272AB3" w:rsidP="0094265C">
            <w:pPr>
              <w:spacing w:before="60" w:after="60" w:line="276" w:lineRule="auto"/>
              <w:jc w:val="both"/>
              <w:rPr>
                <w:rFonts w:eastAsia="Times New Roman"/>
                <w:sz w:val="23"/>
                <w:szCs w:val="23"/>
              </w:rPr>
            </w:pPr>
            <w:r w:rsidRPr="00300BD1">
              <w:rPr>
                <w:rFonts w:eastAsia="Times New Roman"/>
                <w:b/>
                <w:sz w:val="23"/>
                <w:szCs w:val="23"/>
              </w:rPr>
              <w:t>Proje Özeti</w:t>
            </w:r>
            <w:r w:rsidRPr="00300BD1">
              <w:rPr>
                <w:rFonts w:eastAsia="Times New Roman"/>
                <w:sz w:val="23"/>
                <w:szCs w:val="23"/>
              </w:rPr>
              <w:t xml:space="preserve"> </w:t>
            </w:r>
          </w:p>
          <w:p w14:paraId="1FA38239" w14:textId="77777777" w:rsidR="00272AB3" w:rsidRDefault="00272AB3" w:rsidP="0094265C">
            <w:pPr>
              <w:spacing w:before="60" w:after="60" w:line="276" w:lineRule="auto"/>
              <w:jc w:val="both"/>
              <w:rPr>
                <w:rFonts w:eastAsia="Times New Roman"/>
                <w:sz w:val="23"/>
                <w:szCs w:val="23"/>
                <w:lang w:eastAsia="tr-TR"/>
              </w:rPr>
            </w:pPr>
            <w:r w:rsidRPr="000A4EB8">
              <w:rPr>
                <w:rFonts w:eastAsia="Times New Roman"/>
                <w:sz w:val="23"/>
                <w:szCs w:val="23"/>
                <w:lang w:eastAsia="tr-TR"/>
              </w:rPr>
              <w:t xml:space="preserve">Bu çalışma ile kimyasal gübrenin etkinliğini artırarak, kullanım miktarının azaltılması amacıyla, arzu edilen bol ve kaliteli ürünü alabilmek için eksik olan bitki besin elementlerinin toprağa verilmesi, tarımda sürdürülebilirliğin sağlanması, insan-çevre sağlığı ve azalan tarım topraklarının geleceğinin olumlu yönde etkilenmesi amacıyla organik materyallerin kullanımı gittikçe önem kazanmıştır. </w:t>
            </w:r>
          </w:p>
          <w:p w14:paraId="5EC779AE" w14:textId="77777777" w:rsidR="00272AB3" w:rsidRPr="000A4EB8" w:rsidRDefault="00272AB3" w:rsidP="0094265C">
            <w:pPr>
              <w:spacing w:before="60" w:after="60" w:line="276" w:lineRule="auto"/>
              <w:jc w:val="both"/>
              <w:rPr>
                <w:rFonts w:eastAsia="Times New Roman"/>
                <w:sz w:val="23"/>
                <w:szCs w:val="23"/>
                <w:lang w:eastAsia="tr-TR"/>
              </w:rPr>
            </w:pPr>
            <w:r w:rsidRPr="000A4EB8">
              <w:rPr>
                <w:rFonts w:eastAsia="Times New Roman"/>
                <w:sz w:val="23"/>
                <w:szCs w:val="23"/>
                <w:lang w:eastAsia="tr-TR"/>
              </w:rPr>
              <w:t>Proje de materyal olarak Zeytincilik Araştırma Enstitüsü Kemalpaşa üretim ve işletme sahasında bulunan Memecik zeytin çeşidi kullanılmıştır. Deneme 2020/2021 ve 2021/2022 yıllarında tesadüf blokları deneme desenine göre 4 tekerrürlü olarak yürütülmüştür. Her bir blokta her bir uygulama için 2 adet zeytin ağacı bulunmuştur</w:t>
            </w:r>
            <w:proofErr w:type="gramStart"/>
            <w:r w:rsidRPr="000A4EB8">
              <w:rPr>
                <w:rFonts w:eastAsia="Times New Roman"/>
                <w:sz w:val="23"/>
                <w:szCs w:val="23"/>
                <w:lang w:eastAsia="tr-TR"/>
              </w:rPr>
              <w:t>..</w:t>
            </w:r>
            <w:proofErr w:type="gramEnd"/>
            <w:r w:rsidRPr="000A4EB8">
              <w:rPr>
                <w:rFonts w:eastAsia="Times New Roman"/>
                <w:sz w:val="23"/>
                <w:szCs w:val="23"/>
                <w:lang w:eastAsia="tr-TR"/>
              </w:rPr>
              <w:t xml:space="preserve"> Denemede 7 adet uygulama konusu olacağı için deneme toplam 56 ağaçta kurulmuştur. Çalışma iki bahçe olarak kurgulandığı için toplamda 112 ağaçla yürütülmüştür.</w:t>
            </w:r>
          </w:p>
          <w:p w14:paraId="2593F229" w14:textId="77777777" w:rsidR="00272AB3" w:rsidRPr="00300BD1" w:rsidRDefault="00272AB3" w:rsidP="0094265C">
            <w:pPr>
              <w:spacing w:before="60" w:after="60" w:line="276" w:lineRule="auto"/>
              <w:jc w:val="both"/>
              <w:rPr>
                <w:rFonts w:eastAsia="Times New Roman"/>
                <w:sz w:val="23"/>
                <w:szCs w:val="23"/>
                <w:lang w:eastAsia="tr-TR"/>
              </w:rPr>
            </w:pPr>
            <w:r w:rsidRPr="000A4EB8">
              <w:rPr>
                <w:rFonts w:eastAsia="Times New Roman"/>
                <w:sz w:val="23"/>
                <w:szCs w:val="23"/>
                <w:lang w:eastAsia="tr-TR"/>
              </w:rPr>
              <w:t>Bu çalışmada 2 uygulama yılı boyunca; Leonardit, Humik Asit ve NPK uygulamalarının Memecik çeşidi zeytin ağaçlarının verim, beslenme ve toprak özellikleri üzerindeki etkileri incelenmiştir</w:t>
            </w:r>
            <w:proofErr w:type="gramStart"/>
            <w:r w:rsidRPr="000A4EB8">
              <w:rPr>
                <w:rFonts w:eastAsia="Times New Roman"/>
                <w:sz w:val="23"/>
                <w:szCs w:val="23"/>
                <w:lang w:eastAsia="tr-TR"/>
              </w:rPr>
              <w:t>..</w:t>
            </w:r>
            <w:proofErr w:type="gramEnd"/>
            <w:r w:rsidRPr="000A4EB8">
              <w:rPr>
                <w:rFonts w:eastAsia="Times New Roman"/>
                <w:sz w:val="23"/>
                <w:szCs w:val="23"/>
                <w:lang w:eastAsia="tr-TR"/>
              </w:rPr>
              <w:t xml:space="preserve"> Bu amaçla toprak, yaprak, meyve örnekleri alınarak analizleri yapılmış ve meyve örneklerinde fiziksel olarak 100 meyve ağırlığı, meyve eni-boyu, et/çekirdek oranı,  olgunluk indeksi ve % nem ve yağ analizleri ile toplam fenol miktarı analizleri yapılmıştır. </w:t>
            </w:r>
          </w:p>
          <w:p w14:paraId="37BDE297" w14:textId="77777777" w:rsidR="00272AB3" w:rsidRPr="00300BD1" w:rsidRDefault="00272AB3" w:rsidP="0094265C">
            <w:pPr>
              <w:spacing w:before="60" w:after="60" w:line="276" w:lineRule="auto"/>
              <w:jc w:val="both"/>
              <w:rPr>
                <w:rFonts w:eastAsia="Times New Roman"/>
                <w:sz w:val="23"/>
                <w:szCs w:val="23"/>
              </w:rPr>
            </w:pPr>
            <w:r w:rsidRPr="00300BD1">
              <w:rPr>
                <w:rFonts w:eastAsia="Times New Roman"/>
                <w:sz w:val="23"/>
                <w:szCs w:val="23"/>
                <w:lang w:eastAsia="tr-TR"/>
              </w:rPr>
              <w:t>Elde edilen veriler sonunda, organik materyallerin zeytin bahçelerine uygulanan kimyasal gübrelerin yerine ne kadar geçebileceği ve etki şekli ortaya konulacaktır. Aynı zamanda kimyasal girdi kullanımından kaynaklanan çevre kirliliğini azaltmaları bakımından organik materyallerin zeytin yetiştiriciliğinde kullanımlarının yaygınlaştırılması söz konusu olacaktır.</w:t>
            </w:r>
          </w:p>
        </w:tc>
      </w:tr>
      <w:tr w:rsidR="00272AB3" w:rsidRPr="00300BD1" w14:paraId="5F37F6A5" w14:textId="77777777" w:rsidTr="0094265C">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74"/>
        </w:trPr>
        <w:tc>
          <w:tcPr>
            <w:tcW w:w="958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C792973" w14:textId="77777777" w:rsidR="00272AB3" w:rsidRPr="00300BD1" w:rsidRDefault="00272AB3" w:rsidP="0094265C">
            <w:pPr>
              <w:widowControl w:val="0"/>
              <w:autoSpaceDE w:val="0"/>
              <w:autoSpaceDN w:val="0"/>
              <w:adjustRightInd w:val="0"/>
              <w:jc w:val="both"/>
              <w:textAlignment w:val="center"/>
              <w:rPr>
                <w:rFonts w:eastAsia="Times New Roman"/>
                <w:color w:val="000000"/>
                <w:sz w:val="23"/>
                <w:szCs w:val="23"/>
                <w:lang w:val="en-GB"/>
              </w:rPr>
            </w:pPr>
            <w:r w:rsidRPr="00300BD1">
              <w:rPr>
                <w:rFonts w:eastAsia="Times New Roman"/>
                <w:b/>
                <w:bCs/>
                <w:color w:val="000000"/>
                <w:sz w:val="23"/>
                <w:szCs w:val="23"/>
              </w:rPr>
              <w:t xml:space="preserve">Anahtar Kelimeler: </w:t>
            </w:r>
            <w:r w:rsidRPr="00300BD1">
              <w:rPr>
                <w:rFonts w:eastAsia="Times New Roman"/>
                <w:bCs/>
                <w:color w:val="000000"/>
                <w:sz w:val="23"/>
                <w:szCs w:val="23"/>
              </w:rPr>
              <w:t>Zeytin, Leonardit, Humik Asit, NPK</w:t>
            </w:r>
          </w:p>
        </w:tc>
      </w:tr>
    </w:tbl>
    <w:p w14:paraId="00FDF7EE" w14:textId="77777777" w:rsidR="00272AB3" w:rsidRPr="006E2938" w:rsidRDefault="00272AB3" w:rsidP="00272AB3">
      <w:pPr>
        <w:jc w:val="center"/>
        <w:rPr>
          <w:b/>
          <w:sz w:val="23"/>
          <w:szCs w:val="23"/>
          <w:lang w:val="en-US"/>
        </w:rPr>
      </w:pPr>
    </w:p>
    <w:p w14:paraId="2A1D0CBA" w14:textId="77777777" w:rsidR="00272AB3" w:rsidRDefault="00272AB3" w:rsidP="00272AB3">
      <w:pPr>
        <w:jc w:val="center"/>
        <w:rPr>
          <w:rFonts w:eastAsia="Times New Roman"/>
          <w:b/>
          <w:sz w:val="23"/>
          <w:szCs w:val="23"/>
          <w:lang w:eastAsia="tr-TR"/>
        </w:rPr>
        <w:sectPr w:rsidR="00272AB3" w:rsidSect="0094265C">
          <w:pgSz w:w="11906" w:h="16838"/>
          <w:pgMar w:top="1417" w:right="1417" w:bottom="851" w:left="1417" w:header="709" w:footer="709" w:gutter="0"/>
          <w:cols w:space="708"/>
          <w:docGrid w:linePitch="360"/>
        </w:sectPr>
      </w:pPr>
    </w:p>
    <w:p w14:paraId="377DF5F1" w14:textId="77777777" w:rsidR="00272AB3" w:rsidRDefault="00272AB3" w:rsidP="00272AB3">
      <w:pPr>
        <w:spacing w:after="120"/>
        <w:jc w:val="center"/>
        <w:rPr>
          <w:rFonts w:eastAsia="Times New Roman"/>
          <w:b/>
          <w:sz w:val="23"/>
          <w:szCs w:val="23"/>
          <w:lang w:eastAsia="tr-TR"/>
        </w:rPr>
      </w:pPr>
      <w:r w:rsidRPr="006E2938">
        <w:rPr>
          <w:rFonts w:eastAsia="Times New Roman"/>
          <w:b/>
          <w:sz w:val="23"/>
          <w:szCs w:val="23"/>
          <w:lang w:eastAsia="tr-TR"/>
        </w:rPr>
        <w:lastRenderedPageBreak/>
        <w:t>DEVAM EDEN PROJELER (</w:t>
      </w:r>
      <w:r w:rsidRPr="006E2938">
        <w:rPr>
          <w:rFonts w:eastAsia="Times New Roman"/>
          <w:sz w:val="23"/>
          <w:szCs w:val="23"/>
          <w:lang w:eastAsia="tr-TR"/>
        </w:rPr>
        <w:t>GELİŞME RAPORU</w:t>
      </w:r>
      <w:r w:rsidRPr="006E2938">
        <w:rPr>
          <w:rFonts w:eastAsia="Times New Roman"/>
          <w:b/>
          <w:sz w:val="23"/>
          <w:szCs w:val="23"/>
          <w:lang w:eastAsia="tr-TR"/>
        </w:rPr>
        <w:t>)</w:t>
      </w:r>
    </w:p>
    <w:p w14:paraId="7650F0A2" w14:textId="77777777" w:rsidR="00272AB3" w:rsidRPr="00300BD1" w:rsidRDefault="00272AB3" w:rsidP="00272AB3">
      <w:pPr>
        <w:spacing w:after="120"/>
        <w:rPr>
          <w:sz w:val="23"/>
          <w:szCs w:val="23"/>
        </w:rPr>
      </w:pPr>
      <w:r w:rsidRPr="00300BD1">
        <w:rPr>
          <w:b/>
          <w:sz w:val="23"/>
          <w:szCs w:val="23"/>
        </w:rPr>
        <w:t>AFA ADI</w:t>
      </w:r>
      <w:r w:rsidRPr="00300BD1">
        <w:rPr>
          <w:b/>
          <w:sz w:val="23"/>
          <w:szCs w:val="23"/>
        </w:rPr>
        <w:tab/>
      </w:r>
      <w:r w:rsidRPr="00300BD1">
        <w:rPr>
          <w:b/>
          <w:sz w:val="23"/>
          <w:szCs w:val="23"/>
        </w:rPr>
        <w:tab/>
      </w:r>
      <w:r w:rsidRPr="00300BD1">
        <w:rPr>
          <w:sz w:val="23"/>
          <w:szCs w:val="23"/>
        </w:rPr>
        <w:t>: Sürdürülebilir Toprak ve Su Yönetimi</w:t>
      </w:r>
    </w:p>
    <w:p w14:paraId="1A2C635A" w14:textId="77777777" w:rsidR="00272AB3" w:rsidRPr="006E2938" w:rsidRDefault="00272AB3" w:rsidP="00272AB3">
      <w:pPr>
        <w:spacing w:after="120"/>
        <w:rPr>
          <w:rFonts w:eastAsia="Times New Roman"/>
          <w:b/>
          <w:sz w:val="23"/>
          <w:szCs w:val="23"/>
          <w:lang w:eastAsia="tr-TR"/>
        </w:rPr>
      </w:pPr>
      <w:r w:rsidRPr="00300BD1">
        <w:rPr>
          <w:b/>
          <w:sz w:val="23"/>
          <w:szCs w:val="23"/>
        </w:rPr>
        <w:t>PROGRAM ADI</w:t>
      </w:r>
      <w:r w:rsidRPr="00300BD1">
        <w:rPr>
          <w:b/>
          <w:sz w:val="23"/>
          <w:szCs w:val="23"/>
        </w:rPr>
        <w:tab/>
        <w:t xml:space="preserve">: </w:t>
      </w:r>
      <w:r w:rsidRPr="00300BD1">
        <w:rPr>
          <w:sz w:val="23"/>
          <w:szCs w:val="23"/>
        </w:rPr>
        <w:t>Bitki Besleme</w:t>
      </w:r>
      <w:r w:rsidRPr="006E2938">
        <w:rPr>
          <w:rFonts w:eastAsia="Times New Roman"/>
          <w:b/>
          <w:sz w:val="23"/>
          <w:szCs w:val="23"/>
          <w:lang w:eastAsia="tr-TR"/>
        </w:rPr>
        <w:t xml:space="preserve"> </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272AB3" w:rsidRPr="006E2938" w14:paraId="7B32198B" w14:textId="77777777" w:rsidTr="0094265C">
        <w:tc>
          <w:tcPr>
            <w:tcW w:w="2837" w:type="dxa"/>
            <w:tcBorders>
              <w:top w:val="single" w:sz="4" w:space="0" w:color="auto"/>
              <w:left w:val="single" w:sz="4" w:space="0" w:color="auto"/>
              <w:bottom w:val="single" w:sz="4" w:space="0" w:color="auto"/>
              <w:right w:val="single" w:sz="4" w:space="0" w:color="auto"/>
            </w:tcBorders>
            <w:vAlign w:val="center"/>
          </w:tcPr>
          <w:p w14:paraId="33EC27C6" w14:textId="77777777" w:rsidR="00272AB3" w:rsidRPr="006E2938" w:rsidRDefault="00272AB3" w:rsidP="0094265C">
            <w:pPr>
              <w:spacing w:before="40" w:after="40"/>
              <w:rPr>
                <w:rFonts w:eastAsia="Times New Roman"/>
                <w:b/>
                <w:sz w:val="23"/>
                <w:szCs w:val="23"/>
                <w:lang w:eastAsia="tr-TR"/>
              </w:rPr>
            </w:pPr>
            <w:r w:rsidRPr="006E2938">
              <w:rPr>
                <w:rFonts w:eastAsia="Times New Roman"/>
                <w:b/>
                <w:sz w:val="23"/>
                <w:szCs w:val="23"/>
                <w:lang w:eastAsia="tr-TR"/>
              </w:rPr>
              <w:t>Proje No</w:t>
            </w:r>
          </w:p>
        </w:tc>
        <w:tc>
          <w:tcPr>
            <w:tcW w:w="6662" w:type="dxa"/>
            <w:tcBorders>
              <w:top w:val="single" w:sz="4" w:space="0" w:color="auto"/>
              <w:left w:val="single" w:sz="4" w:space="0" w:color="auto"/>
              <w:bottom w:val="single" w:sz="4" w:space="0" w:color="auto"/>
              <w:right w:val="single" w:sz="4" w:space="0" w:color="auto"/>
            </w:tcBorders>
            <w:vAlign w:val="center"/>
          </w:tcPr>
          <w:p w14:paraId="05BE93A0" w14:textId="77777777" w:rsidR="00272AB3" w:rsidRPr="006E2938" w:rsidRDefault="00272AB3" w:rsidP="0094265C">
            <w:pPr>
              <w:spacing w:before="40" w:after="40"/>
              <w:rPr>
                <w:rFonts w:eastAsia="Times New Roman"/>
                <w:sz w:val="23"/>
                <w:szCs w:val="23"/>
                <w:lang w:eastAsia="tr-TR"/>
              </w:rPr>
            </w:pPr>
            <w:r w:rsidRPr="00872766">
              <w:rPr>
                <w:rFonts w:eastAsia="Times New Roman"/>
                <w:sz w:val="23"/>
                <w:szCs w:val="23"/>
                <w:lang w:eastAsia="tr-TR"/>
              </w:rPr>
              <w:t>TAGEM/TSKAD/B/20/A9/P1/2124</w:t>
            </w:r>
          </w:p>
        </w:tc>
      </w:tr>
      <w:tr w:rsidR="00272AB3" w:rsidRPr="006E2938" w14:paraId="6ADA9FFD" w14:textId="77777777" w:rsidTr="0094265C">
        <w:tc>
          <w:tcPr>
            <w:tcW w:w="2837" w:type="dxa"/>
            <w:tcBorders>
              <w:top w:val="single" w:sz="4" w:space="0" w:color="auto"/>
              <w:left w:val="single" w:sz="4" w:space="0" w:color="auto"/>
              <w:bottom w:val="single" w:sz="4" w:space="0" w:color="auto"/>
              <w:right w:val="single" w:sz="4" w:space="0" w:color="auto"/>
            </w:tcBorders>
            <w:vAlign w:val="center"/>
          </w:tcPr>
          <w:p w14:paraId="4C0AE115" w14:textId="77777777" w:rsidR="00272AB3" w:rsidRPr="006E2938" w:rsidRDefault="00272AB3" w:rsidP="0094265C">
            <w:pPr>
              <w:spacing w:before="40" w:after="40"/>
              <w:rPr>
                <w:rFonts w:eastAsia="Times New Roman"/>
                <w:b/>
                <w:sz w:val="23"/>
                <w:szCs w:val="23"/>
                <w:lang w:eastAsia="tr-TR"/>
              </w:rPr>
            </w:pPr>
            <w:r w:rsidRPr="006E2938">
              <w:rPr>
                <w:rFonts w:eastAsia="Times New Roman"/>
                <w:b/>
                <w:sz w:val="23"/>
                <w:szCs w:val="23"/>
                <w:lang w:eastAsia="tr-TR"/>
              </w:rPr>
              <w:t>Proje Başlığı</w:t>
            </w:r>
          </w:p>
        </w:tc>
        <w:tc>
          <w:tcPr>
            <w:tcW w:w="6662" w:type="dxa"/>
            <w:tcBorders>
              <w:top w:val="single" w:sz="4" w:space="0" w:color="auto"/>
              <w:left w:val="single" w:sz="4" w:space="0" w:color="auto"/>
              <w:bottom w:val="single" w:sz="4" w:space="0" w:color="auto"/>
              <w:right w:val="single" w:sz="4" w:space="0" w:color="auto"/>
            </w:tcBorders>
          </w:tcPr>
          <w:p w14:paraId="5869B892" w14:textId="77777777" w:rsidR="00272AB3" w:rsidRPr="006C705C" w:rsidRDefault="00272AB3" w:rsidP="0094265C">
            <w:pPr>
              <w:spacing w:before="40" w:after="40"/>
              <w:rPr>
                <w:rFonts w:eastAsia="Times New Roman"/>
                <w:sz w:val="23"/>
                <w:szCs w:val="23"/>
                <w:lang w:eastAsia="tr-TR"/>
              </w:rPr>
            </w:pPr>
            <w:r w:rsidRPr="006C705C">
              <w:rPr>
                <w:rFonts w:eastAsia="Times New Roman"/>
                <w:sz w:val="23"/>
                <w:szCs w:val="23"/>
                <w:shd w:val="clear" w:color="auto" w:fill="FFFFFF"/>
                <w:lang w:eastAsia="tr-TR"/>
              </w:rPr>
              <w:t>Osmaniye Koşullarında Yapılan Ana Ürün Yerfıstığı (Arachis hypogaea) Tarımında Leonardit ve Hümik Asit Uygulamasının Verim ve Bazı Kalite Özellikleri Üzerine Etkisi</w:t>
            </w:r>
          </w:p>
        </w:tc>
      </w:tr>
      <w:tr w:rsidR="00272AB3" w:rsidRPr="006E2938" w14:paraId="0BD2955A" w14:textId="77777777" w:rsidTr="0094265C">
        <w:tc>
          <w:tcPr>
            <w:tcW w:w="2837" w:type="dxa"/>
            <w:tcBorders>
              <w:top w:val="single" w:sz="4" w:space="0" w:color="auto"/>
              <w:left w:val="single" w:sz="4" w:space="0" w:color="auto"/>
              <w:bottom w:val="single" w:sz="4" w:space="0" w:color="auto"/>
              <w:right w:val="single" w:sz="4" w:space="0" w:color="auto"/>
            </w:tcBorders>
            <w:vAlign w:val="center"/>
          </w:tcPr>
          <w:p w14:paraId="60389CC7" w14:textId="77777777" w:rsidR="00272AB3" w:rsidRPr="006E2938" w:rsidRDefault="00272AB3" w:rsidP="0094265C">
            <w:pPr>
              <w:spacing w:before="40" w:after="40"/>
              <w:rPr>
                <w:rFonts w:eastAsia="Times New Roman"/>
                <w:b/>
                <w:sz w:val="23"/>
                <w:szCs w:val="23"/>
                <w:lang w:eastAsia="tr-TR"/>
              </w:rPr>
            </w:pPr>
            <w:r w:rsidRPr="006E2938">
              <w:rPr>
                <w:rFonts w:eastAsia="Times New Roman"/>
                <w:b/>
                <w:sz w:val="23"/>
                <w:szCs w:val="23"/>
                <w:lang w:eastAsia="tr-TR"/>
              </w:rPr>
              <w:t>Projenin İngilizce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76E35F79" w14:textId="77777777" w:rsidR="00272AB3" w:rsidRPr="006E2938" w:rsidRDefault="00272AB3" w:rsidP="0094265C">
            <w:pPr>
              <w:spacing w:before="40" w:after="40"/>
              <w:rPr>
                <w:rFonts w:eastAsia="Times New Roman"/>
                <w:sz w:val="23"/>
                <w:szCs w:val="23"/>
                <w:lang w:eastAsia="tr-TR"/>
              </w:rPr>
            </w:pPr>
          </w:p>
        </w:tc>
      </w:tr>
      <w:tr w:rsidR="00272AB3" w:rsidRPr="006E2938" w14:paraId="7737629D" w14:textId="77777777" w:rsidTr="0094265C">
        <w:trPr>
          <w:trHeight w:val="397"/>
        </w:trPr>
        <w:tc>
          <w:tcPr>
            <w:tcW w:w="2837" w:type="dxa"/>
            <w:tcBorders>
              <w:top w:val="single" w:sz="4" w:space="0" w:color="auto"/>
              <w:left w:val="single" w:sz="4" w:space="0" w:color="auto"/>
              <w:bottom w:val="single" w:sz="4" w:space="0" w:color="auto"/>
              <w:right w:val="single" w:sz="4" w:space="0" w:color="auto"/>
            </w:tcBorders>
            <w:vAlign w:val="center"/>
          </w:tcPr>
          <w:p w14:paraId="28B862DB" w14:textId="77777777" w:rsidR="00272AB3" w:rsidRPr="006E2938" w:rsidRDefault="00272AB3" w:rsidP="0094265C">
            <w:pPr>
              <w:spacing w:before="40" w:after="40"/>
              <w:rPr>
                <w:rFonts w:eastAsia="Times New Roman"/>
                <w:b/>
                <w:sz w:val="23"/>
                <w:szCs w:val="23"/>
                <w:lang w:eastAsia="tr-TR"/>
              </w:rPr>
            </w:pPr>
            <w:r w:rsidRPr="006E2938">
              <w:rPr>
                <w:rFonts w:eastAsia="Times New Roman"/>
                <w:b/>
                <w:sz w:val="23"/>
                <w:szCs w:val="23"/>
                <w:lang w:eastAsia="tr-TR"/>
              </w:rPr>
              <w:t>Projeyi Yürüten Kuruluş</w:t>
            </w:r>
          </w:p>
        </w:tc>
        <w:tc>
          <w:tcPr>
            <w:tcW w:w="6662" w:type="dxa"/>
            <w:tcBorders>
              <w:top w:val="single" w:sz="4" w:space="0" w:color="auto"/>
              <w:left w:val="single" w:sz="4" w:space="0" w:color="auto"/>
              <w:bottom w:val="single" w:sz="4" w:space="0" w:color="auto"/>
              <w:right w:val="single" w:sz="4" w:space="0" w:color="auto"/>
            </w:tcBorders>
          </w:tcPr>
          <w:p w14:paraId="44B53823" w14:textId="77777777" w:rsidR="00272AB3" w:rsidRPr="006E2938" w:rsidRDefault="00272AB3" w:rsidP="0094265C">
            <w:pPr>
              <w:spacing w:before="40" w:after="40"/>
              <w:rPr>
                <w:rFonts w:eastAsia="Times New Roman"/>
                <w:sz w:val="23"/>
                <w:szCs w:val="23"/>
                <w:lang w:eastAsia="tr-TR"/>
              </w:rPr>
            </w:pPr>
            <w:r w:rsidRPr="006E2938">
              <w:rPr>
                <w:rFonts w:eastAsia="Times New Roman"/>
                <w:sz w:val="23"/>
                <w:szCs w:val="23"/>
                <w:lang w:eastAsia="tr-TR"/>
              </w:rPr>
              <w:t>Yağlı Tohumlar Araştırma Enstitüsü Müdürlüğü Osmaniye</w:t>
            </w:r>
          </w:p>
        </w:tc>
      </w:tr>
      <w:tr w:rsidR="00272AB3" w:rsidRPr="006E2938" w14:paraId="1AC3DA26" w14:textId="77777777" w:rsidTr="0094265C">
        <w:tc>
          <w:tcPr>
            <w:tcW w:w="2837" w:type="dxa"/>
            <w:tcBorders>
              <w:top w:val="single" w:sz="4" w:space="0" w:color="auto"/>
              <w:left w:val="single" w:sz="4" w:space="0" w:color="auto"/>
              <w:bottom w:val="single" w:sz="4" w:space="0" w:color="auto"/>
              <w:right w:val="single" w:sz="4" w:space="0" w:color="auto"/>
            </w:tcBorders>
            <w:vAlign w:val="center"/>
          </w:tcPr>
          <w:p w14:paraId="22CF2151" w14:textId="77777777" w:rsidR="00272AB3" w:rsidRPr="006E2938" w:rsidRDefault="00272AB3" w:rsidP="0094265C">
            <w:pPr>
              <w:spacing w:before="40" w:after="40"/>
              <w:rPr>
                <w:rFonts w:eastAsia="Times New Roman"/>
                <w:b/>
                <w:sz w:val="23"/>
                <w:szCs w:val="23"/>
                <w:lang w:eastAsia="tr-TR"/>
              </w:rPr>
            </w:pPr>
            <w:r w:rsidRPr="006E2938">
              <w:rPr>
                <w:rFonts w:eastAsia="Times New Roman"/>
                <w:b/>
                <w:sz w:val="23"/>
                <w:szCs w:val="23"/>
                <w:lang w:eastAsia="tr-TR"/>
              </w:rPr>
              <w:t>Projeyi Destekleyen Kuruluş/lar</w:t>
            </w:r>
          </w:p>
        </w:tc>
        <w:tc>
          <w:tcPr>
            <w:tcW w:w="6662" w:type="dxa"/>
            <w:tcBorders>
              <w:top w:val="single" w:sz="4" w:space="0" w:color="auto"/>
              <w:left w:val="single" w:sz="4" w:space="0" w:color="auto"/>
              <w:bottom w:val="single" w:sz="4" w:space="0" w:color="auto"/>
              <w:right w:val="single" w:sz="4" w:space="0" w:color="auto"/>
            </w:tcBorders>
          </w:tcPr>
          <w:p w14:paraId="7F3DD2B3" w14:textId="77777777" w:rsidR="00272AB3" w:rsidRPr="006E2938" w:rsidRDefault="00272AB3" w:rsidP="0094265C">
            <w:pPr>
              <w:spacing w:before="40" w:after="40"/>
              <w:rPr>
                <w:rFonts w:eastAsia="Times New Roman"/>
                <w:sz w:val="23"/>
                <w:szCs w:val="23"/>
                <w:lang w:val="en-US" w:eastAsia="tr-TR"/>
              </w:rPr>
            </w:pPr>
            <w:r w:rsidRPr="006E2938">
              <w:rPr>
                <w:rFonts w:eastAsia="Times New Roman"/>
                <w:sz w:val="23"/>
                <w:szCs w:val="23"/>
                <w:lang w:val="en-US" w:eastAsia="tr-TR"/>
              </w:rPr>
              <w:t>Doğu Akdeniz Geçit Kuşağı Tarımsal Araştırma Enstitüsü Müdürlüğü,</w:t>
            </w:r>
          </w:p>
          <w:p w14:paraId="01C918AA" w14:textId="77777777" w:rsidR="00272AB3" w:rsidRPr="006E2938" w:rsidRDefault="00272AB3" w:rsidP="0094265C">
            <w:pPr>
              <w:spacing w:before="40" w:after="40"/>
              <w:rPr>
                <w:rFonts w:eastAsia="Times New Roman"/>
                <w:sz w:val="23"/>
                <w:szCs w:val="23"/>
                <w:lang w:eastAsia="tr-TR"/>
              </w:rPr>
            </w:pPr>
            <w:r w:rsidRPr="006E2938">
              <w:rPr>
                <w:rFonts w:eastAsia="Times New Roman"/>
                <w:sz w:val="23"/>
                <w:szCs w:val="23"/>
                <w:lang w:val="en-US" w:eastAsia="tr-TR"/>
              </w:rPr>
              <w:t>Çukurova Üniversitesi.</w:t>
            </w:r>
          </w:p>
        </w:tc>
      </w:tr>
      <w:tr w:rsidR="00272AB3" w:rsidRPr="006E2938" w14:paraId="42DFB00F" w14:textId="77777777" w:rsidTr="0094265C">
        <w:trPr>
          <w:trHeight w:val="316"/>
        </w:trPr>
        <w:tc>
          <w:tcPr>
            <w:tcW w:w="2837" w:type="dxa"/>
            <w:tcBorders>
              <w:top w:val="single" w:sz="4" w:space="0" w:color="auto"/>
              <w:left w:val="single" w:sz="4" w:space="0" w:color="auto"/>
              <w:bottom w:val="single" w:sz="4" w:space="0" w:color="auto"/>
              <w:right w:val="single" w:sz="4" w:space="0" w:color="auto"/>
            </w:tcBorders>
            <w:vAlign w:val="center"/>
          </w:tcPr>
          <w:p w14:paraId="6694939C" w14:textId="77777777" w:rsidR="00272AB3" w:rsidRPr="006E2938" w:rsidRDefault="00272AB3" w:rsidP="0094265C">
            <w:pPr>
              <w:spacing w:before="40" w:after="40"/>
              <w:rPr>
                <w:rFonts w:eastAsia="Times New Roman"/>
                <w:b/>
                <w:sz w:val="23"/>
                <w:szCs w:val="23"/>
                <w:lang w:eastAsia="tr-TR"/>
              </w:rPr>
            </w:pPr>
            <w:r w:rsidRPr="006E2938">
              <w:rPr>
                <w:rFonts w:eastAsia="Times New Roman"/>
                <w:b/>
                <w:sz w:val="23"/>
                <w:szCs w:val="23"/>
                <w:lang w:eastAsia="tr-TR"/>
              </w:rPr>
              <w:t>Proje Yürütücüsü</w:t>
            </w:r>
          </w:p>
        </w:tc>
        <w:tc>
          <w:tcPr>
            <w:tcW w:w="6662" w:type="dxa"/>
            <w:tcBorders>
              <w:top w:val="single" w:sz="4" w:space="0" w:color="auto"/>
              <w:left w:val="single" w:sz="4" w:space="0" w:color="auto"/>
              <w:bottom w:val="single" w:sz="4" w:space="0" w:color="auto"/>
              <w:right w:val="single" w:sz="4" w:space="0" w:color="auto"/>
            </w:tcBorders>
          </w:tcPr>
          <w:p w14:paraId="6CEFB42A" w14:textId="77777777" w:rsidR="00272AB3" w:rsidRPr="006E2938" w:rsidRDefault="00272AB3" w:rsidP="0094265C">
            <w:pPr>
              <w:spacing w:before="40" w:after="40"/>
              <w:rPr>
                <w:rFonts w:eastAsia="Times New Roman"/>
                <w:sz w:val="23"/>
                <w:szCs w:val="23"/>
                <w:lang w:eastAsia="tr-TR"/>
              </w:rPr>
            </w:pPr>
            <w:proofErr w:type="gramStart"/>
            <w:r w:rsidRPr="006E2938">
              <w:rPr>
                <w:rFonts w:eastAsia="Times New Roman"/>
                <w:sz w:val="23"/>
                <w:szCs w:val="23"/>
                <w:lang w:eastAsia="tr-TR"/>
              </w:rPr>
              <w:t>Zir.Yük</w:t>
            </w:r>
            <w:proofErr w:type="gramEnd"/>
            <w:r w:rsidRPr="006E2938">
              <w:rPr>
                <w:rFonts w:eastAsia="Times New Roman"/>
                <w:sz w:val="23"/>
                <w:szCs w:val="23"/>
                <w:lang w:eastAsia="tr-TR"/>
              </w:rPr>
              <w:t>.Müh.Yaşar Ahu ÖLMEZ</w:t>
            </w:r>
          </w:p>
        </w:tc>
      </w:tr>
      <w:tr w:rsidR="00272AB3" w:rsidRPr="006E2938" w14:paraId="43954EE9" w14:textId="77777777" w:rsidTr="0094265C">
        <w:tc>
          <w:tcPr>
            <w:tcW w:w="2837" w:type="dxa"/>
            <w:tcBorders>
              <w:top w:val="single" w:sz="4" w:space="0" w:color="auto"/>
              <w:left w:val="single" w:sz="4" w:space="0" w:color="auto"/>
              <w:bottom w:val="single" w:sz="4" w:space="0" w:color="auto"/>
              <w:right w:val="single" w:sz="4" w:space="0" w:color="auto"/>
            </w:tcBorders>
            <w:vAlign w:val="center"/>
          </w:tcPr>
          <w:p w14:paraId="1A721295" w14:textId="77777777" w:rsidR="00272AB3" w:rsidRPr="006E2938" w:rsidRDefault="00272AB3" w:rsidP="0094265C">
            <w:pPr>
              <w:spacing w:before="40" w:after="40"/>
              <w:rPr>
                <w:rFonts w:eastAsia="Times New Roman"/>
                <w:b/>
                <w:sz w:val="23"/>
                <w:szCs w:val="23"/>
                <w:lang w:eastAsia="tr-TR"/>
              </w:rPr>
            </w:pPr>
            <w:r w:rsidRPr="006E2938">
              <w:rPr>
                <w:rFonts w:eastAsia="Times New Roman"/>
                <w:b/>
                <w:sz w:val="23"/>
                <w:szCs w:val="23"/>
                <w:lang w:eastAsia="tr-TR"/>
              </w:rPr>
              <w:t>Yardımcı Araştırmacılar</w:t>
            </w:r>
          </w:p>
        </w:tc>
        <w:tc>
          <w:tcPr>
            <w:tcW w:w="6662" w:type="dxa"/>
            <w:tcBorders>
              <w:top w:val="single" w:sz="4" w:space="0" w:color="auto"/>
              <w:left w:val="single" w:sz="4" w:space="0" w:color="auto"/>
              <w:bottom w:val="single" w:sz="4" w:space="0" w:color="auto"/>
              <w:right w:val="single" w:sz="4" w:space="0" w:color="auto"/>
            </w:tcBorders>
            <w:vAlign w:val="center"/>
          </w:tcPr>
          <w:p w14:paraId="253F9D85" w14:textId="77777777" w:rsidR="00272AB3" w:rsidRPr="006E2938" w:rsidRDefault="00272AB3" w:rsidP="0094265C">
            <w:pPr>
              <w:spacing w:before="40" w:after="40"/>
              <w:rPr>
                <w:rFonts w:eastAsia="Times New Roman"/>
                <w:sz w:val="23"/>
                <w:szCs w:val="23"/>
                <w:lang w:eastAsia="tr-TR"/>
              </w:rPr>
            </w:pPr>
            <w:proofErr w:type="gramStart"/>
            <w:r w:rsidRPr="006E2938">
              <w:rPr>
                <w:rFonts w:eastAsia="Times New Roman"/>
                <w:sz w:val="23"/>
                <w:szCs w:val="23"/>
                <w:lang w:eastAsia="tr-TR"/>
              </w:rPr>
              <w:t>Zir.Yük</w:t>
            </w:r>
            <w:proofErr w:type="gramEnd"/>
            <w:r w:rsidRPr="006E2938">
              <w:rPr>
                <w:rFonts w:eastAsia="Times New Roman"/>
                <w:sz w:val="23"/>
                <w:szCs w:val="23"/>
                <w:lang w:eastAsia="tr-TR"/>
              </w:rPr>
              <w:t>.Müh.Cafer Hakan YILMAZ</w:t>
            </w:r>
          </w:p>
          <w:p w14:paraId="148AC46C" w14:textId="77777777" w:rsidR="00272AB3" w:rsidRPr="006E2938" w:rsidRDefault="00272AB3" w:rsidP="0094265C">
            <w:pPr>
              <w:spacing w:before="40" w:after="40"/>
              <w:rPr>
                <w:rFonts w:eastAsia="Times New Roman"/>
                <w:sz w:val="23"/>
                <w:szCs w:val="23"/>
                <w:lang w:eastAsia="tr-TR"/>
              </w:rPr>
            </w:pPr>
            <w:proofErr w:type="gramStart"/>
            <w:r w:rsidRPr="006E2938">
              <w:rPr>
                <w:rFonts w:eastAsia="Times New Roman"/>
                <w:sz w:val="23"/>
                <w:szCs w:val="23"/>
                <w:lang w:eastAsia="tr-TR"/>
              </w:rPr>
              <w:t>Zir.Yük</w:t>
            </w:r>
            <w:proofErr w:type="gramEnd"/>
            <w:r w:rsidRPr="006E2938">
              <w:rPr>
                <w:rFonts w:eastAsia="Times New Roman"/>
                <w:sz w:val="23"/>
                <w:szCs w:val="23"/>
                <w:lang w:eastAsia="tr-TR"/>
              </w:rPr>
              <w:t>.Müh.Reşat YILDIZ</w:t>
            </w:r>
          </w:p>
          <w:p w14:paraId="2A9E1331" w14:textId="77777777" w:rsidR="00272AB3" w:rsidRDefault="00272AB3" w:rsidP="0094265C">
            <w:pPr>
              <w:spacing w:before="40" w:after="40"/>
              <w:rPr>
                <w:rFonts w:eastAsia="Times New Roman"/>
                <w:sz w:val="23"/>
                <w:szCs w:val="23"/>
                <w:lang w:eastAsia="tr-TR"/>
              </w:rPr>
            </w:pPr>
            <w:r w:rsidRPr="006E2938">
              <w:rPr>
                <w:rFonts w:eastAsia="Times New Roman"/>
                <w:sz w:val="23"/>
                <w:szCs w:val="23"/>
                <w:lang w:eastAsia="tr-TR"/>
              </w:rPr>
              <w:t>Zir. Yük. Müh. İsa BİLALOĞLU</w:t>
            </w:r>
          </w:p>
          <w:p w14:paraId="0D52FBDF" w14:textId="77777777" w:rsidR="00272AB3" w:rsidRPr="006E2938" w:rsidRDefault="00272AB3" w:rsidP="0094265C">
            <w:pPr>
              <w:spacing w:before="40" w:after="40"/>
              <w:rPr>
                <w:rFonts w:eastAsia="Times New Roman"/>
                <w:sz w:val="23"/>
                <w:szCs w:val="23"/>
                <w:lang w:eastAsia="tr-TR"/>
              </w:rPr>
            </w:pPr>
            <w:r w:rsidRPr="00FE513C">
              <w:rPr>
                <w:rFonts w:eastAsia="Times New Roman"/>
                <w:sz w:val="23"/>
                <w:szCs w:val="23"/>
                <w:lang w:eastAsia="tr-TR"/>
              </w:rPr>
              <w:t>Gıda Yük. Müh. Seyfullah CENGİZ</w:t>
            </w:r>
          </w:p>
        </w:tc>
      </w:tr>
      <w:tr w:rsidR="00272AB3" w:rsidRPr="006E2938" w14:paraId="45525AE5" w14:textId="77777777" w:rsidTr="0094265C">
        <w:trPr>
          <w:trHeight w:val="286"/>
        </w:trPr>
        <w:tc>
          <w:tcPr>
            <w:tcW w:w="2837" w:type="dxa"/>
            <w:tcBorders>
              <w:top w:val="single" w:sz="4" w:space="0" w:color="auto"/>
              <w:left w:val="single" w:sz="4" w:space="0" w:color="auto"/>
              <w:bottom w:val="single" w:sz="4" w:space="0" w:color="auto"/>
              <w:right w:val="single" w:sz="4" w:space="0" w:color="auto"/>
            </w:tcBorders>
            <w:vAlign w:val="center"/>
          </w:tcPr>
          <w:p w14:paraId="520123A0" w14:textId="77777777" w:rsidR="00272AB3" w:rsidRPr="006E2938" w:rsidRDefault="00272AB3" w:rsidP="0094265C">
            <w:pPr>
              <w:spacing w:before="40" w:after="40"/>
              <w:rPr>
                <w:rFonts w:eastAsia="Times New Roman"/>
                <w:b/>
                <w:sz w:val="23"/>
                <w:szCs w:val="23"/>
                <w:lang w:eastAsia="tr-TR"/>
              </w:rPr>
            </w:pPr>
            <w:r w:rsidRPr="006E2938">
              <w:rPr>
                <w:rFonts w:eastAsia="Times New Roman"/>
                <w:b/>
                <w:sz w:val="23"/>
                <w:szCs w:val="23"/>
                <w:lang w:eastAsia="tr-TR"/>
              </w:rPr>
              <w:t>Başlama- Bitiş Tarihleri</w:t>
            </w:r>
          </w:p>
        </w:tc>
        <w:tc>
          <w:tcPr>
            <w:tcW w:w="6662" w:type="dxa"/>
            <w:tcBorders>
              <w:top w:val="single" w:sz="4" w:space="0" w:color="auto"/>
              <w:left w:val="single" w:sz="4" w:space="0" w:color="auto"/>
              <w:bottom w:val="single" w:sz="4" w:space="0" w:color="auto"/>
              <w:right w:val="single" w:sz="4" w:space="0" w:color="auto"/>
            </w:tcBorders>
          </w:tcPr>
          <w:p w14:paraId="10C088F2" w14:textId="77777777" w:rsidR="00272AB3" w:rsidRPr="006E2938" w:rsidRDefault="00272AB3" w:rsidP="0094265C">
            <w:pPr>
              <w:spacing w:before="40" w:after="40"/>
              <w:rPr>
                <w:rFonts w:eastAsia="Times New Roman"/>
                <w:sz w:val="23"/>
                <w:szCs w:val="23"/>
                <w:lang w:eastAsia="tr-TR"/>
              </w:rPr>
            </w:pPr>
            <w:r w:rsidRPr="006E2938">
              <w:rPr>
                <w:rFonts w:eastAsia="Times New Roman"/>
                <w:sz w:val="23"/>
                <w:szCs w:val="23"/>
                <w:lang w:eastAsia="tr-TR"/>
              </w:rPr>
              <w:t>01.02.2020/01.01.2022</w:t>
            </w:r>
          </w:p>
        </w:tc>
      </w:tr>
      <w:tr w:rsidR="00272AB3" w:rsidRPr="006E2938" w14:paraId="14D86C64" w14:textId="77777777" w:rsidTr="0094265C">
        <w:trPr>
          <w:trHeight w:val="262"/>
        </w:trPr>
        <w:tc>
          <w:tcPr>
            <w:tcW w:w="2837" w:type="dxa"/>
            <w:tcBorders>
              <w:top w:val="single" w:sz="4" w:space="0" w:color="auto"/>
              <w:left w:val="single" w:sz="4" w:space="0" w:color="auto"/>
              <w:bottom w:val="single" w:sz="4" w:space="0" w:color="auto"/>
              <w:right w:val="single" w:sz="4" w:space="0" w:color="auto"/>
            </w:tcBorders>
            <w:vAlign w:val="center"/>
          </w:tcPr>
          <w:p w14:paraId="0375D8C3" w14:textId="77777777" w:rsidR="00272AB3" w:rsidRPr="006E2938" w:rsidRDefault="00272AB3" w:rsidP="0094265C">
            <w:pPr>
              <w:spacing w:before="40" w:after="40"/>
              <w:rPr>
                <w:rFonts w:eastAsia="Times New Roman"/>
                <w:b/>
                <w:sz w:val="23"/>
                <w:szCs w:val="23"/>
                <w:lang w:eastAsia="tr-TR"/>
              </w:rPr>
            </w:pPr>
            <w:r w:rsidRPr="006E2938">
              <w:rPr>
                <w:rFonts w:eastAsia="Times New Roman"/>
                <w:b/>
                <w:sz w:val="23"/>
                <w:szCs w:val="23"/>
                <w:lang w:eastAsia="tr-TR"/>
              </w:rPr>
              <w:t>Projenin Toplam Bütçesi</w:t>
            </w:r>
          </w:p>
        </w:tc>
        <w:tc>
          <w:tcPr>
            <w:tcW w:w="6662" w:type="dxa"/>
            <w:tcBorders>
              <w:top w:val="single" w:sz="4" w:space="0" w:color="auto"/>
              <w:left w:val="single" w:sz="4" w:space="0" w:color="auto"/>
              <w:bottom w:val="single" w:sz="4" w:space="0" w:color="auto"/>
              <w:right w:val="single" w:sz="4" w:space="0" w:color="auto"/>
            </w:tcBorders>
            <w:vAlign w:val="center"/>
          </w:tcPr>
          <w:p w14:paraId="5B0974F3" w14:textId="77777777" w:rsidR="00272AB3" w:rsidRPr="006E2938" w:rsidRDefault="00272AB3" w:rsidP="0094265C">
            <w:pPr>
              <w:spacing w:before="40" w:after="40"/>
              <w:rPr>
                <w:rFonts w:eastAsia="Times New Roman"/>
                <w:sz w:val="23"/>
                <w:szCs w:val="23"/>
                <w:lang w:eastAsia="tr-TR"/>
              </w:rPr>
            </w:pPr>
            <w:r w:rsidRPr="006E2938">
              <w:rPr>
                <w:rFonts w:eastAsia="Times New Roman"/>
                <w:sz w:val="23"/>
                <w:szCs w:val="23"/>
                <w:lang w:eastAsia="tr-TR"/>
              </w:rPr>
              <w:t>36000 TL</w:t>
            </w:r>
          </w:p>
        </w:tc>
      </w:tr>
      <w:tr w:rsidR="00272AB3" w:rsidRPr="006E2938" w14:paraId="1375553A" w14:textId="77777777" w:rsidTr="0094265C">
        <w:tc>
          <w:tcPr>
            <w:tcW w:w="9499" w:type="dxa"/>
            <w:gridSpan w:val="2"/>
            <w:tcBorders>
              <w:top w:val="single" w:sz="4" w:space="0" w:color="auto"/>
              <w:left w:val="single" w:sz="4" w:space="0" w:color="auto"/>
              <w:bottom w:val="single" w:sz="4" w:space="0" w:color="auto"/>
              <w:right w:val="single" w:sz="4" w:space="0" w:color="auto"/>
            </w:tcBorders>
          </w:tcPr>
          <w:p w14:paraId="4DC2F133" w14:textId="77777777" w:rsidR="00272AB3" w:rsidRDefault="00272AB3" w:rsidP="0094265C">
            <w:pPr>
              <w:widowControl w:val="0"/>
              <w:autoSpaceDE w:val="0"/>
              <w:autoSpaceDN w:val="0"/>
              <w:adjustRightInd w:val="0"/>
              <w:spacing w:before="60" w:after="60" w:line="276" w:lineRule="auto"/>
              <w:jc w:val="both"/>
              <w:textAlignment w:val="center"/>
              <w:rPr>
                <w:rFonts w:eastAsiaTheme="minorEastAsia"/>
                <w:b/>
                <w:color w:val="000000"/>
                <w:sz w:val="23"/>
                <w:szCs w:val="23"/>
              </w:rPr>
            </w:pPr>
            <w:r w:rsidRPr="006E2938">
              <w:rPr>
                <w:rFonts w:eastAsiaTheme="minorEastAsia"/>
                <w:b/>
                <w:color w:val="000000"/>
                <w:sz w:val="23"/>
                <w:szCs w:val="23"/>
              </w:rPr>
              <w:t>Proje Özeti:</w:t>
            </w:r>
          </w:p>
          <w:p w14:paraId="4AAC0632" w14:textId="77777777" w:rsidR="00272AB3" w:rsidRPr="006E2938" w:rsidRDefault="00272AB3" w:rsidP="0094265C">
            <w:pPr>
              <w:widowControl w:val="0"/>
              <w:autoSpaceDE w:val="0"/>
              <w:autoSpaceDN w:val="0"/>
              <w:adjustRightInd w:val="0"/>
              <w:spacing w:before="60" w:after="60" w:line="276" w:lineRule="auto"/>
              <w:jc w:val="both"/>
              <w:textAlignment w:val="center"/>
              <w:rPr>
                <w:rFonts w:eastAsiaTheme="minorEastAsia"/>
                <w:color w:val="000000"/>
                <w:sz w:val="23"/>
                <w:szCs w:val="23"/>
                <w:lang w:val="en-GB"/>
              </w:rPr>
            </w:pPr>
            <w:r w:rsidRPr="006E2938">
              <w:rPr>
                <w:rFonts w:eastAsiaTheme="minorEastAsia"/>
                <w:color w:val="000000"/>
                <w:sz w:val="23"/>
                <w:szCs w:val="23"/>
              </w:rPr>
              <w:t xml:space="preserve">Bu çalışmanın amacı, Leonardit ve Hümik asit uygulamasıyla birlikte azaltılmış kimyasal gübre uygulamalarının; yerfıstığında uygun gübre (kimyasal) dozunun belirlenmesi, leonardit ve hümik asitin toprağın organik madde içeriğine etkisini, yapraktaki bitki besin maddelerinin içeriğini, toplam verim ve bazı kalite parametrelerine üzerine olan etkilerini incelemektir. </w:t>
            </w:r>
            <w:r w:rsidRPr="006E2938">
              <w:rPr>
                <w:rFonts w:eastAsia="Times New Roman"/>
                <w:sz w:val="23"/>
                <w:szCs w:val="23"/>
                <w:lang w:eastAsia="tr-TR"/>
              </w:rPr>
              <w:t xml:space="preserve">Araştırma, 2020, 2021 ve 2022 yıllarının Nisan-Ekim aylarını kapsayan yetiştirme döneminde ana ürün olarak, Yağlı Tohumlar Araştırma Enstitüsü Deneme ve Uygulama Alanında, </w:t>
            </w:r>
            <w:r w:rsidRPr="006E2938">
              <w:rPr>
                <w:rFonts w:eastAsiaTheme="minorEastAsia"/>
                <w:color w:val="000000"/>
                <w:sz w:val="23"/>
                <w:szCs w:val="23"/>
                <w:lang w:val="en-GB"/>
              </w:rPr>
              <w:t>NC-7 yerfıstığı çeşidi için tesadüf blokları deneme deseninde dört tekerrürlü olarak kurulmuş olup, her denemede 7 konu x 4 tekerrür olmak üzere 28 parsel bulunmaktadır. Leonardit ve hümik asit denemeleri olacak şekilde 2 deneme kurulmuş olup toplam 56 parsel de yürütülmüştür.</w:t>
            </w:r>
          </w:p>
          <w:p w14:paraId="44768FBE" w14:textId="77777777" w:rsidR="00272AB3" w:rsidRPr="006E2938" w:rsidRDefault="00272AB3" w:rsidP="0094265C">
            <w:pPr>
              <w:widowControl w:val="0"/>
              <w:autoSpaceDE w:val="0"/>
              <w:autoSpaceDN w:val="0"/>
              <w:adjustRightInd w:val="0"/>
              <w:spacing w:before="60" w:after="60" w:line="276" w:lineRule="auto"/>
              <w:jc w:val="both"/>
              <w:textAlignment w:val="center"/>
              <w:rPr>
                <w:rFonts w:eastAsia="Times New Roman"/>
                <w:sz w:val="23"/>
                <w:szCs w:val="23"/>
                <w:lang w:eastAsia="tr-TR"/>
              </w:rPr>
            </w:pPr>
            <w:r w:rsidRPr="006E2938">
              <w:rPr>
                <w:rFonts w:eastAsiaTheme="minorEastAsia"/>
                <w:color w:val="000000"/>
                <w:sz w:val="23"/>
                <w:szCs w:val="23"/>
                <w:lang w:val="en-GB"/>
              </w:rPr>
              <w:t>Parsel boyutları ise 2.8m x 5.0m (14 m</w:t>
            </w:r>
            <w:r w:rsidRPr="006E2938">
              <w:rPr>
                <w:rFonts w:eastAsiaTheme="minorEastAsia"/>
                <w:color w:val="000000"/>
                <w:sz w:val="23"/>
                <w:szCs w:val="23"/>
                <w:vertAlign w:val="superscript"/>
                <w:lang w:val="en-GB"/>
              </w:rPr>
              <w:t>2</w:t>
            </w:r>
            <w:proofErr w:type="gramStart"/>
            <w:r w:rsidRPr="006E2938">
              <w:rPr>
                <w:rFonts w:eastAsiaTheme="minorEastAsia"/>
                <w:color w:val="000000"/>
                <w:sz w:val="23"/>
                <w:szCs w:val="23"/>
                <w:lang w:val="en-GB"/>
              </w:rPr>
              <w:t>)büyüklüğünde</w:t>
            </w:r>
            <w:proofErr w:type="gramEnd"/>
            <w:r w:rsidRPr="006E2938">
              <w:rPr>
                <w:rFonts w:eastAsiaTheme="minorEastAsia"/>
                <w:color w:val="000000"/>
                <w:sz w:val="23"/>
                <w:szCs w:val="23"/>
                <w:lang w:val="en-GB"/>
              </w:rPr>
              <w:t xml:space="preserve"> ve her blokta 7 parsel ve her parsel, 4 sıradan oluşacak şekilde ekimi gerçekleştirilmiştir. Ekim öncesi sıra arası 70 cm sıra üzeri 20 cm. şekilde markör çekilerek sıralar belirlenmiştir. Dekara ortalama 10 kg tohum kullanılmıştır. Deneme alanına Leonardit, Hümik asit, ekimden 10 gün önce, fosfor ve azotun tamamı ekimle birlikte uygulanmış ve toprağa karıştırılmıştır. Azot kaynağı olarak Üre (%46), fosfor kaynağı olarak TSP (%43-44)</w:t>
            </w:r>
            <w:r>
              <w:rPr>
                <w:rFonts w:eastAsiaTheme="minorEastAsia"/>
                <w:color w:val="000000"/>
                <w:sz w:val="23"/>
                <w:szCs w:val="23"/>
                <w:lang w:val="en-GB"/>
              </w:rPr>
              <w:t xml:space="preserve"> </w:t>
            </w:r>
            <w:r w:rsidRPr="006E2938">
              <w:rPr>
                <w:rFonts w:eastAsiaTheme="minorEastAsia"/>
                <w:color w:val="000000"/>
                <w:sz w:val="23"/>
                <w:szCs w:val="23"/>
                <w:lang w:val="en-GB"/>
              </w:rPr>
              <w:t>kullanılmıştır.</w:t>
            </w:r>
          </w:p>
        </w:tc>
      </w:tr>
      <w:tr w:rsidR="00272AB3" w:rsidRPr="006E2938" w14:paraId="70C25BFA" w14:textId="77777777" w:rsidTr="0094265C">
        <w:tc>
          <w:tcPr>
            <w:tcW w:w="9499" w:type="dxa"/>
            <w:gridSpan w:val="2"/>
            <w:tcBorders>
              <w:top w:val="single" w:sz="4" w:space="0" w:color="auto"/>
              <w:left w:val="single" w:sz="4" w:space="0" w:color="auto"/>
              <w:bottom w:val="single" w:sz="4" w:space="0" w:color="auto"/>
              <w:right w:val="single" w:sz="4" w:space="0" w:color="auto"/>
            </w:tcBorders>
          </w:tcPr>
          <w:p w14:paraId="17534673" w14:textId="77777777" w:rsidR="00272AB3" w:rsidRPr="006E2938" w:rsidRDefault="00272AB3" w:rsidP="0094265C">
            <w:pPr>
              <w:spacing w:line="360" w:lineRule="auto"/>
              <w:jc w:val="both"/>
              <w:rPr>
                <w:rFonts w:eastAsia="Times New Roman"/>
                <w:b/>
                <w:sz w:val="23"/>
                <w:szCs w:val="23"/>
                <w:lang w:eastAsia="tr-TR"/>
              </w:rPr>
            </w:pPr>
            <w:r w:rsidRPr="006E2938">
              <w:rPr>
                <w:rFonts w:eastAsia="Times New Roman"/>
                <w:b/>
                <w:sz w:val="23"/>
                <w:szCs w:val="23"/>
                <w:lang w:eastAsia="tr-TR"/>
              </w:rPr>
              <w:t xml:space="preserve">Anahtar Kelimeler: </w:t>
            </w:r>
            <w:r w:rsidRPr="006E2938">
              <w:rPr>
                <w:rFonts w:eastAsia="Times New Roman"/>
                <w:bCs/>
                <w:sz w:val="23"/>
                <w:szCs w:val="23"/>
                <w:lang w:eastAsia="tr-TR"/>
              </w:rPr>
              <w:t>Yerfıstığı, Humik asit, Leonardit, Verim, Kalite</w:t>
            </w:r>
          </w:p>
        </w:tc>
      </w:tr>
    </w:tbl>
    <w:p w14:paraId="6B4F7A7B" w14:textId="77777777" w:rsidR="00272AB3" w:rsidRPr="006E2938" w:rsidRDefault="00272AB3" w:rsidP="00272AB3">
      <w:pPr>
        <w:jc w:val="center"/>
        <w:rPr>
          <w:b/>
          <w:sz w:val="23"/>
          <w:szCs w:val="23"/>
          <w:lang w:val="en-US"/>
        </w:rPr>
      </w:pPr>
      <w:r w:rsidRPr="006E2938">
        <w:rPr>
          <w:b/>
          <w:sz w:val="23"/>
          <w:szCs w:val="23"/>
          <w:lang w:val="en-US"/>
        </w:rPr>
        <w:br w:type="page"/>
      </w:r>
    </w:p>
    <w:p w14:paraId="631AB9D7" w14:textId="77777777" w:rsidR="00272AB3" w:rsidRPr="006E2938" w:rsidRDefault="00272AB3" w:rsidP="00272AB3">
      <w:pPr>
        <w:spacing w:after="120"/>
        <w:jc w:val="center"/>
        <w:rPr>
          <w:b/>
          <w:sz w:val="23"/>
          <w:szCs w:val="23"/>
        </w:rPr>
      </w:pPr>
      <w:r w:rsidRPr="006E2938">
        <w:rPr>
          <w:b/>
          <w:sz w:val="23"/>
          <w:szCs w:val="23"/>
        </w:rPr>
        <w:lastRenderedPageBreak/>
        <w:t>DEVAM EDEN PROJELER (</w:t>
      </w:r>
      <w:r w:rsidRPr="006E2938">
        <w:rPr>
          <w:sz w:val="23"/>
          <w:szCs w:val="23"/>
        </w:rPr>
        <w:t>GELİŞME RAPORU</w:t>
      </w:r>
      <w:r w:rsidRPr="006E2938">
        <w:rPr>
          <w:b/>
          <w:sz w:val="23"/>
          <w:szCs w:val="23"/>
        </w:rPr>
        <w:t>)</w:t>
      </w:r>
    </w:p>
    <w:p w14:paraId="1358625F" w14:textId="77777777" w:rsidR="00272AB3" w:rsidRPr="006E2938" w:rsidRDefault="00272AB3" w:rsidP="00272AB3">
      <w:pPr>
        <w:spacing w:after="120"/>
        <w:rPr>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sz w:val="23"/>
          <w:szCs w:val="23"/>
        </w:rPr>
        <w:t>Sürdürülebilir Toprak ve Su Yönetimi</w:t>
      </w:r>
    </w:p>
    <w:p w14:paraId="40C29441" w14:textId="77777777" w:rsidR="00272AB3" w:rsidRPr="006E2938" w:rsidRDefault="00272AB3" w:rsidP="00272AB3">
      <w:pPr>
        <w:spacing w:after="120"/>
        <w:rPr>
          <w:sz w:val="23"/>
          <w:szCs w:val="23"/>
        </w:rPr>
      </w:pPr>
      <w:r w:rsidRPr="006E2938">
        <w:rPr>
          <w:b/>
          <w:sz w:val="23"/>
          <w:szCs w:val="23"/>
        </w:rPr>
        <w:t>PROGRAM ADI</w:t>
      </w:r>
      <w:r w:rsidRPr="006E2938">
        <w:rPr>
          <w:b/>
          <w:sz w:val="23"/>
          <w:szCs w:val="23"/>
        </w:rPr>
        <w:tab/>
        <w:t xml:space="preserve">: </w:t>
      </w:r>
      <w:r w:rsidRPr="006E2938">
        <w:rPr>
          <w:sz w:val="23"/>
          <w:szCs w:val="23"/>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272AB3" w:rsidRPr="006E2938" w14:paraId="71258151" w14:textId="77777777" w:rsidTr="0094265C">
        <w:tc>
          <w:tcPr>
            <w:tcW w:w="1458" w:type="pct"/>
            <w:tcBorders>
              <w:top w:val="single" w:sz="4" w:space="0" w:color="auto"/>
              <w:left w:val="single" w:sz="4" w:space="0" w:color="auto"/>
              <w:bottom w:val="single" w:sz="4" w:space="0" w:color="auto"/>
              <w:right w:val="single" w:sz="4" w:space="0" w:color="auto"/>
            </w:tcBorders>
            <w:vAlign w:val="center"/>
          </w:tcPr>
          <w:p w14:paraId="03BE4EDE" w14:textId="77777777" w:rsidR="00272AB3" w:rsidRPr="006E2938" w:rsidRDefault="00272AB3" w:rsidP="0094265C">
            <w:pPr>
              <w:spacing w:before="40" w:after="40"/>
              <w:rPr>
                <w:b/>
                <w:sz w:val="23"/>
                <w:szCs w:val="23"/>
              </w:rPr>
            </w:pPr>
            <w:r w:rsidRPr="006E2938">
              <w:rPr>
                <w:b/>
                <w:sz w:val="23"/>
                <w:szCs w:val="23"/>
              </w:rPr>
              <w:t>Proje No:</w:t>
            </w:r>
          </w:p>
        </w:tc>
        <w:tc>
          <w:tcPr>
            <w:tcW w:w="3542" w:type="pct"/>
            <w:tcBorders>
              <w:top w:val="single" w:sz="4" w:space="0" w:color="auto"/>
              <w:left w:val="single" w:sz="4" w:space="0" w:color="auto"/>
              <w:bottom w:val="single" w:sz="4" w:space="0" w:color="auto"/>
              <w:right w:val="single" w:sz="4" w:space="0" w:color="auto"/>
            </w:tcBorders>
            <w:vAlign w:val="center"/>
          </w:tcPr>
          <w:p w14:paraId="36E4588A" w14:textId="77777777" w:rsidR="00272AB3" w:rsidRPr="006E2938" w:rsidRDefault="00272AB3" w:rsidP="0094265C">
            <w:pPr>
              <w:spacing w:before="40" w:after="40"/>
              <w:rPr>
                <w:sz w:val="23"/>
                <w:szCs w:val="23"/>
              </w:rPr>
            </w:pPr>
            <w:r w:rsidRPr="006E2938">
              <w:rPr>
                <w:sz w:val="23"/>
                <w:szCs w:val="23"/>
              </w:rPr>
              <w:t>TAGEM/TSKAD/B/21/A9/P1/2683</w:t>
            </w:r>
          </w:p>
        </w:tc>
      </w:tr>
      <w:tr w:rsidR="00272AB3" w:rsidRPr="006E2938" w14:paraId="397BE71D" w14:textId="77777777" w:rsidTr="0094265C">
        <w:tc>
          <w:tcPr>
            <w:tcW w:w="1458" w:type="pct"/>
            <w:tcBorders>
              <w:top w:val="single" w:sz="4" w:space="0" w:color="auto"/>
              <w:left w:val="single" w:sz="4" w:space="0" w:color="auto"/>
              <w:bottom w:val="single" w:sz="4" w:space="0" w:color="auto"/>
              <w:right w:val="single" w:sz="4" w:space="0" w:color="auto"/>
            </w:tcBorders>
            <w:vAlign w:val="center"/>
          </w:tcPr>
          <w:p w14:paraId="46DF02CD" w14:textId="77777777" w:rsidR="00272AB3" w:rsidRPr="006E2938" w:rsidRDefault="00272AB3" w:rsidP="0094265C">
            <w:pPr>
              <w:spacing w:before="40" w:after="40"/>
              <w:rPr>
                <w:b/>
                <w:sz w:val="23"/>
                <w:szCs w:val="23"/>
              </w:rPr>
            </w:pPr>
            <w:r w:rsidRPr="006E2938">
              <w:rPr>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vAlign w:val="center"/>
          </w:tcPr>
          <w:p w14:paraId="747B4E68" w14:textId="77777777" w:rsidR="00272AB3" w:rsidRPr="006E2938" w:rsidRDefault="00272AB3" w:rsidP="0094265C">
            <w:pPr>
              <w:spacing w:before="40" w:after="40"/>
              <w:rPr>
                <w:sz w:val="23"/>
                <w:szCs w:val="23"/>
              </w:rPr>
            </w:pPr>
            <w:r w:rsidRPr="006E2938">
              <w:rPr>
                <w:sz w:val="23"/>
                <w:szCs w:val="23"/>
              </w:rPr>
              <w:t>Çeşitli Dönemlerde Yetiştirilen Örtü Bitkileri ve Kompostun Azaltılmış Gübre Dozları ile Birlikte Uygulanmasının Üzüm Verimi, Kalitesi ve Toprak Özelliklerine Etkileri</w:t>
            </w:r>
          </w:p>
        </w:tc>
      </w:tr>
      <w:tr w:rsidR="00272AB3" w:rsidRPr="006E2938" w14:paraId="1CD62E20" w14:textId="77777777" w:rsidTr="0094265C">
        <w:tc>
          <w:tcPr>
            <w:tcW w:w="1458" w:type="pct"/>
            <w:tcBorders>
              <w:top w:val="single" w:sz="4" w:space="0" w:color="auto"/>
              <w:left w:val="single" w:sz="4" w:space="0" w:color="auto"/>
              <w:bottom w:val="single" w:sz="4" w:space="0" w:color="auto"/>
              <w:right w:val="single" w:sz="4" w:space="0" w:color="auto"/>
            </w:tcBorders>
            <w:vAlign w:val="center"/>
          </w:tcPr>
          <w:p w14:paraId="615E1CC6"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vAlign w:val="center"/>
          </w:tcPr>
          <w:p w14:paraId="7282BE94" w14:textId="77777777" w:rsidR="00272AB3" w:rsidRPr="006E2938" w:rsidRDefault="00272AB3" w:rsidP="0094265C">
            <w:pPr>
              <w:spacing w:before="40" w:after="40"/>
              <w:rPr>
                <w:sz w:val="23"/>
                <w:szCs w:val="23"/>
              </w:rPr>
            </w:pPr>
            <w:r w:rsidRPr="006E2938">
              <w:rPr>
                <w:sz w:val="23"/>
                <w:szCs w:val="23"/>
              </w:rPr>
              <w:t>Effects of Covering Crops Grown in Various Periods and Compost with Reduced Fertilizer Doses on Grape Yield, Quality and Soil Properties</w:t>
            </w:r>
          </w:p>
        </w:tc>
      </w:tr>
      <w:tr w:rsidR="00272AB3" w:rsidRPr="006E2938" w14:paraId="2163F985" w14:textId="77777777" w:rsidTr="0094265C">
        <w:trPr>
          <w:trHeight w:val="397"/>
        </w:trPr>
        <w:tc>
          <w:tcPr>
            <w:tcW w:w="1458" w:type="pct"/>
            <w:tcBorders>
              <w:top w:val="single" w:sz="4" w:space="0" w:color="auto"/>
              <w:left w:val="single" w:sz="4" w:space="0" w:color="auto"/>
              <w:bottom w:val="single" w:sz="4" w:space="0" w:color="auto"/>
              <w:right w:val="single" w:sz="4" w:space="0" w:color="auto"/>
            </w:tcBorders>
            <w:vAlign w:val="center"/>
          </w:tcPr>
          <w:p w14:paraId="5FB44CED" w14:textId="77777777" w:rsidR="00272AB3" w:rsidRPr="006E2938" w:rsidRDefault="00272AB3" w:rsidP="0094265C">
            <w:pPr>
              <w:spacing w:before="40" w:after="40"/>
              <w:rPr>
                <w:b/>
                <w:sz w:val="23"/>
                <w:szCs w:val="23"/>
              </w:rPr>
            </w:pPr>
            <w:r w:rsidRPr="006E2938">
              <w:rPr>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vAlign w:val="center"/>
          </w:tcPr>
          <w:p w14:paraId="22F80EFE" w14:textId="77777777" w:rsidR="00272AB3" w:rsidRPr="006E2938" w:rsidRDefault="00272AB3" w:rsidP="0094265C">
            <w:pPr>
              <w:spacing w:before="40" w:after="40"/>
              <w:rPr>
                <w:sz w:val="23"/>
                <w:szCs w:val="23"/>
              </w:rPr>
            </w:pPr>
            <w:r w:rsidRPr="006E2938">
              <w:rPr>
                <w:sz w:val="23"/>
                <w:szCs w:val="23"/>
              </w:rPr>
              <w:t>Manisa Bağcılık Araştırma Enstitüsü Müdürlüğü</w:t>
            </w:r>
          </w:p>
        </w:tc>
      </w:tr>
      <w:tr w:rsidR="00272AB3" w:rsidRPr="006E2938" w14:paraId="6EE35252" w14:textId="77777777" w:rsidTr="0094265C">
        <w:tc>
          <w:tcPr>
            <w:tcW w:w="1458" w:type="pct"/>
            <w:tcBorders>
              <w:top w:val="single" w:sz="4" w:space="0" w:color="auto"/>
              <w:left w:val="single" w:sz="4" w:space="0" w:color="auto"/>
              <w:bottom w:val="single" w:sz="4" w:space="0" w:color="auto"/>
              <w:right w:val="single" w:sz="4" w:space="0" w:color="auto"/>
            </w:tcBorders>
            <w:vAlign w:val="center"/>
          </w:tcPr>
          <w:p w14:paraId="13683597" w14:textId="77777777" w:rsidR="00272AB3" w:rsidRPr="006E2938" w:rsidRDefault="00272AB3" w:rsidP="0094265C">
            <w:pPr>
              <w:spacing w:before="40" w:after="40"/>
              <w:rPr>
                <w:b/>
                <w:sz w:val="23"/>
                <w:szCs w:val="23"/>
              </w:rPr>
            </w:pPr>
            <w:r w:rsidRPr="006E2938">
              <w:rPr>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vAlign w:val="center"/>
          </w:tcPr>
          <w:p w14:paraId="1FDCA644" w14:textId="77777777" w:rsidR="00272AB3" w:rsidRPr="006E2938" w:rsidRDefault="00272AB3" w:rsidP="0094265C">
            <w:pPr>
              <w:spacing w:before="40" w:after="40"/>
              <w:rPr>
                <w:sz w:val="23"/>
                <w:szCs w:val="23"/>
              </w:rPr>
            </w:pPr>
            <w:r w:rsidRPr="006E2938">
              <w:rPr>
                <w:sz w:val="23"/>
                <w:szCs w:val="23"/>
              </w:rPr>
              <w:t>TAGEM</w:t>
            </w:r>
          </w:p>
        </w:tc>
      </w:tr>
      <w:tr w:rsidR="00272AB3" w:rsidRPr="006E2938" w14:paraId="0AA06D5C" w14:textId="77777777" w:rsidTr="0094265C">
        <w:trPr>
          <w:trHeight w:val="374"/>
        </w:trPr>
        <w:tc>
          <w:tcPr>
            <w:tcW w:w="1458" w:type="pct"/>
            <w:tcBorders>
              <w:top w:val="single" w:sz="4" w:space="0" w:color="auto"/>
              <w:left w:val="single" w:sz="4" w:space="0" w:color="auto"/>
              <w:bottom w:val="single" w:sz="4" w:space="0" w:color="auto"/>
              <w:right w:val="single" w:sz="4" w:space="0" w:color="auto"/>
            </w:tcBorders>
            <w:vAlign w:val="center"/>
          </w:tcPr>
          <w:p w14:paraId="21DA08E7" w14:textId="77777777" w:rsidR="00272AB3" w:rsidRPr="006E2938" w:rsidRDefault="00272AB3" w:rsidP="0094265C">
            <w:pPr>
              <w:spacing w:before="40" w:after="40"/>
              <w:rPr>
                <w:b/>
                <w:sz w:val="23"/>
                <w:szCs w:val="23"/>
              </w:rPr>
            </w:pPr>
            <w:r w:rsidRPr="006E2938">
              <w:rPr>
                <w:b/>
                <w:sz w:val="23"/>
                <w:szCs w:val="23"/>
              </w:rPr>
              <w:t>Proje Yürütücüsü</w:t>
            </w:r>
          </w:p>
        </w:tc>
        <w:tc>
          <w:tcPr>
            <w:tcW w:w="3542" w:type="pct"/>
            <w:tcBorders>
              <w:top w:val="single" w:sz="4" w:space="0" w:color="auto"/>
              <w:left w:val="single" w:sz="4" w:space="0" w:color="auto"/>
              <w:bottom w:val="single" w:sz="4" w:space="0" w:color="auto"/>
              <w:right w:val="single" w:sz="4" w:space="0" w:color="auto"/>
            </w:tcBorders>
            <w:vAlign w:val="center"/>
          </w:tcPr>
          <w:p w14:paraId="44945C29" w14:textId="77777777" w:rsidR="00272AB3" w:rsidRPr="006E2938" w:rsidRDefault="00272AB3" w:rsidP="0094265C">
            <w:pPr>
              <w:spacing w:before="40" w:after="40"/>
              <w:rPr>
                <w:sz w:val="23"/>
                <w:szCs w:val="23"/>
              </w:rPr>
            </w:pPr>
            <w:r w:rsidRPr="006E2938">
              <w:rPr>
                <w:sz w:val="23"/>
                <w:szCs w:val="23"/>
              </w:rPr>
              <w:t>Dr. Fulya KUŞTUTAN</w:t>
            </w:r>
          </w:p>
        </w:tc>
      </w:tr>
      <w:tr w:rsidR="00272AB3" w:rsidRPr="006E2938" w14:paraId="1B15285F" w14:textId="77777777" w:rsidTr="0094265C">
        <w:trPr>
          <w:trHeight w:val="1320"/>
        </w:trPr>
        <w:tc>
          <w:tcPr>
            <w:tcW w:w="1458" w:type="pct"/>
            <w:tcBorders>
              <w:top w:val="single" w:sz="4" w:space="0" w:color="auto"/>
              <w:left w:val="single" w:sz="4" w:space="0" w:color="auto"/>
              <w:bottom w:val="single" w:sz="4" w:space="0" w:color="auto"/>
              <w:right w:val="single" w:sz="4" w:space="0" w:color="auto"/>
            </w:tcBorders>
            <w:vAlign w:val="center"/>
          </w:tcPr>
          <w:p w14:paraId="47901B71" w14:textId="77777777" w:rsidR="00272AB3" w:rsidRPr="006E2938" w:rsidRDefault="00272AB3" w:rsidP="0094265C">
            <w:pPr>
              <w:spacing w:before="40" w:after="40"/>
              <w:rPr>
                <w:b/>
                <w:sz w:val="23"/>
                <w:szCs w:val="23"/>
              </w:rPr>
            </w:pPr>
            <w:r w:rsidRPr="006E2938">
              <w:rPr>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vAlign w:val="center"/>
          </w:tcPr>
          <w:p w14:paraId="7E79A0A7" w14:textId="77777777" w:rsidR="00272AB3" w:rsidRPr="006E2938" w:rsidRDefault="00272AB3" w:rsidP="0094265C">
            <w:pPr>
              <w:spacing w:before="40" w:after="40"/>
              <w:rPr>
                <w:sz w:val="23"/>
                <w:szCs w:val="23"/>
              </w:rPr>
            </w:pPr>
            <w:r w:rsidRPr="006E2938">
              <w:rPr>
                <w:sz w:val="23"/>
                <w:szCs w:val="23"/>
              </w:rPr>
              <w:t xml:space="preserve">Zir. Yük. Müh. Mahmut </w:t>
            </w:r>
            <w:proofErr w:type="gramStart"/>
            <w:r w:rsidRPr="006E2938">
              <w:rPr>
                <w:sz w:val="23"/>
                <w:szCs w:val="23"/>
              </w:rPr>
              <w:t>AŞIK</w:t>
            </w:r>
            <w:proofErr w:type="gramEnd"/>
            <w:r w:rsidRPr="006E2938">
              <w:rPr>
                <w:sz w:val="23"/>
                <w:szCs w:val="23"/>
              </w:rPr>
              <w:t>,  Dr. Fadime ATEŞ, Zir. Yük. Müh. M. Sacit İNAN, Dr. R. Oğuzhan SOLTEKİN, Dr. Selçuk KARABAT, Dr. Ali GÜLER, Zir. Yük. Müh. Akay ÜNAL, Prof. Dr. Ramazan ÇAKMAKÇI, Zir. Yük. Müh. Özen MERKEN</w:t>
            </w:r>
          </w:p>
        </w:tc>
      </w:tr>
      <w:tr w:rsidR="00272AB3" w:rsidRPr="006E2938" w14:paraId="11FEE3E8" w14:textId="77777777" w:rsidTr="0094265C">
        <w:trPr>
          <w:trHeight w:val="454"/>
        </w:trPr>
        <w:tc>
          <w:tcPr>
            <w:tcW w:w="1458" w:type="pct"/>
            <w:tcBorders>
              <w:top w:val="single" w:sz="4" w:space="0" w:color="auto"/>
              <w:left w:val="single" w:sz="4" w:space="0" w:color="auto"/>
              <w:bottom w:val="single" w:sz="4" w:space="0" w:color="auto"/>
              <w:right w:val="single" w:sz="4" w:space="0" w:color="auto"/>
            </w:tcBorders>
            <w:vAlign w:val="center"/>
          </w:tcPr>
          <w:p w14:paraId="15BA882D" w14:textId="77777777" w:rsidR="00272AB3" w:rsidRPr="006E2938" w:rsidRDefault="00272AB3" w:rsidP="0094265C">
            <w:pPr>
              <w:spacing w:before="40" w:after="40"/>
              <w:rPr>
                <w:b/>
                <w:sz w:val="23"/>
                <w:szCs w:val="23"/>
              </w:rPr>
            </w:pPr>
            <w:r w:rsidRPr="006E2938">
              <w:rPr>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vAlign w:val="center"/>
          </w:tcPr>
          <w:p w14:paraId="3006DAA6" w14:textId="77777777" w:rsidR="00272AB3" w:rsidRPr="006E2938" w:rsidRDefault="00272AB3" w:rsidP="0094265C">
            <w:pPr>
              <w:spacing w:before="40" w:after="40"/>
              <w:rPr>
                <w:sz w:val="23"/>
                <w:szCs w:val="23"/>
              </w:rPr>
            </w:pPr>
            <w:r w:rsidRPr="006E2938">
              <w:rPr>
                <w:sz w:val="23"/>
                <w:szCs w:val="23"/>
              </w:rPr>
              <w:t>01/01/2021 - 31/12/2026</w:t>
            </w:r>
          </w:p>
        </w:tc>
      </w:tr>
      <w:tr w:rsidR="00272AB3" w:rsidRPr="006E2938" w14:paraId="74436970" w14:textId="77777777" w:rsidTr="0094265C">
        <w:trPr>
          <w:trHeight w:val="454"/>
        </w:trPr>
        <w:tc>
          <w:tcPr>
            <w:tcW w:w="1458" w:type="pct"/>
            <w:tcBorders>
              <w:top w:val="single" w:sz="4" w:space="0" w:color="auto"/>
              <w:left w:val="single" w:sz="4" w:space="0" w:color="auto"/>
              <w:bottom w:val="single" w:sz="4" w:space="0" w:color="auto"/>
              <w:right w:val="single" w:sz="4" w:space="0" w:color="auto"/>
            </w:tcBorders>
            <w:vAlign w:val="center"/>
          </w:tcPr>
          <w:p w14:paraId="7A79E756" w14:textId="77777777" w:rsidR="00272AB3" w:rsidRPr="006E2938" w:rsidRDefault="00272AB3" w:rsidP="0094265C">
            <w:pPr>
              <w:spacing w:before="40" w:after="40"/>
              <w:rPr>
                <w:b/>
                <w:sz w:val="23"/>
                <w:szCs w:val="23"/>
              </w:rPr>
            </w:pPr>
            <w:r w:rsidRPr="006E2938">
              <w:rPr>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vAlign w:val="center"/>
          </w:tcPr>
          <w:p w14:paraId="31ACC6F4" w14:textId="77777777" w:rsidR="00272AB3" w:rsidRPr="006E2938" w:rsidRDefault="00272AB3" w:rsidP="0094265C">
            <w:pPr>
              <w:spacing w:before="40" w:after="40"/>
              <w:rPr>
                <w:sz w:val="23"/>
                <w:szCs w:val="23"/>
              </w:rPr>
            </w:pPr>
            <w:r w:rsidRPr="006E2938">
              <w:rPr>
                <w:sz w:val="23"/>
                <w:szCs w:val="23"/>
              </w:rPr>
              <w:t xml:space="preserve">1. yıl: 31.000 </w:t>
            </w:r>
            <w:proofErr w:type="gramStart"/>
            <w:r w:rsidRPr="006E2938">
              <w:rPr>
                <w:sz w:val="23"/>
                <w:szCs w:val="23"/>
              </w:rPr>
              <w:t>TL      2</w:t>
            </w:r>
            <w:proofErr w:type="gramEnd"/>
            <w:r w:rsidRPr="006E2938">
              <w:rPr>
                <w:sz w:val="23"/>
                <w:szCs w:val="23"/>
              </w:rPr>
              <w:t>. yıl: 29.000 TL      3.yıl: 34.000 TL</w:t>
            </w:r>
          </w:p>
          <w:p w14:paraId="4C594A18" w14:textId="77777777" w:rsidR="00272AB3" w:rsidRPr="006E2938" w:rsidRDefault="00272AB3" w:rsidP="0094265C">
            <w:pPr>
              <w:spacing w:before="40" w:after="40"/>
              <w:rPr>
                <w:sz w:val="23"/>
                <w:szCs w:val="23"/>
              </w:rPr>
            </w:pPr>
            <w:r w:rsidRPr="006E2938">
              <w:rPr>
                <w:sz w:val="23"/>
                <w:szCs w:val="23"/>
              </w:rPr>
              <w:t xml:space="preserve">4. yıl: 44.000 </w:t>
            </w:r>
            <w:proofErr w:type="gramStart"/>
            <w:r w:rsidRPr="006E2938">
              <w:rPr>
                <w:sz w:val="23"/>
                <w:szCs w:val="23"/>
              </w:rPr>
              <w:t>TL       5</w:t>
            </w:r>
            <w:proofErr w:type="gramEnd"/>
            <w:r w:rsidRPr="006E2938">
              <w:rPr>
                <w:sz w:val="23"/>
                <w:szCs w:val="23"/>
              </w:rPr>
              <w:t>. Yıl: 52.000 TL</w:t>
            </w:r>
          </w:p>
          <w:p w14:paraId="187C5130" w14:textId="77777777" w:rsidR="00272AB3" w:rsidRPr="006E2938" w:rsidRDefault="00272AB3" w:rsidP="0094265C">
            <w:pPr>
              <w:spacing w:before="40" w:after="40"/>
              <w:rPr>
                <w:sz w:val="23"/>
                <w:szCs w:val="23"/>
              </w:rPr>
            </w:pPr>
            <w:r w:rsidRPr="006E2938">
              <w:rPr>
                <w:sz w:val="23"/>
                <w:szCs w:val="23"/>
              </w:rPr>
              <w:t>Toplam 190.000 TL</w:t>
            </w:r>
          </w:p>
        </w:tc>
      </w:tr>
      <w:tr w:rsidR="00272AB3" w:rsidRPr="006E2938" w14:paraId="3AF504D7" w14:textId="77777777" w:rsidTr="0094265C">
        <w:trPr>
          <w:trHeight w:val="1995"/>
        </w:trPr>
        <w:tc>
          <w:tcPr>
            <w:tcW w:w="5000" w:type="pct"/>
            <w:gridSpan w:val="2"/>
            <w:tcBorders>
              <w:top w:val="single" w:sz="4" w:space="0" w:color="auto"/>
              <w:left w:val="single" w:sz="4" w:space="0" w:color="auto"/>
              <w:bottom w:val="single" w:sz="4" w:space="0" w:color="auto"/>
              <w:right w:val="single" w:sz="4" w:space="0" w:color="auto"/>
            </w:tcBorders>
            <w:vAlign w:val="center"/>
          </w:tcPr>
          <w:p w14:paraId="5930E712" w14:textId="77777777" w:rsidR="00272AB3" w:rsidRPr="006E2938" w:rsidRDefault="00272AB3" w:rsidP="0094265C">
            <w:pPr>
              <w:pStyle w:val="WW-NormalWeb1Char"/>
              <w:spacing w:before="60" w:after="60" w:line="276" w:lineRule="auto"/>
              <w:jc w:val="both"/>
              <w:rPr>
                <w:sz w:val="23"/>
                <w:szCs w:val="23"/>
              </w:rPr>
            </w:pPr>
            <w:r w:rsidRPr="006E2938">
              <w:rPr>
                <w:b/>
                <w:sz w:val="23"/>
                <w:szCs w:val="23"/>
              </w:rPr>
              <w:t xml:space="preserve">Proje Özeti </w:t>
            </w:r>
          </w:p>
          <w:p w14:paraId="441D8145" w14:textId="77777777" w:rsidR="00272AB3" w:rsidRPr="006E2938" w:rsidRDefault="00272AB3" w:rsidP="0094265C">
            <w:pPr>
              <w:pStyle w:val="WW-NormalWeb1Char"/>
              <w:spacing w:before="60" w:after="60" w:line="276" w:lineRule="auto"/>
              <w:ind w:firstLine="290"/>
              <w:jc w:val="both"/>
              <w:rPr>
                <w:sz w:val="23"/>
                <w:szCs w:val="23"/>
              </w:rPr>
            </w:pPr>
            <w:r w:rsidRPr="006E2938">
              <w:rPr>
                <w:sz w:val="23"/>
                <w:szCs w:val="23"/>
              </w:rPr>
              <w:t>Bu proje Manisa Bağcılık Araştırma Enstitüsü Müdürlüğü’ne ait Alaşehir İşletmesi’nde verim çağında, yüksek sistem, kendi kökü üzerine yetiştirilen (aşısız), Kurutmalık Sultani Çekirdeksiz üzüm çeşidinde yürütülmektedir. 15 Deneme konusu bulunmakta ve deneme 6 tekerrürlü ve her tekerrürde 3 asma olacak şekilde tesadüf blokları deneme desenine göre yürütülmektedir. Uygulamaların etkilerinin net olarak belirlenebilmesi için deneme konuları 5 yıl uygulanacaktır. Bu yıl Bahar örtü bitkileri Mart ayında ekilip sonbaharda (Eylül ayında) toprağa karıştırılmıştır. Güzlük örtü bitkileri ise Kasım ayında ekilip ilkbahar başında (Mart ayında) toprağa karıştırılacaktır. Örtü bitkileri için herhangi bir sulama yapılmayıp, standart asma sulaması, damla sulama yöntemiyle yapılmıştır. Uygulama konularının dışında yapılan tüm kültürel uygulamalar standart şekilde yapılmıştır. Kompost olarak bağ atıkları ve çiftlik gübresi karışımı kullanılmıştır. Kompost uygulaması ilkbaharda örtü bitkisi tesisi için arazi hazırlığı öncesinde uygulanmıştır. Toprak örneklemesi, bahar döneminde gübre ve diğer uygulamalardan önce olmak üzere, denemenin başında ve yılda bir kez alınmıştır. Toprak örnekleri iki farklı derinlikten (0-30 cm ve 30-60 cm) alınmış ve analizleri yapılmıştır. Yaprak örnekleri, deneme bağında önceden tespit edilip, işaretlenmiş asmalardan ilk salkımın karşısındaki yaprak örnekleri çiçeklenme döneminde alınmıştır ve gerekli analizleri yapılmıştır. Meyve örnekleri hasat döneminde alınıp analizleri yapılmıştır. Üzüm verim ve kalitesindeki parametrelere bakılmıştır. Sonuçlar istatistiksel olarak değerlendirilecektir.</w:t>
            </w:r>
          </w:p>
        </w:tc>
      </w:tr>
    </w:tbl>
    <w:p w14:paraId="64C77E99" w14:textId="77777777" w:rsidR="00272AB3" w:rsidRPr="006E2938" w:rsidRDefault="00272AB3" w:rsidP="00272AB3">
      <w:pPr>
        <w:jc w:val="center"/>
        <w:rPr>
          <w:b/>
          <w:sz w:val="23"/>
          <w:szCs w:val="23"/>
          <w:lang w:val="en-US"/>
        </w:rPr>
      </w:pPr>
      <w:r w:rsidRPr="006E2938">
        <w:rPr>
          <w:b/>
          <w:sz w:val="23"/>
          <w:szCs w:val="23"/>
          <w:lang w:val="en-US"/>
        </w:rPr>
        <w:br w:type="page"/>
      </w:r>
    </w:p>
    <w:p w14:paraId="5450B342" w14:textId="77777777" w:rsidR="00272AB3" w:rsidRPr="006E2938" w:rsidRDefault="00272AB3" w:rsidP="00272AB3">
      <w:pPr>
        <w:jc w:val="center"/>
        <w:rPr>
          <w:b/>
          <w:sz w:val="23"/>
          <w:szCs w:val="23"/>
        </w:rPr>
      </w:pPr>
      <w:r w:rsidRPr="006E2938">
        <w:rPr>
          <w:b/>
          <w:sz w:val="23"/>
          <w:szCs w:val="23"/>
        </w:rPr>
        <w:lastRenderedPageBreak/>
        <w:t>DEVAM EDEN PROJELER (</w:t>
      </w:r>
      <w:r w:rsidRPr="006E2938">
        <w:rPr>
          <w:sz w:val="23"/>
          <w:szCs w:val="23"/>
        </w:rPr>
        <w:t>GELİŞME RAPORU</w:t>
      </w:r>
      <w:r w:rsidRPr="006E2938">
        <w:rPr>
          <w:b/>
          <w:sz w:val="23"/>
          <w:szCs w:val="23"/>
        </w:rPr>
        <w:t>)</w:t>
      </w:r>
    </w:p>
    <w:p w14:paraId="36F9D899" w14:textId="77777777" w:rsidR="00272AB3" w:rsidRPr="006E2938" w:rsidRDefault="00272AB3" w:rsidP="00272AB3">
      <w:pPr>
        <w:rPr>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sz w:val="23"/>
          <w:szCs w:val="23"/>
        </w:rPr>
        <w:t>A13 TOPRAK SU KAYNAKLARI VE ÇEVRE</w:t>
      </w:r>
    </w:p>
    <w:p w14:paraId="29F73575" w14:textId="77777777" w:rsidR="00272AB3" w:rsidRPr="006E2938" w:rsidRDefault="00272AB3" w:rsidP="00272AB3">
      <w:pPr>
        <w:rPr>
          <w:sz w:val="23"/>
          <w:szCs w:val="23"/>
        </w:rPr>
      </w:pPr>
      <w:r w:rsidRPr="006E2938">
        <w:rPr>
          <w:b/>
          <w:sz w:val="23"/>
          <w:szCs w:val="23"/>
        </w:rPr>
        <w:t>PROGRAM ADI</w:t>
      </w:r>
      <w:r w:rsidRPr="006E2938">
        <w:rPr>
          <w:b/>
          <w:sz w:val="23"/>
          <w:szCs w:val="23"/>
        </w:rPr>
        <w:tab/>
        <w:t xml:space="preserve">: </w:t>
      </w:r>
      <w:r w:rsidRPr="006E2938">
        <w:rPr>
          <w:sz w:val="23"/>
          <w:szCs w:val="23"/>
        </w:rPr>
        <w:t>P-04 Toprak Verimliliği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10"/>
        <w:gridCol w:w="6452"/>
      </w:tblGrid>
      <w:tr w:rsidR="00272AB3" w:rsidRPr="006E2938" w14:paraId="70EC2DBD" w14:textId="77777777" w:rsidTr="0094265C">
        <w:tc>
          <w:tcPr>
            <w:tcW w:w="1440" w:type="pct"/>
            <w:tcBorders>
              <w:top w:val="single" w:sz="4" w:space="0" w:color="auto"/>
              <w:left w:val="single" w:sz="4" w:space="0" w:color="auto"/>
              <w:bottom w:val="single" w:sz="4" w:space="0" w:color="auto"/>
              <w:right w:val="single" w:sz="4" w:space="0" w:color="auto"/>
            </w:tcBorders>
          </w:tcPr>
          <w:p w14:paraId="0BCA951C" w14:textId="77777777" w:rsidR="00272AB3" w:rsidRPr="006E2938" w:rsidRDefault="00272AB3" w:rsidP="0094265C">
            <w:pPr>
              <w:spacing w:before="40" w:after="40"/>
              <w:rPr>
                <w:b/>
                <w:sz w:val="23"/>
                <w:szCs w:val="23"/>
              </w:rPr>
            </w:pPr>
            <w:r w:rsidRPr="006E2938">
              <w:rPr>
                <w:b/>
                <w:sz w:val="23"/>
                <w:szCs w:val="23"/>
              </w:rPr>
              <w:t>Proje No:</w:t>
            </w:r>
          </w:p>
        </w:tc>
        <w:tc>
          <w:tcPr>
            <w:tcW w:w="3560" w:type="pct"/>
            <w:tcBorders>
              <w:top w:val="single" w:sz="4" w:space="0" w:color="auto"/>
              <w:left w:val="single" w:sz="4" w:space="0" w:color="auto"/>
              <w:bottom w:val="single" w:sz="4" w:space="0" w:color="auto"/>
              <w:right w:val="single" w:sz="4" w:space="0" w:color="auto"/>
            </w:tcBorders>
          </w:tcPr>
          <w:p w14:paraId="75C71136" w14:textId="77777777" w:rsidR="00272AB3" w:rsidRPr="006E2938" w:rsidRDefault="00272AB3" w:rsidP="0094265C">
            <w:pPr>
              <w:spacing w:before="40" w:after="40"/>
              <w:jc w:val="both"/>
              <w:rPr>
                <w:sz w:val="23"/>
                <w:szCs w:val="23"/>
              </w:rPr>
            </w:pPr>
            <w:r w:rsidRPr="006E2938">
              <w:rPr>
                <w:sz w:val="23"/>
                <w:szCs w:val="23"/>
              </w:rPr>
              <w:t>TAGEM/TSKAD/A/21/A9/P1/2399</w:t>
            </w:r>
          </w:p>
        </w:tc>
      </w:tr>
      <w:tr w:rsidR="00272AB3" w:rsidRPr="006E2938" w14:paraId="281D6F03" w14:textId="77777777" w:rsidTr="0094265C">
        <w:tc>
          <w:tcPr>
            <w:tcW w:w="1440" w:type="pct"/>
            <w:tcBorders>
              <w:top w:val="single" w:sz="4" w:space="0" w:color="auto"/>
              <w:left w:val="single" w:sz="4" w:space="0" w:color="auto"/>
              <w:bottom w:val="single" w:sz="4" w:space="0" w:color="auto"/>
              <w:right w:val="single" w:sz="4" w:space="0" w:color="auto"/>
            </w:tcBorders>
          </w:tcPr>
          <w:p w14:paraId="2FA3A5DF" w14:textId="77777777" w:rsidR="00272AB3" w:rsidRPr="006E2938" w:rsidRDefault="00272AB3" w:rsidP="0094265C">
            <w:pPr>
              <w:spacing w:before="40" w:after="40"/>
              <w:rPr>
                <w:b/>
                <w:sz w:val="23"/>
                <w:szCs w:val="23"/>
              </w:rPr>
            </w:pPr>
            <w:r w:rsidRPr="006E2938">
              <w:rPr>
                <w:b/>
                <w:sz w:val="23"/>
                <w:szCs w:val="23"/>
              </w:rPr>
              <w:t>Proje Başlığı</w:t>
            </w:r>
          </w:p>
        </w:tc>
        <w:tc>
          <w:tcPr>
            <w:tcW w:w="3560" w:type="pct"/>
            <w:tcBorders>
              <w:top w:val="single" w:sz="4" w:space="0" w:color="auto"/>
              <w:left w:val="single" w:sz="4" w:space="0" w:color="auto"/>
              <w:bottom w:val="single" w:sz="4" w:space="0" w:color="auto"/>
              <w:right w:val="single" w:sz="4" w:space="0" w:color="auto"/>
            </w:tcBorders>
          </w:tcPr>
          <w:p w14:paraId="341F1961" w14:textId="77777777" w:rsidR="00272AB3" w:rsidRPr="006E2938" w:rsidRDefault="00272AB3" w:rsidP="0094265C">
            <w:pPr>
              <w:spacing w:before="40" w:after="40"/>
              <w:jc w:val="both"/>
              <w:rPr>
                <w:sz w:val="23"/>
                <w:szCs w:val="23"/>
              </w:rPr>
            </w:pPr>
            <w:r w:rsidRPr="006E2938">
              <w:rPr>
                <w:bCs/>
                <w:sz w:val="23"/>
                <w:szCs w:val="23"/>
              </w:rPr>
              <w:t>Farklı Organik Gübrelerle Birlikte Uygulanan Azaltılmış Kimyasal Gübrelerin Pamukta Verim ve Kalite Parametreleri Üzerine Etkileri (Doktora Tezi)</w:t>
            </w:r>
          </w:p>
        </w:tc>
      </w:tr>
      <w:tr w:rsidR="00272AB3" w:rsidRPr="006E2938" w14:paraId="7DFA4B74" w14:textId="77777777" w:rsidTr="0094265C">
        <w:trPr>
          <w:trHeight w:val="397"/>
        </w:trPr>
        <w:tc>
          <w:tcPr>
            <w:tcW w:w="1440" w:type="pct"/>
            <w:tcBorders>
              <w:top w:val="single" w:sz="4" w:space="0" w:color="auto"/>
              <w:left w:val="single" w:sz="4" w:space="0" w:color="auto"/>
              <w:bottom w:val="single" w:sz="4" w:space="0" w:color="auto"/>
              <w:right w:val="single" w:sz="4" w:space="0" w:color="auto"/>
            </w:tcBorders>
          </w:tcPr>
          <w:p w14:paraId="0C389897" w14:textId="77777777" w:rsidR="00272AB3" w:rsidRPr="006E2938" w:rsidRDefault="00272AB3" w:rsidP="0094265C">
            <w:pPr>
              <w:spacing w:before="40" w:after="40"/>
              <w:rPr>
                <w:b/>
                <w:sz w:val="23"/>
                <w:szCs w:val="23"/>
              </w:rPr>
            </w:pPr>
            <w:r w:rsidRPr="006E2938">
              <w:rPr>
                <w:b/>
                <w:sz w:val="23"/>
                <w:szCs w:val="23"/>
              </w:rPr>
              <w:t>Projeyi Yürüten Kuruluş</w:t>
            </w:r>
          </w:p>
        </w:tc>
        <w:tc>
          <w:tcPr>
            <w:tcW w:w="3560" w:type="pct"/>
            <w:tcBorders>
              <w:top w:val="single" w:sz="4" w:space="0" w:color="auto"/>
              <w:left w:val="single" w:sz="4" w:space="0" w:color="auto"/>
              <w:bottom w:val="single" w:sz="4" w:space="0" w:color="auto"/>
              <w:right w:val="single" w:sz="4" w:space="0" w:color="auto"/>
            </w:tcBorders>
          </w:tcPr>
          <w:p w14:paraId="72428BCE" w14:textId="77777777" w:rsidR="00272AB3" w:rsidRPr="006E2938" w:rsidRDefault="00272AB3" w:rsidP="0094265C">
            <w:pPr>
              <w:spacing w:before="40" w:after="40"/>
              <w:jc w:val="both"/>
              <w:rPr>
                <w:sz w:val="23"/>
                <w:szCs w:val="23"/>
              </w:rPr>
            </w:pPr>
            <w:r w:rsidRPr="006E2938">
              <w:rPr>
                <w:sz w:val="23"/>
                <w:szCs w:val="23"/>
              </w:rPr>
              <w:t>Alata Bahçe Kültürleri Araştırma Enstitüsü Müdürlüğü</w:t>
            </w:r>
          </w:p>
        </w:tc>
      </w:tr>
      <w:tr w:rsidR="00272AB3" w:rsidRPr="006E2938" w14:paraId="1C227946" w14:textId="77777777" w:rsidTr="0094265C">
        <w:tc>
          <w:tcPr>
            <w:tcW w:w="1440" w:type="pct"/>
            <w:tcBorders>
              <w:top w:val="single" w:sz="4" w:space="0" w:color="auto"/>
              <w:left w:val="single" w:sz="4" w:space="0" w:color="auto"/>
              <w:bottom w:val="single" w:sz="4" w:space="0" w:color="auto"/>
              <w:right w:val="single" w:sz="4" w:space="0" w:color="auto"/>
            </w:tcBorders>
          </w:tcPr>
          <w:p w14:paraId="062D9775" w14:textId="77777777" w:rsidR="00272AB3" w:rsidRPr="006E2938" w:rsidRDefault="00272AB3" w:rsidP="0094265C">
            <w:pPr>
              <w:spacing w:before="40" w:after="40"/>
              <w:rPr>
                <w:b/>
                <w:sz w:val="23"/>
                <w:szCs w:val="23"/>
              </w:rPr>
            </w:pPr>
            <w:r w:rsidRPr="006E2938">
              <w:rPr>
                <w:b/>
                <w:sz w:val="23"/>
                <w:szCs w:val="23"/>
              </w:rPr>
              <w:t>Projeyi Destekleyen Kuruluş</w:t>
            </w:r>
          </w:p>
        </w:tc>
        <w:tc>
          <w:tcPr>
            <w:tcW w:w="3560" w:type="pct"/>
            <w:tcBorders>
              <w:top w:val="single" w:sz="4" w:space="0" w:color="auto"/>
              <w:left w:val="single" w:sz="4" w:space="0" w:color="auto"/>
              <w:bottom w:val="single" w:sz="4" w:space="0" w:color="auto"/>
              <w:right w:val="single" w:sz="4" w:space="0" w:color="auto"/>
            </w:tcBorders>
          </w:tcPr>
          <w:p w14:paraId="1E180FCA" w14:textId="77777777" w:rsidR="00272AB3" w:rsidRPr="006E2938" w:rsidRDefault="00272AB3" w:rsidP="0094265C">
            <w:pPr>
              <w:spacing w:before="40" w:after="40"/>
              <w:jc w:val="both"/>
              <w:rPr>
                <w:sz w:val="23"/>
                <w:szCs w:val="23"/>
              </w:rPr>
            </w:pPr>
            <w:r w:rsidRPr="006E2938">
              <w:rPr>
                <w:sz w:val="23"/>
                <w:szCs w:val="23"/>
              </w:rPr>
              <w:t>Isparta Uygulamalı Bilimler Üniversitesi</w:t>
            </w:r>
          </w:p>
        </w:tc>
      </w:tr>
      <w:tr w:rsidR="00272AB3" w:rsidRPr="006E2938" w14:paraId="4BCD4B31" w14:textId="77777777" w:rsidTr="0094265C">
        <w:trPr>
          <w:trHeight w:val="374"/>
        </w:trPr>
        <w:tc>
          <w:tcPr>
            <w:tcW w:w="1440" w:type="pct"/>
            <w:tcBorders>
              <w:top w:val="single" w:sz="4" w:space="0" w:color="auto"/>
              <w:left w:val="single" w:sz="4" w:space="0" w:color="auto"/>
              <w:bottom w:val="single" w:sz="4" w:space="0" w:color="auto"/>
              <w:right w:val="single" w:sz="4" w:space="0" w:color="auto"/>
            </w:tcBorders>
          </w:tcPr>
          <w:p w14:paraId="71933171" w14:textId="77777777" w:rsidR="00272AB3" w:rsidRPr="006E2938" w:rsidRDefault="00272AB3" w:rsidP="0094265C">
            <w:pPr>
              <w:spacing w:before="40" w:after="40"/>
              <w:rPr>
                <w:b/>
                <w:sz w:val="23"/>
                <w:szCs w:val="23"/>
              </w:rPr>
            </w:pPr>
            <w:r w:rsidRPr="006E2938">
              <w:rPr>
                <w:b/>
                <w:sz w:val="23"/>
                <w:szCs w:val="23"/>
              </w:rPr>
              <w:t>Proje Lideri</w:t>
            </w:r>
          </w:p>
        </w:tc>
        <w:tc>
          <w:tcPr>
            <w:tcW w:w="3560" w:type="pct"/>
            <w:tcBorders>
              <w:top w:val="single" w:sz="4" w:space="0" w:color="auto"/>
              <w:left w:val="single" w:sz="4" w:space="0" w:color="auto"/>
              <w:bottom w:val="single" w:sz="4" w:space="0" w:color="auto"/>
              <w:right w:val="single" w:sz="4" w:space="0" w:color="auto"/>
            </w:tcBorders>
          </w:tcPr>
          <w:p w14:paraId="36DCB30A" w14:textId="77777777" w:rsidR="00272AB3" w:rsidRPr="006E2938" w:rsidRDefault="00272AB3" w:rsidP="0094265C">
            <w:pPr>
              <w:spacing w:before="40" w:after="40"/>
              <w:jc w:val="both"/>
              <w:rPr>
                <w:sz w:val="23"/>
                <w:szCs w:val="23"/>
              </w:rPr>
            </w:pPr>
            <w:r w:rsidRPr="006E2938">
              <w:rPr>
                <w:sz w:val="23"/>
                <w:szCs w:val="23"/>
              </w:rPr>
              <w:t>Çiğdem İPEKCİOĞLU</w:t>
            </w:r>
          </w:p>
        </w:tc>
      </w:tr>
      <w:tr w:rsidR="00272AB3" w:rsidRPr="006E2938" w14:paraId="4BA0AC61" w14:textId="77777777" w:rsidTr="0094265C">
        <w:trPr>
          <w:trHeight w:val="408"/>
        </w:trPr>
        <w:tc>
          <w:tcPr>
            <w:tcW w:w="1440" w:type="pct"/>
            <w:tcBorders>
              <w:top w:val="single" w:sz="4" w:space="0" w:color="auto"/>
              <w:left w:val="single" w:sz="4" w:space="0" w:color="auto"/>
              <w:bottom w:val="single" w:sz="4" w:space="0" w:color="auto"/>
              <w:right w:val="single" w:sz="4" w:space="0" w:color="auto"/>
            </w:tcBorders>
          </w:tcPr>
          <w:p w14:paraId="1DCA785C" w14:textId="77777777" w:rsidR="00272AB3" w:rsidRPr="006E2938" w:rsidRDefault="00272AB3" w:rsidP="0094265C">
            <w:pPr>
              <w:spacing w:before="40" w:after="40"/>
              <w:rPr>
                <w:b/>
                <w:sz w:val="23"/>
                <w:szCs w:val="23"/>
              </w:rPr>
            </w:pPr>
            <w:r w:rsidRPr="006E2938">
              <w:rPr>
                <w:b/>
                <w:sz w:val="23"/>
                <w:szCs w:val="23"/>
              </w:rPr>
              <w:t>Proje Yürütücüleri</w:t>
            </w:r>
          </w:p>
        </w:tc>
        <w:tc>
          <w:tcPr>
            <w:tcW w:w="3560" w:type="pct"/>
            <w:tcBorders>
              <w:top w:val="single" w:sz="4" w:space="0" w:color="auto"/>
              <w:left w:val="single" w:sz="4" w:space="0" w:color="auto"/>
              <w:bottom w:val="single" w:sz="4" w:space="0" w:color="auto"/>
              <w:right w:val="single" w:sz="4" w:space="0" w:color="auto"/>
            </w:tcBorders>
          </w:tcPr>
          <w:p w14:paraId="7B7827ED" w14:textId="77777777" w:rsidR="00272AB3" w:rsidRPr="006E2938" w:rsidRDefault="00272AB3" w:rsidP="0094265C">
            <w:pPr>
              <w:spacing w:before="40" w:after="40"/>
              <w:jc w:val="both"/>
              <w:rPr>
                <w:sz w:val="23"/>
                <w:szCs w:val="23"/>
              </w:rPr>
            </w:pPr>
            <w:r w:rsidRPr="006E2938">
              <w:rPr>
                <w:sz w:val="23"/>
                <w:szCs w:val="23"/>
              </w:rPr>
              <w:t xml:space="preserve"> Prof. Dr. İbrahim ERDAL</w:t>
            </w:r>
          </w:p>
        </w:tc>
      </w:tr>
      <w:tr w:rsidR="00272AB3" w:rsidRPr="006E2938" w14:paraId="711B9858" w14:textId="77777777" w:rsidTr="0094265C">
        <w:trPr>
          <w:trHeight w:val="454"/>
        </w:trPr>
        <w:tc>
          <w:tcPr>
            <w:tcW w:w="1440" w:type="pct"/>
            <w:tcBorders>
              <w:top w:val="single" w:sz="4" w:space="0" w:color="auto"/>
              <w:left w:val="single" w:sz="4" w:space="0" w:color="auto"/>
              <w:bottom w:val="single" w:sz="4" w:space="0" w:color="auto"/>
              <w:right w:val="single" w:sz="4" w:space="0" w:color="auto"/>
            </w:tcBorders>
          </w:tcPr>
          <w:p w14:paraId="6E01D3B0" w14:textId="77777777" w:rsidR="00272AB3" w:rsidRPr="006E2938" w:rsidRDefault="00272AB3" w:rsidP="0094265C">
            <w:pPr>
              <w:spacing w:before="40" w:after="40"/>
              <w:rPr>
                <w:b/>
                <w:sz w:val="23"/>
                <w:szCs w:val="23"/>
              </w:rPr>
            </w:pPr>
            <w:r w:rsidRPr="006E2938">
              <w:rPr>
                <w:b/>
                <w:sz w:val="23"/>
                <w:szCs w:val="23"/>
              </w:rPr>
              <w:t>Başlama- Bitiş Tarihleri</w:t>
            </w:r>
          </w:p>
        </w:tc>
        <w:tc>
          <w:tcPr>
            <w:tcW w:w="3560" w:type="pct"/>
            <w:tcBorders>
              <w:top w:val="single" w:sz="4" w:space="0" w:color="auto"/>
              <w:left w:val="single" w:sz="4" w:space="0" w:color="auto"/>
              <w:bottom w:val="single" w:sz="4" w:space="0" w:color="auto"/>
              <w:right w:val="single" w:sz="4" w:space="0" w:color="auto"/>
            </w:tcBorders>
          </w:tcPr>
          <w:p w14:paraId="5722E798" w14:textId="77777777" w:rsidR="00272AB3" w:rsidRPr="006E2938" w:rsidRDefault="00272AB3" w:rsidP="0094265C">
            <w:pPr>
              <w:spacing w:before="40" w:after="40"/>
              <w:jc w:val="both"/>
              <w:rPr>
                <w:sz w:val="23"/>
                <w:szCs w:val="23"/>
              </w:rPr>
            </w:pPr>
            <w:r w:rsidRPr="006E2938">
              <w:rPr>
                <w:sz w:val="23"/>
                <w:szCs w:val="23"/>
              </w:rPr>
              <w:t>01/01/2020 - 01/01/2023</w:t>
            </w:r>
          </w:p>
        </w:tc>
      </w:tr>
      <w:tr w:rsidR="00272AB3" w:rsidRPr="006E2938" w14:paraId="5268D0E3" w14:textId="77777777" w:rsidTr="0094265C">
        <w:trPr>
          <w:trHeight w:val="454"/>
        </w:trPr>
        <w:tc>
          <w:tcPr>
            <w:tcW w:w="1440" w:type="pct"/>
            <w:tcBorders>
              <w:top w:val="single" w:sz="4" w:space="0" w:color="auto"/>
              <w:left w:val="single" w:sz="4" w:space="0" w:color="auto"/>
              <w:bottom w:val="single" w:sz="4" w:space="0" w:color="auto"/>
              <w:right w:val="single" w:sz="4" w:space="0" w:color="auto"/>
            </w:tcBorders>
          </w:tcPr>
          <w:p w14:paraId="4AB057E9" w14:textId="77777777" w:rsidR="00272AB3" w:rsidRPr="006E2938" w:rsidRDefault="00272AB3" w:rsidP="0094265C">
            <w:pPr>
              <w:spacing w:before="40" w:after="40"/>
              <w:rPr>
                <w:b/>
                <w:sz w:val="23"/>
                <w:szCs w:val="23"/>
              </w:rPr>
            </w:pPr>
            <w:r w:rsidRPr="006E2938">
              <w:rPr>
                <w:b/>
                <w:sz w:val="23"/>
                <w:szCs w:val="23"/>
              </w:rPr>
              <w:t>Projenin Toplam Bütçesi:</w:t>
            </w:r>
          </w:p>
        </w:tc>
        <w:tc>
          <w:tcPr>
            <w:tcW w:w="3560" w:type="pct"/>
            <w:tcBorders>
              <w:top w:val="single" w:sz="4" w:space="0" w:color="auto"/>
              <w:left w:val="single" w:sz="4" w:space="0" w:color="auto"/>
              <w:bottom w:val="single" w:sz="4" w:space="0" w:color="auto"/>
              <w:right w:val="single" w:sz="4" w:space="0" w:color="auto"/>
            </w:tcBorders>
          </w:tcPr>
          <w:p w14:paraId="6A296DDE" w14:textId="77777777" w:rsidR="00272AB3" w:rsidRPr="006E2938" w:rsidRDefault="00272AB3" w:rsidP="0094265C">
            <w:pPr>
              <w:spacing w:before="40" w:after="40"/>
              <w:rPr>
                <w:sz w:val="23"/>
                <w:szCs w:val="23"/>
              </w:rPr>
            </w:pPr>
            <w:r w:rsidRPr="006E2938">
              <w:rPr>
                <w:sz w:val="23"/>
                <w:szCs w:val="23"/>
              </w:rPr>
              <w:t xml:space="preserve">2021: 55.000 </w:t>
            </w:r>
            <w:proofErr w:type="gramStart"/>
            <w:r w:rsidRPr="006E2938">
              <w:rPr>
                <w:sz w:val="23"/>
                <w:szCs w:val="23"/>
              </w:rPr>
              <w:t>TL  2022</w:t>
            </w:r>
            <w:proofErr w:type="gramEnd"/>
            <w:r w:rsidRPr="006E2938">
              <w:rPr>
                <w:sz w:val="23"/>
                <w:szCs w:val="23"/>
              </w:rPr>
              <w:t>: 7.000 TL</w:t>
            </w:r>
          </w:p>
        </w:tc>
      </w:tr>
      <w:tr w:rsidR="00272AB3" w:rsidRPr="006E2938" w14:paraId="626E3902" w14:textId="77777777" w:rsidTr="0094265C">
        <w:trPr>
          <w:trHeight w:val="4630"/>
        </w:trPr>
        <w:tc>
          <w:tcPr>
            <w:tcW w:w="5000" w:type="pct"/>
            <w:gridSpan w:val="2"/>
            <w:tcBorders>
              <w:top w:val="single" w:sz="4" w:space="0" w:color="auto"/>
              <w:left w:val="single" w:sz="4" w:space="0" w:color="auto"/>
              <w:bottom w:val="single" w:sz="4" w:space="0" w:color="auto"/>
              <w:right w:val="single" w:sz="4" w:space="0" w:color="auto"/>
            </w:tcBorders>
          </w:tcPr>
          <w:p w14:paraId="1A227C3E" w14:textId="77777777" w:rsidR="00272AB3" w:rsidRPr="006E2938" w:rsidRDefault="00272AB3" w:rsidP="0094265C">
            <w:pPr>
              <w:pStyle w:val="WW-NormalWeb1Char"/>
              <w:spacing w:before="60" w:after="60" w:line="276" w:lineRule="auto"/>
              <w:jc w:val="both"/>
              <w:rPr>
                <w:sz w:val="23"/>
                <w:szCs w:val="23"/>
              </w:rPr>
            </w:pPr>
            <w:r w:rsidRPr="006E2938">
              <w:rPr>
                <w:b/>
                <w:sz w:val="23"/>
                <w:szCs w:val="23"/>
              </w:rPr>
              <w:t xml:space="preserve">Proje Özeti </w:t>
            </w:r>
          </w:p>
          <w:p w14:paraId="38051FF4" w14:textId="77777777" w:rsidR="00272AB3" w:rsidRDefault="00272AB3" w:rsidP="0094265C">
            <w:pPr>
              <w:pStyle w:val="WW-NormalWeb1Char"/>
              <w:spacing w:before="60" w:after="60" w:line="276" w:lineRule="auto"/>
              <w:jc w:val="both"/>
              <w:rPr>
                <w:sz w:val="23"/>
                <w:szCs w:val="23"/>
              </w:rPr>
            </w:pPr>
            <w:r w:rsidRPr="006E2938">
              <w:rPr>
                <w:sz w:val="23"/>
                <w:szCs w:val="23"/>
              </w:rPr>
              <w:t xml:space="preserve">Önerilen çalışmanın temel amacı, bölge koşullarında </w:t>
            </w:r>
            <w:r w:rsidRPr="006E2938">
              <w:rPr>
                <w:bCs/>
                <w:sz w:val="23"/>
                <w:szCs w:val="23"/>
              </w:rPr>
              <w:t>farklı organik gübrelerle birlikte uygulanan azaltılmış kimyasal gübrelerin</w:t>
            </w:r>
            <w:r w:rsidRPr="006E2938">
              <w:rPr>
                <w:sz w:val="23"/>
                <w:szCs w:val="23"/>
              </w:rPr>
              <w:t xml:space="preserve"> pamukta verim ve kaliteyi artırmak, bitkilere daha iyi bir gelişme ortamı oluşturmak, topraktan çeşitli şekilde uzaklaştırılan besinleri tekrar toprağa kazandırmaktır.</w:t>
            </w:r>
          </w:p>
          <w:p w14:paraId="37A7ADC8" w14:textId="77777777" w:rsidR="00272AB3" w:rsidRDefault="00272AB3" w:rsidP="0094265C">
            <w:pPr>
              <w:pStyle w:val="WW-NormalWeb1Char"/>
              <w:spacing w:before="60" w:after="60" w:line="276" w:lineRule="auto"/>
              <w:jc w:val="both"/>
              <w:rPr>
                <w:sz w:val="23"/>
                <w:szCs w:val="23"/>
              </w:rPr>
            </w:pPr>
            <w:r w:rsidRPr="006E2938">
              <w:rPr>
                <w:sz w:val="23"/>
                <w:szCs w:val="23"/>
              </w:rPr>
              <w:t xml:space="preserve">Deneme tesadüf blokları deneme desenine göre 5x2,80 m parsel büyüklüğünde, 4 sıralı, 3 tekerrürlü olmak üzere aynı yerde 2 yıl yürütülecektir. Bu çalışmada farklı dozlarda vermikompost + (NPK+Zn),  ahır gübresi + (NPK+Zn) ve humik asit + (NPK+Zn) olmak üzere 3 ayrı deneme kurulacaktır. Araştırma tarla koşullarında ve üç organik kaynak ahır gübresi 500, 1000 kg/da, vermikompost 500, 1000 kg/da ve humik asit kaynağı olarak potasyum humat 3, 6 kg/da dozları ile (NPK+Zn)’nın tam ve % 75 dozları ekimden önce toprağa uygulanacaktır. </w:t>
            </w:r>
          </w:p>
          <w:p w14:paraId="36C298D7" w14:textId="77777777" w:rsidR="00272AB3" w:rsidRPr="006E2938" w:rsidRDefault="00272AB3" w:rsidP="0094265C">
            <w:pPr>
              <w:pStyle w:val="WW-NormalWeb1Char"/>
              <w:spacing w:before="60" w:after="60" w:line="276" w:lineRule="auto"/>
              <w:jc w:val="both"/>
              <w:rPr>
                <w:sz w:val="23"/>
                <w:szCs w:val="23"/>
              </w:rPr>
            </w:pPr>
            <w:r w:rsidRPr="006E2938">
              <w:rPr>
                <w:sz w:val="23"/>
                <w:szCs w:val="23"/>
              </w:rPr>
              <w:t>Bu çalışmada farklı dozlarda vermikompost + (NPK+Zn),  ahır gübresi + (NPK+Zn) ve humik asit + (NPK+Zn) olmak üzere 3 ayrı deneme kurulmuştur. Sıra arası 70 cm, sıra üzeri 20 cm olacak şekilde 20 Mayıs tarihinde ekim yapılmıştır. Uygulamalar ekim öncesi topraktan yapılmıştır. Kasım ayında hasatı yapılan pamuk bitkisinin, bitkiye ait gözlem ve analizleri devam etmektedir.</w:t>
            </w:r>
          </w:p>
        </w:tc>
      </w:tr>
    </w:tbl>
    <w:p w14:paraId="398DF7D0" w14:textId="77777777" w:rsidR="00272AB3" w:rsidRDefault="00272AB3" w:rsidP="00272AB3">
      <w:pPr>
        <w:jc w:val="center"/>
        <w:rPr>
          <w:b/>
          <w:sz w:val="23"/>
          <w:szCs w:val="23"/>
          <w:lang w:val="en-US"/>
        </w:rPr>
        <w:sectPr w:rsidR="00272AB3" w:rsidSect="0094265C">
          <w:pgSz w:w="11906" w:h="16838"/>
          <w:pgMar w:top="1417" w:right="1417" w:bottom="1276" w:left="1417" w:header="709" w:footer="709" w:gutter="0"/>
          <w:cols w:space="708"/>
          <w:docGrid w:linePitch="360"/>
        </w:sectPr>
      </w:pPr>
    </w:p>
    <w:p w14:paraId="1668CA98" w14:textId="77777777" w:rsidR="00272AB3" w:rsidRPr="006E2938" w:rsidRDefault="00272AB3" w:rsidP="00272AB3">
      <w:pPr>
        <w:jc w:val="center"/>
        <w:rPr>
          <w:b/>
          <w:sz w:val="23"/>
          <w:szCs w:val="23"/>
        </w:rPr>
      </w:pPr>
      <w:r w:rsidRPr="006E2938">
        <w:rPr>
          <w:b/>
          <w:sz w:val="23"/>
          <w:szCs w:val="23"/>
        </w:rPr>
        <w:lastRenderedPageBreak/>
        <w:t>YENİ TEKLİF PROJELER</w:t>
      </w:r>
    </w:p>
    <w:p w14:paraId="4D30EF80" w14:textId="77777777" w:rsidR="00272AB3" w:rsidRPr="001247BF" w:rsidRDefault="00272AB3" w:rsidP="00272AB3">
      <w:pPr>
        <w:rPr>
          <w:sz w:val="23"/>
          <w:szCs w:val="23"/>
        </w:rPr>
      </w:pPr>
      <w:r w:rsidRPr="006E2938">
        <w:rPr>
          <w:b/>
          <w:sz w:val="23"/>
          <w:szCs w:val="23"/>
        </w:rPr>
        <w:t>AFA ADI</w:t>
      </w:r>
      <w:r w:rsidRPr="006E2938">
        <w:rPr>
          <w:b/>
          <w:sz w:val="23"/>
          <w:szCs w:val="23"/>
        </w:rPr>
        <w:tab/>
      </w:r>
      <w:r w:rsidRPr="006E2938">
        <w:rPr>
          <w:b/>
          <w:sz w:val="23"/>
          <w:szCs w:val="23"/>
        </w:rPr>
        <w:tab/>
        <w:t xml:space="preserve">: </w:t>
      </w:r>
      <w:r w:rsidRPr="001247BF">
        <w:rPr>
          <w:sz w:val="23"/>
          <w:szCs w:val="23"/>
        </w:rPr>
        <w:t>Toprak ve Su Kaynakları</w:t>
      </w:r>
    </w:p>
    <w:p w14:paraId="6960E9DF" w14:textId="77777777" w:rsidR="00272AB3" w:rsidRPr="001247BF" w:rsidRDefault="00272AB3" w:rsidP="00272AB3">
      <w:pPr>
        <w:rPr>
          <w:sz w:val="23"/>
          <w:szCs w:val="23"/>
        </w:rPr>
      </w:pPr>
      <w:r w:rsidRPr="006E2938">
        <w:rPr>
          <w:b/>
          <w:sz w:val="23"/>
          <w:szCs w:val="23"/>
        </w:rPr>
        <w:t>PROGRAM ADI</w:t>
      </w:r>
      <w:r w:rsidRPr="006E2938">
        <w:rPr>
          <w:b/>
          <w:sz w:val="23"/>
          <w:szCs w:val="23"/>
        </w:rPr>
        <w:tab/>
        <w:t xml:space="preserve">: </w:t>
      </w:r>
      <w:r w:rsidRPr="001247BF">
        <w:rPr>
          <w:sz w:val="23"/>
          <w:szCs w:val="23"/>
        </w:rPr>
        <w:t>Toprak ve Bitki Besleme Yönetimi Araştırma Programı</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46"/>
        <w:gridCol w:w="6516"/>
      </w:tblGrid>
      <w:tr w:rsidR="00272AB3" w:rsidRPr="006E2938" w14:paraId="6CF743A2" w14:textId="77777777" w:rsidTr="0094265C">
        <w:tc>
          <w:tcPr>
            <w:tcW w:w="1405" w:type="pct"/>
            <w:tcBorders>
              <w:top w:val="single" w:sz="4" w:space="0" w:color="auto"/>
              <w:left w:val="single" w:sz="4" w:space="0" w:color="auto"/>
              <w:bottom w:val="single" w:sz="4" w:space="0" w:color="auto"/>
              <w:right w:val="single" w:sz="4" w:space="0" w:color="auto"/>
            </w:tcBorders>
          </w:tcPr>
          <w:p w14:paraId="45F91130" w14:textId="77777777" w:rsidR="00272AB3" w:rsidRPr="006E2938" w:rsidRDefault="00272AB3" w:rsidP="0094265C">
            <w:pPr>
              <w:spacing w:before="40" w:after="40"/>
              <w:rPr>
                <w:b/>
                <w:sz w:val="23"/>
                <w:szCs w:val="23"/>
              </w:rPr>
            </w:pPr>
            <w:r w:rsidRPr="006E2938">
              <w:rPr>
                <w:b/>
                <w:sz w:val="23"/>
                <w:szCs w:val="23"/>
              </w:rPr>
              <w:t>Proje No:</w:t>
            </w:r>
          </w:p>
        </w:tc>
        <w:tc>
          <w:tcPr>
            <w:tcW w:w="3595" w:type="pct"/>
            <w:tcBorders>
              <w:top w:val="single" w:sz="4" w:space="0" w:color="auto"/>
              <w:left w:val="single" w:sz="4" w:space="0" w:color="auto"/>
              <w:bottom w:val="single" w:sz="4" w:space="0" w:color="auto"/>
              <w:right w:val="single" w:sz="4" w:space="0" w:color="auto"/>
            </w:tcBorders>
          </w:tcPr>
          <w:p w14:paraId="7F153DF8" w14:textId="77777777" w:rsidR="00272AB3" w:rsidRPr="006E2938" w:rsidRDefault="00272AB3" w:rsidP="0094265C">
            <w:pPr>
              <w:spacing w:before="40" w:after="40"/>
              <w:rPr>
                <w:sz w:val="23"/>
                <w:szCs w:val="23"/>
              </w:rPr>
            </w:pPr>
          </w:p>
        </w:tc>
      </w:tr>
      <w:tr w:rsidR="00272AB3" w:rsidRPr="006E2938" w14:paraId="12FB755D" w14:textId="77777777" w:rsidTr="0094265C">
        <w:tc>
          <w:tcPr>
            <w:tcW w:w="1405" w:type="pct"/>
            <w:tcBorders>
              <w:top w:val="single" w:sz="4" w:space="0" w:color="auto"/>
              <w:left w:val="single" w:sz="4" w:space="0" w:color="auto"/>
              <w:bottom w:val="single" w:sz="4" w:space="0" w:color="auto"/>
              <w:right w:val="single" w:sz="4" w:space="0" w:color="auto"/>
            </w:tcBorders>
          </w:tcPr>
          <w:p w14:paraId="64EA9775" w14:textId="77777777" w:rsidR="00272AB3" w:rsidRPr="006E2938" w:rsidRDefault="00272AB3" w:rsidP="0094265C">
            <w:pPr>
              <w:spacing w:before="40" w:after="40"/>
              <w:rPr>
                <w:b/>
                <w:sz w:val="23"/>
                <w:szCs w:val="23"/>
              </w:rPr>
            </w:pPr>
            <w:r w:rsidRPr="006E2938">
              <w:rPr>
                <w:b/>
                <w:sz w:val="23"/>
                <w:szCs w:val="23"/>
              </w:rPr>
              <w:t>Proje Başlığı</w:t>
            </w:r>
          </w:p>
        </w:tc>
        <w:tc>
          <w:tcPr>
            <w:tcW w:w="3595" w:type="pct"/>
            <w:tcBorders>
              <w:top w:val="single" w:sz="4" w:space="0" w:color="auto"/>
              <w:left w:val="single" w:sz="4" w:space="0" w:color="auto"/>
              <w:bottom w:val="single" w:sz="4" w:space="0" w:color="auto"/>
              <w:right w:val="single" w:sz="4" w:space="0" w:color="auto"/>
            </w:tcBorders>
          </w:tcPr>
          <w:p w14:paraId="16C15C37" w14:textId="77777777" w:rsidR="00272AB3" w:rsidRPr="006E2938" w:rsidRDefault="00272AB3" w:rsidP="0094265C">
            <w:pPr>
              <w:spacing w:before="40" w:after="40"/>
              <w:jc w:val="both"/>
              <w:rPr>
                <w:sz w:val="23"/>
                <w:szCs w:val="23"/>
              </w:rPr>
            </w:pPr>
            <w:r w:rsidRPr="006E2938">
              <w:rPr>
                <w:sz w:val="23"/>
                <w:szCs w:val="23"/>
              </w:rPr>
              <w:t>Bazı Organik Atıklardan Elde Edilen Kompostun Silajlık Mısır Verimi ve Kalitesi ile Toprak Özelliklerine Olan Etkilerinin Belirlenmesi</w:t>
            </w:r>
          </w:p>
        </w:tc>
      </w:tr>
      <w:tr w:rsidR="00272AB3" w:rsidRPr="006E2938" w14:paraId="35A06792" w14:textId="77777777" w:rsidTr="0094265C">
        <w:tc>
          <w:tcPr>
            <w:tcW w:w="1405" w:type="pct"/>
            <w:tcBorders>
              <w:top w:val="single" w:sz="4" w:space="0" w:color="auto"/>
              <w:left w:val="single" w:sz="4" w:space="0" w:color="auto"/>
              <w:bottom w:val="single" w:sz="4" w:space="0" w:color="auto"/>
              <w:right w:val="single" w:sz="4" w:space="0" w:color="auto"/>
            </w:tcBorders>
            <w:vAlign w:val="center"/>
          </w:tcPr>
          <w:p w14:paraId="53D219EB"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3595" w:type="pct"/>
            <w:tcBorders>
              <w:top w:val="single" w:sz="4" w:space="0" w:color="auto"/>
              <w:left w:val="single" w:sz="4" w:space="0" w:color="auto"/>
              <w:bottom w:val="single" w:sz="4" w:space="0" w:color="auto"/>
              <w:right w:val="single" w:sz="4" w:space="0" w:color="auto"/>
            </w:tcBorders>
            <w:vAlign w:val="center"/>
          </w:tcPr>
          <w:p w14:paraId="3E3941DC" w14:textId="77777777" w:rsidR="00272AB3" w:rsidRPr="006E2938" w:rsidRDefault="00272AB3" w:rsidP="0094265C">
            <w:pPr>
              <w:spacing w:before="40" w:after="40"/>
              <w:rPr>
                <w:sz w:val="23"/>
                <w:szCs w:val="23"/>
              </w:rPr>
            </w:pPr>
            <w:r w:rsidRPr="006E2938">
              <w:rPr>
                <w:sz w:val="23"/>
                <w:szCs w:val="23"/>
              </w:rPr>
              <w:t>Determination of the Effects of Compost Obtained from Some Organic Wastes on Silage Maize Yield and Quality and Soil Properties</w:t>
            </w:r>
          </w:p>
        </w:tc>
      </w:tr>
      <w:tr w:rsidR="00272AB3" w:rsidRPr="006E2938" w14:paraId="6AF2A9F1" w14:textId="77777777" w:rsidTr="0094265C">
        <w:trPr>
          <w:trHeight w:val="397"/>
        </w:trPr>
        <w:tc>
          <w:tcPr>
            <w:tcW w:w="1405" w:type="pct"/>
            <w:tcBorders>
              <w:top w:val="single" w:sz="4" w:space="0" w:color="auto"/>
              <w:left w:val="single" w:sz="4" w:space="0" w:color="auto"/>
              <w:bottom w:val="single" w:sz="4" w:space="0" w:color="auto"/>
              <w:right w:val="single" w:sz="4" w:space="0" w:color="auto"/>
            </w:tcBorders>
          </w:tcPr>
          <w:p w14:paraId="65B20CED" w14:textId="77777777" w:rsidR="00272AB3" w:rsidRPr="006E2938" w:rsidRDefault="00272AB3" w:rsidP="0094265C">
            <w:pPr>
              <w:spacing w:before="40" w:after="40"/>
              <w:rPr>
                <w:b/>
                <w:sz w:val="23"/>
                <w:szCs w:val="23"/>
              </w:rPr>
            </w:pPr>
            <w:r w:rsidRPr="006E2938">
              <w:rPr>
                <w:b/>
                <w:sz w:val="23"/>
                <w:szCs w:val="23"/>
              </w:rPr>
              <w:t>Projeyi Yürüten Kuruluş</w:t>
            </w:r>
          </w:p>
        </w:tc>
        <w:tc>
          <w:tcPr>
            <w:tcW w:w="3595" w:type="pct"/>
            <w:tcBorders>
              <w:top w:val="single" w:sz="4" w:space="0" w:color="auto"/>
              <w:left w:val="single" w:sz="4" w:space="0" w:color="auto"/>
              <w:bottom w:val="single" w:sz="4" w:space="0" w:color="auto"/>
              <w:right w:val="single" w:sz="4" w:space="0" w:color="auto"/>
            </w:tcBorders>
          </w:tcPr>
          <w:p w14:paraId="7AA6C579" w14:textId="77777777" w:rsidR="00272AB3" w:rsidRPr="006E2938" w:rsidRDefault="00272AB3" w:rsidP="0094265C">
            <w:pPr>
              <w:spacing w:before="40" w:after="40"/>
              <w:rPr>
                <w:sz w:val="23"/>
                <w:szCs w:val="23"/>
              </w:rPr>
            </w:pPr>
            <w:r w:rsidRPr="006E2938">
              <w:rPr>
                <w:sz w:val="23"/>
                <w:szCs w:val="23"/>
              </w:rPr>
              <w:t>Toprak Gübre ve Su Kaynakları Merkez Araştırma Enstitüsü Müdürlüğü</w:t>
            </w:r>
          </w:p>
        </w:tc>
      </w:tr>
      <w:tr w:rsidR="00272AB3" w:rsidRPr="006E2938" w14:paraId="0A061A69" w14:textId="77777777" w:rsidTr="0094265C">
        <w:tc>
          <w:tcPr>
            <w:tcW w:w="1405" w:type="pct"/>
            <w:tcBorders>
              <w:top w:val="single" w:sz="4" w:space="0" w:color="auto"/>
              <w:left w:val="single" w:sz="4" w:space="0" w:color="auto"/>
              <w:bottom w:val="single" w:sz="4" w:space="0" w:color="auto"/>
              <w:right w:val="single" w:sz="4" w:space="0" w:color="auto"/>
            </w:tcBorders>
          </w:tcPr>
          <w:p w14:paraId="7A6E6D78" w14:textId="77777777" w:rsidR="00272AB3" w:rsidRPr="006E2938" w:rsidRDefault="00272AB3" w:rsidP="0094265C">
            <w:pPr>
              <w:spacing w:before="40" w:after="40"/>
              <w:rPr>
                <w:b/>
                <w:sz w:val="23"/>
                <w:szCs w:val="23"/>
              </w:rPr>
            </w:pPr>
            <w:r w:rsidRPr="006E2938">
              <w:rPr>
                <w:b/>
                <w:sz w:val="23"/>
                <w:szCs w:val="23"/>
              </w:rPr>
              <w:t>Projeyi Destekleyen Kuruluş</w:t>
            </w:r>
          </w:p>
        </w:tc>
        <w:tc>
          <w:tcPr>
            <w:tcW w:w="3595" w:type="pct"/>
            <w:tcBorders>
              <w:top w:val="single" w:sz="4" w:space="0" w:color="auto"/>
              <w:left w:val="single" w:sz="4" w:space="0" w:color="auto"/>
              <w:bottom w:val="single" w:sz="4" w:space="0" w:color="auto"/>
              <w:right w:val="single" w:sz="4" w:space="0" w:color="auto"/>
            </w:tcBorders>
          </w:tcPr>
          <w:p w14:paraId="796A9C96" w14:textId="77777777" w:rsidR="00272AB3" w:rsidRPr="006E2938" w:rsidRDefault="00272AB3" w:rsidP="0094265C">
            <w:pPr>
              <w:spacing w:before="40" w:after="40"/>
              <w:jc w:val="both"/>
              <w:rPr>
                <w:sz w:val="23"/>
                <w:szCs w:val="23"/>
              </w:rPr>
            </w:pPr>
            <w:r w:rsidRPr="006E2938">
              <w:rPr>
                <w:sz w:val="23"/>
                <w:szCs w:val="23"/>
              </w:rPr>
              <w:t>TAGEM</w:t>
            </w:r>
          </w:p>
        </w:tc>
      </w:tr>
      <w:tr w:rsidR="00272AB3" w:rsidRPr="006E2938" w14:paraId="64A015B6" w14:textId="77777777" w:rsidTr="0094265C">
        <w:trPr>
          <w:trHeight w:val="374"/>
        </w:trPr>
        <w:tc>
          <w:tcPr>
            <w:tcW w:w="1405" w:type="pct"/>
            <w:tcBorders>
              <w:top w:val="single" w:sz="4" w:space="0" w:color="auto"/>
              <w:left w:val="single" w:sz="4" w:space="0" w:color="auto"/>
              <w:bottom w:val="single" w:sz="4" w:space="0" w:color="auto"/>
              <w:right w:val="single" w:sz="4" w:space="0" w:color="auto"/>
            </w:tcBorders>
          </w:tcPr>
          <w:p w14:paraId="272FE19F" w14:textId="77777777" w:rsidR="00272AB3" w:rsidRPr="006E2938" w:rsidRDefault="00272AB3" w:rsidP="0094265C">
            <w:pPr>
              <w:spacing w:before="40" w:after="40"/>
              <w:rPr>
                <w:b/>
                <w:sz w:val="23"/>
                <w:szCs w:val="23"/>
              </w:rPr>
            </w:pPr>
            <w:r w:rsidRPr="006E2938">
              <w:rPr>
                <w:b/>
                <w:sz w:val="23"/>
                <w:szCs w:val="23"/>
              </w:rPr>
              <w:t>Proje Yürütücüsü</w:t>
            </w:r>
          </w:p>
        </w:tc>
        <w:tc>
          <w:tcPr>
            <w:tcW w:w="3595" w:type="pct"/>
            <w:tcBorders>
              <w:top w:val="single" w:sz="4" w:space="0" w:color="auto"/>
              <w:left w:val="single" w:sz="4" w:space="0" w:color="auto"/>
              <w:bottom w:val="single" w:sz="4" w:space="0" w:color="auto"/>
              <w:right w:val="single" w:sz="4" w:space="0" w:color="auto"/>
            </w:tcBorders>
          </w:tcPr>
          <w:p w14:paraId="72EF626E" w14:textId="77777777" w:rsidR="00272AB3" w:rsidRPr="006E2938" w:rsidRDefault="00272AB3" w:rsidP="0094265C">
            <w:pPr>
              <w:spacing w:before="40" w:after="40"/>
              <w:rPr>
                <w:sz w:val="23"/>
                <w:szCs w:val="23"/>
              </w:rPr>
            </w:pPr>
            <w:r w:rsidRPr="006E2938">
              <w:rPr>
                <w:sz w:val="23"/>
                <w:szCs w:val="23"/>
              </w:rPr>
              <w:t>Erol Gürkan IŞIN</w:t>
            </w:r>
          </w:p>
        </w:tc>
      </w:tr>
      <w:tr w:rsidR="00272AB3" w:rsidRPr="006E2938" w14:paraId="75B90317" w14:textId="77777777" w:rsidTr="0094265C">
        <w:trPr>
          <w:trHeight w:val="408"/>
        </w:trPr>
        <w:tc>
          <w:tcPr>
            <w:tcW w:w="1405" w:type="pct"/>
            <w:tcBorders>
              <w:top w:val="single" w:sz="4" w:space="0" w:color="auto"/>
              <w:left w:val="single" w:sz="4" w:space="0" w:color="auto"/>
              <w:bottom w:val="single" w:sz="4" w:space="0" w:color="auto"/>
              <w:right w:val="single" w:sz="4" w:space="0" w:color="auto"/>
            </w:tcBorders>
          </w:tcPr>
          <w:p w14:paraId="6C6DDBC7" w14:textId="77777777" w:rsidR="00272AB3" w:rsidRPr="006E2938" w:rsidRDefault="00272AB3" w:rsidP="0094265C">
            <w:pPr>
              <w:spacing w:before="40" w:after="40"/>
              <w:rPr>
                <w:b/>
                <w:sz w:val="23"/>
                <w:szCs w:val="23"/>
              </w:rPr>
            </w:pPr>
            <w:r w:rsidRPr="006E2938">
              <w:rPr>
                <w:b/>
                <w:sz w:val="23"/>
                <w:szCs w:val="23"/>
              </w:rPr>
              <w:t>Yardımcı Araştırmacılar</w:t>
            </w:r>
          </w:p>
        </w:tc>
        <w:tc>
          <w:tcPr>
            <w:tcW w:w="3595" w:type="pct"/>
            <w:tcBorders>
              <w:top w:val="single" w:sz="4" w:space="0" w:color="auto"/>
              <w:left w:val="single" w:sz="4" w:space="0" w:color="auto"/>
              <w:bottom w:val="single" w:sz="4" w:space="0" w:color="auto"/>
              <w:right w:val="single" w:sz="4" w:space="0" w:color="auto"/>
            </w:tcBorders>
          </w:tcPr>
          <w:p w14:paraId="4D955A60" w14:textId="77777777" w:rsidR="00272AB3" w:rsidRPr="006E2938" w:rsidRDefault="00272AB3" w:rsidP="0094265C">
            <w:pPr>
              <w:spacing w:before="40" w:after="40"/>
              <w:rPr>
                <w:sz w:val="23"/>
                <w:szCs w:val="23"/>
              </w:rPr>
            </w:pPr>
            <w:r w:rsidRPr="006E2938">
              <w:rPr>
                <w:sz w:val="23"/>
                <w:szCs w:val="23"/>
              </w:rPr>
              <w:t>Prof. Dr. Sonay SÖZÜDOĞRU OK(Danışman), Dr. Mahmut Reşat SOBA, Tuğçe Ayşe KARDEŞ, Ahsen ERTEM, Gamze DEPEL</w:t>
            </w:r>
          </w:p>
        </w:tc>
      </w:tr>
      <w:tr w:rsidR="00272AB3" w:rsidRPr="006E2938" w14:paraId="7338D411" w14:textId="77777777" w:rsidTr="0094265C">
        <w:trPr>
          <w:trHeight w:val="454"/>
        </w:trPr>
        <w:tc>
          <w:tcPr>
            <w:tcW w:w="1405" w:type="pct"/>
            <w:tcBorders>
              <w:top w:val="single" w:sz="4" w:space="0" w:color="auto"/>
              <w:left w:val="single" w:sz="4" w:space="0" w:color="auto"/>
              <w:bottom w:val="single" w:sz="4" w:space="0" w:color="auto"/>
              <w:right w:val="single" w:sz="4" w:space="0" w:color="auto"/>
            </w:tcBorders>
          </w:tcPr>
          <w:p w14:paraId="55B890FA" w14:textId="77777777" w:rsidR="00272AB3" w:rsidRPr="006E2938" w:rsidRDefault="00272AB3" w:rsidP="0094265C">
            <w:pPr>
              <w:spacing w:before="40" w:after="40"/>
              <w:rPr>
                <w:b/>
                <w:sz w:val="23"/>
                <w:szCs w:val="23"/>
              </w:rPr>
            </w:pPr>
            <w:r w:rsidRPr="006E2938">
              <w:rPr>
                <w:b/>
                <w:sz w:val="23"/>
                <w:szCs w:val="23"/>
              </w:rPr>
              <w:t>Başlama- Bitiş Tarihleri</w:t>
            </w:r>
          </w:p>
        </w:tc>
        <w:tc>
          <w:tcPr>
            <w:tcW w:w="3595" w:type="pct"/>
            <w:tcBorders>
              <w:top w:val="single" w:sz="4" w:space="0" w:color="auto"/>
              <w:left w:val="single" w:sz="4" w:space="0" w:color="auto"/>
              <w:bottom w:val="single" w:sz="4" w:space="0" w:color="auto"/>
              <w:right w:val="single" w:sz="4" w:space="0" w:color="auto"/>
            </w:tcBorders>
          </w:tcPr>
          <w:p w14:paraId="249E97F8" w14:textId="77777777" w:rsidR="00272AB3" w:rsidRPr="006E2938" w:rsidRDefault="00272AB3" w:rsidP="0094265C">
            <w:pPr>
              <w:spacing w:before="40" w:after="40"/>
              <w:rPr>
                <w:sz w:val="23"/>
                <w:szCs w:val="23"/>
              </w:rPr>
            </w:pPr>
            <w:r w:rsidRPr="006E2938">
              <w:rPr>
                <w:sz w:val="23"/>
                <w:szCs w:val="23"/>
              </w:rPr>
              <w:t>01/01/2024 - 31/12/2027</w:t>
            </w:r>
          </w:p>
        </w:tc>
      </w:tr>
      <w:tr w:rsidR="00272AB3" w:rsidRPr="006E2938" w14:paraId="7E00E634" w14:textId="77777777" w:rsidTr="0094265C">
        <w:trPr>
          <w:trHeight w:val="454"/>
        </w:trPr>
        <w:tc>
          <w:tcPr>
            <w:tcW w:w="1405" w:type="pct"/>
            <w:tcBorders>
              <w:top w:val="single" w:sz="4" w:space="0" w:color="auto"/>
              <w:left w:val="single" w:sz="4" w:space="0" w:color="auto"/>
              <w:bottom w:val="single" w:sz="4" w:space="0" w:color="auto"/>
              <w:right w:val="single" w:sz="4" w:space="0" w:color="auto"/>
            </w:tcBorders>
          </w:tcPr>
          <w:p w14:paraId="662C7B3F" w14:textId="77777777" w:rsidR="00272AB3" w:rsidRPr="006E2938" w:rsidRDefault="00272AB3" w:rsidP="0094265C">
            <w:pPr>
              <w:spacing w:before="40" w:after="40"/>
              <w:rPr>
                <w:b/>
                <w:sz w:val="23"/>
                <w:szCs w:val="23"/>
              </w:rPr>
            </w:pPr>
            <w:r w:rsidRPr="006E2938">
              <w:rPr>
                <w:b/>
                <w:sz w:val="23"/>
                <w:szCs w:val="23"/>
              </w:rPr>
              <w:t>Projenin Toplam Bütçesi:</w:t>
            </w:r>
          </w:p>
        </w:tc>
        <w:tc>
          <w:tcPr>
            <w:tcW w:w="3595" w:type="pct"/>
            <w:tcBorders>
              <w:top w:val="single" w:sz="4" w:space="0" w:color="auto"/>
              <w:left w:val="single" w:sz="4" w:space="0" w:color="auto"/>
              <w:bottom w:val="single" w:sz="4" w:space="0" w:color="auto"/>
              <w:right w:val="single" w:sz="4" w:space="0" w:color="auto"/>
            </w:tcBorders>
          </w:tcPr>
          <w:p w14:paraId="53810F74" w14:textId="77777777" w:rsidR="00272AB3" w:rsidRPr="006E2938" w:rsidRDefault="00272AB3" w:rsidP="0094265C">
            <w:pPr>
              <w:spacing w:before="40" w:after="40"/>
              <w:rPr>
                <w:sz w:val="23"/>
                <w:szCs w:val="23"/>
              </w:rPr>
            </w:pPr>
            <w:r w:rsidRPr="006E2938">
              <w:rPr>
                <w:sz w:val="23"/>
                <w:szCs w:val="23"/>
              </w:rPr>
              <w:t>2023: 397.</w:t>
            </w:r>
            <w:proofErr w:type="gramStart"/>
            <w:r w:rsidRPr="006E2938">
              <w:rPr>
                <w:sz w:val="23"/>
                <w:szCs w:val="23"/>
              </w:rPr>
              <w:t>000TL      2024</w:t>
            </w:r>
            <w:proofErr w:type="gramEnd"/>
            <w:r w:rsidRPr="006E2938">
              <w:rPr>
                <w:sz w:val="23"/>
                <w:szCs w:val="23"/>
              </w:rPr>
              <w:t>: 170.000 TL      2025: 121.000 TL</w:t>
            </w:r>
          </w:p>
          <w:p w14:paraId="193AC0BE" w14:textId="77777777" w:rsidR="00272AB3" w:rsidRPr="006E2938" w:rsidRDefault="00272AB3" w:rsidP="0094265C">
            <w:pPr>
              <w:spacing w:before="40" w:after="40"/>
              <w:rPr>
                <w:sz w:val="23"/>
                <w:szCs w:val="23"/>
              </w:rPr>
            </w:pPr>
            <w:r w:rsidRPr="006E2938">
              <w:rPr>
                <w:sz w:val="23"/>
                <w:szCs w:val="23"/>
              </w:rPr>
              <w:t>2026: 126.</w:t>
            </w:r>
            <w:proofErr w:type="gramStart"/>
            <w:r w:rsidRPr="006E2938">
              <w:rPr>
                <w:sz w:val="23"/>
                <w:szCs w:val="23"/>
              </w:rPr>
              <w:t>000TL      Toplam</w:t>
            </w:r>
            <w:proofErr w:type="gramEnd"/>
            <w:r w:rsidRPr="006E2938">
              <w:rPr>
                <w:sz w:val="23"/>
                <w:szCs w:val="23"/>
              </w:rPr>
              <w:t xml:space="preserve"> 814.000 TL</w:t>
            </w:r>
          </w:p>
        </w:tc>
      </w:tr>
      <w:tr w:rsidR="00272AB3" w:rsidRPr="006E2938" w14:paraId="5D7148CF" w14:textId="77777777" w:rsidTr="0094265C">
        <w:trPr>
          <w:trHeight w:val="1275"/>
        </w:trPr>
        <w:tc>
          <w:tcPr>
            <w:tcW w:w="5000" w:type="pct"/>
            <w:gridSpan w:val="2"/>
            <w:tcBorders>
              <w:top w:val="single" w:sz="4" w:space="0" w:color="auto"/>
              <w:left w:val="single" w:sz="4" w:space="0" w:color="auto"/>
              <w:bottom w:val="single" w:sz="4" w:space="0" w:color="auto"/>
              <w:right w:val="single" w:sz="4" w:space="0" w:color="auto"/>
            </w:tcBorders>
          </w:tcPr>
          <w:p w14:paraId="038C470A" w14:textId="77777777" w:rsidR="00272AB3" w:rsidRDefault="00272AB3" w:rsidP="0094265C">
            <w:pPr>
              <w:spacing w:before="60" w:after="60"/>
              <w:jc w:val="both"/>
              <w:rPr>
                <w:b/>
                <w:sz w:val="23"/>
                <w:szCs w:val="23"/>
              </w:rPr>
            </w:pPr>
            <w:r w:rsidRPr="006E2938">
              <w:rPr>
                <w:b/>
                <w:sz w:val="23"/>
                <w:szCs w:val="23"/>
              </w:rPr>
              <w:t xml:space="preserve">Proje Özeti </w:t>
            </w:r>
          </w:p>
          <w:p w14:paraId="378DFEB5" w14:textId="77777777" w:rsidR="00272AB3" w:rsidRPr="006E2938" w:rsidRDefault="00272AB3" w:rsidP="0094265C">
            <w:pPr>
              <w:spacing w:before="60" w:after="60"/>
              <w:jc w:val="both"/>
              <w:rPr>
                <w:sz w:val="23"/>
                <w:szCs w:val="23"/>
              </w:rPr>
            </w:pPr>
            <w:r w:rsidRPr="006E2938">
              <w:rPr>
                <w:rFonts w:eastAsia="Times New Roman"/>
                <w:sz w:val="23"/>
                <w:szCs w:val="23"/>
                <w:lang w:eastAsia="ar-SA"/>
              </w:rPr>
              <w:t xml:space="preserve">Toprak organik maddesi birçok şekilde ve başlıca tarımsal faaliyetlerle gün geçtikçe azalmaktadır. Son yıllarda toprak organik maddesi ve verimliliğini arttırmak için kompost materyalleri toprağa uygulanmaktadır. Atık yönetimi kapsamında da düşünüldüğünde toprağa zararı olmayacak her türlü son ürünün toprağa organik madde kazandırmak amacıyla kompostlanarak uygulanması etkili bir yaklaşım olacaktır. Bu yönüyle bir enerji teknolojisi olan biyogaz tesislerinden çıkan biyogaz sıvı fermente atığı, tavukçuluk endüstrisi yan ürünü yumurta tavuk gübresi, üzüm işleme sanayi yan ürünü olan üzüm cibresi ve talaş olmak üzere 4 materyalin toplam C/N oranını 20-25/1 olacak şekilde </w:t>
            </w:r>
            <w:proofErr w:type="gramStart"/>
            <w:r w:rsidRPr="006E2938">
              <w:rPr>
                <w:rFonts w:eastAsia="Times New Roman"/>
                <w:sz w:val="23"/>
                <w:szCs w:val="23"/>
                <w:lang w:eastAsia="ar-SA"/>
              </w:rPr>
              <w:t>literatürde</w:t>
            </w:r>
            <w:proofErr w:type="gramEnd"/>
            <w:r w:rsidRPr="006E2938">
              <w:rPr>
                <w:rFonts w:eastAsia="Times New Roman"/>
                <w:sz w:val="23"/>
                <w:szCs w:val="23"/>
                <w:lang w:eastAsia="ar-SA"/>
              </w:rPr>
              <w:t xml:space="preserve"> belirtildiği gibi varillerde kompostlanarak toprak özelliklerine olan etkileri araştırılacaktır. 1.Karışım: Tavuk gübresi+ Üzüm Cibresi+ Talaş,  2.Karışım: Tavuk gübresi+ Biyogaz sıvı fermente atığı+ Talaş, 3.Karışım: Tavuk gübresi+ Biyogaz sıvı fermente atığı + Talaş + Üzüm cibresi 4.Karışım: Biyogaz sıvı fermente atığı+ Üzüm cibresi + Talaş olacaktır. Karışımlar kompost olgunluğu derecesine geldikten sonra elde edilen karışımlar tesadüf parselleri deneme desenine göre, 5 kg’lık saksılara kontrol hariç 3 doz, dozlar organik madde düzeyleri eşlenerek, (%0.25, %0.50, %1 ) kompost şeklinde ve 3 tekrarlı olacak şekilde uygulanacaktır. Kompostlanan materyaller ve topraklara uygulanan kompostların fiziksel ve kimyasal analizleri yapılacaktır. Bitkiler hasat olgunluğuna geldikten sonra bitki boyu (cm), bitki çapı (mm), bitki kuru madde oranı (%) makro ve mikroelement analizleri yapılacaktır. Daha sonra en başarılı kompost uygulaması ya da uygulamaların alt ve üst dozları tarla denemesine aktarılacaktır. Tarla denemesi tesadüf blokları deneme tertibinde 3 doz ve kompost uygulaması olmaksızın, 3 tekerrürlü olarak yürütülecektir. Bitkiler hasat olgunluğuna geldikten sonra bitki örneklerinde yaş ve kuru ağırlık, klorofil içeriği, silajlık kalite analizleri gibi analizler yapılacaktır. Denemede elde edilen verilerle istatistik analizleri ve konuların karşılaştırılmaları yapılacaktır. Kompostların toprak özelliklerine olan etkileri belirlenirken, stratejik yem bitkisi olan silajlık mısır üzerinde de etkileri tespit edilmeye çalışılacaktır. </w:t>
            </w:r>
          </w:p>
        </w:tc>
      </w:tr>
    </w:tbl>
    <w:p w14:paraId="5E030BFB" w14:textId="77777777" w:rsidR="00272AB3" w:rsidRDefault="00272AB3" w:rsidP="00272AB3">
      <w:pPr>
        <w:jc w:val="center"/>
        <w:rPr>
          <w:b/>
          <w:sz w:val="23"/>
          <w:szCs w:val="23"/>
          <w:lang w:val="en-US"/>
        </w:rPr>
        <w:sectPr w:rsidR="00272AB3" w:rsidSect="0094265C">
          <w:pgSz w:w="11906" w:h="16838"/>
          <w:pgMar w:top="1417" w:right="1417" w:bottom="851" w:left="1417" w:header="709" w:footer="709" w:gutter="0"/>
          <w:cols w:space="708"/>
          <w:docGrid w:linePitch="360"/>
        </w:sectPr>
      </w:pPr>
    </w:p>
    <w:p w14:paraId="35EF93C5" w14:textId="77777777" w:rsidR="00272AB3" w:rsidRPr="006E2938" w:rsidRDefault="00272AB3" w:rsidP="00272AB3">
      <w:pPr>
        <w:jc w:val="center"/>
        <w:rPr>
          <w:b/>
          <w:sz w:val="23"/>
          <w:szCs w:val="23"/>
        </w:rPr>
      </w:pPr>
      <w:r w:rsidRPr="006E2938">
        <w:rPr>
          <w:b/>
          <w:sz w:val="23"/>
          <w:szCs w:val="23"/>
        </w:rPr>
        <w:lastRenderedPageBreak/>
        <w:t>DEVAM EDEN PROJELER (</w:t>
      </w:r>
      <w:r w:rsidRPr="006E2938">
        <w:rPr>
          <w:sz w:val="23"/>
          <w:szCs w:val="23"/>
        </w:rPr>
        <w:t>GELİŞME RAPORU</w:t>
      </w:r>
      <w:r w:rsidRPr="006E2938">
        <w:rPr>
          <w:b/>
          <w:sz w:val="23"/>
          <w:szCs w:val="23"/>
        </w:rPr>
        <w:t>)</w:t>
      </w:r>
    </w:p>
    <w:p w14:paraId="4304C282" w14:textId="77777777" w:rsidR="00272AB3" w:rsidRPr="006E2938" w:rsidRDefault="00272AB3" w:rsidP="00272AB3">
      <w:pPr>
        <w:spacing w:after="120"/>
        <w:rPr>
          <w:sz w:val="23"/>
          <w:szCs w:val="23"/>
        </w:rPr>
      </w:pPr>
      <w:r w:rsidRPr="006E2938">
        <w:rPr>
          <w:b/>
          <w:sz w:val="23"/>
          <w:szCs w:val="23"/>
        </w:rPr>
        <w:t>AFA ADI</w:t>
      </w:r>
      <w:r w:rsidRPr="006E2938">
        <w:rPr>
          <w:b/>
          <w:sz w:val="23"/>
          <w:szCs w:val="23"/>
        </w:rPr>
        <w:tab/>
      </w:r>
      <w:r w:rsidRPr="006E2938">
        <w:rPr>
          <w:b/>
          <w:sz w:val="23"/>
          <w:szCs w:val="23"/>
        </w:rPr>
        <w:tab/>
        <w:t>: Sürdürülebilir Toprak ve Su Yönetimi</w:t>
      </w:r>
    </w:p>
    <w:p w14:paraId="28A6DC2E" w14:textId="77777777" w:rsidR="00272AB3" w:rsidRPr="006E2938" w:rsidRDefault="00272AB3" w:rsidP="00272AB3">
      <w:pPr>
        <w:rPr>
          <w:b/>
          <w:sz w:val="23"/>
          <w:szCs w:val="23"/>
        </w:rPr>
      </w:pPr>
      <w:r w:rsidRPr="006E2938">
        <w:rPr>
          <w:b/>
          <w:sz w:val="23"/>
          <w:szCs w:val="23"/>
        </w:rPr>
        <w:t>PROGRAM ADI</w:t>
      </w:r>
      <w:r w:rsidRPr="006E2938">
        <w:rPr>
          <w:b/>
          <w:sz w:val="23"/>
          <w:szCs w:val="23"/>
        </w:rPr>
        <w:tab/>
        <w:t>: Bitki Besleme</w:t>
      </w:r>
    </w:p>
    <w:tbl>
      <w:tblPr>
        <w:tblStyle w:val="TabloKlavuzu6"/>
        <w:tblW w:w="5000" w:type="pct"/>
        <w:tblLook w:val="04A0" w:firstRow="1" w:lastRow="0" w:firstColumn="1" w:lastColumn="0" w:noHBand="0" w:noVBand="1"/>
      </w:tblPr>
      <w:tblGrid>
        <w:gridCol w:w="2829"/>
        <w:gridCol w:w="6233"/>
      </w:tblGrid>
      <w:tr w:rsidR="00272AB3" w:rsidRPr="006E2938" w14:paraId="2B62626B" w14:textId="77777777" w:rsidTr="0094265C">
        <w:tc>
          <w:tcPr>
            <w:tcW w:w="1561" w:type="pct"/>
          </w:tcPr>
          <w:p w14:paraId="24599A38" w14:textId="77777777" w:rsidR="00272AB3" w:rsidRPr="006E2938" w:rsidRDefault="00272AB3" w:rsidP="0094265C">
            <w:pPr>
              <w:spacing w:before="40" w:after="40"/>
              <w:rPr>
                <w:sz w:val="23"/>
                <w:szCs w:val="23"/>
              </w:rPr>
            </w:pPr>
            <w:r w:rsidRPr="006E2938">
              <w:rPr>
                <w:b/>
                <w:bCs/>
                <w:sz w:val="23"/>
                <w:szCs w:val="23"/>
              </w:rPr>
              <w:t>Proje No</w:t>
            </w:r>
          </w:p>
        </w:tc>
        <w:tc>
          <w:tcPr>
            <w:tcW w:w="3439" w:type="pct"/>
          </w:tcPr>
          <w:p w14:paraId="1C7E1117" w14:textId="77777777" w:rsidR="00272AB3" w:rsidRPr="006E2938" w:rsidRDefault="00272AB3" w:rsidP="0094265C">
            <w:pPr>
              <w:spacing w:before="40" w:after="40"/>
              <w:rPr>
                <w:sz w:val="23"/>
                <w:szCs w:val="23"/>
              </w:rPr>
            </w:pPr>
            <w:r w:rsidRPr="006E2938">
              <w:rPr>
                <w:sz w:val="23"/>
                <w:szCs w:val="23"/>
              </w:rPr>
              <w:t>TAGEM/TSKAD/B/21/A9/P1/2504</w:t>
            </w:r>
          </w:p>
        </w:tc>
      </w:tr>
      <w:tr w:rsidR="00272AB3" w:rsidRPr="006E2938" w14:paraId="6F5F6C02" w14:textId="77777777" w:rsidTr="0094265C">
        <w:tc>
          <w:tcPr>
            <w:tcW w:w="1561" w:type="pct"/>
          </w:tcPr>
          <w:p w14:paraId="78666C26" w14:textId="77777777" w:rsidR="00272AB3" w:rsidRPr="006E2938" w:rsidRDefault="00272AB3" w:rsidP="0094265C">
            <w:pPr>
              <w:spacing w:before="40" w:after="40"/>
              <w:rPr>
                <w:sz w:val="23"/>
                <w:szCs w:val="23"/>
              </w:rPr>
            </w:pPr>
            <w:r w:rsidRPr="006E2938">
              <w:rPr>
                <w:b/>
                <w:bCs/>
                <w:sz w:val="23"/>
                <w:szCs w:val="23"/>
              </w:rPr>
              <w:t>Proje Adı</w:t>
            </w:r>
          </w:p>
        </w:tc>
        <w:tc>
          <w:tcPr>
            <w:tcW w:w="3439" w:type="pct"/>
          </w:tcPr>
          <w:p w14:paraId="0C4FE060" w14:textId="77777777" w:rsidR="00272AB3" w:rsidRPr="006E2938" w:rsidRDefault="00272AB3" w:rsidP="0094265C">
            <w:pPr>
              <w:spacing w:before="40" w:after="40"/>
              <w:jc w:val="both"/>
              <w:rPr>
                <w:sz w:val="23"/>
                <w:szCs w:val="23"/>
              </w:rPr>
            </w:pPr>
            <w:r w:rsidRPr="006E2938">
              <w:rPr>
                <w:sz w:val="23"/>
                <w:szCs w:val="23"/>
              </w:rPr>
              <w:t>Yerfıstığı Kabuğu Kompostunun Sera KoşullarındaYetiştirme Ortamı Olarak Kullanım Olanakları</w:t>
            </w:r>
          </w:p>
        </w:tc>
      </w:tr>
      <w:tr w:rsidR="00272AB3" w:rsidRPr="006E2938" w14:paraId="148B9F61" w14:textId="77777777" w:rsidTr="0094265C">
        <w:tc>
          <w:tcPr>
            <w:tcW w:w="1561" w:type="pct"/>
          </w:tcPr>
          <w:p w14:paraId="3ABF7E37" w14:textId="77777777" w:rsidR="00272AB3" w:rsidRPr="006E2938" w:rsidRDefault="00272AB3" w:rsidP="0094265C">
            <w:pPr>
              <w:spacing w:before="40" w:after="40"/>
              <w:rPr>
                <w:sz w:val="23"/>
                <w:szCs w:val="23"/>
              </w:rPr>
            </w:pPr>
            <w:r w:rsidRPr="006E2938">
              <w:rPr>
                <w:b/>
                <w:bCs/>
                <w:sz w:val="23"/>
                <w:szCs w:val="23"/>
              </w:rPr>
              <w:t>Projeyi Yürüten Kuruluş</w:t>
            </w:r>
          </w:p>
        </w:tc>
        <w:tc>
          <w:tcPr>
            <w:tcW w:w="3439" w:type="pct"/>
          </w:tcPr>
          <w:p w14:paraId="5F59D6A0" w14:textId="77777777" w:rsidR="00272AB3" w:rsidRPr="006E2938" w:rsidRDefault="00272AB3" w:rsidP="0094265C">
            <w:pPr>
              <w:spacing w:before="40" w:after="40"/>
              <w:jc w:val="both"/>
              <w:rPr>
                <w:sz w:val="23"/>
                <w:szCs w:val="23"/>
              </w:rPr>
            </w:pPr>
            <w:r w:rsidRPr="006E2938">
              <w:rPr>
                <w:sz w:val="23"/>
                <w:szCs w:val="23"/>
                <w:lang w:val="en-US"/>
              </w:rPr>
              <w:t>OsmaniyeYağlıTohumlarAraştırmaEnstitüMüdürlüğü</w:t>
            </w:r>
          </w:p>
        </w:tc>
      </w:tr>
      <w:tr w:rsidR="00272AB3" w:rsidRPr="006E2938" w14:paraId="77E121B7" w14:textId="77777777" w:rsidTr="0094265C">
        <w:tc>
          <w:tcPr>
            <w:tcW w:w="1561" w:type="pct"/>
          </w:tcPr>
          <w:p w14:paraId="4B6E0B41" w14:textId="77777777" w:rsidR="00272AB3" w:rsidRPr="006E2938" w:rsidRDefault="00272AB3" w:rsidP="0094265C">
            <w:pPr>
              <w:spacing w:before="40" w:after="40"/>
              <w:rPr>
                <w:sz w:val="23"/>
                <w:szCs w:val="23"/>
              </w:rPr>
            </w:pPr>
            <w:r w:rsidRPr="006E2938">
              <w:rPr>
                <w:b/>
                <w:bCs/>
                <w:sz w:val="23"/>
                <w:szCs w:val="23"/>
              </w:rPr>
              <w:t>İşbirliği Yapılan Kişi/Kuruluşlar</w:t>
            </w:r>
          </w:p>
        </w:tc>
        <w:tc>
          <w:tcPr>
            <w:tcW w:w="3439" w:type="pct"/>
          </w:tcPr>
          <w:p w14:paraId="57B28D3C" w14:textId="77777777" w:rsidR="00272AB3" w:rsidRPr="006E2938" w:rsidRDefault="00272AB3" w:rsidP="0094265C">
            <w:pPr>
              <w:spacing w:before="40" w:after="40"/>
              <w:jc w:val="both"/>
              <w:rPr>
                <w:sz w:val="23"/>
                <w:szCs w:val="23"/>
              </w:rPr>
            </w:pPr>
          </w:p>
        </w:tc>
      </w:tr>
      <w:tr w:rsidR="00272AB3" w:rsidRPr="006E2938" w14:paraId="4CE814C1" w14:textId="77777777" w:rsidTr="0094265C">
        <w:tc>
          <w:tcPr>
            <w:tcW w:w="1561" w:type="pct"/>
          </w:tcPr>
          <w:p w14:paraId="12D77167" w14:textId="77777777" w:rsidR="00272AB3" w:rsidRPr="006E2938" w:rsidRDefault="00272AB3" w:rsidP="0094265C">
            <w:pPr>
              <w:spacing w:before="40" w:after="40"/>
              <w:rPr>
                <w:sz w:val="23"/>
                <w:szCs w:val="23"/>
              </w:rPr>
            </w:pPr>
            <w:r w:rsidRPr="006E2938">
              <w:rPr>
                <w:b/>
                <w:bCs/>
                <w:sz w:val="23"/>
                <w:szCs w:val="23"/>
              </w:rPr>
              <w:t>Proje Lideri</w:t>
            </w:r>
          </w:p>
        </w:tc>
        <w:tc>
          <w:tcPr>
            <w:tcW w:w="3439" w:type="pct"/>
          </w:tcPr>
          <w:p w14:paraId="6E264313" w14:textId="77777777" w:rsidR="00272AB3" w:rsidRPr="006E2938" w:rsidRDefault="00272AB3" w:rsidP="0094265C">
            <w:pPr>
              <w:spacing w:before="40" w:after="40"/>
              <w:jc w:val="both"/>
              <w:rPr>
                <w:sz w:val="23"/>
                <w:szCs w:val="23"/>
              </w:rPr>
            </w:pPr>
            <w:r w:rsidRPr="006E2938">
              <w:rPr>
                <w:sz w:val="23"/>
                <w:szCs w:val="23"/>
                <w:lang w:val="en-US"/>
              </w:rPr>
              <w:t>Yük.Biyolog Cemile ELMASOĞLU</w:t>
            </w:r>
          </w:p>
        </w:tc>
      </w:tr>
      <w:tr w:rsidR="00272AB3" w:rsidRPr="006E2938" w14:paraId="2E662233" w14:textId="77777777" w:rsidTr="0094265C">
        <w:tc>
          <w:tcPr>
            <w:tcW w:w="1561" w:type="pct"/>
          </w:tcPr>
          <w:p w14:paraId="7E711CD5" w14:textId="77777777" w:rsidR="00272AB3" w:rsidRPr="006E2938" w:rsidRDefault="00272AB3" w:rsidP="0094265C">
            <w:pPr>
              <w:spacing w:before="40" w:after="40"/>
              <w:rPr>
                <w:sz w:val="23"/>
                <w:szCs w:val="23"/>
              </w:rPr>
            </w:pPr>
            <w:r w:rsidRPr="006E2938">
              <w:rPr>
                <w:b/>
                <w:bCs/>
                <w:sz w:val="23"/>
                <w:szCs w:val="23"/>
              </w:rPr>
              <w:t>Araştırmacılar</w:t>
            </w:r>
          </w:p>
        </w:tc>
        <w:tc>
          <w:tcPr>
            <w:tcW w:w="3439" w:type="pct"/>
          </w:tcPr>
          <w:p w14:paraId="546C06B9" w14:textId="77777777" w:rsidR="00272AB3" w:rsidRPr="006E2938" w:rsidRDefault="00272AB3" w:rsidP="0094265C">
            <w:pPr>
              <w:widowControl w:val="0"/>
              <w:autoSpaceDE w:val="0"/>
              <w:autoSpaceDN w:val="0"/>
              <w:adjustRightInd w:val="0"/>
              <w:spacing w:before="40" w:after="40"/>
              <w:jc w:val="both"/>
              <w:rPr>
                <w:sz w:val="23"/>
                <w:szCs w:val="23"/>
                <w:lang w:val="en-US"/>
              </w:rPr>
            </w:pPr>
            <w:r w:rsidRPr="006E2938">
              <w:rPr>
                <w:sz w:val="23"/>
                <w:szCs w:val="23"/>
                <w:lang w:val="en-US"/>
              </w:rPr>
              <w:t>Araştırmacı Doç. Dr. Çağdaş AKPINAR</w:t>
            </w:r>
          </w:p>
          <w:p w14:paraId="4F4ABE0C" w14:textId="77777777" w:rsidR="00272AB3" w:rsidRPr="006E2938" w:rsidRDefault="00272AB3" w:rsidP="0094265C">
            <w:pPr>
              <w:widowControl w:val="0"/>
              <w:autoSpaceDE w:val="0"/>
              <w:autoSpaceDN w:val="0"/>
              <w:adjustRightInd w:val="0"/>
              <w:spacing w:before="40" w:after="40"/>
              <w:jc w:val="both"/>
              <w:rPr>
                <w:sz w:val="23"/>
                <w:szCs w:val="23"/>
                <w:lang w:val="en-US"/>
              </w:rPr>
            </w:pPr>
            <w:r w:rsidRPr="006E2938">
              <w:rPr>
                <w:sz w:val="23"/>
                <w:szCs w:val="23"/>
                <w:lang w:val="en-US"/>
              </w:rPr>
              <w:t>ZiraatYük.Müh.Bekir ŞİMŞEK</w:t>
            </w:r>
          </w:p>
          <w:p w14:paraId="0169C035" w14:textId="77777777" w:rsidR="00272AB3" w:rsidRPr="006E2938" w:rsidRDefault="00272AB3" w:rsidP="0094265C">
            <w:pPr>
              <w:widowControl w:val="0"/>
              <w:autoSpaceDE w:val="0"/>
              <w:autoSpaceDN w:val="0"/>
              <w:adjustRightInd w:val="0"/>
              <w:spacing w:before="40" w:after="40"/>
              <w:jc w:val="both"/>
              <w:rPr>
                <w:sz w:val="23"/>
                <w:szCs w:val="23"/>
                <w:lang w:val="en-US"/>
              </w:rPr>
            </w:pPr>
            <w:r w:rsidRPr="006E2938">
              <w:rPr>
                <w:sz w:val="23"/>
                <w:szCs w:val="23"/>
                <w:lang w:val="en-US"/>
              </w:rPr>
              <w:t>Ziraat Müh. Diyap KARCI</w:t>
            </w:r>
          </w:p>
          <w:p w14:paraId="50FF6FAB" w14:textId="77777777" w:rsidR="00272AB3" w:rsidRPr="006E2938" w:rsidRDefault="00272AB3" w:rsidP="0094265C">
            <w:pPr>
              <w:widowControl w:val="0"/>
              <w:autoSpaceDE w:val="0"/>
              <w:autoSpaceDN w:val="0"/>
              <w:adjustRightInd w:val="0"/>
              <w:spacing w:before="40" w:after="40"/>
              <w:jc w:val="both"/>
              <w:rPr>
                <w:sz w:val="23"/>
                <w:szCs w:val="23"/>
                <w:lang w:val="en-US"/>
              </w:rPr>
            </w:pPr>
            <w:r w:rsidRPr="006E2938">
              <w:rPr>
                <w:sz w:val="23"/>
                <w:szCs w:val="23"/>
                <w:lang w:val="en-US"/>
              </w:rPr>
              <w:t>Ziraat Müh.AhmetSaim EPİK</w:t>
            </w:r>
          </w:p>
          <w:p w14:paraId="726BD8B9" w14:textId="77777777" w:rsidR="00272AB3" w:rsidRPr="006E2938" w:rsidRDefault="00272AB3" w:rsidP="0094265C">
            <w:pPr>
              <w:widowControl w:val="0"/>
              <w:autoSpaceDE w:val="0"/>
              <w:autoSpaceDN w:val="0"/>
              <w:adjustRightInd w:val="0"/>
              <w:spacing w:before="40" w:after="40"/>
              <w:jc w:val="both"/>
              <w:rPr>
                <w:color w:val="000000"/>
                <w:sz w:val="23"/>
                <w:szCs w:val="23"/>
                <w:lang w:val="en-GB"/>
              </w:rPr>
            </w:pPr>
            <w:r w:rsidRPr="006E2938">
              <w:rPr>
                <w:sz w:val="23"/>
                <w:szCs w:val="23"/>
                <w:lang w:val="en-US"/>
              </w:rPr>
              <w:t>ZiraatYük.Müh. Onur TENEKECİ</w:t>
            </w:r>
          </w:p>
        </w:tc>
      </w:tr>
      <w:tr w:rsidR="00272AB3" w:rsidRPr="006E2938" w14:paraId="1CCDA17E" w14:textId="77777777" w:rsidTr="0094265C">
        <w:tc>
          <w:tcPr>
            <w:tcW w:w="1561" w:type="pct"/>
          </w:tcPr>
          <w:p w14:paraId="1F3AD512" w14:textId="77777777" w:rsidR="00272AB3" w:rsidRPr="006E2938" w:rsidRDefault="00272AB3" w:rsidP="0094265C">
            <w:pPr>
              <w:spacing w:before="40" w:after="40"/>
              <w:rPr>
                <w:sz w:val="23"/>
                <w:szCs w:val="23"/>
              </w:rPr>
            </w:pPr>
            <w:r w:rsidRPr="006E2938">
              <w:rPr>
                <w:b/>
                <w:bCs/>
                <w:sz w:val="23"/>
                <w:szCs w:val="23"/>
              </w:rPr>
              <w:t>Başlama-Bitiş Tarihleri</w:t>
            </w:r>
          </w:p>
        </w:tc>
        <w:tc>
          <w:tcPr>
            <w:tcW w:w="3439" w:type="pct"/>
          </w:tcPr>
          <w:p w14:paraId="2F0CE583" w14:textId="77777777" w:rsidR="00272AB3" w:rsidRPr="006E2938" w:rsidRDefault="00272AB3" w:rsidP="0094265C">
            <w:pPr>
              <w:spacing w:before="40" w:after="40"/>
              <w:jc w:val="both"/>
              <w:rPr>
                <w:sz w:val="23"/>
                <w:szCs w:val="23"/>
              </w:rPr>
            </w:pPr>
            <w:r w:rsidRPr="006E2938">
              <w:rPr>
                <w:sz w:val="23"/>
                <w:szCs w:val="23"/>
              </w:rPr>
              <w:t>2021-2022</w:t>
            </w:r>
          </w:p>
        </w:tc>
      </w:tr>
      <w:tr w:rsidR="00272AB3" w:rsidRPr="006E2938" w14:paraId="7A0BCC24" w14:textId="77777777" w:rsidTr="0094265C">
        <w:tc>
          <w:tcPr>
            <w:tcW w:w="1561" w:type="pct"/>
          </w:tcPr>
          <w:p w14:paraId="17B91C84" w14:textId="77777777" w:rsidR="00272AB3" w:rsidRPr="006E2938" w:rsidRDefault="00272AB3" w:rsidP="0094265C">
            <w:pPr>
              <w:spacing w:before="40" w:after="40"/>
              <w:rPr>
                <w:sz w:val="23"/>
                <w:szCs w:val="23"/>
              </w:rPr>
            </w:pPr>
            <w:r w:rsidRPr="006E2938">
              <w:rPr>
                <w:b/>
                <w:sz w:val="23"/>
                <w:szCs w:val="23"/>
              </w:rPr>
              <w:t>Projenin Toplam Bütçesi:</w:t>
            </w:r>
          </w:p>
        </w:tc>
        <w:tc>
          <w:tcPr>
            <w:tcW w:w="3439" w:type="pct"/>
          </w:tcPr>
          <w:p w14:paraId="3387C135" w14:textId="77777777" w:rsidR="00272AB3" w:rsidRPr="006E2938" w:rsidRDefault="00272AB3" w:rsidP="0094265C">
            <w:pPr>
              <w:spacing w:before="40" w:after="40"/>
              <w:jc w:val="both"/>
              <w:rPr>
                <w:sz w:val="23"/>
                <w:szCs w:val="23"/>
              </w:rPr>
            </w:pPr>
            <w:r w:rsidRPr="006E2938">
              <w:rPr>
                <w:sz w:val="23"/>
                <w:szCs w:val="23"/>
              </w:rPr>
              <w:t xml:space="preserve">2021Yıl: 16.000 </w:t>
            </w:r>
            <w:proofErr w:type="gramStart"/>
            <w:r w:rsidRPr="006E2938">
              <w:rPr>
                <w:sz w:val="23"/>
                <w:szCs w:val="23"/>
              </w:rPr>
              <w:t>TL   2022</w:t>
            </w:r>
            <w:proofErr w:type="gramEnd"/>
            <w:r w:rsidRPr="006E2938">
              <w:rPr>
                <w:sz w:val="23"/>
                <w:szCs w:val="23"/>
              </w:rPr>
              <w:t>: 29.000 TL    Toplam: 45.000 TL</w:t>
            </w:r>
          </w:p>
        </w:tc>
      </w:tr>
      <w:tr w:rsidR="00272AB3" w:rsidRPr="006E2938" w14:paraId="235B0F8D" w14:textId="77777777" w:rsidTr="0094265C">
        <w:tc>
          <w:tcPr>
            <w:tcW w:w="5000" w:type="pct"/>
            <w:gridSpan w:val="2"/>
          </w:tcPr>
          <w:p w14:paraId="31A382A1" w14:textId="77777777" w:rsidR="00272AB3" w:rsidRPr="006E2938" w:rsidRDefault="00272AB3" w:rsidP="0094265C">
            <w:pPr>
              <w:spacing w:before="120" w:after="120"/>
              <w:jc w:val="both"/>
              <w:rPr>
                <w:b/>
                <w:sz w:val="23"/>
                <w:szCs w:val="23"/>
              </w:rPr>
            </w:pPr>
            <w:r w:rsidRPr="006E2938">
              <w:rPr>
                <w:b/>
                <w:sz w:val="23"/>
                <w:szCs w:val="23"/>
              </w:rPr>
              <w:t xml:space="preserve">Proje Özeti: </w:t>
            </w:r>
          </w:p>
          <w:p w14:paraId="68D73693" w14:textId="77777777" w:rsidR="00272AB3" w:rsidRPr="006E2938" w:rsidRDefault="00272AB3" w:rsidP="0094265C">
            <w:pPr>
              <w:spacing w:before="120" w:after="120" w:line="276" w:lineRule="auto"/>
              <w:jc w:val="both"/>
              <w:rPr>
                <w:sz w:val="23"/>
                <w:szCs w:val="23"/>
              </w:rPr>
            </w:pPr>
            <w:r w:rsidRPr="006E2938">
              <w:rPr>
                <w:sz w:val="23"/>
                <w:szCs w:val="23"/>
              </w:rPr>
              <w:t xml:space="preserve">Kompostlaştırma, her yerde kabul edilen bir uygulama olup, organik atıkları tarımsal kullanım için geri dönüştürmede en etkili araçlardan birisidir. Kompostlaştırmaprosesi esnasında bakteri, mantar ve diğer mikroorganizmalar organik maddeleri kompost adı verilen kararlı, kullanılabilir organik maddelere parçalarlar. Kompostlaştırma, yabani ot tohumlarının ve patojenik mikroorganizmaların tahribini de sağlar. Üretilen düşük-maliyetli kompost, tarım arazilerinde toprak düzenleyici ve organik madde kaynağı olarak kullanılabilen değerli ürünler olup, aynı esnada değerli bileşenlerini (organik madde, N, P ve diğer bitki besin maddeleri) geri döndürebilir. </w:t>
            </w:r>
          </w:p>
          <w:p w14:paraId="2355884F" w14:textId="77777777" w:rsidR="00272AB3" w:rsidRPr="006E2938" w:rsidRDefault="00272AB3" w:rsidP="0094265C">
            <w:pPr>
              <w:spacing w:before="120" w:after="120" w:line="276" w:lineRule="auto"/>
              <w:jc w:val="both"/>
              <w:rPr>
                <w:sz w:val="23"/>
                <w:szCs w:val="23"/>
              </w:rPr>
            </w:pPr>
            <w:r w:rsidRPr="006E2938">
              <w:rPr>
                <w:sz w:val="23"/>
                <w:szCs w:val="23"/>
              </w:rPr>
              <w:t xml:space="preserve"> Bu çalışmada, Osmaniye’de yetiştirilen yerfıstığının kabuğu organik artık olarak kullanılacak olup, elde edilen kompostun organik yetiştirme ortamı veya farklı oranlarda organik madde kaynağı olarak yeniden değerlendirilmesinin olanakları araştırılacaktır. Mevsiminde hasat edilecek yerfıstığı kabukları kompost haline getirildikten sonra sera uygulamalarında perlit ile çeşitli oranlarda, perlit / yerfıstığı kabuğu kompostu; 100/0 (kontrol), 80/20, 60/40, 40/60, 20/80, 0/100] karıştırılarak saksılarda organik bir yetiştirme ortamı olarak kullanılacaktır. Yerfıstığı kabuğu kompostunun organik bir yetiştirme ortamı olarak kullanabilirliğini belirliyebilmek için </w:t>
            </w:r>
            <w:proofErr w:type="gramStart"/>
            <w:r w:rsidRPr="006E2938">
              <w:rPr>
                <w:sz w:val="23"/>
                <w:szCs w:val="23"/>
              </w:rPr>
              <w:t>hıyar</w:t>
            </w:r>
            <w:proofErr w:type="gramEnd"/>
            <w:r w:rsidRPr="006E2938">
              <w:rPr>
                <w:sz w:val="23"/>
                <w:szCs w:val="23"/>
              </w:rPr>
              <w:t xml:space="preserve"> yetiştirilecektir.</w:t>
            </w:r>
          </w:p>
        </w:tc>
      </w:tr>
    </w:tbl>
    <w:p w14:paraId="77704752" w14:textId="77777777" w:rsidR="00272AB3" w:rsidRPr="006E2938" w:rsidRDefault="00272AB3" w:rsidP="00272AB3">
      <w:pPr>
        <w:jc w:val="center"/>
        <w:rPr>
          <w:b/>
          <w:sz w:val="23"/>
          <w:szCs w:val="23"/>
          <w:lang w:val="en-US"/>
        </w:rPr>
      </w:pPr>
      <w:r w:rsidRPr="006E2938">
        <w:rPr>
          <w:b/>
          <w:sz w:val="23"/>
          <w:szCs w:val="23"/>
          <w:lang w:val="en-US"/>
        </w:rPr>
        <w:br w:type="page"/>
      </w:r>
    </w:p>
    <w:p w14:paraId="296D1059" w14:textId="77777777" w:rsidR="00272AB3" w:rsidRPr="006E2938" w:rsidRDefault="00272AB3" w:rsidP="00272AB3">
      <w:pPr>
        <w:jc w:val="center"/>
        <w:rPr>
          <w:b/>
          <w:sz w:val="23"/>
          <w:szCs w:val="23"/>
        </w:rPr>
      </w:pPr>
      <w:r w:rsidRPr="006E2938">
        <w:rPr>
          <w:b/>
          <w:sz w:val="23"/>
          <w:szCs w:val="23"/>
        </w:rPr>
        <w:lastRenderedPageBreak/>
        <w:t>DEVAM EDEN PROJELER (</w:t>
      </w:r>
      <w:r w:rsidRPr="006E2938">
        <w:rPr>
          <w:sz w:val="23"/>
          <w:szCs w:val="23"/>
        </w:rPr>
        <w:t>GELİŞME RAPORU</w:t>
      </w:r>
      <w:r w:rsidRPr="006E2938">
        <w:rPr>
          <w:b/>
          <w:sz w:val="23"/>
          <w:szCs w:val="23"/>
        </w:rPr>
        <w:t>)</w:t>
      </w:r>
    </w:p>
    <w:p w14:paraId="5818EE0A" w14:textId="77777777" w:rsidR="00272AB3" w:rsidRPr="006E2938" w:rsidRDefault="00272AB3" w:rsidP="00272AB3">
      <w:pPr>
        <w:rPr>
          <w:sz w:val="23"/>
          <w:szCs w:val="23"/>
        </w:rPr>
      </w:pPr>
      <w:r w:rsidRPr="006E2938">
        <w:rPr>
          <w:b/>
          <w:sz w:val="23"/>
          <w:szCs w:val="23"/>
        </w:rPr>
        <w:t>AFA ADI</w:t>
      </w:r>
      <w:r w:rsidRPr="006E2938">
        <w:rPr>
          <w:b/>
          <w:sz w:val="23"/>
          <w:szCs w:val="23"/>
        </w:rPr>
        <w:tab/>
      </w:r>
      <w:r w:rsidRPr="006E2938">
        <w:rPr>
          <w:b/>
          <w:sz w:val="23"/>
          <w:szCs w:val="23"/>
        </w:rPr>
        <w:tab/>
        <w:t>: Sürdürülebilir Toprak ve Su Yönetimi</w:t>
      </w:r>
    </w:p>
    <w:p w14:paraId="4F70C8F4" w14:textId="77777777" w:rsidR="00272AB3" w:rsidRPr="006E2938" w:rsidRDefault="00272AB3" w:rsidP="00272AB3">
      <w:pPr>
        <w:rPr>
          <w:b/>
          <w:sz w:val="23"/>
          <w:szCs w:val="23"/>
        </w:rPr>
      </w:pPr>
      <w:r w:rsidRPr="006E2938">
        <w:rPr>
          <w:b/>
          <w:sz w:val="23"/>
          <w:szCs w:val="23"/>
        </w:rPr>
        <w:t>PROGRAM ADI</w:t>
      </w:r>
      <w:r w:rsidRPr="006E2938">
        <w:rPr>
          <w:b/>
          <w:sz w:val="23"/>
          <w:szCs w:val="23"/>
        </w:rPr>
        <w:tab/>
        <w:t>: 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272AB3" w:rsidRPr="006E2938" w14:paraId="13438F53" w14:textId="77777777" w:rsidTr="0094265C">
        <w:tc>
          <w:tcPr>
            <w:tcW w:w="1458" w:type="pct"/>
            <w:tcBorders>
              <w:top w:val="single" w:sz="4" w:space="0" w:color="auto"/>
              <w:left w:val="single" w:sz="4" w:space="0" w:color="auto"/>
              <w:bottom w:val="single" w:sz="4" w:space="0" w:color="auto"/>
              <w:right w:val="single" w:sz="4" w:space="0" w:color="auto"/>
            </w:tcBorders>
          </w:tcPr>
          <w:p w14:paraId="34DA11E2" w14:textId="77777777" w:rsidR="00272AB3" w:rsidRPr="006E2938" w:rsidRDefault="00272AB3" w:rsidP="0094265C">
            <w:pPr>
              <w:rPr>
                <w:b/>
                <w:sz w:val="23"/>
                <w:szCs w:val="23"/>
              </w:rPr>
            </w:pPr>
            <w:r w:rsidRPr="006E2938">
              <w:rPr>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2CECCB64" w14:textId="77777777" w:rsidR="00272AB3" w:rsidRPr="006E2938" w:rsidRDefault="00272AB3" w:rsidP="0094265C">
            <w:pPr>
              <w:rPr>
                <w:sz w:val="23"/>
                <w:szCs w:val="23"/>
              </w:rPr>
            </w:pPr>
            <w:r w:rsidRPr="006E2938">
              <w:rPr>
                <w:sz w:val="23"/>
                <w:szCs w:val="23"/>
              </w:rPr>
              <w:t>TAGEM/TSKAD/A/21/A9/P1/5512</w:t>
            </w:r>
          </w:p>
        </w:tc>
      </w:tr>
      <w:tr w:rsidR="00272AB3" w:rsidRPr="006E2938" w14:paraId="78394D9F" w14:textId="77777777" w:rsidTr="0094265C">
        <w:tc>
          <w:tcPr>
            <w:tcW w:w="1458" w:type="pct"/>
            <w:tcBorders>
              <w:top w:val="single" w:sz="4" w:space="0" w:color="auto"/>
              <w:left w:val="single" w:sz="4" w:space="0" w:color="auto"/>
              <w:bottom w:val="single" w:sz="4" w:space="0" w:color="auto"/>
              <w:right w:val="single" w:sz="4" w:space="0" w:color="auto"/>
            </w:tcBorders>
          </w:tcPr>
          <w:p w14:paraId="21DE2E62" w14:textId="77777777" w:rsidR="00272AB3" w:rsidRPr="006E2938" w:rsidRDefault="00272AB3" w:rsidP="0094265C">
            <w:pPr>
              <w:rPr>
                <w:b/>
                <w:sz w:val="23"/>
                <w:szCs w:val="23"/>
              </w:rPr>
            </w:pPr>
            <w:r w:rsidRPr="006E2938">
              <w:rPr>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63A62729" w14:textId="77777777" w:rsidR="00272AB3" w:rsidRPr="006E2938" w:rsidRDefault="00272AB3" w:rsidP="0094265C">
            <w:pPr>
              <w:jc w:val="both"/>
              <w:rPr>
                <w:sz w:val="23"/>
                <w:szCs w:val="23"/>
              </w:rPr>
            </w:pPr>
            <w:r w:rsidRPr="006E2938">
              <w:rPr>
                <w:sz w:val="23"/>
                <w:szCs w:val="23"/>
              </w:rPr>
              <w:t>Fındık Atıklarından Elde Edilen Alkalin Karakterli Toprak Düzenleyicinin Toprak Kalitesi ve Fındık Verimine Etkisi</w:t>
            </w:r>
          </w:p>
        </w:tc>
      </w:tr>
      <w:tr w:rsidR="00272AB3" w:rsidRPr="006E2938" w14:paraId="39A6DD45" w14:textId="77777777" w:rsidTr="0094265C">
        <w:tc>
          <w:tcPr>
            <w:tcW w:w="1458" w:type="pct"/>
            <w:tcBorders>
              <w:top w:val="single" w:sz="4" w:space="0" w:color="auto"/>
              <w:left w:val="single" w:sz="4" w:space="0" w:color="auto"/>
              <w:bottom w:val="single" w:sz="4" w:space="0" w:color="auto"/>
              <w:right w:val="single" w:sz="4" w:space="0" w:color="auto"/>
            </w:tcBorders>
            <w:vAlign w:val="center"/>
          </w:tcPr>
          <w:p w14:paraId="4963C505" w14:textId="77777777" w:rsidR="00272AB3" w:rsidRPr="006E2938" w:rsidRDefault="00272AB3" w:rsidP="0094265C">
            <w:pPr>
              <w:rPr>
                <w:b/>
                <w:sz w:val="23"/>
                <w:szCs w:val="23"/>
              </w:rPr>
            </w:pPr>
            <w:r w:rsidRPr="006E2938">
              <w:rPr>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138A3F30" w14:textId="77777777" w:rsidR="00272AB3" w:rsidRPr="006E2938" w:rsidRDefault="00272AB3" w:rsidP="0094265C">
            <w:pPr>
              <w:jc w:val="both"/>
              <w:rPr>
                <w:sz w:val="23"/>
                <w:szCs w:val="23"/>
              </w:rPr>
            </w:pPr>
            <w:r w:rsidRPr="006E2938">
              <w:rPr>
                <w:sz w:val="23"/>
                <w:szCs w:val="23"/>
              </w:rPr>
              <w:t>The Effect of Alkaline Soil Conditioner Obtained from Hazelnut Waste on Soil Quality and Hazelnut Yield</w:t>
            </w:r>
          </w:p>
        </w:tc>
      </w:tr>
      <w:tr w:rsidR="00272AB3" w:rsidRPr="006E2938" w14:paraId="2C713CF6" w14:textId="77777777" w:rsidTr="0094265C">
        <w:trPr>
          <w:trHeight w:val="397"/>
        </w:trPr>
        <w:tc>
          <w:tcPr>
            <w:tcW w:w="1458" w:type="pct"/>
            <w:tcBorders>
              <w:top w:val="single" w:sz="4" w:space="0" w:color="auto"/>
              <w:left w:val="single" w:sz="4" w:space="0" w:color="auto"/>
              <w:bottom w:val="single" w:sz="4" w:space="0" w:color="auto"/>
              <w:right w:val="single" w:sz="4" w:space="0" w:color="auto"/>
            </w:tcBorders>
          </w:tcPr>
          <w:p w14:paraId="518368D2" w14:textId="77777777" w:rsidR="00272AB3" w:rsidRPr="006E2938" w:rsidRDefault="00272AB3" w:rsidP="0094265C">
            <w:pPr>
              <w:rPr>
                <w:b/>
                <w:sz w:val="23"/>
                <w:szCs w:val="23"/>
              </w:rPr>
            </w:pPr>
            <w:r w:rsidRPr="006E2938">
              <w:rPr>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39592871" w14:textId="77777777" w:rsidR="00272AB3" w:rsidRPr="006E2938" w:rsidRDefault="00272AB3" w:rsidP="0094265C">
            <w:pPr>
              <w:rPr>
                <w:sz w:val="23"/>
                <w:szCs w:val="23"/>
              </w:rPr>
            </w:pPr>
            <w:r w:rsidRPr="006E2938">
              <w:rPr>
                <w:sz w:val="23"/>
                <w:szCs w:val="23"/>
              </w:rPr>
              <w:t>Fındık Araştırma Enstitüsü Müdürlüğü</w:t>
            </w:r>
          </w:p>
        </w:tc>
      </w:tr>
      <w:tr w:rsidR="00272AB3" w:rsidRPr="006E2938" w14:paraId="2A369A1E" w14:textId="77777777" w:rsidTr="0094265C">
        <w:tc>
          <w:tcPr>
            <w:tcW w:w="1458" w:type="pct"/>
            <w:tcBorders>
              <w:top w:val="single" w:sz="4" w:space="0" w:color="auto"/>
              <w:left w:val="single" w:sz="4" w:space="0" w:color="auto"/>
              <w:bottom w:val="single" w:sz="4" w:space="0" w:color="auto"/>
              <w:right w:val="single" w:sz="4" w:space="0" w:color="auto"/>
            </w:tcBorders>
          </w:tcPr>
          <w:p w14:paraId="0F3C6EE7" w14:textId="77777777" w:rsidR="00272AB3" w:rsidRPr="006E2938" w:rsidRDefault="00272AB3" w:rsidP="0094265C">
            <w:pPr>
              <w:rPr>
                <w:b/>
                <w:sz w:val="23"/>
                <w:szCs w:val="23"/>
              </w:rPr>
            </w:pPr>
            <w:r w:rsidRPr="006E2938">
              <w:rPr>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1C775CFA" w14:textId="77777777" w:rsidR="00272AB3" w:rsidRPr="006E2938" w:rsidRDefault="00272AB3" w:rsidP="0094265C">
            <w:pPr>
              <w:jc w:val="both"/>
              <w:rPr>
                <w:sz w:val="23"/>
                <w:szCs w:val="23"/>
              </w:rPr>
            </w:pPr>
            <w:r w:rsidRPr="006E2938">
              <w:rPr>
                <w:sz w:val="23"/>
                <w:szCs w:val="23"/>
              </w:rPr>
              <w:t>Ondokuz Mayıs Üniversitesi</w:t>
            </w:r>
          </w:p>
        </w:tc>
      </w:tr>
      <w:tr w:rsidR="00272AB3" w:rsidRPr="006E2938" w14:paraId="6781856C" w14:textId="77777777" w:rsidTr="0094265C">
        <w:trPr>
          <w:trHeight w:val="374"/>
        </w:trPr>
        <w:tc>
          <w:tcPr>
            <w:tcW w:w="1458" w:type="pct"/>
            <w:tcBorders>
              <w:top w:val="single" w:sz="4" w:space="0" w:color="auto"/>
              <w:left w:val="single" w:sz="4" w:space="0" w:color="auto"/>
              <w:bottom w:val="single" w:sz="4" w:space="0" w:color="auto"/>
              <w:right w:val="single" w:sz="4" w:space="0" w:color="auto"/>
            </w:tcBorders>
          </w:tcPr>
          <w:p w14:paraId="0BC34CB0" w14:textId="77777777" w:rsidR="00272AB3" w:rsidRPr="006E2938" w:rsidRDefault="00272AB3" w:rsidP="0094265C">
            <w:pPr>
              <w:rPr>
                <w:b/>
                <w:sz w:val="23"/>
                <w:szCs w:val="23"/>
              </w:rPr>
            </w:pPr>
            <w:r w:rsidRPr="006E2938">
              <w:rPr>
                <w:b/>
                <w:sz w:val="23"/>
                <w:szCs w:val="23"/>
              </w:rPr>
              <w:t>Proje Yürütücüsü</w:t>
            </w:r>
          </w:p>
        </w:tc>
        <w:tc>
          <w:tcPr>
            <w:tcW w:w="3542" w:type="pct"/>
            <w:tcBorders>
              <w:top w:val="single" w:sz="4" w:space="0" w:color="auto"/>
              <w:left w:val="single" w:sz="4" w:space="0" w:color="auto"/>
              <w:bottom w:val="single" w:sz="4" w:space="0" w:color="auto"/>
              <w:right w:val="single" w:sz="4" w:space="0" w:color="auto"/>
            </w:tcBorders>
          </w:tcPr>
          <w:p w14:paraId="5E61C2F8" w14:textId="77777777" w:rsidR="00272AB3" w:rsidRPr="006E2938" w:rsidRDefault="00272AB3" w:rsidP="0094265C">
            <w:pPr>
              <w:rPr>
                <w:sz w:val="23"/>
                <w:szCs w:val="23"/>
              </w:rPr>
            </w:pPr>
            <w:r w:rsidRPr="006E2938">
              <w:rPr>
                <w:sz w:val="23"/>
                <w:szCs w:val="23"/>
              </w:rPr>
              <w:t>Yasemin YAVUZKILIÇ</w:t>
            </w:r>
          </w:p>
        </w:tc>
      </w:tr>
      <w:tr w:rsidR="00272AB3" w:rsidRPr="006E2938" w14:paraId="4FE3BD9E" w14:textId="77777777" w:rsidTr="0094265C">
        <w:trPr>
          <w:trHeight w:val="408"/>
        </w:trPr>
        <w:tc>
          <w:tcPr>
            <w:tcW w:w="1458" w:type="pct"/>
            <w:tcBorders>
              <w:top w:val="single" w:sz="4" w:space="0" w:color="auto"/>
              <w:left w:val="single" w:sz="4" w:space="0" w:color="auto"/>
              <w:bottom w:val="single" w:sz="4" w:space="0" w:color="auto"/>
              <w:right w:val="single" w:sz="4" w:space="0" w:color="auto"/>
            </w:tcBorders>
          </w:tcPr>
          <w:p w14:paraId="6EE87E90" w14:textId="77777777" w:rsidR="00272AB3" w:rsidRPr="006E2938" w:rsidRDefault="00272AB3" w:rsidP="0094265C">
            <w:pPr>
              <w:rPr>
                <w:b/>
                <w:sz w:val="23"/>
                <w:szCs w:val="23"/>
              </w:rPr>
            </w:pPr>
            <w:r w:rsidRPr="006E2938">
              <w:rPr>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684C3D97" w14:textId="77777777" w:rsidR="00272AB3" w:rsidRPr="006E2938" w:rsidRDefault="00272AB3" w:rsidP="0094265C">
            <w:pPr>
              <w:rPr>
                <w:sz w:val="23"/>
                <w:szCs w:val="23"/>
              </w:rPr>
            </w:pPr>
            <w:r w:rsidRPr="006E2938">
              <w:rPr>
                <w:sz w:val="23"/>
                <w:szCs w:val="23"/>
              </w:rPr>
              <w:t>Prof. Dr. Coşkun GÜLSER (Danışman)</w:t>
            </w:r>
          </w:p>
        </w:tc>
      </w:tr>
      <w:tr w:rsidR="00272AB3" w:rsidRPr="006E2938" w14:paraId="765CE44E" w14:textId="77777777" w:rsidTr="0094265C">
        <w:trPr>
          <w:trHeight w:val="454"/>
        </w:trPr>
        <w:tc>
          <w:tcPr>
            <w:tcW w:w="1458" w:type="pct"/>
            <w:tcBorders>
              <w:top w:val="single" w:sz="4" w:space="0" w:color="auto"/>
              <w:left w:val="single" w:sz="4" w:space="0" w:color="auto"/>
              <w:bottom w:val="single" w:sz="4" w:space="0" w:color="auto"/>
              <w:right w:val="single" w:sz="4" w:space="0" w:color="auto"/>
            </w:tcBorders>
          </w:tcPr>
          <w:p w14:paraId="6EEE4896" w14:textId="77777777" w:rsidR="00272AB3" w:rsidRPr="006E2938" w:rsidRDefault="00272AB3" w:rsidP="0094265C">
            <w:pPr>
              <w:rPr>
                <w:b/>
                <w:sz w:val="23"/>
                <w:szCs w:val="23"/>
              </w:rPr>
            </w:pPr>
            <w:r w:rsidRPr="006E2938">
              <w:rPr>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46639BCD" w14:textId="77777777" w:rsidR="00272AB3" w:rsidRPr="006E2938" w:rsidRDefault="00272AB3" w:rsidP="0094265C">
            <w:pPr>
              <w:rPr>
                <w:sz w:val="23"/>
                <w:szCs w:val="23"/>
              </w:rPr>
            </w:pPr>
            <w:r w:rsidRPr="006E2938">
              <w:rPr>
                <w:sz w:val="23"/>
                <w:szCs w:val="23"/>
              </w:rPr>
              <w:t>01/01/2022-31/12/2025</w:t>
            </w:r>
          </w:p>
        </w:tc>
      </w:tr>
      <w:tr w:rsidR="00272AB3" w:rsidRPr="006E2938" w14:paraId="587DEB8D" w14:textId="77777777" w:rsidTr="0094265C">
        <w:trPr>
          <w:trHeight w:val="454"/>
        </w:trPr>
        <w:tc>
          <w:tcPr>
            <w:tcW w:w="1458" w:type="pct"/>
            <w:tcBorders>
              <w:top w:val="single" w:sz="4" w:space="0" w:color="auto"/>
              <w:left w:val="single" w:sz="4" w:space="0" w:color="auto"/>
              <w:bottom w:val="single" w:sz="4" w:space="0" w:color="auto"/>
              <w:right w:val="single" w:sz="4" w:space="0" w:color="auto"/>
            </w:tcBorders>
          </w:tcPr>
          <w:p w14:paraId="64AF868F" w14:textId="77777777" w:rsidR="00272AB3" w:rsidRPr="006E2938" w:rsidRDefault="00272AB3" w:rsidP="0094265C">
            <w:pPr>
              <w:rPr>
                <w:b/>
                <w:sz w:val="23"/>
                <w:szCs w:val="23"/>
              </w:rPr>
            </w:pPr>
            <w:r w:rsidRPr="006E2938">
              <w:rPr>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3CCA1077" w14:textId="77777777" w:rsidR="00272AB3" w:rsidRPr="006E2938" w:rsidRDefault="00272AB3" w:rsidP="0094265C">
            <w:pPr>
              <w:spacing w:after="120"/>
              <w:rPr>
                <w:sz w:val="23"/>
                <w:szCs w:val="23"/>
              </w:rPr>
            </w:pPr>
            <w:r w:rsidRPr="006E2938">
              <w:rPr>
                <w:sz w:val="23"/>
                <w:szCs w:val="23"/>
              </w:rPr>
              <w:t xml:space="preserve">1. yıl:82.000 </w:t>
            </w:r>
            <w:proofErr w:type="gramStart"/>
            <w:r w:rsidRPr="006E2938">
              <w:rPr>
                <w:sz w:val="23"/>
                <w:szCs w:val="23"/>
              </w:rPr>
              <w:t>TL      2</w:t>
            </w:r>
            <w:proofErr w:type="gramEnd"/>
            <w:r w:rsidRPr="006E2938">
              <w:rPr>
                <w:sz w:val="23"/>
                <w:szCs w:val="23"/>
              </w:rPr>
              <w:t>. Yıl:41.000 TL      3.yıl:22.000 TL</w:t>
            </w:r>
          </w:p>
          <w:p w14:paraId="2EE66A04" w14:textId="77777777" w:rsidR="00272AB3" w:rsidRPr="006E2938" w:rsidRDefault="00272AB3" w:rsidP="0094265C">
            <w:pPr>
              <w:spacing w:after="120"/>
              <w:rPr>
                <w:sz w:val="23"/>
                <w:szCs w:val="23"/>
              </w:rPr>
            </w:pPr>
            <w:r w:rsidRPr="006E2938">
              <w:rPr>
                <w:sz w:val="23"/>
                <w:szCs w:val="23"/>
              </w:rPr>
              <w:t>Toplam 145.000 TL</w:t>
            </w:r>
          </w:p>
        </w:tc>
      </w:tr>
      <w:tr w:rsidR="00272AB3" w:rsidRPr="006E2938" w14:paraId="7C55E3C7" w14:textId="77777777" w:rsidTr="0094265C">
        <w:trPr>
          <w:trHeight w:val="1995"/>
        </w:trPr>
        <w:tc>
          <w:tcPr>
            <w:tcW w:w="5000" w:type="pct"/>
            <w:gridSpan w:val="2"/>
            <w:tcBorders>
              <w:top w:val="single" w:sz="4" w:space="0" w:color="auto"/>
              <w:left w:val="single" w:sz="4" w:space="0" w:color="auto"/>
              <w:bottom w:val="single" w:sz="4" w:space="0" w:color="auto"/>
              <w:right w:val="single" w:sz="4" w:space="0" w:color="auto"/>
            </w:tcBorders>
          </w:tcPr>
          <w:p w14:paraId="71C260BA" w14:textId="77777777" w:rsidR="00272AB3" w:rsidRPr="006E2938" w:rsidRDefault="00272AB3" w:rsidP="0094265C">
            <w:pPr>
              <w:pStyle w:val="WW-NormalWeb1Char"/>
              <w:spacing w:before="120" w:after="120" w:line="276" w:lineRule="auto"/>
              <w:jc w:val="both"/>
              <w:rPr>
                <w:sz w:val="23"/>
                <w:szCs w:val="23"/>
              </w:rPr>
            </w:pPr>
            <w:r w:rsidRPr="006E2938">
              <w:rPr>
                <w:b/>
                <w:sz w:val="23"/>
                <w:szCs w:val="23"/>
              </w:rPr>
              <w:t xml:space="preserve">Proje Özeti </w:t>
            </w:r>
          </w:p>
          <w:p w14:paraId="4905BDF9" w14:textId="77777777" w:rsidR="00272AB3" w:rsidRPr="006E2938" w:rsidRDefault="00272AB3" w:rsidP="0094265C">
            <w:pPr>
              <w:pStyle w:val="WW-NormalWeb1Char"/>
              <w:spacing w:before="120" w:after="120" w:line="276" w:lineRule="auto"/>
              <w:jc w:val="both"/>
              <w:rPr>
                <w:sz w:val="23"/>
                <w:szCs w:val="23"/>
              </w:rPr>
            </w:pPr>
            <w:r w:rsidRPr="006E2938">
              <w:rPr>
                <w:sz w:val="23"/>
                <w:szCs w:val="23"/>
              </w:rPr>
              <w:t xml:space="preserve">Bu çalışma ile fındık bahçelerinden hasat ve budama atıklarının toplanıp kompostlanarak alkalin karakterli toprak düzenleyici elde edilmesi, bu düzenleyicinin pH aralığı ve dozu aynı zamanda ne kadar sıklıkla uygulanacağının bahçe denemesiyle belirlenmesi amaçlanmıştır. Bu amaç kapsamında materyalin asit karakterli fındık bahçesi topraklarının kalite parametreleri ile fındıkta verim ve verim unsurları üzerine etkileri araştırılmaktadır. Çalışmamızda bahçe seçimi yapılıp fındık ön verim değerleri alınmıştır. Hasat ve budama atıklarının toplanıp kompostlanması gerçekleşmiştir. Yanmış ahır gübresi, toprak ve üre (% 46 N) gübresinden oluşturulan çözeltiyle nem içeriği belirlenmiş yığına uygulama yapılmıştır. Kompost yığınında hergün sıcaklık, nem, pH ve EC ölçümü, haftalık ise azot ve karbon analizi gerçekleştirilmiştir. Kompostlama süreci 46 gün sürmüştür. Elde edilen kompostun pH tamponlama eğrisi belirlenerek </w:t>
            </w:r>
            <w:proofErr w:type="gramStart"/>
            <w:r w:rsidRPr="006E2938">
              <w:rPr>
                <w:sz w:val="23"/>
                <w:szCs w:val="23"/>
              </w:rPr>
              <w:t>Ca,Mg</w:t>
            </w:r>
            <w:proofErr w:type="gramEnd"/>
            <w:r w:rsidRPr="006E2938">
              <w:rPr>
                <w:sz w:val="23"/>
                <w:szCs w:val="23"/>
              </w:rPr>
              <w:t>,K içeren alkalin karakterli materyaller ile toprakta istenilen Ca/K (12/1), Ca/Mg (6/1), Mg/K (2/1) oranlar dikkate alınarak kompost materyalinin pH değeri 7.5 ve 8.5 değerlerine ayarlanmıştır. Belirtilen özelliklere sahip kompost materyalinin 0,5-1-1,5-2 ton/da dozlarında olacak şekilde tartılıp bir yıl öncesinden ön verimi alınan fındık bahçesine uygulanması gerçekleşmiştir. Fındık bahçesinin toprak ve yaprak numuneleri alınıp analizleri yapılmıştır. Toprak örneklerinin fiziksel analizleri devam etmektedir. Deneme uygulama sonrası bahçe hasat edilerek verim ve randıman değerleri kaydedilmiştir.</w:t>
            </w:r>
          </w:p>
        </w:tc>
      </w:tr>
    </w:tbl>
    <w:p w14:paraId="06103FD5" w14:textId="77777777" w:rsidR="00272AB3" w:rsidRPr="006E2938" w:rsidRDefault="00272AB3" w:rsidP="00272AB3">
      <w:pPr>
        <w:jc w:val="center"/>
        <w:rPr>
          <w:b/>
          <w:sz w:val="23"/>
          <w:szCs w:val="23"/>
          <w:lang w:val="en-US"/>
        </w:rPr>
      </w:pPr>
      <w:r w:rsidRPr="006E2938">
        <w:rPr>
          <w:b/>
          <w:sz w:val="23"/>
          <w:szCs w:val="23"/>
          <w:lang w:val="en-US"/>
        </w:rPr>
        <w:br w:type="page"/>
      </w:r>
    </w:p>
    <w:p w14:paraId="386D8FA4" w14:textId="77777777" w:rsidR="00272AB3" w:rsidRPr="006E2938" w:rsidRDefault="00272AB3" w:rsidP="00272AB3">
      <w:pPr>
        <w:jc w:val="center"/>
        <w:rPr>
          <w:b/>
          <w:sz w:val="23"/>
          <w:szCs w:val="23"/>
        </w:rPr>
      </w:pPr>
      <w:r w:rsidRPr="006E2938">
        <w:rPr>
          <w:b/>
          <w:sz w:val="23"/>
          <w:szCs w:val="23"/>
        </w:rPr>
        <w:lastRenderedPageBreak/>
        <w:t>DEVAM EDEN PROJELER (</w:t>
      </w:r>
      <w:r w:rsidRPr="006E2938">
        <w:rPr>
          <w:sz w:val="23"/>
          <w:szCs w:val="23"/>
        </w:rPr>
        <w:t>TOPLU SONUÇ RAPORU</w:t>
      </w:r>
      <w:r w:rsidRPr="006E2938">
        <w:rPr>
          <w:b/>
          <w:sz w:val="23"/>
          <w:szCs w:val="23"/>
        </w:rPr>
        <w:t>)</w:t>
      </w:r>
    </w:p>
    <w:p w14:paraId="5E2C686F" w14:textId="77777777" w:rsidR="00272AB3" w:rsidRPr="006E2938" w:rsidRDefault="00272AB3" w:rsidP="00272AB3">
      <w:pPr>
        <w:spacing w:before="40" w:after="40" w:line="276" w:lineRule="auto"/>
        <w:rPr>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sz w:val="23"/>
          <w:szCs w:val="23"/>
        </w:rPr>
        <w:t>Sürdürülebilir Toprak ve Su Yönetimi</w:t>
      </w:r>
    </w:p>
    <w:p w14:paraId="68AF4CB4" w14:textId="77777777" w:rsidR="00272AB3" w:rsidRPr="006E2938" w:rsidRDefault="00272AB3" w:rsidP="00272AB3">
      <w:pPr>
        <w:rPr>
          <w:b/>
          <w:sz w:val="23"/>
          <w:szCs w:val="23"/>
        </w:rPr>
      </w:pPr>
      <w:r w:rsidRPr="006E2938">
        <w:rPr>
          <w:b/>
          <w:sz w:val="23"/>
          <w:szCs w:val="23"/>
        </w:rPr>
        <w:t>PROGRAM ADI</w:t>
      </w:r>
      <w:r w:rsidRPr="006E2938">
        <w:rPr>
          <w:b/>
          <w:sz w:val="23"/>
          <w:szCs w:val="23"/>
        </w:rPr>
        <w:tab/>
        <w:t xml:space="preserve">: </w:t>
      </w:r>
      <w:r w:rsidRPr="006E2938">
        <w:rPr>
          <w:sz w:val="23"/>
          <w:szCs w:val="23"/>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272AB3" w:rsidRPr="006E2938" w14:paraId="6D741789" w14:textId="77777777" w:rsidTr="0094265C">
        <w:trPr>
          <w:trHeight w:val="344"/>
        </w:trPr>
        <w:tc>
          <w:tcPr>
            <w:tcW w:w="1458" w:type="pct"/>
            <w:tcBorders>
              <w:top w:val="single" w:sz="4" w:space="0" w:color="auto"/>
              <w:left w:val="single" w:sz="4" w:space="0" w:color="auto"/>
              <w:bottom w:val="single" w:sz="4" w:space="0" w:color="auto"/>
              <w:right w:val="single" w:sz="4" w:space="0" w:color="auto"/>
            </w:tcBorders>
          </w:tcPr>
          <w:p w14:paraId="281E8230" w14:textId="77777777" w:rsidR="00272AB3" w:rsidRPr="006E2938" w:rsidRDefault="00272AB3" w:rsidP="0094265C">
            <w:pPr>
              <w:spacing w:before="40" w:after="40"/>
              <w:rPr>
                <w:b/>
                <w:sz w:val="23"/>
                <w:szCs w:val="23"/>
              </w:rPr>
            </w:pPr>
            <w:r w:rsidRPr="006E2938">
              <w:rPr>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35753B63" w14:textId="77777777" w:rsidR="00272AB3" w:rsidRPr="006E2938" w:rsidRDefault="00272AB3" w:rsidP="0094265C">
            <w:pPr>
              <w:spacing w:before="40" w:after="40"/>
              <w:jc w:val="both"/>
              <w:rPr>
                <w:sz w:val="23"/>
                <w:szCs w:val="23"/>
              </w:rPr>
            </w:pPr>
            <w:r w:rsidRPr="006E2938">
              <w:rPr>
                <w:sz w:val="23"/>
                <w:szCs w:val="23"/>
                <w:lang w:val="en-US"/>
              </w:rPr>
              <w:t>TAGEM/TSKAD/17/A09/P01/04</w:t>
            </w:r>
          </w:p>
        </w:tc>
      </w:tr>
      <w:tr w:rsidR="00272AB3" w:rsidRPr="006E2938" w14:paraId="7D6541D3" w14:textId="77777777" w:rsidTr="0094265C">
        <w:trPr>
          <w:trHeight w:val="561"/>
        </w:trPr>
        <w:tc>
          <w:tcPr>
            <w:tcW w:w="1458" w:type="pct"/>
            <w:tcBorders>
              <w:top w:val="single" w:sz="4" w:space="0" w:color="auto"/>
              <w:left w:val="single" w:sz="4" w:space="0" w:color="auto"/>
              <w:bottom w:val="single" w:sz="4" w:space="0" w:color="auto"/>
              <w:right w:val="single" w:sz="4" w:space="0" w:color="auto"/>
            </w:tcBorders>
          </w:tcPr>
          <w:p w14:paraId="19B7C30E" w14:textId="77777777" w:rsidR="00272AB3" w:rsidRPr="006E2938" w:rsidRDefault="00272AB3" w:rsidP="0094265C">
            <w:pPr>
              <w:spacing w:before="40" w:after="40"/>
              <w:rPr>
                <w:b/>
                <w:sz w:val="23"/>
                <w:szCs w:val="23"/>
              </w:rPr>
            </w:pPr>
            <w:r w:rsidRPr="006E2938">
              <w:rPr>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39C2B34C" w14:textId="77777777" w:rsidR="00272AB3" w:rsidRPr="006E2938" w:rsidRDefault="00272AB3" w:rsidP="0094265C">
            <w:pPr>
              <w:spacing w:before="40" w:after="40"/>
              <w:jc w:val="both"/>
              <w:rPr>
                <w:sz w:val="23"/>
                <w:szCs w:val="23"/>
              </w:rPr>
            </w:pPr>
            <w:r w:rsidRPr="006E2938">
              <w:rPr>
                <w:bCs/>
                <w:sz w:val="23"/>
                <w:szCs w:val="23"/>
              </w:rPr>
              <w:t>Mera Alanlarında Tavuk Gübresinin Kullanılma Olanaklarının Araştırılması</w:t>
            </w:r>
          </w:p>
        </w:tc>
      </w:tr>
      <w:tr w:rsidR="00272AB3" w:rsidRPr="006E2938" w14:paraId="41FE529F" w14:textId="77777777" w:rsidTr="0094265C">
        <w:trPr>
          <w:trHeight w:val="657"/>
        </w:trPr>
        <w:tc>
          <w:tcPr>
            <w:tcW w:w="1458" w:type="pct"/>
            <w:tcBorders>
              <w:top w:val="single" w:sz="4" w:space="0" w:color="auto"/>
              <w:left w:val="single" w:sz="4" w:space="0" w:color="auto"/>
              <w:bottom w:val="single" w:sz="4" w:space="0" w:color="auto"/>
              <w:right w:val="single" w:sz="4" w:space="0" w:color="auto"/>
            </w:tcBorders>
          </w:tcPr>
          <w:p w14:paraId="309B25FA"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4B0CB811" w14:textId="77777777" w:rsidR="00272AB3" w:rsidRPr="006E2938" w:rsidRDefault="00272AB3" w:rsidP="0094265C">
            <w:pPr>
              <w:spacing w:before="40" w:after="40"/>
              <w:jc w:val="both"/>
              <w:rPr>
                <w:sz w:val="23"/>
                <w:szCs w:val="23"/>
              </w:rPr>
            </w:pPr>
            <w:r w:rsidRPr="006E2938">
              <w:rPr>
                <w:sz w:val="23"/>
                <w:szCs w:val="23"/>
              </w:rPr>
              <w:t>Invesigation of Possibilities of Using Chicken Manure in Pasture Areas</w:t>
            </w:r>
          </w:p>
        </w:tc>
      </w:tr>
      <w:tr w:rsidR="00272AB3" w:rsidRPr="006E2938" w14:paraId="18DDB971" w14:textId="77777777" w:rsidTr="0094265C">
        <w:trPr>
          <w:trHeight w:val="379"/>
        </w:trPr>
        <w:tc>
          <w:tcPr>
            <w:tcW w:w="1458" w:type="pct"/>
            <w:tcBorders>
              <w:top w:val="single" w:sz="4" w:space="0" w:color="auto"/>
              <w:left w:val="single" w:sz="4" w:space="0" w:color="auto"/>
              <w:bottom w:val="single" w:sz="4" w:space="0" w:color="auto"/>
              <w:right w:val="single" w:sz="4" w:space="0" w:color="auto"/>
            </w:tcBorders>
          </w:tcPr>
          <w:p w14:paraId="54B46D8F" w14:textId="77777777" w:rsidR="00272AB3" w:rsidRPr="006E2938" w:rsidRDefault="00272AB3" w:rsidP="0094265C">
            <w:pPr>
              <w:spacing w:before="40" w:after="40"/>
              <w:rPr>
                <w:b/>
                <w:sz w:val="23"/>
                <w:szCs w:val="23"/>
              </w:rPr>
            </w:pPr>
            <w:r w:rsidRPr="006E2938">
              <w:rPr>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28DBF1F3" w14:textId="77777777" w:rsidR="00272AB3" w:rsidRPr="006E2938" w:rsidRDefault="00272AB3" w:rsidP="0094265C">
            <w:pPr>
              <w:pStyle w:val="BasicParagraph"/>
              <w:suppressAutoHyphens/>
              <w:spacing w:before="40" w:after="40" w:line="240" w:lineRule="auto"/>
              <w:jc w:val="both"/>
              <w:rPr>
                <w:rFonts w:ascii="Times New Roman" w:hAnsi="Times New Roman" w:cs="Times New Roman"/>
                <w:bCs/>
                <w:sz w:val="23"/>
                <w:szCs w:val="23"/>
                <w:lang w:val="tr-TR"/>
              </w:rPr>
            </w:pPr>
            <w:r w:rsidRPr="006E2938">
              <w:rPr>
                <w:rFonts w:ascii="Times New Roman" w:hAnsi="Times New Roman" w:cs="Times New Roman"/>
                <w:bCs/>
                <w:sz w:val="23"/>
                <w:szCs w:val="23"/>
                <w:lang w:val="tr-TR"/>
              </w:rPr>
              <w:t>Toprak Gübre ve Su Kaynakları Merkez Araştırma Enstitüsü Müdürlüğü</w:t>
            </w:r>
          </w:p>
        </w:tc>
      </w:tr>
      <w:tr w:rsidR="00272AB3" w:rsidRPr="006E2938" w14:paraId="4F68C11C" w14:textId="77777777" w:rsidTr="0094265C">
        <w:trPr>
          <w:trHeight w:val="631"/>
        </w:trPr>
        <w:tc>
          <w:tcPr>
            <w:tcW w:w="1458" w:type="pct"/>
            <w:tcBorders>
              <w:top w:val="single" w:sz="4" w:space="0" w:color="auto"/>
              <w:left w:val="single" w:sz="4" w:space="0" w:color="auto"/>
              <w:bottom w:val="single" w:sz="4" w:space="0" w:color="auto"/>
              <w:right w:val="single" w:sz="4" w:space="0" w:color="auto"/>
            </w:tcBorders>
          </w:tcPr>
          <w:p w14:paraId="0D1FE671" w14:textId="77777777" w:rsidR="00272AB3" w:rsidRPr="006E2938" w:rsidRDefault="00272AB3" w:rsidP="0094265C">
            <w:pPr>
              <w:spacing w:before="40" w:after="40"/>
              <w:rPr>
                <w:b/>
                <w:sz w:val="23"/>
                <w:szCs w:val="23"/>
              </w:rPr>
            </w:pPr>
            <w:r w:rsidRPr="006E2938">
              <w:rPr>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1BD82DFB" w14:textId="77777777" w:rsidR="00272AB3" w:rsidRPr="006E2938" w:rsidRDefault="00272AB3" w:rsidP="0094265C">
            <w:pPr>
              <w:spacing w:before="40" w:after="40"/>
              <w:jc w:val="both"/>
              <w:rPr>
                <w:sz w:val="23"/>
                <w:szCs w:val="23"/>
              </w:rPr>
            </w:pPr>
            <w:r w:rsidRPr="006E2938">
              <w:rPr>
                <w:sz w:val="23"/>
                <w:szCs w:val="23"/>
              </w:rPr>
              <w:t>TAGEM</w:t>
            </w:r>
          </w:p>
        </w:tc>
      </w:tr>
      <w:tr w:rsidR="00272AB3" w:rsidRPr="006E2938" w14:paraId="725DA35D" w14:textId="77777777" w:rsidTr="0094265C">
        <w:trPr>
          <w:trHeight w:val="357"/>
        </w:trPr>
        <w:tc>
          <w:tcPr>
            <w:tcW w:w="1458" w:type="pct"/>
            <w:tcBorders>
              <w:top w:val="single" w:sz="4" w:space="0" w:color="auto"/>
              <w:left w:val="single" w:sz="4" w:space="0" w:color="auto"/>
              <w:bottom w:val="single" w:sz="4" w:space="0" w:color="auto"/>
              <w:right w:val="single" w:sz="4" w:space="0" w:color="auto"/>
            </w:tcBorders>
          </w:tcPr>
          <w:p w14:paraId="00C54197" w14:textId="77777777" w:rsidR="00272AB3" w:rsidRPr="006E2938" w:rsidRDefault="00272AB3" w:rsidP="0094265C">
            <w:pPr>
              <w:spacing w:before="40" w:after="40"/>
              <w:rPr>
                <w:b/>
                <w:sz w:val="23"/>
                <w:szCs w:val="23"/>
              </w:rPr>
            </w:pPr>
            <w:r w:rsidRPr="006E2938">
              <w:rPr>
                <w:b/>
                <w:sz w:val="23"/>
                <w:szCs w:val="23"/>
              </w:rPr>
              <w:t>Proje Lideri</w:t>
            </w:r>
          </w:p>
        </w:tc>
        <w:tc>
          <w:tcPr>
            <w:tcW w:w="3542" w:type="pct"/>
            <w:tcBorders>
              <w:top w:val="single" w:sz="4" w:space="0" w:color="auto"/>
              <w:left w:val="single" w:sz="4" w:space="0" w:color="auto"/>
              <w:bottom w:val="single" w:sz="4" w:space="0" w:color="auto"/>
              <w:right w:val="single" w:sz="4" w:space="0" w:color="auto"/>
            </w:tcBorders>
          </w:tcPr>
          <w:p w14:paraId="2A71FF58" w14:textId="77777777" w:rsidR="00272AB3" w:rsidRPr="006E2938" w:rsidRDefault="00272AB3" w:rsidP="0094265C">
            <w:pPr>
              <w:spacing w:before="40" w:after="40"/>
              <w:jc w:val="both"/>
              <w:rPr>
                <w:sz w:val="23"/>
                <w:szCs w:val="23"/>
              </w:rPr>
            </w:pPr>
            <w:r w:rsidRPr="006E2938">
              <w:rPr>
                <w:sz w:val="23"/>
                <w:szCs w:val="23"/>
              </w:rPr>
              <w:t>Uğur BAY</w:t>
            </w:r>
          </w:p>
        </w:tc>
      </w:tr>
      <w:tr w:rsidR="00272AB3" w:rsidRPr="006E2938" w14:paraId="634AC83F" w14:textId="77777777" w:rsidTr="0094265C">
        <w:trPr>
          <w:trHeight w:val="389"/>
        </w:trPr>
        <w:tc>
          <w:tcPr>
            <w:tcW w:w="1458" w:type="pct"/>
            <w:tcBorders>
              <w:top w:val="single" w:sz="4" w:space="0" w:color="auto"/>
              <w:left w:val="single" w:sz="4" w:space="0" w:color="auto"/>
              <w:bottom w:val="single" w:sz="4" w:space="0" w:color="auto"/>
              <w:right w:val="single" w:sz="4" w:space="0" w:color="auto"/>
            </w:tcBorders>
          </w:tcPr>
          <w:p w14:paraId="0D512EAC" w14:textId="77777777" w:rsidR="00272AB3" w:rsidRPr="006E2938" w:rsidRDefault="00272AB3" w:rsidP="0094265C">
            <w:pPr>
              <w:spacing w:before="40" w:after="40"/>
              <w:rPr>
                <w:b/>
                <w:sz w:val="23"/>
                <w:szCs w:val="23"/>
              </w:rPr>
            </w:pPr>
            <w:r w:rsidRPr="006E2938">
              <w:rPr>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7E782C5C" w14:textId="77777777" w:rsidR="00272AB3" w:rsidRPr="006E2938" w:rsidRDefault="00272AB3" w:rsidP="0094265C">
            <w:pPr>
              <w:spacing w:before="40" w:after="40"/>
              <w:jc w:val="both"/>
              <w:rPr>
                <w:sz w:val="23"/>
                <w:szCs w:val="23"/>
              </w:rPr>
            </w:pPr>
            <w:r w:rsidRPr="006E2938">
              <w:rPr>
                <w:sz w:val="23"/>
                <w:szCs w:val="23"/>
                <w:lang w:val="en-US"/>
              </w:rPr>
              <w:t xml:space="preserve">M.Reşat SOBA, Tuğçe Ayşe KARDEŞ, </w:t>
            </w:r>
            <w:r w:rsidRPr="006E2938">
              <w:rPr>
                <w:rFonts w:eastAsia="+mn-ea"/>
                <w:color w:val="000000"/>
                <w:kern w:val="24"/>
                <w:sz w:val="23"/>
                <w:szCs w:val="23"/>
              </w:rPr>
              <w:t xml:space="preserve">Ali ŞAHİN, Hayrettin KENDİR, Süleyman TABAN </w:t>
            </w:r>
          </w:p>
        </w:tc>
      </w:tr>
      <w:tr w:rsidR="00272AB3" w:rsidRPr="006E2938" w14:paraId="63E3E29A" w14:textId="77777777" w:rsidTr="0094265C">
        <w:trPr>
          <w:trHeight w:val="286"/>
        </w:trPr>
        <w:tc>
          <w:tcPr>
            <w:tcW w:w="1458" w:type="pct"/>
            <w:tcBorders>
              <w:top w:val="single" w:sz="4" w:space="0" w:color="auto"/>
              <w:left w:val="single" w:sz="4" w:space="0" w:color="auto"/>
              <w:bottom w:val="single" w:sz="4" w:space="0" w:color="auto"/>
              <w:right w:val="single" w:sz="4" w:space="0" w:color="auto"/>
            </w:tcBorders>
          </w:tcPr>
          <w:p w14:paraId="46F0F86C" w14:textId="77777777" w:rsidR="00272AB3" w:rsidRPr="006E2938" w:rsidRDefault="00272AB3" w:rsidP="0094265C">
            <w:pPr>
              <w:spacing w:before="40" w:after="40"/>
              <w:rPr>
                <w:b/>
                <w:sz w:val="23"/>
                <w:szCs w:val="23"/>
              </w:rPr>
            </w:pPr>
            <w:r w:rsidRPr="006E2938">
              <w:rPr>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2577116A" w14:textId="77777777" w:rsidR="00272AB3" w:rsidRPr="006E2938" w:rsidRDefault="00272AB3" w:rsidP="0094265C">
            <w:pPr>
              <w:spacing w:before="40" w:after="40"/>
              <w:jc w:val="both"/>
              <w:rPr>
                <w:sz w:val="23"/>
                <w:szCs w:val="23"/>
              </w:rPr>
            </w:pPr>
            <w:r w:rsidRPr="006E2938">
              <w:rPr>
                <w:sz w:val="23"/>
                <w:szCs w:val="23"/>
              </w:rPr>
              <w:t>01/01/2017-31/12/2021</w:t>
            </w:r>
          </w:p>
        </w:tc>
      </w:tr>
      <w:tr w:rsidR="00272AB3" w:rsidRPr="006E2938" w14:paraId="2F752017" w14:textId="77777777" w:rsidTr="0094265C">
        <w:trPr>
          <w:trHeight w:val="433"/>
        </w:trPr>
        <w:tc>
          <w:tcPr>
            <w:tcW w:w="1458" w:type="pct"/>
            <w:tcBorders>
              <w:top w:val="single" w:sz="4" w:space="0" w:color="auto"/>
              <w:left w:val="single" w:sz="4" w:space="0" w:color="auto"/>
              <w:bottom w:val="single" w:sz="4" w:space="0" w:color="auto"/>
              <w:right w:val="single" w:sz="4" w:space="0" w:color="auto"/>
            </w:tcBorders>
          </w:tcPr>
          <w:p w14:paraId="387918A5" w14:textId="77777777" w:rsidR="00272AB3" w:rsidRPr="006E2938" w:rsidRDefault="00272AB3" w:rsidP="0094265C">
            <w:pPr>
              <w:spacing w:before="40" w:after="40"/>
              <w:rPr>
                <w:b/>
                <w:sz w:val="23"/>
                <w:szCs w:val="23"/>
              </w:rPr>
            </w:pPr>
            <w:r w:rsidRPr="006E2938">
              <w:rPr>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18B33E99" w14:textId="77777777" w:rsidR="00272AB3" w:rsidRPr="006E2938" w:rsidRDefault="00272AB3" w:rsidP="0094265C">
            <w:pPr>
              <w:spacing w:before="40" w:after="40"/>
              <w:jc w:val="both"/>
              <w:rPr>
                <w:sz w:val="23"/>
                <w:szCs w:val="23"/>
              </w:rPr>
            </w:pPr>
            <w:r w:rsidRPr="006E2938">
              <w:rPr>
                <w:sz w:val="23"/>
                <w:szCs w:val="23"/>
              </w:rPr>
              <w:t>177.500,00TL</w:t>
            </w:r>
          </w:p>
        </w:tc>
      </w:tr>
      <w:tr w:rsidR="00272AB3" w:rsidRPr="006E2938" w14:paraId="7C9E9408" w14:textId="77777777" w:rsidTr="0094265C">
        <w:trPr>
          <w:trHeight w:val="3389"/>
        </w:trPr>
        <w:tc>
          <w:tcPr>
            <w:tcW w:w="5000" w:type="pct"/>
            <w:gridSpan w:val="2"/>
            <w:tcBorders>
              <w:top w:val="single" w:sz="4" w:space="0" w:color="auto"/>
              <w:left w:val="single" w:sz="4" w:space="0" w:color="auto"/>
              <w:bottom w:val="single" w:sz="4" w:space="0" w:color="auto"/>
              <w:right w:val="single" w:sz="4" w:space="0" w:color="auto"/>
            </w:tcBorders>
          </w:tcPr>
          <w:p w14:paraId="3B5CE826" w14:textId="77777777" w:rsidR="00272AB3" w:rsidRPr="006E2938" w:rsidRDefault="00272AB3" w:rsidP="0094265C">
            <w:pPr>
              <w:pStyle w:val="WW-NormalWeb1Char"/>
              <w:spacing w:before="60" w:after="60" w:line="276" w:lineRule="auto"/>
              <w:jc w:val="both"/>
              <w:rPr>
                <w:b/>
                <w:sz w:val="23"/>
                <w:szCs w:val="23"/>
              </w:rPr>
            </w:pPr>
            <w:r w:rsidRPr="006E2938">
              <w:rPr>
                <w:b/>
                <w:sz w:val="23"/>
                <w:szCs w:val="23"/>
              </w:rPr>
              <w:t xml:space="preserve">Proje Özeti: </w:t>
            </w:r>
          </w:p>
          <w:p w14:paraId="7642D2D1" w14:textId="77777777" w:rsidR="00272AB3" w:rsidRPr="006E2938" w:rsidRDefault="00272AB3" w:rsidP="0094265C">
            <w:pPr>
              <w:pStyle w:val="WW-NormalWeb1Char"/>
              <w:spacing w:before="60" w:after="60" w:line="276" w:lineRule="auto"/>
              <w:jc w:val="both"/>
              <w:rPr>
                <w:sz w:val="23"/>
                <w:szCs w:val="23"/>
              </w:rPr>
            </w:pPr>
            <w:r w:rsidRPr="006E2938">
              <w:rPr>
                <w:sz w:val="23"/>
                <w:szCs w:val="23"/>
                <w:lang w:eastAsia="tr-TR"/>
              </w:rPr>
              <w:t xml:space="preserve">Ülkemizin mera alanları çeşitli sebeplerden dolayı azalmıştır. Ayrıca tüm dünyada tavukçuluk endüstrisinin giderek artması bu atıklarının çevreye zarar vermeden tarım alanlarında kullanılmasını adeta zorunlu hale getirmiştir. Bunun yanında son yıllarda ticari gübre fiyatlarındaki artış, tavuk gübresinin tarım alanlarındaki kullanımını artırmıştır. </w:t>
            </w:r>
            <w:proofErr w:type="gramStart"/>
            <w:r w:rsidRPr="006E2938">
              <w:rPr>
                <w:bCs/>
                <w:sz w:val="23"/>
                <w:szCs w:val="23"/>
                <w:lang w:eastAsia="tr-TR"/>
              </w:rPr>
              <w:t xml:space="preserve">Bu proje ile farklı düzeylerde uygulanan tavuk gübresinin meralarda bitki kuru ot verimi, botanik kompozisyonu ve besin elementi içerikleri üzerine etkilerini araştırmak amacıyla tesadüf blokları deneme tertibinde,  </w:t>
            </w:r>
            <w:r w:rsidRPr="006E2938">
              <w:rPr>
                <w:bCs/>
                <w:sz w:val="23"/>
                <w:szCs w:val="23"/>
              </w:rPr>
              <w:t>tavuk gübresi dozları (TG</w:t>
            </w:r>
            <w:r w:rsidRPr="006E2938">
              <w:rPr>
                <w:sz w:val="23"/>
                <w:szCs w:val="23"/>
                <w:vertAlign w:val="subscript"/>
              </w:rPr>
              <w:t>0</w:t>
            </w:r>
            <w:r w:rsidRPr="006E2938">
              <w:rPr>
                <w:sz w:val="23"/>
                <w:szCs w:val="23"/>
              </w:rPr>
              <w:t>: Kontrol, TG</w:t>
            </w:r>
            <w:r w:rsidRPr="006E2938">
              <w:rPr>
                <w:sz w:val="23"/>
                <w:szCs w:val="23"/>
                <w:vertAlign w:val="subscript"/>
              </w:rPr>
              <w:t>1</w:t>
            </w:r>
            <w:r w:rsidRPr="006E2938">
              <w:rPr>
                <w:sz w:val="23"/>
                <w:szCs w:val="23"/>
              </w:rPr>
              <w:t xml:space="preserve">: </w:t>
            </w:r>
            <w:r w:rsidRPr="006E2938">
              <w:rPr>
                <w:bCs/>
                <w:sz w:val="23"/>
                <w:szCs w:val="23"/>
              </w:rPr>
              <w:t>1 ton ha</w:t>
            </w:r>
            <w:r w:rsidRPr="006E2938">
              <w:rPr>
                <w:bCs/>
                <w:sz w:val="23"/>
                <w:szCs w:val="23"/>
                <w:vertAlign w:val="superscript"/>
              </w:rPr>
              <w:t>-1</w:t>
            </w:r>
            <w:r w:rsidRPr="006E2938">
              <w:rPr>
                <w:sz w:val="23"/>
                <w:szCs w:val="23"/>
              </w:rPr>
              <w:t>, TG</w:t>
            </w:r>
            <w:r w:rsidRPr="006E2938">
              <w:rPr>
                <w:sz w:val="23"/>
                <w:szCs w:val="23"/>
                <w:vertAlign w:val="subscript"/>
              </w:rPr>
              <w:t>2</w:t>
            </w:r>
            <w:r w:rsidRPr="006E2938">
              <w:rPr>
                <w:sz w:val="23"/>
                <w:szCs w:val="23"/>
              </w:rPr>
              <w:t>: 2</w:t>
            </w:r>
            <w:r w:rsidRPr="006E2938">
              <w:rPr>
                <w:bCs/>
                <w:sz w:val="23"/>
                <w:szCs w:val="23"/>
              </w:rPr>
              <w:t xml:space="preserve"> ton ha</w:t>
            </w:r>
            <w:r w:rsidRPr="006E2938">
              <w:rPr>
                <w:bCs/>
                <w:sz w:val="23"/>
                <w:szCs w:val="23"/>
                <w:vertAlign w:val="superscript"/>
              </w:rPr>
              <w:t>-1</w:t>
            </w:r>
            <w:r w:rsidRPr="006E2938">
              <w:rPr>
                <w:sz w:val="23"/>
                <w:szCs w:val="23"/>
              </w:rPr>
              <w:t>, TG</w:t>
            </w:r>
            <w:r w:rsidRPr="006E2938">
              <w:rPr>
                <w:sz w:val="23"/>
                <w:szCs w:val="23"/>
                <w:vertAlign w:val="subscript"/>
              </w:rPr>
              <w:t>3</w:t>
            </w:r>
            <w:r w:rsidRPr="006E2938">
              <w:rPr>
                <w:sz w:val="23"/>
                <w:szCs w:val="23"/>
              </w:rPr>
              <w:t xml:space="preserve">: </w:t>
            </w:r>
            <w:r w:rsidRPr="006E2938">
              <w:rPr>
                <w:bCs/>
                <w:sz w:val="23"/>
                <w:szCs w:val="23"/>
              </w:rPr>
              <w:t>3 ton ha</w:t>
            </w:r>
            <w:r w:rsidRPr="006E2938">
              <w:rPr>
                <w:bCs/>
                <w:sz w:val="23"/>
                <w:szCs w:val="23"/>
                <w:vertAlign w:val="superscript"/>
              </w:rPr>
              <w:t>-1</w:t>
            </w:r>
            <w:r w:rsidRPr="006E2938">
              <w:rPr>
                <w:sz w:val="23"/>
                <w:szCs w:val="23"/>
                <w:vertAlign w:val="superscript"/>
              </w:rPr>
              <w:t xml:space="preserve"> </w:t>
            </w:r>
            <w:r w:rsidRPr="006E2938">
              <w:rPr>
                <w:sz w:val="23"/>
                <w:szCs w:val="23"/>
              </w:rPr>
              <w:t>ve TG</w:t>
            </w:r>
            <w:r w:rsidRPr="006E2938">
              <w:rPr>
                <w:sz w:val="23"/>
                <w:szCs w:val="23"/>
                <w:vertAlign w:val="subscript"/>
              </w:rPr>
              <w:t>4</w:t>
            </w:r>
            <w:r w:rsidRPr="006E2938">
              <w:rPr>
                <w:sz w:val="23"/>
                <w:szCs w:val="23"/>
              </w:rPr>
              <w:t xml:space="preserve">: </w:t>
            </w:r>
            <w:r w:rsidRPr="006E2938">
              <w:rPr>
                <w:bCs/>
                <w:sz w:val="23"/>
                <w:szCs w:val="23"/>
              </w:rPr>
              <w:t>4 ton ha</w:t>
            </w:r>
            <w:r w:rsidRPr="006E2938">
              <w:rPr>
                <w:bCs/>
                <w:sz w:val="23"/>
                <w:szCs w:val="23"/>
                <w:vertAlign w:val="superscript"/>
              </w:rPr>
              <w:t>-1</w:t>
            </w:r>
            <w:r w:rsidRPr="006E2938">
              <w:rPr>
                <w:bCs/>
                <w:sz w:val="23"/>
                <w:szCs w:val="23"/>
              </w:rPr>
              <w:t xml:space="preserve">) olacak şekilde 5 yıl süreyle Beypazarı 4 tekerrürlü olarak deneme yürütülmektedir. </w:t>
            </w:r>
            <w:proofErr w:type="gramEnd"/>
            <w:r w:rsidRPr="006E2938">
              <w:rPr>
                <w:bCs/>
                <w:sz w:val="23"/>
                <w:szCs w:val="23"/>
              </w:rPr>
              <w:t>Toprak ve bitki analizleri devam etmektedir.</w:t>
            </w:r>
          </w:p>
        </w:tc>
      </w:tr>
    </w:tbl>
    <w:p w14:paraId="6AA1FDB3" w14:textId="77777777" w:rsidR="00272AB3" w:rsidRPr="006E2938" w:rsidRDefault="00272AB3" w:rsidP="00272AB3">
      <w:pPr>
        <w:jc w:val="center"/>
        <w:rPr>
          <w:b/>
          <w:sz w:val="23"/>
          <w:szCs w:val="23"/>
          <w:lang w:val="en-US"/>
        </w:rPr>
      </w:pPr>
      <w:r w:rsidRPr="006E2938">
        <w:rPr>
          <w:b/>
          <w:sz w:val="23"/>
          <w:szCs w:val="23"/>
          <w:lang w:val="en-US"/>
        </w:rPr>
        <w:br w:type="page"/>
      </w:r>
    </w:p>
    <w:p w14:paraId="638EB389" w14:textId="77777777" w:rsidR="00272AB3" w:rsidRPr="006E2938" w:rsidRDefault="00272AB3" w:rsidP="00272AB3">
      <w:pPr>
        <w:jc w:val="center"/>
        <w:rPr>
          <w:b/>
          <w:sz w:val="23"/>
          <w:szCs w:val="23"/>
        </w:rPr>
      </w:pPr>
      <w:r w:rsidRPr="006E2938">
        <w:rPr>
          <w:b/>
          <w:sz w:val="23"/>
          <w:szCs w:val="23"/>
        </w:rPr>
        <w:lastRenderedPageBreak/>
        <w:t>YENİ TEKLİF PROJELER</w:t>
      </w:r>
    </w:p>
    <w:p w14:paraId="748A841B" w14:textId="77777777" w:rsidR="00272AB3" w:rsidRPr="006E2938" w:rsidRDefault="00272AB3" w:rsidP="00272AB3">
      <w:pPr>
        <w:rPr>
          <w:b/>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sz w:val="23"/>
          <w:szCs w:val="23"/>
        </w:rPr>
        <w:t>Toprak ve Su Kaynakları</w:t>
      </w:r>
    </w:p>
    <w:p w14:paraId="00FAEAE3" w14:textId="77777777" w:rsidR="00272AB3" w:rsidRPr="006E2938" w:rsidRDefault="00272AB3" w:rsidP="00272AB3">
      <w:pPr>
        <w:rPr>
          <w:b/>
          <w:sz w:val="23"/>
          <w:szCs w:val="23"/>
        </w:rPr>
      </w:pPr>
      <w:r w:rsidRPr="006E2938">
        <w:rPr>
          <w:b/>
          <w:sz w:val="23"/>
          <w:szCs w:val="23"/>
        </w:rPr>
        <w:t>PROGRAM ADI</w:t>
      </w:r>
      <w:r w:rsidRPr="006E2938">
        <w:rPr>
          <w:b/>
          <w:sz w:val="23"/>
          <w:szCs w:val="23"/>
        </w:rPr>
        <w:tab/>
        <w:t xml:space="preserve">: </w:t>
      </w:r>
      <w:r w:rsidRPr="006E2938">
        <w:rPr>
          <w:sz w:val="23"/>
          <w:szCs w:val="23"/>
        </w:rPr>
        <w:t>Toprak ve Bitki Besleme Yönetimi</w:t>
      </w:r>
    </w:p>
    <w:tbl>
      <w:tblPr>
        <w:tblW w:w="9303"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20"/>
        <w:gridCol w:w="6483"/>
      </w:tblGrid>
      <w:tr w:rsidR="00272AB3" w:rsidRPr="006E2938" w14:paraId="65C5AFDE" w14:textId="77777777" w:rsidTr="0094265C">
        <w:trPr>
          <w:trHeight w:val="147"/>
        </w:trPr>
        <w:tc>
          <w:tcPr>
            <w:tcW w:w="2820" w:type="dxa"/>
            <w:tcBorders>
              <w:top w:val="single" w:sz="4" w:space="0" w:color="auto"/>
              <w:left w:val="single" w:sz="4" w:space="0" w:color="auto"/>
              <w:bottom w:val="single" w:sz="4" w:space="0" w:color="auto"/>
              <w:right w:val="single" w:sz="4" w:space="0" w:color="auto"/>
            </w:tcBorders>
          </w:tcPr>
          <w:p w14:paraId="3511A94F" w14:textId="77777777" w:rsidR="00272AB3" w:rsidRPr="006E2938" w:rsidRDefault="00272AB3" w:rsidP="0094265C">
            <w:pPr>
              <w:spacing w:before="40" w:after="40"/>
              <w:rPr>
                <w:b/>
                <w:sz w:val="23"/>
                <w:szCs w:val="23"/>
              </w:rPr>
            </w:pPr>
            <w:r w:rsidRPr="006E2938">
              <w:rPr>
                <w:b/>
                <w:sz w:val="23"/>
                <w:szCs w:val="23"/>
              </w:rPr>
              <w:t>Proje No:</w:t>
            </w:r>
          </w:p>
        </w:tc>
        <w:tc>
          <w:tcPr>
            <w:tcW w:w="6483" w:type="dxa"/>
            <w:tcBorders>
              <w:top w:val="single" w:sz="4" w:space="0" w:color="auto"/>
              <w:left w:val="single" w:sz="4" w:space="0" w:color="auto"/>
              <w:bottom w:val="single" w:sz="4" w:space="0" w:color="auto"/>
              <w:right w:val="single" w:sz="4" w:space="0" w:color="auto"/>
            </w:tcBorders>
          </w:tcPr>
          <w:p w14:paraId="019900F0" w14:textId="77777777" w:rsidR="00272AB3" w:rsidRPr="006E2938" w:rsidRDefault="00272AB3" w:rsidP="0094265C">
            <w:pPr>
              <w:spacing w:before="40" w:after="40"/>
              <w:rPr>
                <w:sz w:val="23"/>
                <w:szCs w:val="23"/>
              </w:rPr>
            </w:pPr>
          </w:p>
        </w:tc>
      </w:tr>
      <w:tr w:rsidR="00272AB3" w:rsidRPr="006E2938" w14:paraId="096D632A" w14:textId="77777777" w:rsidTr="0094265C">
        <w:trPr>
          <w:trHeight w:val="238"/>
        </w:trPr>
        <w:tc>
          <w:tcPr>
            <w:tcW w:w="2820" w:type="dxa"/>
            <w:tcBorders>
              <w:top w:val="single" w:sz="4" w:space="0" w:color="auto"/>
              <w:left w:val="single" w:sz="4" w:space="0" w:color="auto"/>
              <w:bottom w:val="single" w:sz="4" w:space="0" w:color="auto"/>
              <w:right w:val="single" w:sz="4" w:space="0" w:color="auto"/>
            </w:tcBorders>
          </w:tcPr>
          <w:p w14:paraId="6BF8D471" w14:textId="77777777" w:rsidR="00272AB3" w:rsidRPr="006E2938" w:rsidRDefault="00272AB3" w:rsidP="0094265C">
            <w:pPr>
              <w:spacing w:before="40" w:after="40"/>
              <w:rPr>
                <w:b/>
                <w:sz w:val="23"/>
                <w:szCs w:val="23"/>
              </w:rPr>
            </w:pPr>
            <w:r w:rsidRPr="006E2938">
              <w:rPr>
                <w:b/>
                <w:sz w:val="23"/>
                <w:szCs w:val="23"/>
              </w:rPr>
              <w:t>Proje Başlığı</w:t>
            </w:r>
          </w:p>
        </w:tc>
        <w:tc>
          <w:tcPr>
            <w:tcW w:w="6483" w:type="dxa"/>
            <w:tcBorders>
              <w:top w:val="single" w:sz="4" w:space="0" w:color="auto"/>
              <w:left w:val="single" w:sz="4" w:space="0" w:color="auto"/>
              <w:bottom w:val="single" w:sz="4" w:space="0" w:color="auto"/>
              <w:right w:val="single" w:sz="4" w:space="0" w:color="auto"/>
            </w:tcBorders>
          </w:tcPr>
          <w:p w14:paraId="43FAD941" w14:textId="77777777" w:rsidR="00272AB3" w:rsidRPr="006E2938" w:rsidRDefault="00272AB3" w:rsidP="0094265C">
            <w:pPr>
              <w:widowControl w:val="0"/>
              <w:tabs>
                <w:tab w:val="left" w:pos="851"/>
              </w:tabs>
              <w:autoSpaceDE w:val="0"/>
              <w:autoSpaceDN w:val="0"/>
              <w:adjustRightInd w:val="0"/>
              <w:spacing w:before="40" w:after="40"/>
              <w:textAlignment w:val="center"/>
              <w:rPr>
                <w:sz w:val="23"/>
                <w:szCs w:val="23"/>
              </w:rPr>
            </w:pPr>
            <w:r w:rsidRPr="006E2938">
              <w:rPr>
                <w:sz w:val="23"/>
                <w:szCs w:val="23"/>
              </w:rPr>
              <w:t>Bağ ve Zeytin Budama Artıklarının Biyoçar ve Biyokömür Olarak Değerlendirme Süreçlerinin Geliştirilmesi</w:t>
            </w:r>
          </w:p>
        </w:tc>
      </w:tr>
      <w:tr w:rsidR="00272AB3" w:rsidRPr="006E2938" w14:paraId="3CB020B9" w14:textId="77777777" w:rsidTr="0094265C">
        <w:trPr>
          <w:trHeight w:val="243"/>
        </w:trPr>
        <w:tc>
          <w:tcPr>
            <w:tcW w:w="2820" w:type="dxa"/>
            <w:tcBorders>
              <w:top w:val="single" w:sz="4" w:space="0" w:color="auto"/>
              <w:left w:val="single" w:sz="4" w:space="0" w:color="auto"/>
              <w:bottom w:val="single" w:sz="4" w:space="0" w:color="auto"/>
              <w:right w:val="single" w:sz="4" w:space="0" w:color="auto"/>
            </w:tcBorders>
            <w:vAlign w:val="center"/>
          </w:tcPr>
          <w:p w14:paraId="4481FFD9"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6483" w:type="dxa"/>
            <w:tcBorders>
              <w:top w:val="single" w:sz="4" w:space="0" w:color="auto"/>
              <w:left w:val="single" w:sz="4" w:space="0" w:color="auto"/>
              <w:bottom w:val="single" w:sz="4" w:space="0" w:color="auto"/>
              <w:right w:val="single" w:sz="4" w:space="0" w:color="auto"/>
            </w:tcBorders>
            <w:vAlign w:val="center"/>
          </w:tcPr>
          <w:p w14:paraId="4A410D82" w14:textId="77777777" w:rsidR="00272AB3" w:rsidRPr="006E2938" w:rsidRDefault="00272AB3" w:rsidP="0094265C">
            <w:pPr>
              <w:widowControl w:val="0"/>
              <w:tabs>
                <w:tab w:val="left" w:pos="851"/>
              </w:tabs>
              <w:autoSpaceDE w:val="0"/>
              <w:autoSpaceDN w:val="0"/>
              <w:adjustRightInd w:val="0"/>
              <w:spacing w:before="40" w:after="40"/>
              <w:textAlignment w:val="center"/>
              <w:rPr>
                <w:sz w:val="23"/>
                <w:szCs w:val="23"/>
              </w:rPr>
            </w:pPr>
            <w:r w:rsidRPr="006E2938">
              <w:rPr>
                <w:sz w:val="23"/>
                <w:szCs w:val="23"/>
                <w:lang w:val="en-US"/>
              </w:rPr>
              <w:t>Development the Processes of the Vineyard and Olive Pruning Residues as Biochar and Biocoal</w:t>
            </w:r>
          </w:p>
        </w:tc>
      </w:tr>
      <w:tr w:rsidR="00272AB3" w:rsidRPr="006E2938" w14:paraId="29D7CC6C" w14:textId="77777777" w:rsidTr="0094265C">
        <w:trPr>
          <w:trHeight w:val="114"/>
        </w:trPr>
        <w:tc>
          <w:tcPr>
            <w:tcW w:w="2820" w:type="dxa"/>
            <w:tcBorders>
              <w:top w:val="single" w:sz="4" w:space="0" w:color="auto"/>
              <w:left w:val="single" w:sz="4" w:space="0" w:color="auto"/>
              <w:bottom w:val="single" w:sz="4" w:space="0" w:color="auto"/>
              <w:right w:val="single" w:sz="4" w:space="0" w:color="auto"/>
            </w:tcBorders>
          </w:tcPr>
          <w:p w14:paraId="4BE433A5" w14:textId="77777777" w:rsidR="00272AB3" w:rsidRPr="006E2938" w:rsidRDefault="00272AB3" w:rsidP="0094265C">
            <w:pPr>
              <w:spacing w:before="40" w:after="40"/>
              <w:rPr>
                <w:b/>
                <w:sz w:val="23"/>
                <w:szCs w:val="23"/>
              </w:rPr>
            </w:pPr>
            <w:r w:rsidRPr="006E2938">
              <w:rPr>
                <w:b/>
                <w:sz w:val="23"/>
                <w:szCs w:val="23"/>
              </w:rPr>
              <w:t>Projeyi Yürüten Kuruluş</w:t>
            </w:r>
          </w:p>
        </w:tc>
        <w:tc>
          <w:tcPr>
            <w:tcW w:w="6483" w:type="dxa"/>
            <w:tcBorders>
              <w:top w:val="single" w:sz="4" w:space="0" w:color="auto"/>
              <w:left w:val="single" w:sz="4" w:space="0" w:color="auto"/>
              <w:bottom w:val="single" w:sz="4" w:space="0" w:color="auto"/>
              <w:right w:val="single" w:sz="4" w:space="0" w:color="auto"/>
            </w:tcBorders>
          </w:tcPr>
          <w:p w14:paraId="0C9E2400" w14:textId="77777777" w:rsidR="00272AB3" w:rsidRPr="006E2938" w:rsidRDefault="00272AB3" w:rsidP="0094265C">
            <w:pPr>
              <w:spacing w:before="40" w:after="40"/>
              <w:rPr>
                <w:sz w:val="23"/>
                <w:szCs w:val="23"/>
              </w:rPr>
            </w:pPr>
            <w:r w:rsidRPr="006E2938">
              <w:rPr>
                <w:sz w:val="23"/>
                <w:szCs w:val="23"/>
              </w:rPr>
              <w:t>Zeytincilik Araştırma Enstitüsü Müdürlüğü İzmir</w:t>
            </w:r>
          </w:p>
        </w:tc>
      </w:tr>
      <w:tr w:rsidR="00272AB3" w:rsidRPr="006E2938" w14:paraId="36761E5E" w14:textId="77777777" w:rsidTr="0094265C">
        <w:trPr>
          <w:trHeight w:val="238"/>
        </w:trPr>
        <w:tc>
          <w:tcPr>
            <w:tcW w:w="2820" w:type="dxa"/>
            <w:tcBorders>
              <w:top w:val="single" w:sz="4" w:space="0" w:color="auto"/>
              <w:left w:val="single" w:sz="4" w:space="0" w:color="auto"/>
              <w:bottom w:val="single" w:sz="4" w:space="0" w:color="auto"/>
              <w:right w:val="single" w:sz="4" w:space="0" w:color="auto"/>
            </w:tcBorders>
          </w:tcPr>
          <w:p w14:paraId="56CA1C75" w14:textId="77777777" w:rsidR="00272AB3" w:rsidRPr="006E2938" w:rsidRDefault="00272AB3" w:rsidP="0094265C">
            <w:pPr>
              <w:spacing w:before="40" w:after="40"/>
              <w:rPr>
                <w:b/>
                <w:sz w:val="23"/>
                <w:szCs w:val="23"/>
              </w:rPr>
            </w:pPr>
            <w:r w:rsidRPr="006E2938">
              <w:rPr>
                <w:b/>
                <w:sz w:val="23"/>
                <w:szCs w:val="23"/>
              </w:rPr>
              <w:t>Projeyi Destekleyen Kuruluş</w:t>
            </w:r>
          </w:p>
        </w:tc>
        <w:tc>
          <w:tcPr>
            <w:tcW w:w="6483" w:type="dxa"/>
            <w:tcBorders>
              <w:top w:val="single" w:sz="4" w:space="0" w:color="auto"/>
              <w:left w:val="single" w:sz="4" w:space="0" w:color="auto"/>
              <w:bottom w:val="single" w:sz="4" w:space="0" w:color="auto"/>
              <w:right w:val="single" w:sz="4" w:space="0" w:color="auto"/>
            </w:tcBorders>
          </w:tcPr>
          <w:p w14:paraId="22B28A73" w14:textId="77777777" w:rsidR="00272AB3" w:rsidRPr="006E2938" w:rsidRDefault="00272AB3" w:rsidP="0094265C">
            <w:pPr>
              <w:spacing w:before="40" w:after="40"/>
              <w:jc w:val="both"/>
              <w:rPr>
                <w:sz w:val="23"/>
                <w:szCs w:val="23"/>
              </w:rPr>
            </w:pPr>
            <w:r w:rsidRPr="006E2938">
              <w:rPr>
                <w:sz w:val="23"/>
                <w:szCs w:val="23"/>
              </w:rPr>
              <w:t>TAGEM</w:t>
            </w:r>
          </w:p>
        </w:tc>
      </w:tr>
      <w:tr w:rsidR="00272AB3" w:rsidRPr="006E2938" w14:paraId="29B42D5B" w14:textId="77777777" w:rsidTr="0094265C">
        <w:trPr>
          <w:trHeight w:val="108"/>
        </w:trPr>
        <w:tc>
          <w:tcPr>
            <w:tcW w:w="2820" w:type="dxa"/>
            <w:tcBorders>
              <w:top w:val="single" w:sz="4" w:space="0" w:color="auto"/>
              <w:left w:val="single" w:sz="4" w:space="0" w:color="auto"/>
              <w:bottom w:val="single" w:sz="4" w:space="0" w:color="auto"/>
              <w:right w:val="single" w:sz="4" w:space="0" w:color="auto"/>
            </w:tcBorders>
          </w:tcPr>
          <w:p w14:paraId="6C77C5A7" w14:textId="77777777" w:rsidR="00272AB3" w:rsidRPr="006E2938" w:rsidRDefault="00272AB3" w:rsidP="0094265C">
            <w:pPr>
              <w:spacing w:before="40" w:after="40"/>
              <w:rPr>
                <w:b/>
                <w:sz w:val="23"/>
                <w:szCs w:val="23"/>
              </w:rPr>
            </w:pPr>
            <w:r w:rsidRPr="006E2938">
              <w:rPr>
                <w:b/>
                <w:sz w:val="23"/>
                <w:szCs w:val="23"/>
              </w:rPr>
              <w:t>Proje Yürütücüsü</w:t>
            </w:r>
          </w:p>
        </w:tc>
        <w:tc>
          <w:tcPr>
            <w:tcW w:w="6483" w:type="dxa"/>
            <w:tcBorders>
              <w:top w:val="single" w:sz="4" w:space="0" w:color="auto"/>
              <w:left w:val="single" w:sz="4" w:space="0" w:color="auto"/>
              <w:bottom w:val="single" w:sz="4" w:space="0" w:color="auto"/>
              <w:right w:val="single" w:sz="4" w:space="0" w:color="auto"/>
            </w:tcBorders>
          </w:tcPr>
          <w:p w14:paraId="49E678C6" w14:textId="77777777" w:rsidR="00272AB3" w:rsidRPr="006E2938" w:rsidRDefault="00272AB3" w:rsidP="0094265C">
            <w:pPr>
              <w:spacing w:before="40" w:after="40"/>
              <w:rPr>
                <w:sz w:val="23"/>
                <w:szCs w:val="23"/>
              </w:rPr>
            </w:pPr>
            <w:r w:rsidRPr="006E2938">
              <w:rPr>
                <w:sz w:val="23"/>
                <w:szCs w:val="23"/>
              </w:rPr>
              <w:t>Ziraat Yük. Müh.Murat AYATA</w:t>
            </w:r>
          </w:p>
        </w:tc>
      </w:tr>
      <w:tr w:rsidR="00272AB3" w:rsidRPr="006E2938" w14:paraId="5153E2A0" w14:textId="77777777" w:rsidTr="0094265C">
        <w:trPr>
          <w:trHeight w:val="118"/>
        </w:trPr>
        <w:tc>
          <w:tcPr>
            <w:tcW w:w="2820" w:type="dxa"/>
            <w:tcBorders>
              <w:top w:val="single" w:sz="4" w:space="0" w:color="auto"/>
              <w:left w:val="single" w:sz="4" w:space="0" w:color="auto"/>
              <w:bottom w:val="single" w:sz="4" w:space="0" w:color="auto"/>
              <w:right w:val="single" w:sz="4" w:space="0" w:color="auto"/>
            </w:tcBorders>
          </w:tcPr>
          <w:p w14:paraId="003CC558" w14:textId="77777777" w:rsidR="00272AB3" w:rsidRPr="006E2938" w:rsidRDefault="00272AB3" w:rsidP="0094265C">
            <w:pPr>
              <w:spacing w:before="40" w:after="40"/>
              <w:rPr>
                <w:b/>
                <w:sz w:val="23"/>
                <w:szCs w:val="23"/>
              </w:rPr>
            </w:pPr>
            <w:r w:rsidRPr="006E2938">
              <w:rPr>
                <w:b/>
                <w:sz w:val="23"/>
                <w:szCs w:val="23"/>
              </w:rPr>
              <w:t>Yardımcı Araştırmacılar</w:t>
            </w:r>
          </w:p>
        </w:tc>
        <w:tc>
          <w:tcPr>
            <w:tcW w:w="6483" w:type="dxa"/>
            <w:tcBorders>
              <w:top w:val="single" w:sz="4" w:space="0" w:color="auto"/>
              <w:left w:val="single" w:sz="4" w:space="0" w:color="auto"/>
              <w:bottom w:val="single" w:sz="4" w:space="0" w:color="auto"/>
              <w:right w:val="single" w:sz="4" w:space="0" w:color="auto"/>
            </w:tcBorders>
          </w:tcPr>
          <w:p w14:paraId="366B66CF" w14:textId="77777777" w:rsidR="00272AB3" w:rsidRPr="006E2938" w:rsidRDefault="00272AB3" w:rsidP="0094265C">
            <w:pPr>
              <w:spacing w:before="40" w:after="40"/>
              <w:rPr>
                <w:sz w:val="23"/>
                <w:szCs w:val="23"/>
              </w:rPr>
            </w:pPr>
            <w:r w:rsidRPr="006E2938">
              <w:rPr>
                <w:sz w:val="23"/>
                <w:szCs w:val="23"/>
              </w:rPr>
              <w:t>Dr. Fadime Ateş, Prof. Dr. R. Cengiz Akdeniz, Dr. Aişe Deliboran, Dr. Ayça Akça Uçkun, Dr. Meltem Ayaz, Zir. Yük. Müh. Zekeriya Çiğdem, Dr. Fulya Kuştutan, Dr. Hülya Uysal, Doç. Dr. Özkan Kaya, Prof. Dr. Hayati Olgun, Doç. Dr. Tuncay Günhan, Doç. Dr. Gözde Duman Taç, Arş. Gör. Dr. Özben Kutlu, Arş. Gör. Dr. Fırat Kömekçi</w:t>
            </w:r>
          </w:p>
        </w:tc>
      </w:tr>
      <w:tr w:rsidR="00272AB3" w:rsidRPr="006E2938" w14:paraId="3F9E8B9E" w14:textId="77777777" w:rsidTr="0094265C">
        <w:trPr>
          <w:trHeight w:val="131"/>
        </w:trPr>
        <w:tc>
          <w:tcPr>
            <w:tcW w:w="2820" w:type="dxa"/>
            <w:tcBorders>
              <w:top w:val="single" w:sz="4" w:space="0" w:color="auto"/>
              <w:left w:val="single" w:sz="4" w:space="0" w:color="auto"/>
              <w:bottom w:val="single" w:sz="4" w:space="0" w:color="auto"/>
              <w:right w:val="single" w:sz="4" w:space="0" w:color="auto"/>
            </w:tcBorders>
          </w:tcPr>
          <w:p w14:paraId="1A29EAAB" w14:textId="77777777" w:rsidR="00272AB3" w:rsidRPr="006E2938" w:rsidRDefault="00272AB3" w:rsidP="0094265C">
            <w:pPr>
              <w:spacing w:before="40" w:after="40"/>
              <w:rPr>
                <w:b/>
                <w:sz w:val="23"/>
                <w:szCs w:val="23"/>
              </w:rPr>
            </w:pPr>
            <w:r w:rsidRPr="006E2938">
              <w:rPr>
                <w:b/>
                <w:sz w:val="23"/>
                <w:szCs w:val="23"/>
              </w:rPr>
              <w:t>Başlama- Bitiş Tarihleri</w:t>
            </w:r>
          </w:p>
        </w:tc>
        <w:tc>
          <w:tcPr>
            <w:tcW w:w="6483" w:type="dxa"/>
            <w:tcBorders>
              <w:top w:val="single" w:sz="4" w:space="0" w:color="auto"/>
              <w:left w:val="single" w:sz="4" w:space="0" w:color="auto"/>
              <w:bottom w:val="single" w:sz="4" w:space="0" w:color="auto"/>
              <w:right w:val="single" w:sz="4" w:space="0" w:color="auto"/>
            </w:tcBorders>
          </w:tcPr>
          <w:p w14:paraId="551C7417" w14:textId="77777777" w:rsidR="00272AB3" w:rsidRPr="006E2938" w:rsidRDefault="00272AB3" w:rsidP="0094265C">
            <w:pPr>
              <w:spacing w:before="40" w:after="40"/>
              <w:rPr>
                <w:sz w:val="23"/>
                <w:szCs w:val="23"/>
              </w:rPr>
            </w:pPr>
            <w:r w:rsidRPr="006E2938">
              <w:rPr>
                <w:sz w:val="23"/>
                <w:szCs w:val="23"/>
              </w:rPr>
              <w:t>2024-2026</w:t>
            </w:r>
          </w:p>
        </w:tc>
      </w:tr>
      <w:tr w:rsidR="00272AB3" w:rsidRPr="006E2938" w14:paraId="1905EE93" w14:textId="77777777" w:rsidTr="0094265C">
        <w:trPr>
          <w:trHeight w:val="131"/>
        </w:trPr>
        <w:tc>
          <w:tcPr>
            <w:tcW w:w="2820" w:type="dxa"/>
            <w:tcBorders>
              <w:top w:val="single" w:sz="4" w:space="0" w:color="auto"/>
              <w:left w:val="single" w:sz="4" w:space="0" w:color="auto"/>
              <w:bottom w:val="single" w:sz="4" w:space="0" w:color="auto"/>
              <w:right w:val="single" w:sz="4" w:space="0" w:color="auto"/>
            </w:tcBorders>
          </w:tcPr>
          <w:p w14:paraId="405F1081" w14:textId="77777777" w:rsidR="00272AB3" w:rsidRPr="006E2938" w:rsidRDefault="00272AB3" w:rsidP="0094265C">
            <w:pPr>
              <w:spacing w:before="40" w:after="40"/>
              <w:rPr>
                <w:b/>
                <w:sz w:val="23"/>
                <w:szCs w:val="23"/>
              </w:rPr>
            </w:pPr>
            <w:r w:rsidRPr="006E2938">
              <w:rPr>
                <w:b/>
                <w:sz w:val="23"/>
                <w:szCs w:val="23"/>
              </w:rPr>
              <w:t>Projenin Toplam Bütçesi:</w:t>
            </w:r>
          </w:p>
        </w:tc>
        <w:tc>
          <w:tcPr>
            <w:tcW w:w="6483" w:type="dxa"/>
            <w:tcBorders>
              <w:top w:val="single" w:sz="4" w:space="0" w:color="auto"/>
              <w:left w:val="single" w:sz="4" w:space="0" w:color="auto"/>
              <w:bottom w:val="single" w:sz="4" w:space="0" w:color="auto"/>
              <w:right w:val="single" w:sz="4" w:space="0" w:color="auto"/>
            </w:tcBorders>
          </w:tcPr>
          <w:p w14:paraId="1A08F21E" w14:textId="77777777" w:rsidR="00272AB3" w:rsidRPr="006E2938" w:rsidRDefault="00272AB3" w:rsidP="0094265C">
            <w:pPr>
              <w:spacing w:before="40" w:after="40"/>
              <w:rPr>
                <w:sz w:val="23"/>
                <w:szCs w:val="23"/>
              </w:rPr>
            </w:pPr>
            <w:r w:rsidRPr="006E2938">
              <w:rPr>
                <w:sz w:val="23"/>
                <w:szCs w:val="23"/>
              </w:rPr>
              <w:t xml:space="preserve">2024:450.000 </w:t>
            </w:r>
            <w:proofErr w:type="gramStart"/>
            <w:r w:rsidRPr="006E2938">
              <w:rPr>
                <w:sz w:val="23"/>
                <w:szCs w:val="23"/>
              </w:rPr>
              <w:t>TL      2025</w:t>
            </w:r>
            <w:proofErr w:type="gramEnd"/>
            <w:r w:rsidRPr="006E2938">
              <w:rPr>
                <w:sz w:val="23"/>
                <w:szCs w:val="23"/>
              </w:rPr>
              <w:t>: 150.000.TL</w:t>
            </w:r>
          </w:p>
          <w:p w14:paraId="643D26CA" w14:textId="77777777" w:rsidR="00272AB3" w:rsidRPr="006E2938" w:rsidRDefault="00272AB3" w:rsidP="0094265C">
            <w:pPr>
              <w:spacing w:before="40" w:after="40"/>
              <w:rPr>
                <w:sz w:val="23"/>
                <w:szCs w:val="23"/>
              </w:rPr>
            </w:pPr>
            <w:r w:rsidRPr="006E2938">
              <w:rPr>
                <w:sz w:val="23"/>
                <w:szCs w:val="23"/>
              </w:rPr>
              <w:t xml:space="preserve">2026: 150.000 </w:t>
            </w:r>
            <w:proofErr w:type="gramStart"/>
            <w:r w:rsidRPr="006E2938">
              <w:rPr>
                <w:sz w:val="23"/>
                <w:szCs w:val="23"/>
              </w:rPr>
              <w:t>TL      Toplam</w:t>
            </w:r>
            <w:proofErr w:type="gramEnd"/>
            <w:r w:rsidRPr="006E2938">
              <w:rPr>
                <w:sz w:val="23"/>
                <w:szCs w:val="23"/>
              </w:rPr>
              <w:t xml:space="preserve">  750.000 TL</w:t>
            </w:r>
          </w:p>
        </w:tc>
      </w:tr>
      <w:tr w:rsidR="00272AB3" w:rsidRPr="006E2938" w14:paraId="403B62B3" w14:textId="77777777" w:rsidTr="0094265C">
        <w:trPr>
          <w:trHeight w:val="462"/>
        </w:trPr>
        <w:tc>
          <w:tcPr>
            <w:tcW w:w="9303" w:type="dxa"/>
            <w:gridSpan w:val="2"/>
            <w:tcBorders>
              <w:top w:val="single" w:sz="4" w:space="0" w:color="auto"/>
              <w:left w:val="single" w:sz="4" w:space="0" w:color="auto"/>
              <w:bottom w:val="single" w:sz="4" w:space="0" w:color="auto"/>
              <w:right w:val="single" w:sz="4" w:space="0" w:color="auto"/>
            </w:tcBorders>
            <w:vAlign w:val="center"/>
          </w:tcPr>
          <w:p w14:paraId="139E330E" w14:textId="77777777" w:rsidR="00272AB3" w:rsidRPr="006E2938" w:rsidRDefault="00272AB3" w:rsidP="0094265C">
            <w:pPr>
              <w:widowControl w:val="0"/>
              <w:tabs>
                <w:tab w:val="left" w:pos="851"/>
              </w:tabs>
              <w:autoSpaceDE w:val="0"/>
              <w:autoSpaceDN w:val="0"/>
              <w:adjustRightInd w:val="0"/>
              <w:spacing w:before="60" w:after="60" w:line="276" w:lineRule="auto"/>
              <w:textAlignment w:val="center"/>
              <w:rPr>
                <w:b/>
                <w:sz w:val="23"/>
                <w:szCs w:val="23"/>
              </w:rPr>
            </w:pPr>
            <w:r>
              <w:rPr>
                <w:b/>
                <w:sz w:val="23"/>
                <w:szCs w:val="23"/>
              </w:rPr>
              <w:t>Karar</w:t>
            </w:r>
            <w:r w:rsidRPr="006E2938">
              <w:rPr>
                <w:b/>
                <w:sz w:val="23"/>
                <w:szCs w:val="23"/>
              </w:rPr>
              <w:t xml:space="preserve"> </w:t>
            </w:r>
          </w:p>
          <w:p w14:paraId="371955A9" w14:textId="77777777" w:rsidR="00272AB3" w:rsidRPr="006E2938" w:rsidRDefault="00272AB3" w:rsidP="0094265C">
            <w:pPr>
              <w:widowControl w:val="0"/>
              <w:tabs>
                <w:tab w:val="left" w:pos="851"/>
              </w:tabs>
              <w:autoSpaceDE w:val="0"/>
              <w:autoSpaceDN w:val="0"/>
              <w:adjustRightInd w:val="0"/>
              <w:spacing w:before="60" w:after="60" w:line="276" w:lineRule="auto"/>
              <w:jc w:val="both"/>
              <w:textAlignment w:val="center"/>
              <w:rPr>
                <w:sz w:val="23"/>
                <w:szCs w:val="23"/>
              </w:rPr>
            </w:pPr>
            <w:r w:rsidRPr="006E2938">
              <w:rPr>
                <w:sz w:val="23"/>
                <w:szCs w:val="23"/>
              </w:rPr>
              <w:t xml:space="preserve">Türkiye’de zeytin ve üzüm yetiştiriciliği geniş alanlarda yapılmakta ve üretim </w:t>
            </w:r>
            <w:proofErr w:type="gramStart"/>
            <w:r w:rsidRPr="006E2938">
              <w:rPr>
                <w:sz w:val="23"/>
                <w:szCs w:val="23"/>
              </w:rPr>
              <w:t>prosesinin</w:t>
            </w:r>
            <w:proofErr w:type="gramEnd"/>
            <w:r w:rsidRPr="006E2938">
              <w:rPr>
                <w:sz w:val="23"/>
                <w:szCs w:val="23"/>
              </w:rPr>
              <w:t xml:space="preserve"> zorunlu işlemlerinden birisi olarak budanmakta ve her yıl düzenli olarak yapılan budama sonrası önemli boyutlarda artık elde edilmektedir. Bu artıklar farklı yöntemlerle değerlendirilebilmektedir. </w:t>
            </w:r>
          </w:p>
          <w:p w14:paraId="61F8095D" w14:textId="77777777" w:rsidR="00272AB3" w:rsidRPr="006E2938" w:rsidRDefault="00272AB3" w:rsidP="0094265C">
            <w:pPr>
              <w:widowControl w:val="0"/>
              <w:tabs>
                <w:tab w:val="left" w:pos="851"/>
              </w:tabs>
              <w:autoSpaceDE w:val="0"/>
              <w:autoSpaceDN w:val="0"/>
              <w:adjustRightInd w:val="0"/>
              <w:spacing w:before="60" w:after="60" w:line="276" w:lineRule="auto"/>
              <w:jc w:val="both"/>
              <w:textAlignment w:val="center"/>
              <w:rPr>
                <w:sz w:val="23"/>
                <w:szCs w:val="23"/>
              </w:rPr>
            </w:pPr>
            <w:r w:rsidRPr="006E2938">
              <w:rPr>
                <w:sz w:val="23"/>
                <w:szCs w:val="23"/>
              </w:rPr>
              <w:t xml:space="preserve">Değerlendirme yöntemlerinden biri olan artıkların doğrudan yakılma yöntemi; ısı enerjisinden yararlanıldığı için yaygın bir uygulama olmakla birlikte, </w:t>
            </w:r>
            <w:proofErr w:type="gramStart"/>
            <w:r w:rsidRPr="006E2938">
              <w:rPr>
                <w:sz w:val="23"/>
                <w:szCs w:val="23"/>
              </w:rPr>
              <w:t>optimum</w:t>
            </w:r>
            <w:proofErr w:type="gramEnd"/>
            <w:r w:rsidRPr="006E2938">
              <w:rPr>
                <w:sz w:val="23"/>
                <w:szCs w:val="23"/>
              </w:rPr>
              <w:t xml:space="preserve"> değerlendirme yöntemi olduğu söylenemez. </w:t>
            </w:r>
          </w:p>
          <w:p w14:paraId="038C0DE1" w14:textId="77777777" w:rsidR="00272AB3" w:rsidRPr="006E2938" w:rsidRDefault="00272AB3" w:rsidP="0094265C">
            <w:pPr>
              <w:widowControl w:val="0"/>
              <w:tabs>
                <w:tab w:val="left" w:pos="851"/>
              </w:tabs>
              <w:autoSpaceDE w:val="0"/>
              <w:autoSpaceDN w:val="0"/>
              <w:adjustRightInd w:val="0"/>
              <w:spacing w:before="60" w:after="60" w:line="276" w:lineRule="auto"/>
              <w:jc w:val="both"/>
              <w:textAlignment w:val="center"/>
              <w:rPr>
                <w:sz w:val="23"/>
                <w:szCs w:val="23"/>
              </w:rPr>
            </w:pPr>
            <w:r w:rsidRPr="006E2938">
              <w:rPr>
                <w:sz w:val="23"/>
                <w:szCs w:val="23"/>
              </w:rPr>
              <w:t xml:space="preserve">Sürdürülebilirlik, tarımsal üretimin vazgeçilmemesi gereken özelliklerinden olması gerektiği dikkate alındığında, söz konusu artıkların değerlendirilerek tarıma kazandırılması ve enerji içeriği nedeniyle gerekli görüldüğünde kullanılabilmesi için </w:t>
            </w:r>
            <w:proofErr w:type="gramStart"/>
            <w:r w:rsidRPr="006E2938">
              <w:rPr>
                <w:sz w:val="23"/>
                <w:szCs w:val="23"/>
              </w:rPr>
              <w:t>proseslerin</w:t>
            </w:r>
            <w:proofErr w:type="gramEnd"/>
            <w:r w:rsidRPr="006E2938">
              <w:rPr>
                <w:sz w:val="23"/>
                <w:szCs w:val="23"/>
              </w:rPr>
              <w:t xml:space="preserve"> geliştirilmesi önemlidir. </w:t>
            </w:r>
          </w:p>
          <w:p w14:paraId="2EFD2317" w14:textId="77777777" w:rsidR="00272AB3" w:rsidRPr="006E2938" w:rsidRDefault="00272AB3" w:rsidP="0094265C">
            <w:pPr>
              <w:widowControl w:val="0"/>
              <w:tabs>
                <w:tab w:val="left" w:pos="851"/>
              </w:tabs>
              <w:autoSpaceDE w:val="0"/>
              <w:autoSpaceDN w:val="0"/>
              <w:adjustRightInd w:val="0"/>
              <w:spacing w:before="60" w:after="60" w:line="276" w:lineRule="auto"/>
              <w:jc w:val="both"/>
              <w:textAlignment w:val="center"/>
              <w:rPr>
                <w:sz w:val="23"/>
                <w:szCs w:val="23"/>
              </w:rPr>
            </w:pPr>
            <w:r w:rsidRPr="006E2938">
              <w:rPr>
                <w:sz w:val="23"/>
                <w:szCs w:val="23"/>
              </w:rPr>
              <w:t xml:space="preserve">Artıkların miktar olarak önemli değerlerde oluşu, budama işlemlerinin aynı dönemlerde yapılması, farklı fiziksel ve kimyasal özellikleri nedeniyle birlikte kullanılması çok yönlü üstünlükler sağlayacaktır. </w:t>
            </w:r>
          </w:p>
          <w:p w14:paraId="40380598" w14:textId="77777777" w:rsidR="00272AB3" w:rsidRPr="006E2938" w:rsidRDefault="00272AB3" w:rsidP="0094265C">
            <w:pPr>
              <w:widowControl w:val="0"/>
              <w:tabs>
                <w:tab w:val="left" w:pos="851"/>
              </w:tabs>
              <w:autoSpaceDE w:val="0"/>
              <w:autoSpaceDN w:val="0"/>
              <w:adjustRightInd w:val="0"/>
              <w:spacing w:before="60" w:after="60" w:line="276" w:lineRule="auto"/>
              <w:jc w:val="both"/>
              <w:textAlignment w:val="center"/>
              <w:rPr>
                <w:sz w:val="23"/>
                <w:szCs w:val="23"/>
              </w:rPr>
            </w:pPr>
            <w:r w:rsidRPr="006E2938">
              <w:rPr>
                <w:sz w:val="23"/>
                <w:szCs w:val="23"/>
              </w:rPr>
              <w:t>Proje kapsamında, bağ budama ve zeytin budama artıklarından “biyoçar ve biyokömür” üretiminde en uygun karışım oranları ve süreç parametreleri belirlenecektir.</w:t>
            </w:r>
          </w:p>
        </w:tc>
      </w:tr>
    </w:tbl>
    <w:p w14:paraId="414635A2" w14:textId="77777777" w:rsidR="00272AB3" w:rsidRPr="006E2938" w:rsidRDefault="00272AB3" w:rsidP="00272AB3">
      <w:pPr>
        <w:jc w:val="center"/>
        <w:rPr>
          <w:b/>
          <w:sz w:val="23"/>
          <w:szCs w:val="23"/>
          <w:lang w:val="en-US"/>
        </w:rPr>
      </w:pPr>
      <w:r w:rsidRPr="006E2938">
        <w:rPr>
          <w:b/>
          <w:sz w:val="23"/>
          <w:szCs w:val="23"/>
          <w:lang w:val="en-US"/>
        </w:rPr>
        <w:br w:type="page"/>
      </w:r>
    </w:p>
    <w:p w14:paraId="3D846211" w14:textId="77777777" w:rsidR="00272AB3" w:rsidRPr="006E2938" w:rsidRDefault="00272AB3" w:rsidP="00272AB3">
      <w:pPr>
        <w:jc w:val="center"/>
        <w:rPr>
          <w:b/>
          <w:sz w:val="23"/>
          <w:szCs w:val="23"/>
        </w:rPr>
      </w:pPr>
      <w:r w:rsidRPr="006E2938">
        <w:rPr>
          <w:b/>
          <w:sz w:val="23"/>
          <w:szCs w:val="23"/>
        </w:rPr>
        <w:lastRenderedPageBreak/>
        <w:t>DEVAM EDEN PROJELER (</w:t>
      </w:r>
      <w:r w:rsidRPr="006E2938">
        <w:rPr>
          <w:sz w:val="23"/>
          <w:szCs w:val="23"/>
        </w:rPr>
        <w:t>GELİŞME RAPORU</w:t>
      </w:r>
      <w:r w:rsidRPr="006E2938">
        <w:rPr>
          <w:b/>
          <w:sz w:val="23"/>
          <w:szCs w:val="23"/>
        </w:rPr>
        <w:t>)</w:t>
      </w:r>
    </w:p>
    <w:p w14:paraId="1AB2F454" w14:textId="77777777" w:rsidR="00272AB3" w:rsidRPr="006E2938" w:rsidRDefault="00272AB3" w:rsidP="00272AB3">
      <w:pPr>
        <w:jc w:val="center"/>
        <w:rPr>
          <w:b/>
          <w:sz w:val="23"/>
          <w:szCs w:val="23"/>
        </w:rPr>
      </w:pPr>
    </w:p>
    <w:p w14:paraId="5E53FF4C" w14:textId="77777777" w:rsidR="00272AB3" w:rsidRPr="006E2938" w:rsidRDefault="00272AB3" w:rsidP="00272AB3">
      <w:pPr>
        <w:rPr>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sz w:val="23"/>
          <w:szCs w:val="23"/>
        </w:rPr>
        <w:t>Sürdürülebilir Toprak ve Su Yönetimi</w:t>
      </w:r>
    </w:p>
    <w:p w14:paraId="5775FD12" w14:textId="77777777" w:rsidR="00272AB3" w:rsidRPr="006E2938" w:rsidRDefault="00272AB3" w:rsidP="00272AB3">
      <w:pPr>
        <w:rPr>
          <w:sz w:val="23"/>
          <w:szCs w:val="23"/>
        </w:rPr>
      </w:pPr>
      <w:r w:rsidRPr="006E2938">
        <w:rPr>
          <w:b/>
          <w:sz w:val="23"/>
          <w:szCs w:val="23"/>
        </w:rPr>
        <w:t>PROGRAM ADI</w:t>
      </w:r>
      <w:r w:rsidRPr="006E2938">
        <w:rPr>
          <w:b/>
          <w:sz w:val="23"/>
          <w:szCs w:val="23"/>
        </w:rPr>
        <w:tab/>
        <w:t xml:space="preserve">: </w:t>
      </w:r>
      <w:r w:rsidRPr="006E2938">
        <w:rPr>
          <w:sz w:val="23"/>
          <w:szCs w:val="23"/>
        </w:rPr>
        <w:t>Bitki Besleme</w:t>
      </w:r>
    </w:p>
    <w:p w14:paraId="647A7C0B" w14:textId="77777777" w:rsidR="00272AB3" w:rsidRPr="006E2938" w:rsidRDefault="00272AB3" w:rsidP="00272AB3">
      <w:pPr>
        <w:rPr>
          <w:sz w:val="23"/>
          <w:szCs w:val="23"/>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29"/>
        <w:gridCol w:w="6233"/>
      </w:tblGrid>
      <w:tr w:rsidR="00272AB3" w:rsidRPr="006E2938" w14:paraId="68C0308A" w14:textId="77777777" w:rsidTr="0094265C">
        <w:tc>
          <w:tcPr>
            <w:tcW w:w="1561" w:type="pct"/>
            <w:tcBorders>
              <w:top w:val="single" w:sz="4" w:space="0" w:color="auto"/>
              <w:left w:val="single" w:sz="4" w:space="0" w:color="auto"/>
              <w:bottom w:val="single" w:sz="4" w:space="0" w:color="auto"/>
              <w:right w:val="single" w:sz="4" w:space="0" w:color="auto"/>
            </w:tcBorders>
          </w:tcPr>
          <w:p w14:paraId="49F5B066" w14:textId="77777777" w:rsidR="00272AB3" w:rsidRPr="006E2938" w:rsidRDefault="00272AB3" w:rsidP="0094265C">
            <w:pPr>
              <w:spacing w:before="40" w:after="40"/>
              <w:rPr>
                <w:b/>
                <w:sz w:val="23"/>
                <w:szCs w:val="23"/>
              </w:rPr>
            </w:pPr>
            <w:r w:rsidRPr="006E2938">
              <w:rPr>
                <w:b/>
                <w:sz w:val="23"/>
                <w:szCs w:val="23"/>
              </w:rPr>
              <w:t>Proje No:</w:t>
            </w:r>
          </w:p>
        </w:tc>
        <w:tc>
          <w:tcPr>
            <w:tcW w:w="3439" w:type="pct"/>
            <w:tcBorders>
              <w:top w:val="single" w:sz="4" w:space="0" w:color="auto"/>
              <w:left w:val="single" w:sz="4" w:space="0" w:color="auto"/>
              <w:bottom w:val="single" w:sz="4" w:space="0" w:color="auto"/>
              <w:right w:val="single" w:sz="4" w:space="0" w:color="auto"/>
            </w:tcBorders>
          </w:tcPr>
          <w:p w14:paraId="717D234D" w14:textId="77777777" w:rsidR="00272AB3" w:rsidRPr="006E2938" w:rsidRDefault="00272AB3" w:rsidP="0094265C">
            <w:pPr>
              <w:spacing w:before="40" w:after="40"/>
              <w:rPr>
                <w:sz w:val="23"/>
                <w:szCs w:val="23"/>
              </w:rPr>
            </w:pPr>
            <w:r w:rsidRPr="006E2938">
              <w:rPr>
                <w:sz w:val="23"/>
                <w:szCs w:val="23"/>
              </w:rPr>
              <w:t>TAGEM/TSKAD/B/21/A9/P2/2772</w:t>
            </w:r>
          </w:p>
        </w:tc>
      </w:tr>
      <w:tr w:rsidR="00272AB3" w:rsidRPr="006E2938" w14:paraId="7B09865A" w14:textId="77777777" w:rsidTr="0094265C">
        <w:tc>
          <w:tcPr>
            <w:tcW w:w="1561" w:type="pct"/>
            <w:tcBorders>
              <w:top w:val="single" w:sz="4" w:space="0" w:color="auto"/>
              <w:left w:val="single" w:sz="4" w:space="0" w:color="auto"/>
              <w:bottom w:val="single" w:sz="4" w:space="0" w:color="auto"/>
              <w:right w:val="single" w:sz="4" w:space="0" w:color="auto"/>
            </w:tcBorders>
          </w:tcPr>
          <w:p w14:paraId="301309CE" w14:textId="77777777" w:rsidR="00272AB3" w:rsidRPr="006E2938" w:rsidRDefault="00272AB3" w:rsidP="0094265C">
            <w:pPr>
              <w:spacing w:before="40" w:after="40"/>
              <w:rPr>
                <w:b/>
                <w:sz w:val="23"/>
                <w:szCs w:val="23"/>
              </w:rPr>
            </w:pPr>
            <w:r w:rsidRPr="006E2938">
              <w:rPr>
                <w:b/>
                <w:sz w:val="23"/>
                <w:szCs w:val="23"/>
              </w:rPr>
              <w:t>Proje Başlığı</w:t>
            </w:r>
          </w:p>
        </w:tc>
        <w:tc>
          <w:tcPr>
            <w:tcW w:w="3439" w:type="pct"/>
            <w:tcBorders>
              <w:top w:val="single" w:sz="4" w:space="0" w:color="auto"/>
              <w:left w:val="single" w:sz="4" w:space="0" w:color="auto"/>
              <w:bottom w:val="single" w:sz="4" w:space="0" w:color="auto"/>
              <w:right w:val="single" w:sz="4" w:space="0" w:color="auto"/>
            </w:tcBorders>
          </w:tcPr>
          <w:p w14:paraId="656BFE59" w14:textId="77777777" w:rsidR="00272AB3" w:rsidRPr="006E2938" w:rsidRDefault="00272AB3" w:rsidP="0094265C">
            <w:pPr>
              <w:spacing w:before="40" w:after="40"/>
              <w:jc w:val="both"/>
              <w:rPr>
                <w:sz w:val="23"/>
                <w:szCs w:val="23"/>
              </w:rPr>
            </w:pPr>
            <w:r w:rsidRPr="006E2938">
              <w:rPr>
                <w:sz w:val="23"/>
                <w:szCs w:val="23"/>
              </w:rPr>
              <w:t>Çeltik ve mısır atığı karışımından elde edilen biyokömürün ve su kısıtı uygulamalarının silajlık mısır verimi, toprak kalitesi ve su kullanım etkinliği üzerine etkileri</w:t>
            </w:r>
          </w:p>
        </w:tc>
      </w:tr>
      <w:tr w:rsidR="00272AB3" w:rsidRPr="006E2938" w14:paraId="605C55FF" w14:textId="77777777" w:rsidTr="0094265C">
        <w:tc>
          <w:tcPr>
            <w:tcW w:w="1561" w:type="pct"/>
            <w:tcBorders>
              <w:top w:val="single" w:sz="4" w:space="0" w:color="auto"/>
              <w:left w:val="single" w:sz="4" w:space="0" w:color="auto"/>
              <w:bottom w:val="single" w:sz="4" w:space="0" w:color="auto"/>
              <w:right w:val="single" w:sz="4" w:space="0" w:color="auto"/>
            </w:tcBorders>
            <w:vAlign w:val="center"/>
          </w:tcPr>
          <w:p w14:paraId="37742BB9"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3439" w:type="pct"/>
            <w:tcBorders>
              <w:top w:val="single" w:sz="4" w:space="0" w:color="auto"/>
              <w:left w:val="single" w:sz="4" w:space="0" w:color="auto"/>
              <w:bottom w:val="single" w:sz="4" w:space="0" w:color="auto"/>
              <w:right w:val="single" w:sz="4" w:space="0" w:color="auto"/>
            </w:tcBorders>
          </w:tcPr>
          <w:p w14:paraId="7EBE29F3" w14:textId="77777777" w:rsidR="00272AB3" w:rsidRPr="006E2938" w:rsidRDefault="00272AB3" w:rsidP="0094265C">
            <w:pPr>
              <w:spacing w:before="40" w:after="40"/>
              <w:jc w:val="both"/>
              <w:rPr>
                <w:sz w:val="23"/>
                <w:szCs w:val="23"/>
              </w:rPr>
            </w:pPr>
            <w:r w:rsidRPr="006E2938">
              <w:rPr>
                <w:sz w:val="23"/>
                <w:szCs w:val="23"/>
              </w:rPr>
              <w:t>The effects of biochar obtained from a mixture of rice and maize waste and water deficit treatments on silage maize yield, soil quality and water use efficiency</w:t>
            </w:r>
          </w:p>
        </w:tc>
      </w:tr>
      <w:tr w:rsidR="00272AB3" w:rsidRPr="006E2938" w14:paraId="17EFF66D" w14:textId="77777777" w:rsidTr="0094265C">
        <w:trPr>
          <w:trHeight w:val="397"/>
        </w:trPr>
        <w:tc>
          <w:tcPr>
            <w:tcW w:w="1561" w:type="pct"/>
            <w:tcBorders>
              <w:top w:val="single" w:sz="4" w:space="0" w:color="auto"/>
              <w:left w:val="single" w:sz="4" w:space="0" w:color="auto"/>
              <w:bottom w:val="single" w:sz="4" w:space="0" w:color="auto"/>
              <w:right w:val="single" w:sz="4" w:space="0" w:color="auto"/>
            </w:tcBorders>
          </w:tcPr>
          <w:p w14:paraId="515C0841" w14:textId="77777777" w:rsidR="00272AB3" w:rsidRPr="006E2938" w:rsidRDefault="00272AB3" w:rsidP="0094265C">
            <w:pPr>
              <w:spacing w:before="40" w:after="40"/>
              <w:rPr>
                <w:b/>
                <w:sz w:val="23"/>
                <w:szCs w:val="23"/>
              </w:rPr>
            </w:pPr>
            <w:r w:rsidRPr="006E2938">
              <w:rPr>
                <w:b/>
                <w:sz w:val="23"/>
                <w:szCs w:val="23"/>
              </w:rPr>
              <w:t>Projeyi Yürüten Kuruluş</w:t>
            </w:r>
          </w:p>
        </w:tc>
        <w:tc>
          <w:tcPr>
            <w:tcW w:w="3439" w:type="pct"/>
            <w:tcBorders>
              <w:top w:val="single" w:sz="4" w:space="0" w:color="auto"/>
              <w:left w:val="single" w:sz="4" w:space="0" w:color="auto"/>
              <w:bottom w:val="single" w:sz="4" w:space="0" w:color="auto"/>
              <w:right w:val="single" w:sz="4" w:space="0" w:color="auto"/>
            </w:tcBorders>
          </w:tcPr>
          <w:p w14:paraId="52B57FAD" w14:textId="77777777" w:rsidR="00272AB3" w:rsidRPr="006E2938" w:rsidRDefault="00272AB3" w:rsidP="0094265C">
            <w:pPr>
              <w:spacing w:before="40" w:after="40"/>
              <w:rPr>
                <w:sz w:val="23"/>
                <w:szCs w:val="23"/>
              </w:rPr>
            </w:pPr>
            <w:r w:rsidRPr="006E2938">
              <w:rPr>
                <w:sz w:val="23"/>
                <w:szCs w:val="23"/>
              </w:rPr>
              <w:t>Toprak Gübre ve Su Kaynakları Merkez Araştırma Enstitüsü</w:t>
            </w:r>
          </w:p>
        </w:tc>
      </w:tr>
      <w:tr w:rsidR="00272AB3" w:rsidRPr="006E2938" w14:paraId="492B8E95" w14:textId="77777777" w:rsidTr="0094265C">
        <w:tc>
          <w:tcPr>
            <w:tcW w:w="1561" w:type="pct"/>
            <w:tcBorders>
              <w:top w:val="single" w:sz="4" w:space="0" w:color="auto"/>
              <w:left w:val="single" w:sz="4" w:space="0" w:color="auto"/>
              <w:bottom w:val="single" w:sz="4" w:space="0" w:color="auto"/>
              <w:right w:val="single" w:sz="4" w:space="0" w:color="auto"/>
            </w:tcBorders>
          </w:tcPr>
          <w:p w14:paraId="6BCD809F" w14:textId="77777777" w:rsidR="00272AB3" w:rsidRPr="006E2938" w:rsidRDefault="00272AB3" w:rsidP="0094265C">
            <w:pPr>
              <w:spacing w:before="40" w:after="40"/>
              <w:rPr>
                <w:b/>
                <w:sz w:val="23"/>
                <w:szCs w:val="23"/>
              </w:rPr>
            </w:pPr>
            <w:r w:rsidRPr="006E2938">
              <w:rPr>
                <w:b/>
                <w:sz w:val="23"/>
                <w:szCs w:val="23"/>
              </w:rPr>
              <w:t>Projeyi Destekleyen Kuruluş</w:t>
            </w:r>
          </w:p>
        </w:tc>
        <w:tc>
          <w:tcPr>
            <w:tcW w:w="3439" w:type="pct"/>
            <w:tcBorders>
              <w:top w:val="single" w:sz="4" w:space="0" w:color="auto"/>
              <w:left w:val="single" w:sz="4" w:space="0" w:color="auto"/>
              <w:bottom w:val="single" w:sz="4" w:space="0" w:color="auto"/>
              <w:right w:val="single" w:sz="4" w:space="0" w:color="auto"/>
            </w:tcBorders>
          </w:tcPr>
          <w:p w14:paraId="45CC4979" w14:textId="77777777" w:rsidR="00272AB3" w:rsidRPr="006E2938" w:rsidRDefault="00272AB3" w:rsidP="0094265C">
            <w:pPr>
              <w:spacing w:before="40" w:after="40"/>
              <w:jc w:val="both"/>
              <w:rPr>
                <w:sz w:val="23"/>
                <w:szCs w:val="23"/>
              </w:rPr>
            </w:pPr>
            <w:r w:rsidRPr="006E2938">
              <w:rPr>
                <w:bCs/>
                <w:sz w:val="23"/>
                <w:szCs w:val="23"/>
              </w:rPr>
              <w:t xml:space="preserve">TAGEM </w:t>
            </w:r>
          </w:p>
        </w:tc>
      </w:tr>
      <w:tr w:rsidR="00272AB3" w:rsidRPr="006E2938" w14:paraId="57A3C4E4" w14:textId="77777777" w:rsidTr="0094265C">
        <w:trPr>
          <w:trHeight w:val="374"/>
        </w:trPr>
        <w:tc>
          <w:tcPr>
            <w:tcW w:w="1561" w:type="pct"/>
            <w:tcBorders>
              <w:top w:val="single" w:sz="4" w:space="0" w:color="auto"/>
              <w:left w:val="single" w:sz="4" w:space="0" w:color="auto"/>
              <w:bottom w:val="single" w:sz="4" w:space="0" w:color="auto"/>
              <w:right w:val="single" w:sz="4" w:space="0" w:color="auto"/>
            </w:tcBorders>
          </w:tcPr>
          <w:p w14:paraId="2709CBFD" w14:textId="77777777" w:rsidR="00272AB3" w:rsidRPr="006E2938" w:rsidRDefault="00272AB3" w:rsidP="0094265C">
            <w:pPr>
              <w:spacing w:before="40" w:after="40"/>
              <w:rPr>
                <w:b/>
                <w:sz w:val="23"/>
                <w:szCs w:val="23"/>
              </w:rPr>
            </w:pPr>
            <w:r w:rsidRPr="006E2938">
              <w:rPr>
                <w:b/>
                <w:bCs/>
                <w:sz w:val="23"/>
                <w:szCs w:val="23"/>
              </w:rPr>
              <w:t>Proje Yürütücüsü</w:t>
            </w:r>
          </w:p>
        </w:tc>
        <w:tc>
          <w:tcPr>
            <w:tcW w:w="3439" w:type="pct"/>
            <w:tcBorders>
              <w:top w:val="single" w:sz="4" w:space="0" w:color="auto"/>
              <w:left w:val="single" w:sz="4" w:space="0" w:color="auto"/>
              <w:bottom w:val="single" w:sz="4" w:space="0" w:color="auto"/>
              <w:right w:val="single" w:sz="4" w:space="0" w:color="auto"/>
            </w:tcBorders>
          </w:tcPr>
          <w:p w14:paraId="3DE364EE" w14:textId="77777777" w:rsidR="00272AB3" w:rsidRPr="006E2938" w:rsidRDefault="00272AB3" w:rsidP="0094265C">
            <w:pPr>
              <w:spacing w:before="40" w:after="40"/>
              <w:rPr>
                <w:sz w:val="23"/>
                <w:szCs w:val="23"/>
              </w:rPr>
            </w:pPr>
            <w:r w:rsidRPr="006E2938">
              <w:rPr>
                <w:sz w:val="23"/>
                <w:szCs w:val="23"/>
              </w:rPr>
              <w:t>Doç.Dr. Zeynep DEMİR</w:t>
            </w:r>
          </w:p>
        </w:tc>
      </w:tr>
      <w:tr w:rsidR="00272AB3" w:rsidRPr="006E2938" w14:paraId="4C84FC11" w14:textId="77777777" w:rsidTr="0094265C">
        <w:trPr>
          <w:trHeight w:val="408"/>
        </w:trPr>
        <w:tc>
          <w:tcPr>
            <w:tcW w:w="1561" w:type="pct"/>
            <w:tcBorders>
              <w:top w:val="single" w:sz="4" w:space="0" w:color="auto"/>
              <w:left w:val="single" w:sz="4" w:space="0" w:color="auto"/>
              <w:bottom w:val="single" w:sz="4" w:space="0" w:color="auto"/>
              <w:right w:val="single" w:sz="4" w:space="0" w:color="auto"/>
            </w:tcBorders>
          </w:tcPr>
          <w:p w14:paraId="40C55524" w14:textId="77777777" w:rsidR="00272AB3" w:rsidRPr="006E2938" w:rsidRDefault="00272AB3" w:rsidP="0094265C">
            <w:pPr>
              <w:spacing w:before="40" w:after="40"/>
              <w:rPr>
                <w:b/>
                <w:sz w:val="23"/>
                <w:szCs w:val="23"/>
              </w:rPr>
            </w:pPr>
            <w:r w:rsidRPr="006E2938">
              <w:rPr>
                <w:b/>
                <w:sz w:val="23"/>
                <w:szCs w:val="23"/>
              </w:rPr>
              <w:t>Yardımcı Araştırmacılar</w:t>
            </w:r>
          </w:p>
        </w:tc>
        <w:tc>
          <w:tcPr>
            <w:tcW w:w="3439" w:type="pct"/>
            <w:tcBorders>
              <w:top w:val="single" w:sz="4" w:space="0" w:color="auto"/>
              <w:left w:val="single" w:sz="4" w:space="0" w:color="auto"/>
              <w:bottom w:val="single" w:sz="4" w:space="0" w:color="auto"/>
              <w:right w:val="single" w:sz="4" w:space="0" w:color="auto"/>
            </w:tcBorders>
          </w:tcPr>
          <w:p w14:paraId="6D6018A6" w14:textId="77777777" w:rsidR="00272AB3" w:rsidRPr="006E2938" w:rsidRDefault="00272AB3" w:rsidP="0094265C">
            <w:pPr>
              <w:spacing w:before="40" w:after="40"/>
              <w:jc w:val="both"/>
              <w:rPr>
                <w:sz w:val="23"/>
                <w:szCs w:val="23"/>
              </w:rPr>
            </w:pPr>
            <w:r w:rsidRPr="006E2938">
              <w:rPr>
                <w:sz w:val="23"/>
                <w:szCs w:val="23"/>
              </w:rPr>
              <w:t>Dr.Betül BAYRAKLI</w:t>
            </w:r>
          </w:p>
          <w:p w14:paraId="1A9E7897" w14:textId="77777777" w:rsidR="00272AB3" w:rsidRPr="006E2938" w:rsidRDefault="00272AB3" w:rsidP="0094265C">
            <w:pPr>
              <w:spacing w:before="40" w:after="40"/>
              <w:jc w:val="both"/>
              <w:rPr>
                <w:sz w:val="23"/>
                <w:szCs w:val="23"/>
              </w:rPr>
            </w:pPr>
            <w:r w:rsidRPr="006E2938">
              <w:rPr>
                <w:sz w:val="23"/>
                <w:szCs w:val="23"/>
              </w:rPr>
              <w:t>Dr.Pınar ÖZDEMİR</w:t>
            </w:r>
          </w:p>
        </w:tc>
      </w:tr>
      <w:tr w:rsidR="00272AB3" w:rsidRPr="006E2938" w14:paraId="28110BD8" w14:textId="77777777" w:rsidTr="0094265C">
        <w:trPr>
          <w:trHeight w:val="310"/>
        </w:trPr>
        <w:tc>
          <w:tcPr>
            <w:tcW w:w="1561" w:type="pct"/>
            <w:tcBorders>
              <w:top w:val="single" w:sz="4" w:space="0" w:color="auto"/>
              <w:left w:val="single" w:sz="4" w:space="0" w:color="auto"/>
              <w:bottom w:val="single" w:sz="4" w:space="0" w:color="auto"/>
              <w:right w:val="single" w:sz="4" w:space="0" w:color="auto"/>
            </w:tcBorders>
          </w:tcPr>
          <w:p w14:paraId="24C6EF65" w14:textId="77777777" w:rsidR="00272AB3" w:rsidRPr="006E2938" w:rsidRDefault="00272AB3" w:rsidP="0094265C">
            <w:pPr>
              <w:spacing w:before="40" w:after="40"/>
              <w:rPr>
                <w:b/>
                <w:sz w:val="23"/>
                <w:szCs w:val="23"/>
              </w:rPr>
            </w:pPr>
            <w:r w:rsidRPr="006E2938">
              <w:rPr>
                <w:b/>
                <w:sz w:val="23"/>
                <w:szCs w:val="23"/>
              </w:rPr>
              <w:t>Başlama- Bitiş Tarihleri</w:t>
            </w:r>
          </w:p>
        </w:tc>
        <w:tc>
          <w:tcPr>
            <w:tcW w:w="3439" w:type="pct"/>
            <w:tcBorders>
              <w:top w:val="single" w:sz="4" w:space="0" w:color="auto"/>
              <w:left w:val="single" w:sz="4" w:space="0" w:color="auto"/>
              <w:bottom w:val="single" w:sz="4" w:space="0" w:color="auto"/>
              <w:right w:val="single" w:sz="4" w:space="0" w:color="auto"/>
            </w:tcBorders>
          </w:tcPr>
          <w:p w14:paraId="7EDAB9A6" w14:textId="77777777" w:rsidR="00272AB3" w:rsidRPr="006E2938" w:rsidRDefault="00272AB3" w:rsidP="0094265C">
            <w:pPr>
              <w:spacing w:before="40" w:after="40"/>
              <w:rPr>
                <w:sz w:val="23"/>
                <w:szCs w:val="23"/>
              </w:rPr>
            </w:pPr>
            <w:r w:rsidRPr="006E2938">
              <w:rPr>
                <w:sz w:val="23"/>
                <w:szCs w:val="23"/>
              </w:rPr>
              <w:t>01/01/2021 - 31/12/2023</w:t>
            </w:r>
          </w:p>
        </w:tc>
      </w:tr>
      <w:tr w:rsidR="00272AB3" w:rsidRPr="006E2938" w14:paraId="06BA45B7" w14:textId="77777777" w:rsidTr="0094265C">
        <w:trPr>
          <w:trHeight w:val="454"/>
        </w:trPr>
        <w:tc>
          <w:tcPr>
            <w:tcW w:w="1561" w:type="pct"/>
            <w:tcBorders>
              <w:top w:val="single" w:sz="4" w:space="0" w:color="auto"/>
              <w:left w:val="single" w:sz="4" w:space="0" w:color="auto"/>
              <w:bottom w:val="single" w:sz="4" w:space="0" w:color="auto"/>
              <w:right w:val="single" w:sz="4" w:space="0" w:color="auto"/>
            </w:tcBorders>
          </w:tcPr>
          <w:p w14:paraId="31001EBC" w14:textId="77777777" w:rsidR="00272AB3" w:rsidRPr="006E2938" w:rsidRDefault="00272AB3" w:rsidP="0094265C">
            <w:pPr>
              <w:spacing w:before="40" w:after="40"/>
              <w:rPr>
                <w:b/>
                <w:sz w:val="23"/>
                <w:szCs w:val="23"/>
              </w:rPr>
            </w:pPr>
            <w:r w:rsidRPr="006E2938">
              <w:rPr>
                <w:b/>
                <w:sz w:val="23"/>
                <w:szCs w:val="23"/>
              </w:rPr>
              <w:t>Projenin Toplam Bütçesi</w:t>
            </w:r>
          </w:p>
        </w:tc>
        <w:tc>
          <w:tcPr>
            <w:tcW w:w="3439" w:type="pct"/>
            <w:tcBorders>
              <w:top w:val="single" w:sz="4" w:space="0" w:color="auto"/>
              <w:left w:val="single" w:sz="4" w:space="0" w:color="auto"/>
              <w:bottom w:val="single" w:sz="4" w:space="0" w:color="auto"/>
              <w:right w:val="single" w:sz="4" w:space="0" w:color="auto"/>
            </w:tcBorders>
          </w:tcPr>
          <w:p w14:paraId="6CA7CDCA" w14:textId="77777777" w:rsidR="00272AB3" w:rsidRPr="006E2938" w:rsidRDefault="00272AB3" w:rsidP="0094265C">
            <w:pPr>
              <w:spacing w:before="40" w:after="40"/>
              <w:rPr>
                <w:sz w:val="23"/>
                <w:szCs w:val="23"/>
              </w:rPr>
            </w:pPr>
            <w:r w:rsidRPr="006E2938">
              <w:rPr>
                <w:sz w:val="23"/>
                <w:szCs w:val="23"/>
              </w:rPr>
              <w:t xml:space="preserve">1. yıl: 38 000 </w:t>
            </w:r>
            <w:proofErr w:type="gramStart"/>
            <w:r w:rsidRPr="006E2938">
              <w:rPr>
                <w:sz w:val="23"/>
                <w:szCs w:val="23"/>
              </w:rPr>
              <w:t>TL      2</w:t>
            </w:r>
            <w:proofErr w:type="gramEnd"/>
            <w:r w:rsidRPr="006E2938">
              <w:rPr>
                <w:sz w:val="23"/>
                <w:szCs w:val="23"/>
              </w:rPr>
              <w:t xml:space="preserve">. Yıl: 22.000 TL      </w:t>
            </w:r>
          </w:p>
          <w:p w14:paraId="7C8EA0C3" w14:textId="77777777" w:rsidR="00272AB3" w:rsidRPr="006E2938" w:rsidRDefault="00272AB3" w:rsidP="0094265C">
            <w:pPr>
              <w:spacing w:before="40" w:after="40"/>
              <w:rPr>
                <w:sz w:val="23"/>
                <w:szCs w:val="23"/>
              </w:rPr>
            </w:pPr>
            <w:r w:rsidRPr="006E2938">
              <w:rPr>
                <w:sz w:val="23"/>
                <w:szCs w:val="23"/>
              </w:rPr>
              <w:t>Toplam: 60.000 TL</w:t>
            </w:r>
          </w:p>
        </w:tc>
      </w:tr>
      <w:tr w:rsidR="00272AB3" w:rsidRPr="006E2938" w14:paraId="10D02665" w14:textId="77777777" w:rsidTr="0094265C">
        <w:trPr>
          <w:trHeight w:val="6074"/>
        </w:trPr>
        <w:tc>
          <w:tcPr>
            <w:tcW w:w="5000" w:type="pct"/>
            <w:gridSpan w:val="2"/>
            <w:tcBorders>
              <w:top w:val="single" w:sz="4" w:space="0" w:color="auto"/>
              <w:left w:val="single" w:sz="4" w:space="0" w:color="auto"/>
              <w:bottom w:val="single" w:sz="4" w:space="0" w:color="auto"/>
              <w:right w:val="single" w:sz="4" w:space="0" w:color="auto"/>
            </w:tcBorders>
          </w:tcPr>
          <w:p w14:paraId="33112E1C" w14:textId="77777777" w:rsidR="00272AB3" w:rsidRPr="006E2938" w:rsidRDefault="00272AB3" w:rsidP="0094265C">
            <w:pPr>
              <w:pStyle w:val="WW-NormalWeb1Char"/>
              <w:spacing w:before="60" w:after="60" w:line="276" w:lineRule="auto"/>
              <w:jc w:val="both"/>
              <w:rPr>
                <w:sz w:val="23"/>
                <w:szCs w:val="23"/>
              </w:rPr>
            </w:pPr>
            <w:r w:rsidRPr="006E2938">
              <w:rPr>
                <w:b/>
                <w:sz w:val="23"/>
                <w:szCs w:val="23"/>
              </w:rPr>
              <w:t>Proje Özeti:</w:t>
            </w:r>
            <w:r w:rsidRPr="006E2938">
              <w:rPr>
                <w:sz w:val="23"/>
                <w:szCs w:val="23"/>
              </w:rPr>
              <w:t xml:space="preserve"> </w:t>
            </w:r>
          </w:p>
          <w:p w14:paraId="3522BD97" w14:textId="77777777" w:rsidR="00272AB3" w:rsidRPr="006E2938" w:rsidRDefault="00272AB3" w:rsidP="0094265C">
            <w:pPr>
              <w:pStyle w:val="WW-NormalWeb1Char"/>
              <w:spacing w:before="60" w:after="60" w:line="276" w:lineRule="auto"/>
              <w:jc w:val="both"/>
              <w:rPr>
                <w:sz w:val="23"/>
                <w:szCs w:val="23"/>
              </w:rPr>
            </w:pPr>
            <w:proofErr w:type="gramStart"/>
            <w:r w:rsidRPr="006E2938">
              <w:rPr>
                <w:sz w:val="23"/>
                <w:szCs w:val="23"/>
              </w:rPr>
              <w:t xml:space="preserve">Çeltik ve mısır üretiminden arta kalan ve tarımında önemli bir sorun oluşturan biyokütlelerin oksijenin sınırlı olduğu bir ortamda termo-kimyasal dönüşümü işlemi ile elde edilen karbon bakımından zengin ve geniş yüzey alanına sahip katı bir materyal olan biyokömürün (biochar), organik kaynaklı özelliklerinden yararlanılarak toprak kalitesini iyileştirmek, toprağın su tutma kapasitesini artırması özelliğinden faydalanılarak su kullanım etkinliğini arttırmak, çevre kirliliğine sebep olan bu atıkların ortadan kaldırılmasını sağlamak ve neticede ürün verimini artırmak projenin temel amaçları arasındadır. Bu proje kapsamında, farklı dozlarda biyokömür uygulaması (0, 1, 2 ve 3 ton/da biyokömür) ve farklı seviyelerde toprak nem uygulaması (topraktaki mevcut nemin tarla kapasitesine tamamlanması (S1), S1’in %75’i, S1’in %50’si ve yağışa dayalı konu) yapılan silajlık mısır denemesinin ilk yılı (2021) ve ikinci yılı (2022) üç tekerrürlü ve çakılı olarak yürütülmüş ve tamamlanmıştır. </w:t>
            </w:r>
            <w:proofErr w:type="gramEnd"/>
            <w:r w:rsidRPr="006E2938">
              <w:rPr>
                <w:sz w:val="23"/>
                <w:szCs w:val="23"/>
              </w:rPr>
              <w:t xml:space="preserve">Deneme tesadüf bloklarında faktöriyel deneme desenine göre kurulmuştur. Yavaş piroliz tekniğiyle 400 °C’de elde edilen biyokömür materyali konulara göre toprak yüzeyine uygulanıp toprakla karıştırılmıştır. Elde edilen biyokömürün toprak kalite parametrelerine etkisini araştırmak üzere toprak örnekleri 0-20 cm ve 20-40 cm derinliklerden alınmıştır. Tarımsal üretimden sonra geriye kalan tarımsal atıkların değerlendirilmesi amacıyla çeltik sapı ve mısır atıklarından yavaş piroliz tekniğiyle elde edilen biyokömürün toprağa uygulanarak yem kalitesine olan etkilerini belirlemek için örneklemeler yapılmıştır. </w:t>
            </w:r>
          </w:p>
        </w:tc>
      </w:tr>
    </w:tbl>
    <w:p w14:paraId="1C5DB0AF" w14:textId="77777777" w:rsidR="00272AB3" w:rsidRPr="006E2938" w:rsidRDefault="00272AB3" w:rsidP="00272AB3">
      <w:pPr>
        <w:jc w:val="center"/>
        <w:rPr>
          <w:b/>
          <w:sz w:val="23"/>
          <w:szCs w:val="23"/>
          <w:lang w:val="en-US"/>
        </w:rPr>
      </w:pPr>
      <w:r w:rsidRPr="006E2938">
        <w:rPr>
          <w:b/>
          <w:sz w:val="23"/>
          <w:szCs w:val="23"/>
          <w:lang w:val="en-US"/>
        </w:rPr>
        <w:br w:type="page"/>
      </w:r>
    </w:p>
    <w:p w14:paraId="514FE1B2" w14:textId="77777777" w:rsidR="00272AB3" w:rsidRPr="006E2938" w:rsidRDefault="00272AB3" w:rsidP="00272AB3">
      <w:pPr>
        <w:pStyle w:val="AralkYok"/>
        <w:spacing w:before="120" w:after="120"/>
        <w:jc w:val="center"/>
        <w:rPr>
          <w:rFonts w:ascii="Times New Roman" w:hAnsi="Times New Roman"/>
          <w:b/>
          <w:sz w:val="23"/>
          <w:szCs w:val="23"/>
        </w:rPr>
      </w:pPr>
      <w:r w:rsidRPr="006E2938">
        <w:rPr>
          <w:rFonts w:ascii="Times New Roman" w:hAnsi="Times New Roman"/>
          <w:b/>
          <w:sz w:val="23"/>
          <w:szCs w:val="23"/>
        </w:rPr>
        <w:lastRenderedPageBreak/>
        <w:t>DEVAM EDEN PROJELER (GELİŞME RAPORU)</w:t>
      </w:r>
    </w:p>
    <w:p w14:paraId="00924561" w14:textId="77777777" w:rsidR="00272AB3" w:rsidRPr="006E2938" w:rsidRDefault="00272AB3" w:rsidP="00272AB3">
      <w:pPr>
        <w:pStyle w:val="AralkYok"/>
        <w:spacing w:before="120" w:after="120"/>
        <w:rPr>
          <w:rFonts w:ascii="Times New Roman" w:hAnsi="Times New Roman"/>
          <w:b/>
          <w:sz w:val="23"/>
          <w:szCs w:val="23"/>
        </w:rPr>
      </w:pPr>
      <w:r w:rsidRPr="006E2938">
        <w:rPr>
          <w:rFonts w:ascii="Times New Roman" w:hAnsi="Times New Roman"/>
          <w:b/>
          <w:sz w:val="23"/>
          <w:szCs w:val="23"/>
        </w:rPr>
        <w:t>AFA ADI</w:t>
      </w:r>
      <w:r w:rsidRPr="006E2938">
        <w:rPr>
          <w:rFonts w:ascii="Times New Roman" w:hAnsi="Times New Roman"/>
          <w:b/>
          <w:sz w:val="23"/>
          <w:szCs w:val="23"/>
        </w:rPr>
        <w:tab/>
      </w:r>
      <w:r w:rsidRPr="006E2938">
        <w:rPr>
          <w:rFonts w:ascii="Times New Roman" w:hAnsi="Times New Roman"/>
          <w:b/>
          <w:sz w:val="23"/>
          <w:szCs w:val="23"/>
        </w:rPr>
        <w:tab/>
        <w:t xml:space="preserve">: </w:t>
      </w:r>
      <w:r w:rsidRPr="006E2938">
        <w:rPr>
          <w:rFonts w:ascii="Times New Roman" w:hAnsi="Times New Roman"/>
          <w:bCs/>
          <w:sz w:val="23"/>
          <w:szCs w:val="23"/>
        </w:rPr>
        <w:t>Toprak Su Kaynakları ve Çevre</w:t>
      </w:r>
    </w:p>
    <w:p w14:paraId="067C5A4E" w14:textId="77777777" w:rsidR="00272AB3" w:rsidRPr="006E2938" w:rsidRDefault="00272AB3" w:rsidP="00272AB3">
      <w:pPr>
        <w:pStyle w:val="AralkYok"/>
        <w:spacing w:before="120" w:after="120"/>
        <w:rPr>
          <w:rFonts w:ascii="Times New Roman" w:hAnsi="Times New Roman"/>
          <w:b/>
          <w:sz w:val="23"/>
          <w:szCs w:val="23"/>
        </w:rPr>
      </w:pPr>
      <w:r w:rsidRPr="006E2938">
        <w:rPr>
          <w:rFonts w:ascii="Times New Roman" w:hAnsi="Times New Roman"/>
          <w:b/>
          <w:sz w:val="23"/>
          <w:szCs w:val="23"/>
        </w:rPr>
        <w:t>PROGRAM ADI</w:t>
      </w:r>
      <w:r w:rsidRPr="006E2938">
        <w:rPr>
          <w:rFonts w:ascii="Times New Roman" w:hAnsi="Times New Roman"/>
          <w:b/>
          <w:sz w:val="23"/>
          <w:szCs w:val="23"/>
        </w:rPr>
        <w:tab/>
        <w:t xml:space="preserve">: </w:t>
      </w:r>
      <w:r w:rsidRPr="006E2938">
        <w:rPr>
          <w:rFonts w:ascii="Times New Roman" w:hAnsi="Times New Roman"/>
          <w:sz w:val="23"/>
          <w:szCs w:val="23"/>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272AB3" w:rsidRPr="006E2938" w14:paraId="60F4687E" w14:textId="77777777" w:rsidTr="0094265C">
        <w:tc>
          <w:tcPr>
            <w:tcW w:w="1458" w:type="pct"/>
            <w:tcBorders>
              <w:top w:val="single" w:sz="4" w:space="0" w:color="auto"/>
              <w:left w:val="single" w:sz="4" w:space="0" w:color="auto"/>
              <w:bottom w:val="single" w:sz="4" w:space="0" w:color="auto"/>
              <w:right w:val="single" w:sz="4" w:space="0" w:color="auto"/>
            </w:tcBorders>
          </w:tcPr>
          <w:p w14:paraId="6BA1216D" w14:textId="77777777" w:rsidR="00272AB3" w:rsidRPr="006E2938" w:rsidRDefault="00272AB3" w:rsidP="0094265C">
            <w:pPr>
              <w:spacing w:before="40" w:after="40"/>
              <w:rPr>
                <w:b/>
                <w:sz w:val="23"/>
                <w:szCs w:val="23"/>
              </w:rPr>
            </w:pPr>
            <w:r w:rsidRPr="006E2938">
              <w:rPr>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1F8C35B0" w14:textId="77777777" w:rsidR="00272AB3" w:rsidRPr="006E2938" w:rsidRDefault="00272AB3" w:rsidP="0094265C">
            <w:pPr>
              <w:spacing w:before="40" w:after="40"/>
              <w:ind w:right="69"/>
              <w:rPr>
                <w:sz w:val="23"/>
                <w:szCs w:val="23"/>
              </w:rPr>
            </w:pPr>
            <w:r w:rsidRPr="006E2938">
              <w:rPr>
                <w:sz w:val="23"/>
                <w:szCs w:val="23"/>
              </w:rPr>
              <w:t>TAGEM/TSKAD/B/22/A9P25143</w:t>
            </w:r>
          </w:p>
        </w:tc>
      </w:tr>
      <w:tr w:rsidR="00272AB3" w:rsidRPr="006E2938" w14:paraId="1C27A804" w14:textId="77777777" w:rsidTr="0094265C">
        <w:trPr>
          <w:trHeight w:val="544"/>
        </w:trPr>
        <w:tc>
          <w:tcPr>
            <w:tcW w:w="1458" w:type="pct"/>
            <w:tcBorders>
              <w:top w:val="single" w:sz="4" w:space="0" w:color="auto"/>
              <w:left w:val="single" w:sz="4" w:space="0" w:color="auto"/>
              <w:bottom w:val="single" w:sz="4" w:space="0" w:color="auto"/>
              <w:right w:val="single" w:sz="4" w:space="0" w:color="auto"/>
            </w:tcBorders>
          </w:tcPr>
          <w:p w14:paraId="1B599586" w14:textId="77777777" w:rsidR="00272AB3" w:rsidRPr="006E2938" w:rsidRDefault="00272AB3" w:rsidP="0094265C">
            <w:pPr>
              <w:spacing w:before="40" w:after="40"/>
              <w:rPr>
                <w:b/>
                <w:sz w:val="23"/>
                <w:szCs w:val="23"/>
              </w:rPr>
            </w:pPr>
            <w:r w:rsidRPr="006E2938">
              <w:rPr>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56C9F0CC" w14:textId="77777777" w:rsidR="00272AB3" w:rsidRPr="006E2938" w:rsidRDefault="00272AB3" w:rsidP="0094265C">
            <w:pPr>
              <w:widowControl w:val="0"/>
              <w:autoSpaceDE w:val="0"/>
              <w:autoSpaceDN w:val="0"/>
              <w:adjustRightInd w:val="0"/>
              <w:spacing w:before="40" w:after="40"/>
              <w:ind w:right="69" w:hanging="4"/>
              <w:jc w:val="both"/>
              <w:textAlignment w:val="center"/>
              <w:rPr>
                <w:sz w:val="23"/>
                <w:szCs w:val="23"/>
              </w:rPr>
            </w:pPr>
            <w:r w:rsidRPr="006E2938">
              <w:rPr>
                <w:rFonts w:eastAsia="Times New Roman"/>
                <w:color w:val="000000"/>
                <w:sz w:val="23"/>
                <w:szCs w:val="23"/>
              </w:rPr>
              <w:t>Bazı Tarımsal Artıklardan Üretilen Biyokömürlerin Karakterizasyonu ve Toprak Kalitesine Etkileri</w:t>
            </w:r>
            <w:r w:rsidRPr="006E2938">
              <w:rPr>
                <w:rFonts w:eastAsia="Times New Roman"/>
                <w:i/>
                <w:sz w:val="23"/>
                <w:szCs w:val="23"/>
              </w:rPr>
              <w:t xml:space="preserve"> </w:t>
            </w:r>
          </w:p>
        </w:tc>
      </w:tr>
      <w:tr w:rsidR="00272AB3" w:rsidRPr="006E2938" w14:paraId="55108FFE" w14:textId="77777777" w:rsidTr="0094265C">
        <w:tc>
          <w:tcPr>
            <w:tcW w:w="1458" w:type="pct"/>
            <w:tcBorders>
              <w:top w:val="single" w:sz="4" w:space="0" w:color="auto"/>
              <w:left w:val="single" w:sz="4" w:space="0" w:color="auto"/>
              <w:bottom w:val="single" w:sz="4" w:space="0" w:color="auto"/>
              <w:right w:val="single" w:sz="4" w:space="0" w:color="auto"/>
            </w:tcBorders>
            <w:vAlign w:val="center"/>
          </w:tcPr>
          <w:p w14:paraId="38655621"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22A5FE11" w14:textId="77777777" w:rsidR="00272AB3" w:rsidRPr="006E2938" w:rsidRDefault="00272AB3" w:rsidP="0094265C">
            <w:pPr>
              <w:widowControl w:val="0"/>
              <w:autoSpaceDE w:val="0"/>
              <w:autoSpaceDN w:val="0"/>
              <w:adjustRightInd w:val="0"/>
              <w:spacing w:before="40" w:after="40"/>
              <w:ind w:right="69"/>
              <w:jc w:val="both"/>
              <w:textAlignment w:val="center"/>
              <w:rPr>
                <w:sz w:val="23"/>
                <w:szCs w:val="23"/>
              </w:rPr>
            </w:pPr>
            <w:r w:rsidRPr="006E2938">
              <w:rPr>
                <w:rFonts w:eastAsia="Times New Roman"/>
                <w:sz w:val="23"/>
                <w:szCs w:val="23"/>
              </w:rPr>
              <w:t>Characterization of Biochar Produced from Some Agricultural Residues and Its Effects on Soil Quality</w:t>
            </w:r>
          </w:p>
        </w:tc>
      </w:tr>
      <w:tr w:rsidR="00272AB3" w:rsidRPr="006E2938" w14:paraId="2BB28BEC" w14:textId="77777777" w:rsidTr="0094265C">
        <w:trPr>
          <w:trHeight w:val="397"/>
        </w:trPr>
        <w:tc>
          <w:tcPr>
            <w:tcW w:w="1458" w:type="pct"/>
            <w:tcBorders>
              <w:top w:val="single" w:sz="4" w:space="0" w:color="auto"/>
              <w:left w:val="single" w:sz="4" w:space="0" w:color="auto"/>
              <w:bottom w:val="single" w:sz="4" w:space="0" w:color="auto"/>
              <w:right w:val="single" w:sz="4" w:space="0" w:color="auto"/>
            </w:tcBorders>
          </w:tcPr>
          <w:p w14:paraId="7770D77D" w14:textId="77777777" w:rsidR="00272AB3" w:rsidRPr="006E2938" w:rsidRDefault="00272AB3" w:rsidP="0094265C">
            <w:pPr>
              <w:spacing w:before="40" w:after="40"/>
              <w:rPr>
                <w:b/>
                <w:sz w:val="23"/>
                <w:szCs w:val="23"/>
              </w:rPr>
            </w:pPr>
            <w:r w:rsidRPr="006E2938">
              <w:rPr>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3F07DCE8" w14:textId="77777777" w:rsidR="00272AB3" w:rsidRPr="006E2938" w:rsidRDefault="00272AB3" w:rsidP="0094265C">
            <w:pPr>
              <w:spacing w:before="40" w:after="40"/>
              <w:ind w:right="69"/>
              <w:rPr>
                <w:sz w:val="23"/>
                <w:szCs w:val="23"/>
              </w:rPr>
            </w:pPr>
            <w:r w:rsidRPr="006E2938">
              <w:rPr>
                <w:sz w:val="23"/>
                <w:szCs w:val="23"/>
              </w:rPr>
              <w:t>Karadeniz Tarımsal Araştırma Enstitüsü</w:t>
            </w:r>
          </w:p>
        </w:tc>
      </w:tr>
      <w:tr w:rsidR="00272AB3" w:rsidRPr="006E2938" w14:paraId="4746AB26" w14:textId="77777777" w:rsidTr="0094265C">
        <w:tc>
          <w:tcPr>
            <w:tcW w:w="1458" w:type="pct"/>
            <w:tcBorders>
              <w:top w:val="single" w:sz="4" w:space="0" w:color="auto"/>
              <w:left w:val="single" w:sz="4" w:space="0" w:color="auto"/>
              <w:bottom w:val="single" w:sz="4" w:space="0" w:color="auto"/>
              <w:right w:val="single" w:sz="4" w:space="0" w:color="auto"/>
            </w:tcBorders>
          </w:tcPr>
          <w:p w14:paraId="7BAE95D4" w14:textId="77777777" w:rsidR="00272AB3" w:rsidRPr="006E2938" w:rsidRDefault="00272AB3" w:rsidP="0094265C">
            <w:pPr>
              <w:spacing w:before="40" w:after="40"/>
              <w:rPr>
                <w:b/>
                <w:sz w:val="23"/>
                <w:szCs w:val="23"/>
              </w:rPr>
            </w:pPr>
            <w:r w:rsidRPr="006E2938">
              <w:rPr>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73B6CF96" w14:textId="77777777" w:rsidR="00272AB3" w:rsidRPr="006E2938" w:rsidRDefault="00272AB3" w:rsidP="0094265C">
            <w:pPr>
              <w:spacing w:before="40" w:after="40"/>
              <w:ind w:right="69"/>
              <w:rPr>
                <w:sz w:val="23"/>
                <w:szCs w:val="23"/>
              </w:rPr>
            </w:pPr>
            <w:r w:rsidRPr="006E2938">
              <w:rPr>
                <w:sz w:val="23"/>
                <w:szCs w:val="23"/>
              </w:rPr>
              <w:t>TAGEM</w:t>
            </w:r>
          </w:p>
        </w:tc>
      </w:tr>
      <w:tr w:rsidR="00272AB3" w:rsidRPr="006E2938" w14:paraId="721B7312" w14:textId="77777777" w:rsidTr="0094265C">
        <w:trPr>
          <w:trHeight w:val="374"/>
        </w:trPr>
        <w:tc>
          <w:tcPr>
            <w:tcW w:w="1458" w:type="pct"/>
            <w:tcBorders>
              <w:top w:val="single" w:sz="4" w:space="0" w:color="auto"/>
              <w:left w:val="single" w:sz="4" w:space="0" w:color="auto"/>
              <w:bottom w:val="single" w:sz="4" w:space="0" w:color="auto"/>
              <w:right w:val="single" w:sz="4" w:space="0" w:color="auto"/>
            </w:tcBorders>
          </w:tcPr>
          <w:p w14:paraId="7D209BCE" w14:textId="77777777" w:rsidR="00272AB3" w:rsidRPr="006E2938" w:rsidRDefault="00272AB3" w:rsidP="0094265C">
            <w:pPr>
              <w:spacing w:before="40" w:after="40"/>
              <w:rPr>
                <w:b/>
                <w:sz w:val="23"/>
                <w:szCs w:val="23"/>
              </w:rPr>
            </w:pPr>
            <w:r w:rsidRPr="006E2938">
              <w:rPr>
                <w:b/>
                <w:sz w:val="23"/>
                <w:szCs w:val="23"/>
              </w:rPr>
              <w:t>Proje Lideri</w:t>
            </w:r>
          </w:p>
        </w:tc>
        <w:tc>
          <w:tcPr>
            <w:tcW w:w="3542" w:type="pct"/>
            <w:tcBorders>
              <w:top w:val="single" w:sz="4" w:space="0" w:color="auto"/>
              <w:left w:val="single" w:sz="4" w:space="0" w:color="auto"/>
              <w:bottom w:val="single" w:sz="4" w:space="0" w:color="auto"/>
              <w:right w:val="single" w:sz="4" w:space="0" w:color="auto"/>
            </w:tcBorders>
          </w:tcPr>
          <w:p w14:paraId="67062738" w14:textId="77777777" w:rsidR="00272AB3" w:rsidRPr="006E2938" w:rsidRDefault="00272AB3" w:rsidP="0094265C">
            <w:pPr>
              <w:spacing w:before="40" w:after="40"/>
              <w:ind w:right="69"/>
              <w:rPr>
                <w:sz w:val="23"/>
                <w:szCs w:val="23"/>
              </w:rPr>
            </w:pPr>
            <w:r w:rsidRPr="006E2938">
              <w:rPr>
                <w:sz w:val="23"/>
                <w:szCs w:val="23"/>
              </w:rPr>
              <w:t>Murat BİROL</w:t>
            </w:r>
          </w:p>
        </w:tc>
      </w:tr>
      <w:tr w:rsidR="00272AB3" w:rsidRPr="006E2938" w14:paraId="13FF1C07" w14:textId="77777777" w:rsidTr="0094265C">
        <w:trPr>
          <w:trHeight w:val="408"/>
        </w:trPr>
        <w:tc>
          <w:tcPr>
            <w:tcW w:w="1458" w:type="pct"/>
            <w:tcBorders>
              <w:top w:val="single" w:sz="4" w:space="0" w:color="auto"/>
              <w:left w:val="single" w:sz="4" w:space="0" w:color="auto"/>
              <w:bottom w:val="single" w:sz="4" w:space="0" w:color="auto"/>
              <w:right w:val="single" w:sz="4" w:space="0" w:color="auto"/>
            </w:tcBorders>
          </w:tcPr>
          <w:p w14:paraId="221A70AD" w14:textId="77777777" w:rsidR="00272AB3" w:rsidRPr="006E2938" w:rsidRDefault="00272AB3" w:rsidP="0094265C">
            <w:pPr>
              <w:spacing w:before="40" w:after="40"/>
              <w:rPr>
                <w:b/>
                <w:sz w:val="23"/>
                <w:szCs w:val="23"/>
              </w:rPr>
            </w:pPr>
            <w:r w:rsidRPr="006E2938">
              <w:rPr>
                <w:b/>
                <w:sz w:val="23"/>
                <w:szCs w:val="23"/>
              </w:rPr>
              <w:t>Araştırmacılar</w:t>
            </w:r>
          </w:p>
        </w:tc>
        <w:tc>
          <w:tcPr>
            <w:tcW w:w="3542" w:type="pct"/>
            <w:tcBorders>
              <w:top w:val="single" w:sz="4" w:space="0" w:color="auto"/>
              <w:left w:val="single" w:sz="4" w:space="0" w:color="auto"/>
              <w:bottom w:val="single" w:sz="4" w:space="0" w:color="auto"/>
              <w:right w:val="single" w:sz="4" w:space="0" w:color="auto"/>
            </w:tcBorders>
          </w:tcPr>
          <w:p w14:paraId="6B616F7E" w14:textId="77777777" w:rsidR="00272AB3" w:rsidRPr="006E2938" w:rsidRDefault="00272AB3" w:rsidP="0094265C">
            <w:pPr>
              <w:spacing w:before="40" w:after="40"/>
              <w:ind w:right="69"/>
              <w:jc w:val="both"/>
              <w:rPr>
                <w:sz w:val="23"/>
                <w:szCs w:val="23"/>
              </w:rPr>
            </w:pPr>
            <w:r w:rsidRPr="006E2938">
              <w:rPr>
                <w:sz w:val="23"/>
                <w:szCs w:val="23"/>
              </w:rPr>
              <w:t>Dr. Elif ÖZTÜRK Kim. Yük. Müh. Berrak MEMİŞ, Prof. Dr. Hikmet GÜNAL</w:t>
            </w:r>
          </w:p>
        </w:tc>
      </w:tr>
      <w:tr w:rsidR="00272AB3" w:rsidRPr="006E2938" w14:paraId="0FE314BF" w14:textId="77777777" w:rsidTr="0094265C">
        <w:trPr>
          <w:trHeight w:val="454"/>
        </w:trPr>
        <w:tc>
          <w:tcPr>
            <w:tcW w:w="1458" w:type="pct"/>
            <w:tcBorders>
              <w:top w:val="single" w:sz="4" w:space="0" w:color="auto"/>
              <w:left w:val="single" w:sz="4" w:space="0" w:color="auto"/>
              <w:bottom w:val="single" w:sz="4" w:space="0" w:color="auto"/>
              <w:right w:val="single" w:sz="4" w:space="0" w:color="auto"/>
            </w:tcBorders>
          </w:tcPr>
          <w:p w14:paraId="3CE2F7B5" w14:textId="77777777" w:rsidR="00272AB3" w:rsidRPr="006E2938" w:rsidRDefault="00272AB3" w:rsidP="0094265C">
            <w:pPr>
              <w:spacing w:before="40" w:after="40"/>
              <w:rPr>
                <w:b/>
                <w:sz w:val="23"/>
                <w:szCs w:val="23"/>
              </w:rPr>
            </w:pPr>
            <w:r w:rsidRPr="006E2938">
              <w:rPr>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6A45B950" w14:textId="77777777" w:rsidR="00272AB3" w:rsidRPr="006E2938" w:rsidRDefault="00272AB3" w:rsidP="0094265C">
            <w:pPr>
              <w:spacing w:before="40" w:after="40"/>
              <w:ind w:right="69"/>
              <w:rPr>
                <w:sz w:val="23"/>
                <w:szCs w:val="23"/>
              </w:rPr>
            </w:pPr>
            <w:r w:rsidRPr="006E2938">
              <w:rPr>
                <w:sz w:val="23"/>
                <w:szCs w:val="23"/>
              </w:rPr>
              <w:t>01.01.2022-31.12.2024</w:t>
            </w:r>
          </w:p>
        </w:tc>
      </w:tr>
      <w:tr w:rsidR="00272AB3" w:rsidRPr="006E2938" w14:paraId="2F7AE70A" w14:textId="77777777" w:rsidTr="0094265C">
        <w:trPr>
          <w:trHeight w:val="454"/>
        </w:trPr>
        <w:tc>
          <w:tcPr>
            <w:tcW w:w="1458" w:type="pct"/>
            <w:tcBorders>
              <w:top w:val="single" w:sz="4" w:space="0" w:color="auto"/>
              <w:left w:val="single" w:sz="4" w:space="0" w:color="auto"/>
              <w:bottom w:val="single" w:sz="4" w:space="0" w:color="auto"/>
              <w:right w:val="single" w:sz="4" w:space="0" w:color="auto"/>
            </w:tcBorders>
          </w:tcPr>
          <w:p w14:paraId="159F9F55" w14:textId="77777777" w:rsidR="00272AB3" w:rsidRPr="006E2938" w:rsidRDefault="00272AB3" w:rsidP="0094265C">
            <w:pPr>
              <w:spacing w:before="40" w:after="40"/>
              <w:rPr>
                <w:b/>
                <w:sz w:val="23"/>
                <w:szCs w:val="23"/>
              </w:rPr>
            </w:pPr>
            <w:r w:rsidRPr="006E2938">
              <w:rPr>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27B03F58" w14:textId="77777777" w:rsidR="00272AB3" w:rsidRPr="006E2938" w:rsidRDefault="00272AB3" w:rsidP="0094265C">
            <w:pPr>
              <w:spacing w:before="40" w:after="40"/>
              <w:ind w:right="69"/>
              <w:rPr>
                <w:sz w:val="23"/>
                <w:szCs w:val="23"/>
              </w:rPr>
            </w:pPr>
            <w:r w:rsidRPr="006E2938">
              <w:rPr>
                <w:rFonts w:eastAsia="Times New Roman"/>
                <w:color w:val="222222"/>
                <w:sz w:val="23"/>
                <w:szCs w:val="23"/>
                <w:highlight w:val="white"/>
              </w:rPr>
              <w:t>187.450 TL</w:t>
            </w:r>
          </w:p>
        </w:tc>
      </w:tr>
      <w:tr w:rsidR="00272AB3" w:rsidRPr="006E2938" w14:paraId="5503F4B7" w14:textId="77777777" w:rsidTr="0094265C">
        <w:trPr>
          <w:trHeight w:val="1995"/>
        </w:trPr>
        <w:tc>
          <w:tcPr>
            <w:tcW w:w="5000" w:type="pct"/>
            <w:gridSpan w:val="2"/>
            <w:tcBorders>
              <w:top w:val="single" w:sz="4" w:space="0" w:color="auto"/>
              <w:left w:val="single" w:sz="4" w:space="0" w:color="auto"/>
              <w:bottom w:val="single" w:sz="4" w:space="0" w:color="auto"/>
              <w:right w:val="single" w:sz="4" w:space="0" w:color="auto"/>
            </w:tcBorders>
          </w:tcPr>
          <w:p w14:paraId="18FE3CD5" w14:textId="77777777" w:rsidR="00272AB3" w:rsidRPr="006E2938" w:rsidRDefault="00272AB3" w:rsidP="0094265C">
            <w:pPr>
              <w:spacing w:before="60" w:after="60" w:line="283" w:lineRule="auto"/>
              <w:ind w:right="68"/>
              <w:rPr>
                <w:b/>
                <w:sz w:val="23"/>
                <w:szCs w:val="23"/>
              </w:rPr>
            </w:pPr>
            <w:r w:rsidRPr="006E2938">
              <w:rPr>
                <w:b/>
                <w:sz w:val="23"/>
                <w:szCs w:val="23"/>
              </w:rPr>
              <w:t>Proje Özeti:</w:t>
            </w:r>
          </w:p>
          <w:p w14:paraId="6C7074D1" w14:textId="77777777" w:rsidR="00272AB3" w:rsidRPr="006E2938" w:rsidRDefault="00272AB3" w:rsidP="0094265C">
            <w:pPr>
              <w:spacing w:before="60" w:after="60" w:line="283" w:lineRule="auto"/>
              <w:ind w:right="68"/>
              <w:jc w:val="both"/>
              <w:rPr>
                <w:rFonts w:eastAsia="Times New Roman"/>
                <w:sz w:val="23"/>
                <w:szCs w:val="23"/>
              </w:rPr>
            </w:pPr>
            <w:r w:rsidRPr="006E2938">
              <w:rPr>
                <w:rFonts w:eastAsia="Times New Roman"/>
                <w:sz w:val="23"/>
                <w:szCs w:val="23"/>
              </w:rPr>
              <w:t>Bu çalışma, tarımsal üretimde ortaya çıkan atıkların çevre dostu ürünlere dönüştürülerek, toprağın kalitesinin iyileştirilmesi yoluyla tarımsal üretimde kullanılma olasılıklarını araştırmak amacıyla gerçekleştirilecektir. Bu kapsamda, bağ-bahçelerden budama sezonu ortaya çıkan atıklar, tarımsal üretimde hasat sonrası ortaya çıkan atıklar ve tarımsal endüstride ürün elde edildikten sonra ortaya çıkan toplam 17 atığın 400, 500, 600 ve 700 ℃’de pirolizleri ile 66 adet biyokömür üretilecektir. Üretilen biyokömürlerin farklı kullanımları için gerekli olan temel fiziko-kimyasal özelilklerinin karakterizayonları yapılacaktır.</w:t>
            </w:r>
          </w:p>
          <w:p w14:paraId="313E7408" w14:textId="77777777" w:rsidR="00272AB3" w:rsidRPr="006E2938" w:rsidRDefault="00272AB3" w:rsidP="0094265C">
            <w:pPr>
              <w:spacing w:before="60" w:after="60" w:line="283" w:lineRule="auto"/>
              <w:ind w:right="68"/>
              <w:jc w:val="both"/>
              <w:rPr>
                <w:sz w:val="23"/>
                <w:szCs w:val="23"/>
              </w:rPr>
            </w:pPr>
            <w:r w:rsidRPr="006E2938">
              <w:rPr>
                <w:rFonts w:eastAsia="Times New Roman"/>
                <w:sz w:val="23"/>
                <w:szCs w:val="23"/>
              </w:rPr>
              <w:t>Proje bu yıl başlaması sebebiyle bu dönemde karakterize edilecek materyaller toplanmaya başlandı, öğütülmüş ve analize hazır hale getirilmiştir. Ham biyokömür (biyokütle-atık) analizleri devam etmektedir.</w:t>
            </w:r>
          </w:p>
          <w:p w14:paraId="43F6255B" w14:textId="77777777" w:rsidR="00272AB3" w:rsidRPr="006E2938" w:rsidRDefault="00272AB3" w:rsidP="0094265C">
            <w:pPr>
              <w:rPr>
                <w:color w:val="FF0000"/>
                <w:sz w:val="23"/>
                <w:szCs w:val="23"/>
              </w:rPr>
            </w:pPr>
          </w:p>
        </w:tc>
      </w:tr>
      <w:tr w:rsidR="00272AB3" w:rsidRPr="006E2938" w14:paraId="2C2EC883" w14:textId="77777777" w:rsidTr="0094265C">
        <w:trPr>
          <w:trHeight w:val="196"/>
        </w:trPr>
        <w:tc>
          <w:tcPr>
            <w:tcW w:w="5000" w:type="pct"/>
            <w:gridSpan w:val="2"/>
            <w:tcBorders>
              <w:top w:val="single" w:sz="4" w:space="0" w:color="auto"/>
              <w:left w:val="single" w:sz="4" w:space="0" w:color="auto"/>
              <w:bottom w:val="single" w:sz="4" w:space="0" w:color="auto"/>
              <w:right w:val="single" w:sz="4" w:space="0" w:color="auto"/>
            </w:tcBorders>
          </w:tcPr>
          <w:p w14:paraId="13CFF676" w14:textId="77777777" w:rsidR="00272AB3" w:rsidRPr="006E2938" w:rsidRDefault="00272AB3" w:rsidP="0094265C">
            <w:pPr>
              <w:spacing w:before="60" w:after="60"/>
              <w:rPr>
                <w:b/>
                <w:sz w:val="23"/>
                <w:szCs w:val="23"/>
              </w:rPr>
            </w:pPr>
            <w:r w:rsidRPr="006E2938">
              <w:rPr>
                <w:b/>
                <w:sz w:val="23"/>
                <w:szCs w:val="23"/>
              </w:rPr>
              <w:t>Anahtar Kelimeler:</w:t>
            </w:r>
            <w:r w:rsidRPr="006E2938">
              <w:rPr>
                <w:bCs/>
                <w:sz w:val="23"/>
                <w:szCs w:val="23"/>
              </w:rPr>
              <w:t xml:space="preserve"> </w:t>
            </w:r>
            <w:r w:rsidRPr="006E2938">
              <w:rPr>
                <w:rFonts w:eastAsia="Times New Roman"/>
                <w:sz w:val="23"/>
                <w:szCs w:val="23"/>
              </w:rPr>
              <w:t>biyokömür, organik atık, ham materyal, karakterizasyon, piroliz, toprak kalitesi</w:t>
            </w:r>
          </w:p>
        </w:tc>
      </w:tr>
    </w:tbl>
    <w:p w14:paraId="19CF138C" w14:textId="77777777" w:rsidR="00272AB3" w:rsidRPr="006E2938" w:rsidRDefault="00272AB3" w:rsidP="00272AB3">
      <w:pPr>
        <w:jc w:val="center"/>
        <w:rPr>
          <w:b/>
          <w:sz w:val="23"/>
          <w:szCs w:val="23"/>
          <w:lang w:val="en-US"/>
        </w:rPr>
      </w:pPr>
      <w:r w:rsidRPr="006E2938">
        <w:rPr>
          <w:b/>
          <w:sz w:val="23"/>
          <w:szCs w:val="23"/>
          <w:lang w:val="en-US"/>
        </w:rPr>
        <w:br w:type="page"/>
      </w:r>
    </w:p>
    <w:p w14:paraId="382DA00D" w14:textId="77777777" w:rsidR="00272AB3" w:rsidRPr="006E2938" w:rsidRDefault="00272AB3" w:rsidP="00272AB3">
      <w:pPr>
        <w:jc w:val="center"/>
        <w:rPr>
          <w:b/>
          <w:sz w:val="23"/>
          <w:szCs w:val="23"/>
        </w:rPr>
      </w:pPr>
      <w:r w:rsidRPr="006E2938">
        <w:rPr>
          <w:b/>
          <w:sz w:val="23"/>
          <w:szCs w:val="23"/>
        </w:rPr>
        <w:lastRenderedPageBreak/>
        <w:t>DEVAM EDEN PROJELER (</w:t>
      </w:r>
      <w:r w:rsidRPr="006E2938">
        <w:rPr>
          <w:sz w:val="23"/>
          <w:szCs w:val="23"/>
        </w:rPr>
        <w:t>GELİŞME RAPORU</w:t>
      </w:r>
      <w:r w:rsidRPr="006E2938">
        <w:rPr>
          <w:b/>
          <w:sz w:val="23"/>
          <w:szCs w:val="23"/>
        </w:rPr>
        <w:t>)</w:t>
      </w:r>
    </w:p>
    <w:p w14:paraId="4961E36C" w14:textId="77777777" w:rsidR="00272AB3" w:rsidRPr="006E2938" w:rsidRDefault="00272AB3" w:rsidP="00272AB3">
      <w:pPr>
        <w:rPr>
          <w:sz w:val="23"/>
          <w:szCs w:val="23"/>
        </w:rPr>
      </w:pPr>
      <w:r w:rsidRPr="006E2938">
        <w:rPr>
          <w:b/>
          <w:sz w:val="23"/>
          <w:szCs w:val="23"/>
        </w:rPr>
        <w:t>AFA ADI</w:t>
      </w:r>
      <w:r w:rsidRPr="006E2938">
        <w:rPr>
          <w:b/>
          <w:sz w:val="23"/>
          <w:szCs w:val="23"/>
        </w:rPr>
        <w:tab/>
      </w:r>
      <w:r w:rsidRPr="006E2938">
        <w:rPr>
          <w:b/>
          <w:sz w:val="23"/>
          <w:szCs w:val="23"/>
        </w:rPr>
        <w:tab/>
        <w:t>: Sürdürülebilir Toprak ve Su Yönetimi</w:t>
      </w:r>
    </w:p>
    <w:p w14:paraId="4B5E71C3" w14:textId="77777777" w:rsidR="00272AB3" w:rsidRPr="006E2938" w:rsidRDefault="00272AB3" w:rsidP="00272AB3">
      <w:pPr>
        <w:rPr>
          <w:b/>
          <w:sz w:val="23"/>
          <w:szCs w:val="23"/>
        </w:rPr>
      </w:pPr>
      <w:r w:rsidRPr="006E2938">
        <w:rPr>
          <w:b/>
          <w:sz w:val="23"/>
          <w:szCs w:val="23"/>
        </w:rPr>
        <w:t>PROGRAM ADI</w:t>
      </w:r>
      <w:r w:rsidRPr="006E2938">
        <w:rPr>
          <w:b/>
          <w:sz w:val="23"/>
          <w:szCs w:val="23"/>
        </w:rPr>
        <w:tab/>
        <w:t>: 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272AB3" w:rsidRPr="006E2938" w14:paraId="20CDBD3F" w14:textId="77777777" w:rsidTr="0094265C">
        <w:tc>
          <w:tcPr>
            <w:tcW w:w="1458" w:type="pct"/>
            <w:tcBorders>
              <w:top w:val="single" w:sz="4" w:space="0" w:color="auto"/>
              <w:left w:val="single" w:sz="4" w:space="0" w:color="auto"/>
              <w:bottom w:val="single" w:sz="4" w:space="0" w:color="auto"/>
              <w:right w:val="single" w:sz="4" w:space="0" w:color="auto"/>
            </w:tcBorders>
          </w:tcPr>
          <w:p w14:paraId="013F2348" w14:textId="77777777" w:rsidR="00272AB3" w:rsidRPr="006E2938" w:rsidRDefault="00272AB3" w:rsidP="0094265C">
            <w:pPr>
              <w:spacing w:before="40" w:after="40"/>
              <w:rPr>
                <w:b/>
                <w:sz w:val="23"/>
                <w:szCs w:val="23"/>
              </w:rPr>
            </w:pPr>
            <w:r w:rsidRPr="006E2938">
              <w:rPr>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6E3921AC" w14:textId="77777777" w:rsidR="00272AB3" w:rsidRPr="006E2938" w:rsidRDefault="00272AB3" w:rsidP="0094265C">
            <w:pPr>
              <w:spacing w:before="40" w:after="40"/>
              <w:rPr>
                <w:sz w:val="23"/>
                <w:szCs w:val="23"/>
              </w:rPr>
            </w:pPr>
            <w:r w:rsidRPr="006E2938">
              <w:rPr>
                <w:sz w:val="23"/>
                <w:szCs w:val="23"/>
              </w:rPr>
              <w:t>TAGEM/TSKAD/B/22/AP/P1/5402</w:t>
            </w:r>
          </w:p>
        </w:tc>
      </w:tr>
      <w:tr w:rsidR="00272AB3" w:rsidRPr="006E2938" w14:paraId="6E22B9A6" w14:textId="77777777" w:rsidTr="0094265C">
        <w:tc>
          <w:tcPr>
            <w:tcW w:w="1458" w:type="pct"/>
            <w:tcBorders>
              <w:top w:val="single" w:sz="4" w:space="0" w:color="auto"/>
              <w:left w:val="single" w:sz="4" w:space="0" w:color="auto"/>
              <w:bottom w:val="single" w:sz="4" w:space="0" w:color="auto"/>
              <w:right w:val="single" w:sz="4" w:space="0" w:color="auto"/>
            </w:tcBorders>
          </w:tcPr>
          <w:p w14:paraId="0FE1DF59" w14:textId="77777777" w:rsidR="00272AB3" w:rsidRPr="006E2938" w:rsidRDefault="00272AB3" w:rsidP="0094265C">
            <w:pPr>
              <w:spacing w:before="40" w:after="40"/>
              <w:rPr>
                <w:b/>
                <w:sz w:val="23"/>
                <w:szCs w:val="23"/>
              </w:rPr>
            </w:pPr>
            <w:r w:rsidRPr="006E2938">
              <w:rPr>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67421B6B" w14:textId="77777777" w:rsidR="00272AB3" w:rsidRPr="006E2938" w:rsidRDefault="00272AB3" w:rsidP="0094265C">
            <w:pPr>
              <w:pStyle w:val="BasicParagraph"/>
              <w:suppressAutoHyphens/>
              <w:spacing w:before="40" w:after="40" w:line="240" w:lineRule="auto"/>
              <w:jc w:val="both"/>
              <w:rPr>
                <w:rFonts w:ascii="Times New Roman" w:hAnsi="Times New Roman" w:cs="Times New Roman"/>
                <w:bCs/>
                <w:sz w:val="23"/>
                <w:szCs w:val="23"/>
                <w:lang w:val="tr-TR"/>
              </w:rPr>
            </w:pPr>
            <w:r w:rsidRPr="006E2938">
              <w:rPr>
                <w:rFonts w:ascii="Times New Roman" w:hAnsi="Times New Roman" w:cs="Times New Roman"/>
                <w:sz w:val="23"/>
                <w:szCs w:val="23"/>
              </w:rPr>
              <w:t>Biyokömürün Çinko ile Zenginleştirilmesi ve Elde Edilen Organomineral Gübrenin Tarimsal Kullanim Olanaklarinin Araştirilmasi</w:t>
            </w:r>
          </w:p>
        </w:tc>
      </w:tr>
      <w:tr w:rsidR="00272AB3" w:rsidRPr="006E2938" w14:paraId="764C19A5" w14:textId="77777777" w:rsidTr="0094265C">
        <w:tc>
          <w:tcPr>
            <w:tcW w:w="1458" w:type="pct"/>
            <w:tcBorders>
              <w:top w:val="single" w:sz="4" w:space="0" w:color="auto"/>
              <w:left w:val="single" w:sz="4" w:space="0" w:color="auto"/>
              <w:bottom w:val="single" w:sz="4" w:space="0" w:color="auto"/>
              <w:right w:val="single" w:sz="4" w:space="0" w:color="auto"/>
            </w:tcBorders>
            <w:vAlign w:val="center"/>
          </w:tcPr>
          <w:p w14:paraId="45391715"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3A374B2F" w14:textId="77777777" w:rsidR="00272AB3" w:rsidRPr="006E2938" w:rsidRDefault="00272AB3" w:rsidP="0094265C">
            <w:pPr>
              <w:spacing w:before="40" w:after="40"/>
              <w:jc w:val="both"/>
              <w:rPr>
                <w:sz w:val="23"/>
                <w:szCs w:val="23"/>
              </w:rPr>
            </w:pPr>
            <w:r w:rsidRPr="006E2938">
              <w:rPr>
                <w:sz w:val="23"/>
                <w:szCs w:val="23"/>
              </w:rPr>
              <w:t>Enrichment of Biochar with Zinc and Investigation of Agricultural Uses of Obtained Organomineral Fertilizer</w:t>
            </w:r>
          </w:p>
        </w:tc>
      </w:tr>
      <w:tr w:rsidR="00272AB3" w:rsidRPr="006E2938" w14:paraId="6FC2B342" w14:textId="77777777" w:rsidTr="0094265C">
        <w:trPr>
          <w:trHeight w:val="397"/>
        </w:trPr>
        <w:tc>
          <w:tcPr>
            <w:tcW w:w="1458" w:type="pct"/>
            <w:tcBorders>
              <w:top w:val="single" w:sz="4" w:space="0" w:color="auto"/>
              <w:left w:val="single" w:sz="4" w:space="0" w:color="auto"/>
              <w:bottom w:val="single" w:sz="4" w:space="0" w:color="auto"/>
              <w:right w:val="single" w:sz="4" w:space="0" w:color="auto"/>
            </w:tcBorders>
          </w:tcPr>
          <w:p w14:paraId="6080CB65" w14:textId="77777777" w:rsidR="00272AB3" w:rsidRPr="006E2938" w:rsidRDefault="00272AB3" w:rsidP="0094265C">
            <w:pPr>
              <w:spacing w:before="40" w:after="40"/>
              <w:rPr>
                <w:b/>
                <w:sz w:val="23"/>
                <w:szCs w:val="23"/>
              </w:rPr>
            </w:pPr>
            <w:r w:rsidRPr="006E2938">
              <w:rPr>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4807D6A8" w14:textId="77777777" w:rsidR="00272AB3" w:rsidRPr="006E2938" w:rsidRDefault="00272AB3" w:rsidP="0094265C">
            <w:pPr>
              <w:spacing w:before="40" w:after="40"/>
              <w:rPr>
                <w:sz w:val="23"/>
                <w:szCs w:val="23"/>
              </w:rPr>
            </w:pPr>
            <w:r w:rsidRPr="006E2938">
              <w:rPr>
                <w:sz w:val="23"/>
                <w:szCs w:val="23"/>
              </w:rPr>
              <w:t>TGSKMAEM</w:t>
            </w:r>
          </w:p>
        </w:tc>
      </w:tr>
      <w:tr w:rsidR="00272AB3" w:rsidRPr="006E2938" w14:paraId="5F8B8C2D" w14:textId="77777777" w:rsidTr="0094265C">
        <w:tc>
          <w:tcPr>
            <w:tcW w:w="1458" w:type="pct"/>
            <w:tcBorders>
              <w:top w:val="single" w:sz="4" w:space="0" w:color="auto"/>
              <w:left w:val="single" w:sz="4" w:space="0" w:color="auto"/>
              <w:bottom w:val="single" w:sz="4" w:space="0" w:color="auto"/>
              <w:right w:val="single" w:sz="4" w:space="0" w:color="auto"/>
            </w:tcBorders>
          </w:tcPr>
          <w:p w14:paraId="1B63EF14" w14:textId="77777777" w:rsidR="00272AB3" w:rsidRPr="006E2938" w:rsidRDefault="00272AB3" w:rsidP="0094265C">
            <w:pPr>
              <w:spacing w:before="40" w:after="40"/>
              <w:rPr>
                <w:b/>
                <w:sz w:val="23"/>
                <w:szCs w:val="23"/>
              </w:rPr>
            </w:pPr>
            <w:r w:rsidRPr="006E2938">
              <w:rPr>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63D78EBB" w14:textId="77777777" w:rsidR="00272AB3" w:rsidRPr="006E2938" w:rsidRDefault="00272AB3" w:rsidP="0094265C">
            <w:pPr>
              <w:spacing w:before="40" w:after="40"/>
              <w:jc w:val="both"/>
              <w:rPr>
                <w:sz w:val="23"/>
                <w:szCs w:val="23"/>
              </w:rPr>
            </w:pPr>
            <w:r w:rsidRPr="006E2938">
              <w:rPr>
                <w:sz w:val="23"/>
                <w:szCs w:val="23"/>
              </w:rPr>
              <w:t>TAGEM</w:t>
            </w:r>
          </w:p>
        </w:tc>
      </w:tr>
      <w:tr w:rsidR="00272AB3" w:rsidRPr="006E2938" w14:paraId="5C3CE518" w14:textId="77777777" w:rsidTr="0094265C">
        <w:trPr>
          <w:trHeight w:val="374"/>
        </w:trPr>
        <w:tc>
          <w:tcPr>
            <w:tcW w:w="1458" w:type="pct"/>
            <w:tcBorders>
              <w:top w:val="single" w:sz="4" w:space="0" w:color="auto"/>
              <w:left w:val="single" w:sz="4" w:space="0" w:color="auto"/>
              <w:bottom w:val="single" w:sz="4" w:space="0" w:color="auto"/>
              <w:right w:val="single" w:sz="4" w:space="0" w:color="auto"/>
            </w:tcBorders>
          </w:tcPr>
          <w:p w14:paraId="078D77F0" w14:textId="77777777" w:rsidR="00272AB3" w:rsidRPr="006E2938" w:rsidRDefault="00272AB3" w:rsidP="0094265C">
            <w:pPr>
              <w:spacing w:before="40" w:after="40"/>
              <w:rPr>
                <w:b/>
                <w:sz w:val="23"/>
                <w:szCs w:val="23"/>
              </w:rPr>
            </w:pPr>
            <w:r w:rsidRPr="006E2938">
              <w:rPr>
                <w:b/>
                <w:sz w:val="23"/>
                <w:szCs w:val="23"/>
              </w:rPr>
              <w:t>Proje Yürütücüsü</w:t>
            </w:r>
          </w:p>
        </w:tc>
        <w:tc>
          <w:tcPr>
            <w:tcW w:w="3542" w:type="pct"/>
            <w:tcBorders>
              <w:top w:val="single" w:sz="4" w:space="0" w:color="auto"/>
              <w:left w:val="single" w:sz="4" w:space="0" w:color="auto"/>
              <w:bottom w:val="single" w:sz="4" w:space="0" w:color="auto"/>
              <w:right w:val="single" w:sz="4" w:space="0" w:color="auto"/>
            </w:tcBorders>
          </w:tcPr>
          <w:p w14:paraId="593EE0A4" w14:textId="77777777" w:rsidR="00272AB3" w:rsidRPr="006E2938" w:rsidRDefault="00272AB3" w:rsidP="0094265C">
            <w:pPr>
              <w:spacing w:before="40" w:after="40"/>
              <w:rPr>
                <w:sz w:val="23"/>
                <w:szCs w:val="23"/>
              </w:rPr>
            </w:pPr>
            <w:r w:rsidRPr="006E2938">
              <w:rPr>
                <w:sz w:val="23"/>
                <w:szCs w:val="23"/>
              </w:rPr>
              <w:t>Dr. Mahmut Reşat SOBA</w:t>
            </w:r>
          </w:p>
        </w:tc>
      </w:tr>
      <w:tr w:rsidR="00272AB3" w:rsidRPr="006E2938" w14:paraId="093CD6C5" w14:textId="77777777" w:rsidTr="0094265C">
        <w:trPr>
          <w:trHeight w:val="408"/>
        </w:trPr>
        <w:tc>
          <w:tcPr>
            <w:tcW w:w="1458" w:type="pct"/>
            <w:tcBorders>
              <w:top w:val="single" w:sz="4" w:space="0" w:color="auto"/>
              <w:left w:val="single" w:sz="4" w:space="0" w:color="auto"/>
              <w:bottom w:val="single" w:sz="4" w:space="0" w:color="auto"/>
              <w:right w:val="single" w:sz="4" w:space="0" w:color="auto"/>
            </w:tcBorders>
          </w:tcPr>
          <w:p w14:paraId="272DAAAE" w14:textId="77777777" w:rsidR="00272AB3" w:rsidRPr="006E2938" w:rsidRDefault="00272AB3" w:rsidP="0094265C">
            <w:pPr>
              <w:spacing w:before="40" w:after="40"/>
              <w:rPr>
                <w:b/>
                <w:sz w:val="23"/>
                <w:szCs w:val="23"/>
              </w:rPr>
            </w:pPr>
            <w:r w:rsidRPr="006E2938">
              <w:rPr>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1DF98A56" w14:textId="77777777" w:rsidR="00272AB3" w:rsidRPr="006E2938" w:rsidRDefault="00272AB3" w:rsidP="0094265C">
            <w:pPr>
              <w:spacing w:before="40" w:after="40"/>
              <w:rPr>
                <w:sz w:val="23"/>
                <w:szCs w:val="23"/>
              </w:rPr>
            </w:pPr>
            <w:r w:rsidRPr="006E2938">
              <w:rPr>
                <w:sz w:val="23"/>
                <w:szCs w:val="23"/>
              </w:rPr>
              <w:t>Doç. Dr. Zeynep DEMİR, Tuğçe Ayşe KARDEŞ, Ahsen ERTEM, Dr. Muhittin Onur AKÇA, Emre Can KAYA, Ferda ÜNSAL CANAY</w:t>
            </w:r>
          </w:p>
        </w:tc>
      </w:tr>
      <w:tr w:rsidR="00272AB3" w:rsidRPr="006E2938" w14:paraId="7EDE38A6" w14:textId="77777777" w:rsidTr="0094265C">
        <w:trPr>
          <w:trHeight w:val="418"/>
        </w:trPr>
        <w:tc>
          <w:tcPr>
            <w:tcW w:w="1458" w:type="pct"/>
            <w:tcBorders>
              <w:top w:val="single" w:sz="4" w:space="0" w:color="auto"/>
              <w:left w:val="single" w:sz="4" w:space="0" w:color="auto"/>
              <w:bottom w:val="single" w:sz="4" w:space="0" w:color="auto"/>
              <w:right w:val="single" w:sz="4" w:space="0" w:color="auto"/>
            </w:tcBorders>
          </w:tcPr>
          <w:p w14:paraId="7E07E8A7" w14:textId="77777777" w:rsidR="00272AB3" w:rsidRPr="006E2938" w:rsidRDefault="00272AB3" w:rsidP="0094265C">
            <w:pPr>
              <w:spacing w:before="40" w:after="40"/>
              <w:rPr>
                <w:b/>
                <w:sz w:val="23"/>
                <w:szCs w:val="23"/>
              </w:rPr>
            </w:pPr>
            <w:r w:rsidRPr="006E2938">
              <w:rPr>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10754B80" w14:textId="77777777" w:rsidR="00272AB3" w:rsidRPr="006E2938" w:rsidRDefault="00272AB3" w:rsidP="0094265C">
            <w:pPr>
              <w:spacing w:before="40" w:after="40"/>
              <w:rPr>
                <w:sz w:val="23"/>
                <w:szCs w:val="23"/>
              </w:rPr>
            </w:pPr>
            <w:r w:rsidRPr="006E2938">
              <w:rPr>
                <w:sz w:val="23"/>
                <w:szCs w:val="23"/>
              </w:rPr>
              <w:t>01/01/2022-31/12/2026</w:t>
            </w:r>
          </w:p>
        </w:tc>
      </w:tr>
      <w:tr w:rsidR="00272AB3" w:rsidRPr="006E2938" w14:paraId="2A487D2F" w14:textId="77777777" w:rsidTr="0094265C">
        <w:trPr>
          <w:trHeight w:val="694"/>
        </w:trPr>
        <w:tc>
          <w:tcPr>
            <w:tcW w:w="1458" w:type="pct"/>
            <w:tcBorders>
              <w:top w:val="single" w:sz="4" w:space="0" w:color="auto"/>
              <w:left w:val="single" w:sz="4" w:space="0" w:color="auto"/>
              <w:bottom w:val="single" w:sz="4" w:space="0" w:color="auto"/>
              <w:right w:val="single" w:sz="4" w:space="0" w:color="auto"/>
            </w:tcBorders>
          </w:tcPr>
          <w:p w14:paraId="2E303FA0" w14:textId="77777777" w:rsidR="00272AB3" w:rsidRPr="006E2938" w:rsidRDefault="00272AB3" w:rsidP="0094265C">
            <w:pPr>
              <w:spacing w:before="40" w:after="40"/>
              <w:rPr>
                <w:b/>
                <w:sz w:val="23"/>
                <w:szCs w:val="23"/>
              </w:rPr>
            </w:pPr>
            <w:r w:rsidRPr="006E2938">
              <w:rPr>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0C05B8C4" w14:textId="77777777" w:rsidR="00272AB3" w:rsidRPr="006E2938" w:rsidRDefault="00272AB3" w:rsidP="0094265C">
            <w:pPr>
              <w:spacing w:before="40" w:after="40"/>
              <w:rPr>
                <w:sz w:val="23"/>
                <w:szCs w:val="23"/>
              </w:rPr>
            </w:pPr>
            <w:r w:rsidRPr="006E2938">
              <w:rPr>
                <w:sz w:val="23"/>
                <w:szCs w:val="23"/>
              </w:rPr>
              <w:t xml:space="preserve">1. yıl: 105000 </w:t>
            </w:r>
            <w:proofErr w:type="gramStart"/>
            <w:r w:rsidRPr="006E2938">
              <w:rPr>
                <w:sz w:val="23"/>
                <w:szCs w:val="23"/>
              </w:rPr>
              <w:t>TL      2</w:t>
            </w:r>
            <w:proofErr w:type="gramEnd"/>
            <w:r w:rsidRPr="006E2938">
              <w:rPr>
                <w:sz w:val="23"/>
                <w:szCs w:val="23"/>
              </w:rPr>
              <w:t>. Yıl: 7500 TL      3.yıl: 7500 TL</w:t>
            </w:r>
          </w:p>
          <w:p w14:paraId="528DF04C" w14:textId="77777777" w:rsidR="00272AB3" w:rsidRPr="006E2938" w:rsidRDefault="00272AB3" w:rsidP="0094265C">
            <w:pPr>
              <w:spacing w:before="40" w:after="40"/>
              <w:rPr>
                <w:sz w:val="23"/>
                <w:szCs w:val="23"/>
              </w:rPr>
            </w:pPr>
            <w:r w:rsidRPr="006E2938">
              <w:rPr>
                <w:sz w:val="23"/>
                <w:szCs w:val="23"/>
              </w:rPr>
              <w:t xml:space="preserve">4. yıl: 7500 </w:t>
            </w:r>
            <w:proofErr w:type="gramStart"/>
            <w:r w:rsidRPr="006E2938">
              <w:rPr>
                <w:sz w:val="23"/>
                <w:szCs w:val="23"/>
              </w:rPr>
              <w:t>..</w:t>
            </w:r>
            <w:proofErr w:type="gramEnd"/>
            <w:r w:rsidRPr="006E2938">
              <w:rPr>
                <w:sz w:val="23"/>
                <w:szCs w:val="23"/>
              </w:rPr>
              <w:t>TL      Toplam 127500 TL</w:t>
            </w:r>
          </w:p>
        </w:tc>
      </w:tr>
      <w:tr w:rsidR="00272AB3" w:rsidRPr="006E2938" w14:paraId="2DD69ED3" w14:textId="77777777" w:rsidTr="0094265C">
        <w:trPr>
          <w:trHeight w:val="1995"/>
        </w:trPr>
        <w:tc>
          <w:tcPr>
            <w:tcW w:w="5000" w:type="pct"/>
            <w:gridSpan w:val="2"/>
            <w:tcBorders>
              <w:top w:val="single" w:sz="4" w:space="0" w:color="auto"/>
              <w:left w:val="single" w:sz="4" w:space="0" w:color="auto"/>
              <w:bottom w:val="single" w:sz="4" w:space="0" w:color="auto"/>
              <w:right w:val="single" w:sz="4" w:space="0" w:color="auto"/>
            </w:tcBorders>
          </w:tcPr>
          <w:p w14:paraId="39F74B4B" w14:textId="77777777" w:rsidR="00272AB3" w:rsidRPr="006E2938" w:rsidRDefault="00272AB3" w:rsidP="0094265C">
            <w:pPr>
              <w:pStyle w:val="WW-NormalWeb1Char"/>
              <w:spacing w:before="120" w:after="120" w:line="276" w:lineRule="auto"/>
              <w:jc w:val="both"/>
              <w:rPr>
                <w:sz w:val="23"/>
                <w:szCs w:val="23"/>
              </w:rPr>
            </w:pPr>
            <w:r w:rsidRPr="006E2938">
              <w:rPr>
                <w:b/>
                <w:sz w:val="23"/>
                <w:szCs w:val="23"/>
              </w:rPr>
              <w:t xml:space="preserve">Proje Özeti </w:t>
            </w:r>
          </w:p>
          <w:p w14:paraId="5F104034" w14:textId="77777777" w:rsidR="00272AB3" w:rsidRPr="006E2938" w:rsidRDefault="00272AB3" w:rsidP="0094265C">
            <w:pPr>
              <w:pStyle w:val="WW-NormalWeb1"/>
              <w:spacing w:before="120" w:after="120" w:line="276" w:lineRule="auto"/>
              <w:jc w:val="both"/>
              <w:rPr>
                <w:sz w:val="23"/>
                <w:szCs w:val="23"/>
                <w:lang w:eastAsia="tr-TR"/>
              </w:rPr>
            </w:pPr>
            <w:r w:rsidRPr="006E2938">
              <w:rPr>
                <w:sz w:val="23"/>
                <w:szCs w:val="23"/>
                <w:lang w:eastAsia="tr-TR"/>
              </w:rPr>
              <w:t>Bu çalışmada zeytin budama atıklarından elde edilecek biyokömürün, Zn ve farklı asitlerle (HNO</w:t>
            </w:r>
            <w:r w:rsidRPr="006E2938">
              <w:rPr>
                <w:sz w:val="23"/>
                <w:szCs w:val="23"/>
                <w:vertAlign w:val="subscript"/>
                <w:lang w:eastAsia="tr-TR"/>
              </w:rPr>
              <w:t>3</w:t>
            </w:r>
            <w:r w:rsidRPr="006E2938">
              <w:rPr>
                <w:sz w:val="23"/>
                <w:szCs w:val="23"/>
                <w:lang w:eastAsia="tr-TR"/>
              </w:rPr>
              <w:t>, H</w:t>
            </w:r>
            <w:r w:rsidRPr="006E2938">
              <w:rPr>
                <w:sz w:val="23"/>
                <w:szCs w:val="23"/>
                <w:vertAlign w:val="subscript"/>
                <w:lang w:eastAsia="tr-TR"/>
              </w:rPr>
              <w:t>2</w:t>
            </w:r>
            <w:r w:rsidRPr="006E2938">
              <w:rPr>
                <w:sz w:val="23"/>
                <w:szCs w:val="23"/>
                <w:lang w:eastAsia="tr-TR"/>
              </w:rPr>
              <w:t>SO</w:t>
            </w:r>
            <w:r w:rsidRPr="006E2938">
              <w:rPr>
                <w:sz w:val="23"/>
                <w:szCs w:val="23"/>
                <w:vertAlign w:val="subscript"/>
                <w:lang w:eastAsia="tr-TR"/>
              </w:rPr>
              <w:t>4</w:t>
            </w:r>
            <w:r w:rsidRPr="006E2938">
              <w:rPr>
                <w:sz w:val="23"/>
                <w:szCs w:val="23"/>
                <w:lang w:eastAsia="tr-TR"/>
              </w:rPr>
              <w:t xml:space="preserve"> ve H</w:t>
            </w:r>
            <w:r w:rsidRPr="006E2938">
              <w:rPr>
                <w:sz w:val="23"/>
                <w:szCs w:val="23"/>
                <w:vertAlign w:val="subscript"/>
                <w:lang w:eastAsia="tr-TR"/>
              </w:rPr>
              <w:t>3</w:t>
            </w:r>
            <w:r w:rsidRPr="006E2938">
              <w:rPr>
                <w:sz w:val="23"/>
                <w:szCs w:val="23"/>
                <w:lang w:eastAsia="tr-TR"/>
              </w:rPr>
              <w:t>PO</w:t>
            </w:r>
            <w:r w:rsidRPr="006E2938">
              <w:rPr>
                <w:sz w:val="23"/>
                <w:szCs w:val="23"/>
                <w:vertAlign w:val="subscript"/>
                <w:lang w:eastAsia="tr-TR"/>
              </w:rPr>
              <w:t>4</w:t>
            </w:r>
            <w:r w:rsidRPr="006E2938">
              <w:rPr>
                <w:sz w:val="23"/>
                <w:szCs w:val="23"/>
                <w:lang w:eastAsia="tr-TR"/>
              </w:rPr>
              <w:t>) zenginleştirilerek fizikokimyasal yapısının iyileştirilmesi ve ülke topraklarımız için daha uygun bir materyal haline getirilmesi amaçlanmıştır.</w:t>
            </w:r>
          </w:p>
          <w:p w14:paraId="0D7C016E" w14:textId="77777777" w:rsidR="00272AB3" w:rsidRPr="006E2938" w:rsidRDefault="00272AB3" w:rsidP="0094265C">
            <w:pPr>
              <w:pStyle w:val="WW-NormalWeb1Char"/>
              <w:spacing w:before="120" w:after="120" w:line="276" w:lineRule="auto"/>
              <w:jc w:val="both"/>
              <w:rPr>
                <w:sz w:val="23"/>
                <w:szCs w:val="23"/>
              </w:rPr>
            </w:pPr>
            <w:r w:rsidRPr="006E2938">
              <w:rPr>
                <w:sz w:val="23"/>
                <w:szCs w:val="23"/>
              </w:rPr>
              <w:t>Projenin birinci yılı olan 2022 yılı içerisinde biyokömür üretimi yapılmış ve bazı karakterizasyon analizleri (TGA, FT-IR, TEM ve Parçacık boyutu) ile fiziksel ve kimyasal analizleri yapılmıştır.</w:t>
            </w:r>
          </w:p>
          <w:p w14:paraId="694F9A12" w14:textId="77777777" w:rsidR="00272AB3" w:rsidRPr="006E2938" w:rsidRDefault="00272AB3" w:rsidP="0094265C">
            <w:pPr>
              <w:pStyle w:val="WW-NormalWeb1Char"/>
              <w:spacing w:before="0" w:after="0"/>
              <w:ind w:firstLine="708"/>
              <w:jc w:val="both"/>
              <w:rPr>
                <w:sz w:val="23"/>
                <w:szCs w:val="23"/>
              </w:rPr>
            </w:pPr>
          </w:p>
        </w:tc>
      </w:tr>
    </w:tbl>
    <w:p w14:paraId="1D97C8EA" w14:textId="77777777" w:rsidR="00272AB3" w:rsidRPr="006E2938" w:rsidRDefault="00272AB3" w:rsidP="00272AB3">
      <w:pPr>
        <w:jc w:val="center"/>
        <w:rPr>
          <w:b/>
          <w:sz w:val="23"/>
          <w:szCs w:val="23"/>
          <w:lang w:val="en-US"/>
        </w:rPr>
      </w:pPr>
      <w:r w:rsidRPr="006E2938">
        <w:rPr>
          <w:b/>
          <w:sz w:val="23"/>
          <w:szCs w:val="23"/>
          <w:lang w:val="en-US"/>
        </w:rPr>
        <w:br w:type="page"/>
      </w:r>
    </w:p>
    <w:p w14:paraId="63037EB0" w14:textId="77777777" w:rsidR="00272AB3" w:rsidRPr="006E2938" w:rsidRDefault="00272AB3" w:rsidP="00272AB3">
      <w:pPr>
        <w:jc w:val="center"/>
        <w:rPr>
          <w:b/>
          <w:sz w:val="23"/>
          <w:szCs w:val="23"/>
        </w:rPr>
      </w:pPr>
      <w:r w:rsidRPr="006E2938">
        <w:rPr>
          <w:b/>
          <w:sz w:val="23"/>
          <w:szCs w:val="23"/>
        </w:rPr>
        <w:lastRenderedPageBreak/>
        <w:t>DEVAM EDEN PROJELER (</w:t>
      </w:r>
      <w:r w:rsidRPr="006E2938">
        <w:rPr>
          <w:sz w:val="23"/>
          <w:szCs w:val="23"/>
        </w:rPr>
        <w:t>GELİŞME RAPORU</w:t>
      </w:r>
      <w:r w:rsidRPr="006E2938">
        <w:rPr>
          <w:b/>
          <w:sz w:val="23"/>
          <w:szCs w:val="23"/>
        </w:rPr>
        <w:t>)</w:t>
      </w:r>
    </w:p>
    <w:p w14:paraId="1820234C" w14:textId="77777777" w:rsidR="00272AB3" w:rsidRPr="006E2938" w:rsidRDefault="00272AB3" w:rsidP="00272AB3">
      <w:pPr>
        <w:rPr>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rFonts w:eastAsia="Arial"/>
          <w:bCs/>
          <w:sz w:val="23"/>
          <w:szCs w:val="23"/>
        </w:rPr>
        <w:t>A</w:t>
      </w:r>
      <w:r w:rsidRPr="006E2938">
        <w:rPr>
          <w:rFonts w:eastAsia="Arial"/>
          <w:bCs/>
          <w:spacing w:val="-4"/>
          <w:sz w:val="23"/>
          <w:szCs w:val="23"/>
        </w:rPr>
        <w:t xml:space="preserve"> </w:t>
      </w:r>
      <w:r w:rsidRPr="006E2938">
        <w:rPr>
          <w:rFonts w:eastAsia="Arial"/>
          <w:bCs/>
          <w:spacing w:val="-1"/>
          <w:sz w:val="23"/>
          <w:szCs w:val="23"/>
        </w:rPr>
        <w:t>13</w:t>
      </w:r>
      <w:r w:rsidRPr="006E2938">
        <w:rPr>
          <w:rFonts w:eastAsia="Arial"/>
          <w:bCs/>
          <w:sz w:val="23"/>
          <w:szCs w:val="23"/>
        </w:rPr>
        <w:t xml:space="preserve"> Toprak</w:t>
      </w:r>
      <w:r w:rsidRPr="006E2938">
        <w:rPr>
          <w:rFonts w:eastAsia="Arial"/>
          <w:bCs/>
          <w:spacing w:val="-10"/>
          <w:sz w:val="23"/>
          <w:szCs w:val="23"/>
        </w:rPr>
        <w:t xml:space="preserve"> </w:t>
      </w:r>
      <w:r w:rsidRPr="006E2938">
        <w:rPr>
          <w:rFonts w:eastAsia="Arial"/>
          <w:bCs/>
          <w:sz w:val="23"/>
          <w:szCs w:val="23"/>
        </w:rPr>
        <w:t>Su</w:t>
      </w:r>
      <w:r w:rsidRPr="006E2938">
        <w:rPr>
          <w:rFonts w:eastAsia="Arial"/>
          <w:bCs/>
          <w:w w:val="99"/>
          <w:sz w:val="23"/>
          <w:szCs w:val="23"/>
        </w:rPr>
        <w:t xml:space="preserve"> </w:t>
      </w:r>
      <w:r w:rsidRPr="006E2938">
        <w:rPr>
          <w:rFonts w:eastAsia="Arial"/>
          <w:bCs/>
          <w:sz w:val="23"/>
          <w:szCs w:val="23"/>
        </w:rPr>
        <w:t>Kaynakları</w:t>
      </w:r>
      <w:r w:rsidRPr="006E2938">
        <w:rPr>
          <w:rFonts w:eastAsia="Arial"/>
          <w:bCs/>
          <w:spacing w:val="-13"/>
          <w:sz w:val="23"/>
          <w:szCs w:val="23"/>
        </w:rPr>
        <w:t xml:space="preserve"> </w:t>
      </w:r>
      <w:r w:rsidRPr="006E2938">
        <w:rPr>
          <w:rFonts w:eastAsia="Arial"/>
          <w:bCs/>
          <w:sz w:val="23"/>
          <w:szCs w:val="23"/>
        </w:rPr>
        <w:t>ve</w:t>
      </w:r>
      <w:r w:rsidRPr="006E2938">
        <w:rPr>
          <w:rFonts w:eastAsia="Arial"/>
          <w:bCs/>
          <w:w w:val="99"/>
          <w:sz w:val="23"/>
          <w:szCs w:val="23"/>
        </w:rPr>
        <w:t xml:space="preserve"> </w:t>
      </w:r>
      <w:r w:rsidRPr="006E2938">
        <w:rPr>
          <w:rFonts w:eastAsia="Arial"/>
          <w:bCs/>
          <w:sz w:val="23"/>
          <w:szCs w:val="23"/>
        </w:rPr>
        <w:t>Çevre</w:t>
      </w:r>
    </w:p>
    <w:p w14:paraId="23F6C9AB" w14:textId="77777777" w:rsidR="00272AB3" w:rsidRPr="006E2938" w:rsidRDefault="00272AB3" w:rsidP="00272AB3">
      <w:pPr>
        <w:rPr>
          <w:rFonts w:eastAsia="Arial"/>
          <w:sz w:val="23"/>
          <w:szCs w:val="23"/>
        </w:rPr>
      </w:pPr>
      <w:r w:rsidRPr="006E2938">
        <w:rPr>
          <w:b/>
          <w:sz w:val="23"/>
          <w:szCs w:val="23"/>
        </w:rPr>
        <w:t>PROGRAM ADI</w:t>
      </w:r>
      <w:r w:rsidRPr="006E2938">
        <w:rPr>
          <w:b/>
          <w:sz w:val="23"/>
          <w:szCs w:val="23"/>
        </w:rPr>
        <w:tab/>
        <w:t xml:space="preserve">: </w:t>
      </w:r>
      <w:r w:rsidRPr="006E2938">
        <w:rPr>
          <w:rFonts w:eastAsia="Arial"/>
          <w:sz w:val="23"/>
          <w:szCs w:val="23"/>
        </w:rPr>
        <w:t>Toprak Verimliliği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272AB3" w:rsidRPr="006E2938" w14:paraId="7C8BF610" w14:textId="77777777" w:rsidTr="0094265C">
        <w:tc>
          <w:tcPr>
            <w:tcW w:w="1458" w:type="pct"/>
            <w:tcBorders>
              <w:top w:val="single" w:sz="4" w:space="0" w:color="auto"/>
              <w:left w:val="single" w:sz="4" w:space="0" w:color="auto"/>
              <w:bottom w:val="single" w:sz="4" w:space="0" w:color="auto"/>
              <w:right w:val="single" w:sz="4" w:space="0" w:color="auto"/>
            </w:tcBorders>
          </w:tcPr>
          <w:p w14:paraId="4DA35B4B" w14:textId="77777777" w:rsidR="00272AB3" w:rsidRPr="006E2938" w:rsidRDefault="00272AB3" w:rsidP="0094265C">
            <w:pPr>
              <w:spacing w:before="40" w:after="40"/>
              <w:rPr>
                <w:b/>
                <w:sz w:val="23"/>
                <w:szCs w:val="23"/>
              </w:rPr>
            </w:pPr>
            <w:r w:rsidRPr="006E2938">
              <w:rPr>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0EF2329A" w14:textId="77777777" w:rsidR="00272AB3" w:rsidRPr="006E2938" w:rsidRDefault="00272AB3" w:rsidP="0094265C">
            <w:pPr>
              <w:spacing w:before="40" w:after="40"/>
              <w:rPr>
                <w:sz w:val="23"/>
                <w:szCs w:val="23"/>
              </w:rPr>
            </w:pPr>
            <w:r w:rsidRPr="006E2938">
              <w:rPr>
                <w:sz w:val="23"/>
                <w:szCs w:val="23"/>
              </w:rPr>
              <w:t>TAGEM/TSKAD/17/A09/P01/02</w:t>
            </w:r>
          </w:p>
        </w:tc>
      </w:tr>
      <w:tr w:rsidR="00272AB3" w:rsidRPr="006E2938" w14:paraId="7204BF47" w14:textId="77777777" w:rsidTr="0094265C">
        <w:tc>
          <w:tcPr>
            <w:tcW w:w="1458" w:type="pct"/>
            <w:tcBorders>
              <w:top w:val="single" w:sz="4" w:space="0" w:color="auto"/>
              <w:left w:val="single" w:sz="4" w:space="0" w:color="auto"/>
              <w:bottom w:val="single" w:sz="4" w:space="0" w:color="auto"/>
              <w:right w:val="single" w:sz="4" w:space="0" w:color="auto"/>
            </w:tcBorders>
          </w:tcPr>
          <w:p w14:paraId="206BC5E4" w14:textId="77777777" w:rsidR="00272AB3" w:rsidRPr="006E2938" w:rsidRDefault="00272AB3" w:rsidP="0094265C">
            <w:pPr>
              <w:spacing w:before="40" w:after="40"/>
              <w:rPr>
                <w:b/>
                <w:sz w:val="23"/>
                <w:szCs w:val="23"/>
              </w:rPr>
            </w:pPr>
            <w:r w:rsidRPr="006E2938">
              <w:rPr>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61937BE4" w14:textId="77777777" w:rsidR="00272AB3" w:rsidRPr="006E2938" w:rsidRDefault="00272AB3" w:rsidP="0094265C">
            <w:pPr>
              <w:spacing w:before="40" w:after="40"/>
              <w:jc w:val="both"/>
              <w:rPr>
                <w:sz w:val="23"/>
                <w:szCs w:val="23"/>
              </w:rPr>
            </w:pPr>
            <w:r w:rsidRPr="006E2938">
              <w:rPr>
                <w:sz w:val="23"/>
                <w:szCs w:val="23"/>
              </w:rPr>
              <w:t>Fosforik Asitle Zenginleştirilmiş Biyoçarların Buğday Ve Mısır Verimi İle Toprak Kalitesine Etkileri.</w:t>
            </w:r>
          </w:p>
        </w:tc>
      </w:tr>
      <w:tr w:rsidR="00272AB3" w:rsidRPr="006E2938" w14:paraId="55CAC53D" w14:textId="77777777" w:rsidTr="0094265C">
        <w:tc>
          <w:tcPr>
            <w:tcW w:w="1458" w:type="pct"/>
            <w:tcBorders>
              <w:top w:val="single" w:sz="4" w:space="0" w:color="auto"/>
              <w:left w:val="single" w:sz="4" w:space="0" w:color="auto"/>
              <w:bottom w:val="single" w:sz="4" w:space="0" w:color="auto"/>
              <w:right w:val="single" w:sz="4" w:space="0" w:color="auto"/>
            </w:tcBorders>
            <w:vAlign w:val="center"/>
          </w:tcPr>
          <w:p w14:paraId="3B2B04C0"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7C61FA43" w14:textId="77777777" w:rsidR="00272AB3" w:rsidRPr="006E2938" w:rsidRDefault="00272AB3" w:rsidP="0094265C">
            <w:pPr>
              <w:spacing w:before="40" w:after="40"/>
              <w:jc w:val="both"/>
              <w:rPr>
                <w:sz w:val="23"/>
                <w:szCs w:val="23"/>
              </w:rPr>
            </w:pPr>
            <w:r w:rsidRPr="006E2938">
              <w:rPr>
                <w:sz w:val="23"/>
                <w:szCs w:val="23"/>
                <w:lang w:val="en-US"/>
              </w:rPr>
              <w:t>Determining The Effects Of Biochars Enriched With Phosphoric Acid On Yields</w:t>
            </w:r>
            <w:r w:rsidRPr="006E2938">
              <w:rPr>
                <w:sz w:val="23"/>
                <w:szCs w:val="23"/>
              </w:rPr>
              <w:t xml:space="preserve"> Of Wheat And Maize And Soıl Qualıty.</w:t>
            </w:r>
          </w:p>
        </w:tc>
      </w:tr>
      <w:tr w:rsidR="00272AB3" w:rsidRPr="006E2938" w14:paraId="484BB341" w14:textId="77777777" w:rsidTr="0094265C">
        <w:trPr>
          <w:trHeight w:val="397"/>
        </w:trPr>
        <w:tc>
          <w:tcPr>
            <w:tcW w:w="1458" w:type="pct"/>
            <w:tcBorders>
              <w:top w:val="single" w:sz="4" w:space="0" w:color="auto"/>
              <w:left w:val="single" w:sz="4" w:space="0" w:color="auto"/>
              <w:bottom w:val="single" w:sz="4" w:space="0" w:color="auto"/>
              <w:right w:val="single" w:sz="4" w:space="0" w:color="auto"/>
            </w:tcBorders>
          </w:tcPr>
          <w:p w14:paraId="5EFD9A63" w14:textId="77777777" w:rsidR="00272AB3" w:rsidRPr="006E2938" w:rsidRDefault="00272AB3" w:rsidP="0094265C">
            <w:pPr>
              <w:spacing w:before="40" w:after="40"/>
              <w:rPr>
                <w:b/>
                <w:sz w:val="23"/>
                <w:szCs w:val="23"/>
              </w:rPr>
            </w:pPr>
            <w:r w:rsidRPr="006E2938">
              <w:rPr>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4218B104" w14:textId="77777777" w:rsidR="00272AB3" w:rsidRPr="006E2938" w:rsidRDefault="00272AB3" w:rsidP="0094265C">
            <w:pPr>
              <w:spacing w:before="40" w:after="40"/>
              <w:rPr>
                <w:sz w:val="23"/>
                <w:szCs w:val="23"/>
              </w:rPr>
            </w:pPr>
            <w:r w:rsidRPr="006E2938">
              <w:rPr>
                <w:sz w:val="23"/>
                <w:szCs w:val="23"/>
              </w:rPr>
              <w:t>Orta Karadeniz Geçit Kuşağı Tarımsal Araştırma Enstitüsü-TOKAT</w:t>
            </w:r>
          </w:p>
        </w:tc>
      </w:tr>
      <w:tr w:rsidR="00272AB3" w:rsidRPr="006E2938" w14:paraId="31D511C9" w14:textId="77777777" w:rsidTr="0094265C">
        <w:trPr>
          <w:trHeight w:val="553"/>
        </w:trPr>
        <w:tc>
          <w:tcPr>
            <w:tcW w:w="1458" w:type="pct"/>
            <w:tcBorders>
              <w:top w:val="single" w:sz="4" w:space="0" w:color="auto"/>
              <w:left w:val="single" w:sz="4" w:space="0" w:color="auto"/>
              <w:bottom w:val="single" w:sz="4" w:space="0" w:color="auto"/>
              <w:right w:val="single" w:sz="4" w:space="0" w:color="auto"/>
            </w:tcBorders>
          </w:tcPr>
          <w:p w14:paraId="1B28A56C" w14:textId="77777777" w:rsidR="00272AB3" w:rsidRPr="006E2938" w:rsidRDefault="00272AB3" w:rsidP="0094265C">
            <w:pPr>
              <w:spacing w:before="40" w:after="40"/>
              <w:rPr>
                <w:b/>
                <w:sz w:val="23"/>
                <w:szCs w:val="23"/>
              </w:rPr>
            </w:pPr>
            <w:r w:rsidRPr="006E2938">
              <w:rPr>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015EEDCA" w14:textId="77777777" w:rsidR="00272AB3" w:rsidRPr="006E2938" w:rsidRDefault="00272AB3" w:rsidP="0094265C">
            <w:pPr>
              <w:spacing w:before="40" w:after="40"/>
              <w:jc w:val="both"/>
              <w:rPr>
                <w:sz w:val="23"/>
                <w:szCs w:val="23"/>
              </w:rPr>
            </w:pPr>
            <w:r w:rsidRPr="006E2938">
              <w:rPr>
                <w:sz w:val="23"/>
                <w:szCs w:val="23"/>
              </w:rPr>
              <w:t>TAGEM</w:t>
            </w:r>
          </w:p>
        </w:tc>
      </w:tr>
      <w:tr w:rsidR="00272AB3" w:rsidRPr="006E2938" w14:paraId="4C0B60CE" w14:textId="77777777" w:rsidTr="0094265C">
        <w:trPr>
          <w:trHeight w:val="374"/>
        </w:trPr>
        <w:tc>
          <w:tcPr>
            <w:tcW w:w="1458" w:type="pct"/>
            <w:tcBorders>
              <w:top w:val="single" w:sz="4" w:space="0" w:color="auto"/>
              <w:left w:val="single" w:sz="4" w:space="0" w:color="auto"/>
              <w:bottom w:val="single" w:sz="4" w:space="0" w:color="auto"/>
              <w:right w:val="single" w:sz="4" w:space="0" w:color="auto"/>
            </w:tcBorders>
          </w:tcPr>
          <w:p w14:paraId="561816B9" w14:textId="77777777" w:rsidR="00272AB3" w:rsidRPr="006E2938" w:rsidRDefault="00272AB3" w:rsidP="0094265C">
            <w:pPr>
              <w:spacing w:before="40" w:after="40"/>
              <w:rPr>
                <w:b/>
                <w:sz w:val="23"/>
                <w:szCs w:val="23"/>
              </w:rPr>
            </w:pPr>
            <w:r w:rsidRPr="006E2938">
              <w:rPr>
                <w:b/>
                <w:sz w:val="23"/>
                <w:szCs w:val="23"/>
              </w:rPr>
              <w:t>Proje Yürütücüsü</w:t>
            </w:r>
          </w:p>
        </w:tc>
        <w:tc>
          <w:tcPr>
            <w:tcW w:w="3542" w:type="pct"/>
            <w:tcBorders>
              <w:top w:val="single" w:sz="4" w:space="0" w:color="auto"/>
              <w:left w:val="single" w:sz="4" w:space="0" w:color="auto"/>
              <w:bottom w:val="single" w:sz="4" w:space="0" w:color="auto"/>
              <w:right w:val="single" w:sz="4" w:space="0" w:color="auto"/>
            </w:tcBorders>
          </w:tcPr>
          <w:p w14:paraId="752CA037" w14:textId="77777777" w:rsidR="00272AB3" w:rsidRPr="006E2938" w:rsidRDefault="00272AB3" w:rsidP="0094265C">
            <w:pPr>
              <w:spacing w:before="40" w:after="40"/>
              <w:rPr>
                <w:sz w:val="23"/>
                <w:szCs w:val="23"/>
              </w:rPr>
            </w:pPr>
            <w:r w:rsidRPr="006E2938">
              <w:rPr>
                <w:sz w:val="23"/>
                <w:szCs w:val="23"/>
              </w:rPr>
              <w:t>Burhan AKKURT – Ziraat Yüksek Mühendisi</w:t>
            </w:r>
          </w:p>
        </w:tc>
      </w:tr>
      <w:tr w:rsidR="00272AB3" w:rsidRPr="006E2938" w14:paraId="31E55C75" w14:textId="77777777" w:rsidTr="0094265C">
        <w:trPr>
          <w:trHeight w:val="408"/>
        </w:trPr>
        <w:tc>
          <w:tcPr>
            <w:tcW w:w="1458" w:type="pct"/>
            <w:tcBorders>
              <w:top w:val="single" w:sz="4" w:space="0" w:color="auto"/>
              <w:left w:val="single" w:sz="4" w:space="0" w:color="auto"/>
              <w:bottom w:val="single" w:sz="4" w:space="0" w:color="auto"/>
              <w:right w:val="single" w:sz="4" w:space="0" w:color="auto"/>
            </w:tcBorders>
          </w:tcPr>
          <w:p w14:paraId="6B8D9E5E" w14:textId="77777777" w:rsidR="00272AB3" w:rsidRPr="006E2938" w:rsidRDefault="00272AB3" w:rsidP="0094265C">
            <w:pPr>
              <w:spacing w:before="40" w:after="40"/>
              <w:rPr>
                <w:b/>
                <w:sz w:val="23"/>
                <w:szCs w:val="23"/>
              </w:rPr>
            </w:pPr>
            <w:r w:rsidRPr="006E2938">
              <w:rPr>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33016CB1" w14:textId="77777777" w:rsidR="00272AB3" w:rsidRPr="006E2938" w:rsidRDefault="00272AB3" w:rsidP="0094265C">
            <w:pPr>
              <w:pStyle w:val="WW-NormalWeb1Char"/>
              <w:spacing w:before="40" w:after="40"/>
              <w:jc w:val="both"/>
              <w:rPr>
                <w:sz w:val="23"/>
                <w:szCs w:val="23"/>
              </w:rPr>
            </w:pPr>
            <w:r w:rsidRPr="006E2938">
              <w:rPr>
                <w:sz w:val="23"/>
                <w:szCs w:val="23"/>
              </w:rPr>
              <w:t>Murat BAL-OKTAEM</w:t>
            </w:r>
          </w:p>
          <w:p w14:paraId="58B3958C" w14:textId="77777777" w:rsidR="00272AB3" w:rsidRPr="006E2938" w:rsidRDefault="00272AB3" w:rsidP="0094265C">
            <w:pPr>
              <w:pStyle w:val="WW-NormalWeb1Char"/>
              <w:spacing w:before="40" w:after="40"/>
              <w:jc w:val="both"/>
              <w:rPr>
                <w:sz w:val="23"/>
                <w:szCs w:val="23"/>
              </w:rPr>
            </w:pPr>
            <w:r w:rsidRPr="006E2938">
              <w:rPr>
                <w:sz w:val="23"/>
                <w:szCs w:val="23"/>
              </w:rPr>
              <w:t>Sezai GÖKALP-OKTAEM</w:t>
            </w:r>
          </w:p>
          <w:p w14:paraId="7C7CEE21" w14:textId="77777777" w:rsidR="00272AB3" w:rsidRPr="006E2938" w:rsidRDefault="00272AB3" w:rsidP="0094265C">
            <w:pPr>
              <w:pStyle w:val="WW-NormalWeb1Char"/>
              <w:spacing w:before="40" w:after="40"/>
              <w:jc w:val="both"/>
              <w:rPr>
                <w:sz w:val="23"/>
                <w:szCs w:val="23"/>
              </w:rPr>
            </w:pPr>
            <w:r w:rsidRPr="006E2938">
              <w:rPr>
                <w:sz w:val="23"/>
                <w:szCs w:val="23"/>
              </w:rPr>
              <w:t>Murat BİROL-KTA</w:t>
            </w:r>
          </w:p>
          <w:p w14:paraId="5FC852C2" w14:textId="77777777" w:rsidR="00272AB3" w:rsidRPr="006E2938" w:rsidRDefault="00272AB3" w:rsidP="0094265C">
            <w:pPr>
              <w:pStyle w:val="WW-NormalWeb1Char"/>
              <w:spacing w:before="40" w:after="40"/>
              <w:jc w:val="both"/>
              <w:rPr>
                <w:sz w:val="23"/>
                <w:szCs w:val="23"/>
              </w:rPr>
            </w:pPr>
            <w:r w:rsidRPr="006E2938">
              <w:rPr>
                <w:sz w:val="23"/>
                <w:szCs w:val="23"/>
              </w:rPr>
              <w:t>Prof.Dr. Hikmet GÜNAL-Harran Ün.</w:t>
            </w:r>
          </w:p>
          <w:p w14:paraId="231BD689" w14:textId="77777777" w:rsidR="00272AB3" w:rsidRPr="006E2938" w:rsidRDefault="00272AB3" w:rsidP="0094265C">
            <w:pPr>
              <w:pStyle w:val="WW-NormalWeb1Char"/>
              <w:spacing w:before="40" w:after="40"/>
              <w:jc w:val="both"/>
              <w:rPr>
                <w:sz w:val="23"/>
                <w:szCs w:val="23"/>
              </w:rPr>
            </w:pPr>
            <w:r w:rsidRPr="006E2938">
              <w:rPr>
                <w:sz w:val="23"/>
                <w:szCs w:val="23"/>
              </w:rPr>
              <w:t>Doç.Dr. Halil ERDEM-TOGÜ Ün.</w:t>
            </w:r>
          </w:p>
          <w:p w14:paraId="7E021B7C" w14:textId="77777777" w:rsidR="00272AB3" w:rsidRPr="006E2938" w:rsidRDefault="00272AB3" w:rsidP="0094265C">
            <w:pPr>
              <w:spacing w:before="40" w:after="40"/>
              <w:rPr>
                <w:sz w:val="23"/>
                <w:szCs w:val="23"/>
              </w:rPr>
            </w:pPr>
            <w:proofErr w:type="gramStart"/>
            <w:r w:rsidRPr="006E2938">
              <w:rPr>
                <w:sz w:val="23"/>
                <w:szCs w:val="23"/>
              </w:rPr>
              <w:t>Dr.Öğr.Gör</w:t>
            </w:r>
            <w:proofErr w:type="gramEnd"/>
            <w:r w:rsidRPr="006E2938">
              <w:rPr>
                <w:sz w:val="23"/>
                <w:szCs w:val="23"/>
              </w:rPr>
              <w:t>. Nurullah ACİR-Ahi Evran Ün.</w:t>
            </w:r>
          </w:p>
        </w:tc>
      </w:tr>
      <w:tr w:rsidR="00272AB3" w:rsidRPr="006E2938" w14:paraId="3E0005A7" w14:textId="77777777" w:rsidTr="0094265C">
        <w:trPr>
          <w:trHeight w:val="454"/>
        </w:trPr>
        <w:tc>
          <w:tcPr>
            <w:tcW w:w="1458" w:type="pct"/>
            <w:tcBorders>
              <w:top w:val="single" w:sz="4" w:space="0" w:color="auto"/>
              <w:left w:val="single" w:sz="4" w:space="0" w:color="auto"/>
              <w:bottom w:val="single" w:sz="4" w:space="0" w:color="auto"/>
              <w:right w:val="single" w:sz="4" w:space="0" w:color="auto"/>
            </w:tcBorders>
          </w:tcPr>
          <w:p w14:paraId="4718CA72" w14:textId="77777777" w:rsidR="00272AB3" w:rsidRPr="006E2938" w:rsidRDefault="00272AB3" w:rsidP="0094265C">
            <w:pPr>
              <w:spacing w:before="40" w:after="40"/>
              <w:rPr>
                <w:b/>
                <w:sz w:val="23"/>
                <w:szCs w:val="23"/>
              </w:rPr>
            </w:pPr>
            <w:r w:rsidRPr="006E2938">
              <w:rPr>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1D1B5E5E" w14:textId="77777777" w:rsidR="00272AB3" w:rsidRPr="006E2938" w:rsidRDefault="00272AB3" w:rsidP="0094265C">
            <w:pPr>
              <w:spacing w:before="40" w:after="40"/>
              <w:rPr>
                <w:sz w:val="23"/>
                <w:szCs w:val="23"/>
              </w:rPr>
            </w:pPr>
            <w:r w:rsidRPr="006E2938">
              <w:rPr>
                <w:sz w:val="23"/>
                <w:szCs w:val="23"/>
              </w:rPr>
              <w:t>01.01.2017 - 31.12.2020</w:t>
            </w:r>
          </w:p>
        </w:tc>
      </w:tr>
      <w:tr w:rsidR="00272AB3" w:rsidRPr="006E2938" w14:paraId="5B77229F" w14:textId="77777777" w:rsidTr="0094265C">
        <w:trPr>
          <w:trHeight w:val="454"/>
        </w:trPr>
        <w:tc>
          <w:tcPr>
            <w:tcW w:w="1458" w:type="pct"/>
            <w:tcBorders>
              <w:top w:val="single" w:sz="4" w:space="0" w:color="auto"/>
              <w:left w:val="single" w:sz="4" w:space="0" w:color="auto"/>
              <w:bottom w:val="single" w:sz="4" w:space="0" w:color="auto"/>
              <w:right w:val="single" w:sz="4" w:space="0" w:color="auto"/>
            </w:tcBorders>
          </w:tcPr>
          <w:p w14:paraId="21E5B8C7" w14:textId="77777777" w:rsidR="00272AB3" w:rsidRPr="006E2938" w:rsidRDefault="00272AB3" w:rsidP="0094265C">
            <w:pPr>
              <w:spacing w:before="40" w:after="40"/>
              <w:rPr>
                <w:b/>
                <w:sz w:val="23"/>
                <w:szCs w:val="23"/>
              </w:rPr>
            </w:pPr>
            <w:r w:rsidRPr="006E2938">
              <w:rPr>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04EE6D5C" w14:textId="77777777" w:rsidR="00272AB3" w:rsidRPr="006E2938" w:rsidRDefault="00272AB3" w:rsidP="0094265C">
            <w:pPr>
              <w:spacing w:before="40" w:after="40"/>
              <w:rPr>
                <w:sz w:val="23"/>
                <w:szCs w:val="23"/>
              </w:rPr>
            </w:pPr>
            <w:r w:rsidRPr="006E2938">
              <w:rPr>
                <w:sz w:val="23"/>
                <w:szCs w:val="23"/>
              </w:rPr>
              <w:t xml:space="preserve">1. yıl: 50.000 </w:t>
            </w:r>
            <w:proofErr w:type="gramStart"/>
            <w:r w:rsidRPr="006E2938">
              <w:rPr>
                <w:sz w:val="23"/>
                <w:szCs w:val="23"/>
              </w:rPr>
              <w:t>TL      2</w:t>
            </w:r>
            <w:proofErr w:type="gramEnd"/>
            <w:r w:rsidRPr="006E2938">
              <w:rPr>
                <w:sz w:val="23"/>
                <w:szCs w:val="23"/>
              </w:rPr>
              <w:t xml:space="preserve">. yıl: 15.000 TL      </w:t>
            </w:r>
          </w:p>
          <w:p w14:paraId="49E60557" w14:textId="77777777" w:rsidR="00272AB3" w:rsidRPr="006E2938" w:rsidRDefault="00272AB3" w:rsidP="0094265C">
            <w:pPr>
              <w:spacing w:before="40" w:after="40"/>
              <w:rPr>
                <w:sz w:val="23"/>
                <w:szCs w:val="23"/>
              </w:rPr>
            </w:pPr>
            <w:r w:rsidRPr="006E2938">
              <w:rPr>
                <w:sz w:val="23"/>
                <w:szCs w:val="23"/>
              </w:rPr>
              <w:t xml:space="preserve">3. yıl: 15.000 </w:t>
            </w:r>
            <w:proofErr w:type="gramStart"/>
            <w:r w:rsidRPr="006E2938">
              <w:rPr>
                <w:sz w:val="23"/>
                <w:szCs w:val="23"/>
              </w:rPr>
              <w:t>TL      4</w:t>
            </w:r>
            <w:proofErr w:type="gramEnd"/>
            <w:r w:rsidRPr="006E2938">
              <w:rPr>
                <w:sz w:val="23"/>
                <w:szCs w:val="23"/>
              </w:rPr>
              <w:t xml:space="preserve">. yıl: 10.000 TL      </w:t>
            </w:r>
          </w:p>
          <w:p w14:paraId="1867A6CF" w14:textId="77777777" w:rsidR="00272AB3" w:rsidRPr="006E2938" w:rsidRDefault="00272AB3" w:rsidP="0094265C">
            <w:pPr>
              <w:spacing w:before="40" w:after="40"/>
              <w:rPr>
                <w:sz w:val="23"/>
                <w:szCs w:val="23"/>
              </w:rPr>
            </w:pPr>
            <w:r w:rsidRPr="006E2938">
              <w:rPr>
                <w:sz w:val="23"/>
                <w:szCs w:val="23"/>
              </w:rPr>
              <w:t>Toplam: 90.000 TL</w:t>
            </w:r>
          </w:p>
        </w:tc>
      </w:tr>
      <w:tr w:rsidR="00272AB3" w:rsidRPr="006E2938" w14:paraId="7F1A10E9" w14:textId="77777777" w:rsidTr="0094265C">
        <w:trPr>
          <w:trHeight w:val="1995"/>
        </w:trPr>
        <w:tc>
          <w:tcPr>
            <w:tcW w:w="5000" w:type="pct"/>
            <w:gridSpan w:val="2"/>
            <w:tcBorders>
              <w:top w:val="single" w:sz="4" w:space="0" w:color="auto"/>
              <w:left w:val="single" w:sz="4" w:space="0" w:color="auto"/>
              <w:bottom w:val="single" w:sz="4" w:space="0" w:color="auto"/>
              <w:right w:val="single" w:sz="4" w:space="0" w:color="auto"/>
            </w:tcBorders>
          </w:tcPr>
          <w:p w14:paraId="04781C49" w14:textId="77777777" w:rsidR="00272AB3" w:rsidRPr="006E2938" w:rsidRDefault="00272AB3" w:rsidP="0094265C">
            <w:pPr>
              <w:pStyle w:val="WW-NormalWeb1Char"/>
              <w:spacing w:before="60" w:after="60" w:line="276" w:lineRule="auto"/>
              <w:jc w:val="both"/>
              <w:rPr>
                <w:b/>
                <w:sz w:val="23"/>
                <w:szCs w:val="23"/>
              </w:rPr>
            </w:pPr>
            <w:r w:rsidRPr="006E2938">
              <w:rPr>
                <w:b/>
                <w:sz w:val="23"/>
                <w:szCs w:val="23"/>
              </w:rPr>
              <w:t xml:space="preserve">Proje Özeti: </w:t>
            </w:r>
            <w:r w:rsidRPr="006E2938">
              <w:rPr>
                <w:sz w:val="23"/>
                <w:szCs w:val="23"/>
              </w:rPr>
              <w:t>Bu proje ile Tesadüf Bloklarında Bölünmüş Parseller Deneme deseninde iki ayrı deneme şeklinde oluşturup, 4 farklı biyoçar dozu; 0, 200, 400 ve 800 kg da</w:t>
            </w:r>
            <w:r w:rsidRPr="006E2938">
              <w:rPr>
                <w:sz w:val="23"/>
                <w:szCs w:val="23"/>
                <w:vertAlign w:val="superscript"/>
              </w:rPr>
              <w:t>-1</w:t>
            </w:r>
            <w:r w:rsidRPr="006E2938">
              <w:rPr>
                <w:sz w:val="23"/>
                <w:szCs w:val="23"/>
              </w:rPr>
              <w:t xml:space="preserve"> ile çiftlik gübresi 5 ton da</w:t>
            </w:r>
            <w:r w:rsidRPr="006E2938">
              <w:rPr>
                <w:sz w:val="23"/>
                <w:szCs w:val="23"/>
                <w:vertAlign w:val="superscript"/>
              </w:rPr>
              <w:t>-1</w:t>
            </w:r>
            <w:r w:rsidRPr="006E2938">
              <w:rPr>
                <w:sz w:val="23"/>
                <w:szCs w:val="23"/>
              </w:rPr>
              <w:t xml:space="preserve"> uygulanmıştır.</w:t>
            </w:r>
          </w:p>
          <w:p w14:paraId="0EE1CCED" w14:textId="77777777" w:rsidR="00272AB3" w:rsidRPr="006E2938" w:rsidRDefault="00272AB3" w:rsidP="0094265C">
            <w:pPr>
              <w:pStyle w:val="WW-NormalWeb1Char"/>
              <w:spacing w:before="60" w:after="60" w:line="276" w:lineRule="auto"/>
              <w:jc w:val="both"/>
              <w:rPr>
                <w:bCs/>
                <w:sz w:val="23"/>
                <w:szCs w:val="23"/>
              </w:rPr>
            </w:pPr>
            <w:r w:rsidRPr="006E2938">
              <w:rPr>
                <w:bCs/>
                <w:sz w:val="23"/>
                <w:szCs w:val="23"/>
              </w:rPr>
              <w:t>Projenin ilk yılında ayçiçeği ile başlandı ancak kuş zararından dolayı verim alınamadığından grup kararı ile ürün değişikliğine gidilmiştir.</w:t>
            </w:r>
          </w:p>
          <w:p w14:paraId="077F609D" w14:textId="77777777" w:rsidR="00272AB3" w:rsidRPr="006E2938" w:rsidRDefault="00272AB3" w:rsidP="0094265C">
            <w:pPr>
              <w:pStyle w:val="WW-NormalWeb1Char"/>
              <w:spacing w:before="60" w:after="60" w:line="276" w:lineRule="auto"/>
              <w:jc w:val="both"/>
              <w:rPr>
                <w:bCs/>
                <w:sz w:val="23"/>
                <w:szCs w:val="23"/>
              </w:rPr>
            </w:pPr>
            <w:r w:rsidRPr="006E2938">
              <w:rPr>
                <w:bCs/>
                <w:sz w:val="23"/>
                <w:szCs w:val="23"/>
              </w:rPr>
              <w:t xml:space="preserve">2. Yılında buğday üretimi yapılmış olup, en düşük buğday verimi; </w:t>
            </w:r>
            <w:r w:rsidRPr="006E2938">
              <w:rPr>
                <w:sz w:val="23"/>
                <w:szCs w:val="23"/>
              </w:rPr>
              <w:t>532 kg da</w:t>
            </w:r>
            <w:r w:rsidRPr="006E2938">
              <w:rPr>
                <w:sz w:val="23"/>
                <w:szCs w:val="23"/>
                <w:vertAlign w:val="superscript"/>
              </w:rPr>
              <w:t>-</w:t>
            </w:r>
            <w:proofErr w:type="gramStart"/>
            <w:r w:rsidRPr="006E2938">
              <w:rPr>
                <w:sz w:val="23"/>
                <w:szCs w:val="23"/>
                <w:vertAlign w:val="superscript"/>
              </w:rPr>
              <w:t>1</w:t>
            </w:r>
            <w:r w:rsidRPr="006E2938">
              <w:rPr>
                <w:sz w:val="23"/>
                <w:szCs w:val="23"/>
              </w:rPr>
              <w:t xml:space="preserve">  ile</w:t>
            </w:r>
            <w:proofErr w:type="gramEnd"/>
            <w:r w:rsidRPr="006E2938">
              <w:rPr>
                <w:sz w:val="23"/>
                <w:szCs w:val="23"/>
              </w:rPr>
              <w:t xml:space="preserve"> fosforik asitsiz denemede 200 kg da</w:t>
            </w:r>
            <w:r w:rsidRPr="006E2938">
              <w:rPr>
                <w:sz w:val="23"/>
                <w:szCs w:val="23"/>
                <w:vertAlign w:val="superscript"/>
              </w:rPr>
              <w:t xml:space="preserve">-1 </w:t>
            </w:r>
            <w:r w:rsidRPr="006E2938">
              <w:rPr>
                <w:sz w:val="23"/>
                <w:szCs w:val="23"/>
              </w:rPr>
              <w:t>ayçiçeği biyoçarı uygulamasında, en yüksek buğday verimi ise 675 kg da</w:t>
            </w:r>
            <w:r w:rsidRPr="006E2938">
              <w:rPr>
                <w:sz w:val="23"/>
                <w:szCs w:val="23"/>
                <w:vertAlign w:val="superscript"/>
              </w:rPr>
              <w:t>-1</w:t>
            </w:r>
            <w:r w:rsidRPr="006E2938">
              <w:rPr>
                <w:sz w:val="23"/>
                <w:szCs w:val="23"/>
              </w:rPr>
              <w:t xml:space="preserve"> dekara 5 ton yanmış hayvan gübresinin uygulandığı parselden alınmıştır.</w:t>
            </w:r>
          </w:p>
          <w:p w14:paraId="3CAA2992" w14:textId="77777777" w:rsidR="00272AB3" w:rsidRPr="006E2938" w:rsidRDefault="00272AB3" w:rsidP="0094265C">
            <w:pPr>
              <w:spacing w:before="60" w:after="60" w:line="276" w:lineRule="auto"/>
              <w:jc w:val="both"/>
              <w:rPr>
                <w:bCs/>
                <w:sz w:val="23"/>
                <w:szCs w:val="23"/>
              </w:rPr>
            </w:pPr>
            <w:r w:rsidRPr="006E2938">
              <w:rPr>
                <w:sz w:val="23"/>
                <w:szCs w:val="23"/>
              </w:rPr>
              <w:t xml:space="preserve">3. Yılında mısır üretimi yapılmış olup; </w:t>
            </w:r>
            <w:r w:rsidRPr="006E2938">
              <w:rPr>
                <w:bCs/>
                <w:sz w:val="23"/>
                <w:szCs w:val="23"/>
              </w:rPr>
              <w:t>en yüksek ortalama verim 1,949 ton</w:t>
            </w:r>
            <w:r w:rsidRPr="006E2938">
              <w:rPr>
                <w:sz w:val="23"/>
                <w:szCs w:val="23"/>
              </w:rPr>
              <w:t xml:space="preserve"> da</w:t>
            </w:r>
            <w:r w:rsidRPr="006E2938">
              <w:rPr>
                <w:sz w:val="23"/>
                <w:szCs w:val="23"/>
                <w:vertAlign w:val="superscript"/>
              </w:rPr>
              <w:t xml:space="preserve">-1 </w:t>
            </w:r>
            <w:r w:rsidRPr="006E2938">
              <w:rPr>
                <w:bCs/>
                <w:sz w:val="23"/>
                <w:szCs w:val="23"/>
              </w:rPr>
              <w:t>ile fosforik asit ile zenginleştirilmiş domates biyoçar uygulamasının 800 kg</w:t>
            </w:r>
            <w:r w:rsidRPr="006E2938">
              <w:rPr>
                <w:sz w:val="23"/>
                <w:szCs w:val="23"/>
              </w:rPr>
              <w:t xml:space="preserve"> da</w:t>
            </w:r>
            <w:r w:rsidRPr="006E2938">
              <w:rPr>
                <w:sz w:val="23"/>
                <w:szCs w:val="23"/>
                <w:vertAlign w:val="superscript"/>
              </w:rPr>
              <w:t>-1</w:t>
            </w:r>
            <w:r w:rsidRPr="006E2938">
              <w:rPr>
                <w:bCs/>
                <w:sz w:val="23"/>
                <w:szCs w:val="23"/>
              </w:rPr>
              <w:t>dozundan elde edilmiştir. Buna karşın en düşük ortalama mısır verimi ise 1,737 ton</w:t>
            </w:r>
            <w:r w:rsidRPr="006E2938">
              <w:rPr>
                <w:sz w:val="23"/>
                <w:szCs w:val="23"/>
              </w:rPr>
              <w:t xml:space="preserve"> da</w:t>
            </w:r>
            <w:r w:rsidRPr="006E2938">
              <w:rPr>
                <w:sz w:val="23"/>
                <w:szCs w:val="23"/>
                <w:vertAlign w:val="superscript"/>
              </w:rPr>
              <w:t xml:space="preserve">-1 </w:t>
            </w:r>
            <w:r w:rsidRPr="006E2938">
              <w:rPr>
                <w:bCs/>
                <w:sz w:val="23"/>
                <w:szCs w:val="23"/>
              </w:rPr>
              <w:t>ile kontrol parselinde elde edilmiştir.</w:t>
            </w:r>
          </w:p>
          <w:p w14:paraId="6709AB44" w14:textId="77777777" w:rsidR="00272AB3" w:rsidRPr="006E2938" w:rsidRDefault="00272AB3" w:rsidP="0094265C">
            <w:pPr>
              <w:spacing w:before="60" w:after="60" w:line="276" w:lineRule="auto"/>
              <w:jc w:val="both"/>
              <w:rPr>
                <w:rFonts w:eastAsia="Times New Roman"/>
                <w:bCs/>
                <w:sz w:val="23"/>
                <w:szCs w:val="23"/>
                <w:lang w:eastAsia="ar-SA"/>
              </w:rPr>
            </w:pPr>
            <w:r w:rsidRPr="006E2938">
              <w:rPr>
                <w:bCs/>
                <w:sz w:val="23"/>
                <w:szCs w:val="23"/>
              </w:rPr>
              <w:t>4. Yılında buğday üretimi yapılmıştır. Ancak iklimin kurak gitmesi ve dolu zararından dolayı verim kaybı olmuştur. En düşük verim; 416</w:t>
            </w:r>
            <w:r w:rsidRPr="006E2938">
              <w:rPr>
                <w:sz w:val="23"/>
                <w:szCs w:val="23"/>
              </w:rPr>
              <w:t xml:space="preserve"> kg da</w:t>
            </w:r>
            <w:r w:rsidRPr="006E2938">
              <w:rPr>
                <w:sz w:val="23"/>
                <w:szCs w:val="23"/>
                <w:vertAlign w:val="superscript"/>
              </w:rPr>
              <w:t>-</w:t>
            </w:r>
            <w:proofErr w:type="gramStart"/>
            <w:r w:rsidRPr="006E2938">
              <w:rPr>
                <w:sz w:val="23"/>
                <w:szCs w:val="23"/>
                <w:vertAlign w:val="superscript"/>
              </w:rPr>
              <w:t>1</w:t>
            </w:r>
            <w:r w:rsidRPr="006E2938">
              <w:rPr>
                <w:sz w:val="23"/>
                <w:szCs w:val="23"/>
              </w:rPr>
              <w:t xml:space="preserve">  ile</w:t>
            </w:r>
            <w:proofErr w:type="gramEnd"/>
            <w:r w:rsidRPr="006E2938">
              <w:rPr>
                <w:sz w:val="23"/>
                <w:szCs w:val="23"/>
              </w:rPr>
              <w:t xml:space="preserve"> 200 kg da</w:t>
            </w:r>
            <w:r w:rsidRPr="006E2938">
              <w:rPr>
                <w:sz w:val="23"/>
                <w:szCs w:val="23"/>
                <w:vertAlign w:val="superscript"/>
              </w:rPr>
              <w:t xml:space="preserve">-1 </w:t>
            </w:r>
            <w:r w:rsidRPr="006E2938">
              <w:rPr>
                <w:sz w:val="23"/>
                <w:szCs w:val="23"/>
              </w:rPr>
              <w:t>fosforik asitsiz denemesinde ayçiçeği biyoçarı uygulamasında, en yüksek verim ise 520 kg da</w:t>
            </w:r>
            <w:r w:rsidRPr="006E2938">
              <w:rPr>
                <w:sz w:val="23"/>
                <w:szCs w:val="23"/>
                <w:vertAlign w:val="superscript"/>
              </w:rPr>
              <w:t>-1</w:t>
            </w:r>
            <w:r w:rsidRPr="006E2938">
              <w:rPr>
                <w:sz w:val="23"/>
                <w:szCs w:val="23"/>
              </w:rPr>
              <w:t xml:space="preserve">, </w:t>
            </w:r>
            <w:r w:rsidRPr="006E2938">
              <w:rPr>
                <w:bCs/>
                <w:sz w:val="23"/>
                <w:szCs w:val="23"/>
              </w:rPr>
              <w:t>fosforik asit ile zenginleştirilmiş domates biyoçar uygulamasının 800 kg</w:t>
            </w:r>
            <w:r w:rsidRPr="006E2938">
              <w:rPr>
                <w:sz w:val="23"/>
                <w:szCs w:val="23"/>
              </w:rPr>
              <w:t xml:space="preserve"> da</w:t>
            </w:r>
            <w:r w:rsidRPr="006E2938">
              <w:rPr>
                <w:sz w:val="23"/>
                <w:szCs w:val="23"/>
                <w:vertAlign w:val="superscript"/>
              </w:rPr>
              <w:t xml:space="preserve">-1 </w:t>
            </w:r>
            <w:r w:rsidRPr="006E2938">
              <w:rPr>
                <w:bCs/>
                <w:sz w:val="23"/>
                <w:szCs w:val="23"/>
              </w:rPr>
              <w:t>dozundan elde edilmiştir.</w:t>
            </w:r>
            <w:r w:rsidRPr="006E2938">
              <w:rPr>
                <w:rFonts w:eastAsia="Times New Roman"/>
                <w:bCs/>
                <w:sz w:val="23"/>
                <w:szCs w:val="23"/>
                <w:lang w:eastAsia="ar-SA"/>
              </w:rPr>
              <w:t xml:space="preserve"> </w:t>
            </w:r>
          </w:p>
          <w:p w14:paraId="78FC38C0" w14:textId="77777777" w:rsidR="00272AB3" w:rsidRPr="006E2938" w:rsidRDefault="00272AB3" w:rsidP="0094265C">
            <w:pPr>
              <w:spacing w:before="60" w:after="240" w:line="276" w:lineRule="auto"/>
              <w:jc w:val="both"/>
              <w:rPr>
                <w:rFonts w:eastAsia="Times New Roman"/>
                <w:bCs/>
                <w:sz w:val="23"/>
                <w:szCs w:val="23"/>
                <w:lang w:eastAsia="ar-SA"/>
              </w:rPr>
            </w:pPr>
            <w:r w:rsidRPr="006E2938">
              <w:rPr>
                <w:rFonts w:eastAsia="Times New Roman"/>
                <w:bCs/>
                <w:sz w:val="23"/>
                <w:szCs w:val="23"/>
                <w:lang w:eastAsia="ar-SA"/>
              </w:rPr>
              <w:t>5. Yılında mısır üretimi yapılmış olup, d</w:t>
            </w:r>
            <w:r w:rsidRPr="006E2938">
              <w:rPr>
                <w:color w:val="000000"/>
                <w:sz w:val="23"/>
                <w:szCs w:val="23"/>
              </w:rPr>
              <w:t>enemede en yüksek ortalama verim 1,867 ton</w:t>
            </w:r>
            <w:r w:rsidRPr="006E2938">
              <w:rPr>
                <w:sz w:val="23"/>
                <w:szCs w:val="23"/>
              </w:rPr>
              <w:t xml:space="preserve"> da</w:t>
            </w:r>
            <w:r w:rsidRPr="006E2938">
              <w:rPr>
                <w:sz w:val="23"/>
                <w:szCs w:val="23"/>
                <w:vertAlign w:val="superscript"/>
              </w:rPr>
              <w:t>-1</w:t>
            </w:r>
            <w:r w:rsidRPr="006E2938">
              <w:rPr>
                <w:color w:val="000000"/>
                <w:sz w:val="23"/>
                <w:szCs w:val="23"/>
              </w:rPr>
              <w:t xml:space="preserve"> ile fosforik asit ile zenginleştirilmiş ayçiçeği biyokömür uygulamasının 800 kg</w:t>
            </w:r>
            <w:r w:rsidRPr="006E2938">
              <w:rPr>
                <w:sz w:val="23"/>
                <w:szCs w:val="23"/>
              </w:rPr>
              <w:t xml:space="preserve"> da</w:t>
            </w:r>
            <w:r w:rsidRPr="006E2938">
              <w:rPr>
                <w:sz w:val="23"/>
                <w:szCs w:val="23"/>
                <w:vertAlign w:val="superscript"/>
              </w:rPr>
              <w:t>-1</w:t>
            </w:r>
            <w:r w:rsidRPr="006E2938">
              <w:rPr>
                <w:color w:val="000000"/>
                <w:sz w:val="23"/>
                <w:szCs w:val="23"/>
              </w:rPr>
              <w:t xml:space="preserve"> dozundan elde edilirken en düşük ortalama mısır verimi ise 1,734 ton</w:t>
            </w:r>
            <w:r w:rsidRPr="006E2938">
              <w:rPr>
                <w:sz w:val="23"/>
                <w:szCs w:val="23"/>
              </w:rPr>
              <w:t xml:space="preserve"> da</w:t>
            </w:r>
            <w:r w:rsidRPr="006E2938">
              <w:rPr>
                <w:sz w:val="23"/>
                <w:szCs w:val="23"/>
                <w:vertAlign w:val="superscript"/>
              </w:rPr>
              <w:t xml:space="preserve">-1 </w:t>
            </w:r>
            <w:r w:rsidRPr="006E2938">
              <w:rPr>
                <w:color w:val="000000"/>
                <w:sz w:val="23"/>
                <w:szCs w:val="23"/>
              </w:rPr>
              <w:t>ile kontrol parselinde elde edilmiştir.</w:t>
            </w:r>
          </w:p>
        </w:tc>
      </w:tr>
    </w:tbl>
    <w:p w14:paraId="751E0AB9" w14:textId="77777777" w:rsidR="002C0F0B" w:rsidRDefault="002C0F0B" w:rsidP="00272AB3">
      <w:pPr>
        <w:jc w:val="center"/>
        <w:rPr>
          <w:b/>
          <w:sz w:val="23"/>
          <w:szCs w:val="23"/>
        </w:rPr>
      </w:pPr>
    </w:p>
    <w:p w14:paraId="19C63A61" w14:textId="77777777" w:rsidR="002C0F0B" w:rsidRDefault="002C0F0B" w:rsidP="00272AB3">
      <w:pPr>
        <w:jc w:val="center"/>
        <w:rPr>
          <w:b/>
          <w:sz w:val="23"/>
          <w:szCs w:val="23"/>
        </w:rPr>
      </w:pPr>
    </w:p>
    <w:p w14:paraId="2607C1E4" w14:textId="1C8E4A54" w:rsidR="00272AB3" w:rsidRPr="006E2938" w:rsidRDefault="00272AB3" w:rsidP="00272AB3">
      <w:pPr>
        <w:jc w:val="center"/>
        <w:rPr>
          <w:b/>
          <w:sz w:val="23"/>
          <w:szCs w:val="23"/>
        </w:rPr>
      </w:pPr>
      <w:r w:rsidRPr="006E2938">
        <w:rPr>
          <w:b/>
          <w:sz w:val="23"/>
          <w:szCs w:val="23"/>
        </w:rPr>
        <w:lastRenderedPageBreak/>
        <w:t>DEVAM EDEN PROJELER (</w:t>
      </w:r>
      <w:r w:rsidRPr="006E2938">
        <w:rPr>
          <w:sz w:val="23"/>
          <w:szCs w:val="23"/>
        </w:rPr>
        <w:t>GELİŞME RAPORU</w:t>
      </w:r>
      <w:r w:rsidRPr="006E2938">
        <w:rPr>
          <w:b/>
          <w:sz w:val="23"/>
          <w:szCs w:val="23"/>
        </w:rPr>
        <w:t>)</w:t>
      </w:r>
    </w:p>
    <w:p w14:paraId="12A61C6D" w14:textId="77777777" w:rsidR="00272AB3" w:rsidRPr="006E2938" w:rsidRDefault="00272AB3" w:rsidP="00272AB3">
      <w:pPr>
        <w:rPr>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sz w:val="23"/>
          <w:szCs w:val="23"/>
        </w:rPr>
        <w:t>Sürdürülebilir Toprak ve Su Yönetimi</w:t>
      </w:r>
    </w:p>
    <w:p w14:paraId="099D37D9" w14:textId="77777777" w:rsidR="00272AB3" w:rsidRPr="006E2938" w:rsidRDefault="00272AB3" w:rsidP="00272AB3">
      <w:pPr>
        <w:rPr>
          <w:sz w:val="23"/>
          <w:szCs w:val="23"/>
        </w:rPr>
      </w:pPr>
      <w:r w:rsidRPr="006E2938">
        <w:rPr>
          <w:b/>
          <w:sz w:val="23"/>
          <w:szCs w:val="23"/>
        </w:rPr>
        <w:t>PROGRAM ADI</w:t>
      </w:r>
      <w:r w:rsidRPr="006E2938">
        <w:rPr>
          <w:b/>
          <w:sz w:val="23"/>
          <w:szCs w:val="23"/>
        </w:rPr>
        <w:tab/>
        <w:t xml:space="preserve">: </w:t>
      </w:r>
      <w:r w:rsidRPr="006E2938">
        <w:rPr>
          <w:sz w:val="23"/>
          <w:szCs w:val="23"/>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94"/>
        <w:gridCol w:w="7268"/>
      </w:tblGrid>
      <w:tr w:rsidR="00272AB3" w:rsidRPr="006E2938" w14:paraId="7466B49F" w14:textId="77777777" w:rsidTr="0094265C">
        <w:tc>
          <w:tcPr>
            <w:tcW w:w="990" w:type="pct"/>
            <w:tcBorders>
              <w:top w:val="single" w:sz="4" w:space="0" w:color="auto"/>
              <w:left w:val="single" w:sz="4" w:space="0" w:color="auto"/>
              <w:bottom w:val="single" w:sz="4" w:space="0" w:color="auto"/>
              <w:right w:val="single" w:sz="4" w:space="0" w:color="auto"/>
            </w:tcBorders>
          </w:tcPr>
          <w:p w14:paraId="6F7446C9" w14:textId="77777777" w:rsidR="00272AB3" w:rsidRPr="006E2938" w:rsidRDefault="00272AB3" w:rsidP="0094265C">
            <w:pPr>
              <w:spacing w:before="40" w:after="40"/>
              <w:rPr>
                <w:b/>
                <w:sz w:val="23"/>
                <w:szCs w:val="23"/>
              </w:rPr>
            </w:pPr>
            <w:r w:rsidRPr="006E2938">
              <w:rPr>
                <w:b/>
                <w:sz w:val="23"/>
                <w:szCs w:val="23"/>
              </w:rPr>
              <w:t>Proje No:</w:t>
            </w:r>
          </w:p>
        </w:tc>
        <w:tc>
          <w:tcPr>
            <w:tcW w:w="4010" w:type="pct"/>
            <w:tcBorders>
              <w:top w:val="single" w:sz="4" w:space="0" w:color="auto"/>
              <w:left w:val="single" w:sz="4" w:space="0" w:color="auto"/>
              <w:bottom w:val="single" w:sz="4" w:space="0" w:color="auto"/>
              <w:right w:val="single" w:sz="4" w:space="0" w:color="auto"/>
            </w:tcBorders>
          </w:tcPr>
          <w:p w14:paraId="5ACC8DBF" w14:textId="77777777" w:rsidR="00272AB3" w:rsidRPr="006E2938" w:rsidRDefault="00272AB3" w:rsidP="0094265C">
            <w:pPr>
              <w:spacing w:before="40" w:after="40"/>
              <w:rPr>
                <w:sz w:val="23"/>
                <w:szCs w:val="23"/>
              </w:rPr>
            </w:pPr>
            <w:r w:rsidRPr="006E2938">
              <w:rPr>
                <w:sz w:val="23"/>
                <w:szCs w:val="23"/>
                <w:lang w:val="en-US"/>
              </w:rPr>
              <w:t>TAGEM/TSKAD/A/20/A9/P1/2536</w:t>
            </w:r>
          </w:p>
        </w:tc>
      </w:tr>
      <w:tr w:rsidR="00272AB3" w:rsidRPr="006E2938" w14:paraId="5EC9CCF6" w14:textId="77777777" w:rsidTr="0094265C">
        <w:tc>
          <w:tcPr>
            <w:tcW w:w="990" w:type="pct"/>
            <w:tcBorders>
              <w:top w:val="single" w:sz="4" w:space="0" w:color="auto"/>
              <w:left w:val="single" w:sz="4" w:space="0" w:color="auto"/>
              <w:bottom w:val="single" w:sz="4" w:space="0" w:color="auto"/>
              <w:right w:val="single" w:sz="4" w:space="0" w:color="auto"/>
            </w:tcBorders>
          </w:tcPr>
          <w:p w14:paraId="232C289B" w14:textId="77777777" w:rsidR="00272AB3" w:rsidRPr="006E2938" w:rsidRDefault="00272AB3" w:rsidP="0094265C">
            <w:pPr>
              <w:spacing w:before="40" w:after="40"/>
              <w:rPr>
                <w:b/>
                <w:sz w:val="23"/>
                <w:szCs w:val="23"/>
              </w:rPr>
            </w:pPr>
            <w:r w:rsidRPr="006E2938">
              <w:rPr>
                <w:b/>
                <w:sz w:val="23"/>
                <w:szCs w:val="23"/>
              </w:rPr>
              <w:t>Proje Başlığı</w:t>
            </w:r>
          </w:p>
        </w:tc>
        <w:tc>
          <w:tcPr>
            <w:tcW w:w="4010" w:type="pct"/>
            <w:tcBorders>
              <w:top w:val="single" w:sz="4" w:space="0" w:color="auto"/>
              <w:left w:val="single" w:sz="4" w:space="0" w:color="auto"/>
              <w:bottom w:val="single" w:sz="4" w:space="0" w:color="auto"/>
              <w:right w:val="single" w:sz="4" w:space="0" w:color="auto"/>
            </w:tcBorders>
          </w:tcPr>
          <w:p w14:paraId="701E8B10" w14:textId="77777777" w:rsidR="00272AB3" w:rsidRPr="006E2938" w:rsidRDefault="00272AB3" w:rsidP="0094265C">
            <w:pPr>
              <w:pStyle w:val="AralkYok"/>
              <w:spacing w:before="40" w:after="40"/>
              <w:rPr>
                <w:rFonts w:ascii="Times New Roman" w:hAnsi="Times New Roman"/>
                <w:sz w:val="23"/>
                <w:szCs w:val="23"/>
              </w:rPr>
            </w:pPr>
            <w:r w:rsidRPr="006E2938">
              <w:rPr>
                <w:rFonts w:ascii="Times New Roman" w:hAnsi="Times New Roman"/>
                <w:sz w:val="23"/>
                <w:szCs w:val="23"/>
              </w:rPr>
              <w:t>Farklı İşlem Görmüş Zeytin Karasuyunun Toprağın Bazı Özelliklerine ve Mısır Verimine Etkileri</w:t>
            </w:r>
          </w:p>
        </w:tc>
      </w:tr>
      <w:tr w:rsidR="00272AB3" w:rsidRPr="006E2938" w14:paraId="17321786" w14:textId="77777777" w:rsidTr="0094265C">
        <w:tc>
          <w:tcPr>
            <w:tcW w:w="990" w:type="pct"/>
            <w:tcBorders>
              <w:top w:val="single" w:sz="4" w:space="0" w:color="auto"/>
              <w:left w:val="single" w:sz="4" w:space="0" w:color="auto"/>
              <w:bottom w:val="single" w:sz="4" w:space="0" w:color="auto"/>
              <w:right w:val="single" w:sz="4" w:space="0" w:color="auto"/>
            </w:tcBorders>
            <w:vAlign w:val="center"/>
          </w:tcPr>
          <w:p w14:paraId="7EC8E5C9"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4010" w:type="pct"/>
            <w:tcBorders>
              <w:top w:val="single" w:sz="4" w:space="0" w:color="auto"/>
              <w:left w:val="single" w:sz="4" w:space="0" w:color="auto"/>
              <w:bottom w:val="single" w:sz="4" w:space="0" w:color="auto"/>
              <w:right w:val="single" w:sz="4" w:space="0" w:color="auto"/>
            </w:tcBorders>
          </w:tcPr>
          <w:p w14:paraId="7C2449D9" w14:textId="77777777" w:rsidR="00272AB3" w:rsidRPr="006E2938" w:rsidRDefault="00272AB3" w:rsidP="0094265C">
            <w:pPr>
              <w:spacing w:before="40" w:after="40"/>
              <w:jc w:val="both"/>
              <w:rPr>
                <w:sz w:val="23"/>
                <w:szCs w:val="23"/>
              </w:rPr>
            </w:pPr>
            <w:r w:rsidRPr="006E2938">
              <w:rPr>
                <w:color w:val="000000"/>
                <w:sz w:val="23"/>
                <w:szCs w:val="23"/>
                <w:shd w:val="clear" w:color="auto" w:fill="FFFFFF"/>
              </w:rPr>
              <w:t>The Effect of Different Terated Olive Waste Water on Some Soil Characteristics and Yield Maize </w:t>
            </w:r>
          </w:p>
        </w:tc>
      </w:tr>
      <w:tr w:rsidR="00272AB3" w:rsidRPr="006E2938" w14:paraId="53584450" w14:textId="77777777" w:rsidTr="0094265C">
        <w:trPr>
          <w:trHeight w:val="397"/>
        </w:trPr>
        <w:tc>
          <w:tcPr>
            <w:tcW w:w="990" w:type="pct"/>
            <w:tcBorders>
              <w:top w:val="single" w:sz="4" w:space="0" w:color="auto"/>
              <w:left w:val="single" w:sz="4" w:space="0" w:color="auto"/>
              <w:bottom w:val="single" w:sz="4" w:space="0" w:color="auto"/>
              <w:right w:val="single" w:sz="4" w:space="0" w:color="auto"/>
            </w:tcBorders>
          </w:tcPr>
          <w:p w14:paraId="77BD35BC" w14:textId="77777777" w:rsidR="00272AB3" w:rsidRPr="006E2938" w:rsidRDefault="00272AB3" w:rsidP="0094265C">
            <w:pPr>
              <w:spacing w:before="40" w:after="40"/>
              <w:rPr>
                <w:b/>
                <w:sz w:val="23"/>
                <w:szCs w:val="23"/>
              </w:rPr>
            </w:pPr>
            <w:r w:rsidRPr="006E2938">
              <w:rPr>
                <w:b/>
                <w:sz w:val="23"/>
                <w:szCs w:val="23"/>
              </w:rPr>
              <w:t>Projeyi Yürüten Kuruluş</w:t>
            </w:r>
          </w:p>
        </w:tc>
        <w:tc>
          <w:tcPr>
            <w:tcW w:w="4010" w:type="pct"/>
            <w:tcBorders>
              <w:top w:val="single" w:sz="4" w:space="0" w:color="auto"/>
              <w:left w:val="single" w:sz="4" w:space="0" w:color="auto"/>
              <w:bottom w:val="single" w:sz="4" w:space="0" w:color="auto"/>
              <w:right w:val="single" w:sz="4" w:space="0" w:color="auto"/>
            </w:tcBorders>
          </w:tcPr>
          <w:p w14:paraId="30C36722" w14:textId="77777777" w:rsidR="00272AB3" w:rsidRPr="006E2938" w:rsidRDefault="00272AB3" w:rsidP="0094265C">
            <w:pPr>
              <w:spacing w:before="40" w:after="40"/>
              <w:rPr>
                <w:sz w:val="23"/>
                <w:szCs w:val="23"/>
              </w:rPr>
            </w:pPr>
            <w:r w:rsidRPr="006E2938">
              <w:rPr>
                <w:sz w:val="23"/>
                <w:szCs w:val="23"/>
              </w:rPr>
              <w:t>Uluslararası Tarımsal Araştırma ve Eğitim Merkezi Müdürlüğü</w:t>
            </w:r>
          </w:p>
        </w:tc>
      </w:tr>
      <w:tr w:rsidR="00272AB3" w:rsidRPr="006E2938" w14:paraId="54205250" w14:textId="77777777" w:rsidTr="0094265C">
        <w:tc>
          <w:tcPr>
            <w:tcW w:w="990" w:type="pct"/>
            <w:tcBorders>
              <w:top w:val="single" w:sz="4" w:space="0" w:color="auto"/>
              <w:left w:val="single" w:sz="4" w:space="0" w:color="auto"/>
              <w:bottom w:val="single" w:sz="4" w:space="0" w:color="auto"/>
              <w:right w:val="single" w:sz="4" w:space="0" w:color="auto"/>
            </w:tcBorders>
          </w:tcPr>
          <w:p w14:paraId="7C419D68" w14:textId="77777777" w:rsidR="00272AB3" w:rsidRPr="006E2938" w:rsidRDefault="00272AB3" w:rsidP="0094265C">
            <w:pPr>
              <w:spacing w:before="40" w:after="40"/>
              <w:rPr>
                <w:b/>
                <w:sz w:val="23"/>
                <w:szCs w:val="23"/>
              </w:rPr>
            </w:pPr>
            <w:r w:rsidRPr="006E2938">
              <w:rPr>
                <w:b/>
                <w:sz w:val="23"/>
                <w:szCs w:val="23"/>
              </w:rPr>
              <w:t>Projeyi Destekleyen Kuruluş</w:t>
            </w:r>
          </w:p>
        </w:tc>
        <w:tc>
          <w:tcPr>
            <w:tcW w:w="4010" w:type="pct"/>
            <w:tcBorders>
              <w:top w:val="single" w:sz="4" w:space="0" w:color="auto"/>
              <w:left w:val="single" w:sz="4" w:space="0" w:color="auto"/>
              <w:bottom w:val="single" w:sz="4" w:space="0" w:color="auto"/>
              <w:right w:val="single" w:sz="4" w:space="0" w:color="auto"/>
            </w:tcBorders>
          </w:tcPr>
          <w:p w14:paraId="7C4091A5" w14:textId="77777777" w:rsidR="00272AB3" w:rsidRPr="006E2938" w:rsidRDefault="00272AB3" w:rsidP="0094265C">
            <w:pPr>
              <w:spacing w:before="40" w:after="40"/>
              <w:jc w:val="both"/>
              <w:rPr>
                <w:sz w:val="23"/>
                <w:szCs w:val="23"/>
              </w:rPr>
            </w:pPr>
            <w:r w:rsidRPr="006E2938">
              <w:rPr>
                <w:sz w:val="23"/>
                <w:szCs w:val="23"/>
              </w:rPr>
              <w:t>TAGEM</w:t>
            </w:r>
          </w:p>
        </w:tc>
      </w:tr>
      <w:tr w:rsidR="00272AB3" w:rsidRPr="006E2938" w14:paraId="644A78D8" w14:textId="77777777" w:rsidTr="0094265C">
        <w:trPr>
          <w:trHeight w:val="374"/>
        </w:trPr>
        <w:tc>
          <w:tcPr>
            <w:tcW w:w="990" w:type="pct"/>
            <w:tcBorders>
              <w:top w:val="single" w:sz="4" w:space="0" w:color="auto"/>
              <w:left w:val="single" w:sz="4" w:space="0" w:color="auto"/>
              <w:bottom w:val="single" w:sz="4" w:space="0" w:color="auto"/>
              <w:right w:val="single" w:sz="4" w:space="0" w:color="auto"/>
            </w:tcBorders>
          </w:tcPr>
          <w:p w14:paraId="7702AC23" w14:textId="77777777" w:rsidR="00272AB3" w:rsidRPr="006E2938" w:rsidRDefault="00272AB3" w:rsidP="0094265C">
            <w:pPr>
              <w:spacing w:before="40" w:after="40"/>
              <w:rPr>
                <w:b/>
                <w:sz w:val="23"/>
                <w:szCs w:val="23"/>
              </w:rPr>
            </w:pPr>
            <w:r w:rsidRPr="006E2938">
              <w:rPr>
                <w:b/>
                <w:sz w:val="23"/>
                <w:szCs w:val="23"/>
              </w:rPr>
              <w:t>Proje Yürütücüsü</w:t>
            </w:r>
          </w:p>
        </w:tc>
        <w:tc>
          <w:tcPr>
            <w:tcW w:w="4010" w:type="pct"/>
            <w:tcBorders>
              <w:top w:val="single" w:sz="4" w:space="0" w:color="auto"/>
              <w:left w:val="single" w:sz="4" w:space="0" w:color="auto"/>
              <w:bottom w:val="single" w:sz="4" w:space="0" w:color="auto"/>
              <w:right w:val="single" w:sz="4" w:space="0" w:color="auto"/>
            </w:tcBorders>
          </w:tcPr>
          <w:p w14:paraId="3C92BC31" w14:textId="77777777" w:rsidR="00272AB3" w:rsidRPr="006E2938" w:rsidRDefault="00272AB3" w:rsidP="0094265C">
            <w:pPr>
              <w:spacing w:before="40" w:after="40"/>
              <w:rPr>
                <w:sz w:val="23"/>
                <w:szCs w:val="23"/>
              </w:rPr>
            </w:pPr>
            <w:r w:rsidRPr="006E2938">
              <w:rPr>
                <w:sz w:val="23"/>
                <w:szCs w:val="23"/>
              </w:rPr>
              <w:t>Nalan DOYURAN</w:t>
            </w:r>
          </w:p>
        </w:tc>
      </w:tr>
      <w:tr w:rsidR="00272AB3" w:rsidRPr="006E2938" w14:paraId="68E1C2D3" w14:textId="77777777" w:rsidTr="0094265C">
        <w:trPr>
          <w:trHeight w:val="408"/>
        </w:trPr>
        <w:tc>
          <w:tcPr>
            <w:tcW w:w="990" w:type="pct"/>
            <w:tcBorders>
              <w:top w:val="single" w:sz="4" w:space="0" w:color="auto"/>
              <w:left w:val="single" w:sz="4" w:space="0" w:color="auto"/>
              <w:bottom w:val="single" w:sz="4" w:space="0" w:color="auto"/>
              <w:right w:val="single" w:sz="4" w:space="0" w:color="auto"/>
            </w:tcBorders>
          </w:tcPr>
          <w:p w14:paraId="180AD688" w14:textId="77777777" w:rsidR="00272AB3" w:rsidRPr="006E2938" w:rsidRDefault="00272AB3" w:rsidP="0094265C">
            <w:pPr>
              <w:spacing w:before="40" w:after="40"/>
              <w:rPr>
                <w:b/>
                <w:sz w:val="23"/>
                <w:szCs w:val="23"/>
              </w:rPr>
            </w:pPr>
            <w:r w:rsidRPr="006E2938">
              <w:rPr>
                <w:b/>
                <w:sz w:val="23"/>
                <w:szCs w:val="23"/>
              </w:rPr>
              <w:t>Yardımcı Araştırmacılar</w:t>
            </w:r>
          </w:p>
        </w:tc>
        <w:tc>
          <w:tcPr>
            <w:tcW w:w="4010" w:type="pct"/>
            <w:tcBorders>
              <w:top w:val="single" w:sz="4" w:space="0" w:color="auto"/>
              <w:left w:val="single" w:sz="4" w:space="0" w:color="auto"/>
              <w:bottom w:val="single" w:sz="4" w:space="0" w:color="auto"/>
              <w:right w:val="single" w:sz="4" w:space="0" w:color="auto"/>
            </w:tcBorders>
          </w:tcPr>
          <w:p w14:paraId="72D4CDA2" w14:textId="77777777" w:rsidR="00272AB3" w:rsidRPr="006E2938" w:rsidRDefault="00272AB3" w:rsidP="0094265C">
            <w:pPr>
              <w:spacing w:before="40" w:after="40"/>
              <w:rPr>
                <w:sz w:val="23"/>
                <w:szCs w:val="23"/>
              </w:rPr>
            </w:pPr>
            <w:r w:rsidRPr="006E2938">
              <w:rPr>
                <w:sz w:val="23"/>
                <w:szCs w:val="23"/>
              </w:rPr>
              <w:t>Dr. Nejat ÖZDEN, Şener ÖZÇELİK, Perihan TARI AKAP, Ali ERTÜRK, Prof. Dr. Sezai DELİBACAK</w:t>
            </w:r>
          </w:p>
        </w:tc>
      </w:tr>
      <w:tr w:rsidR="00272AB3" w:rsidRPr="006E2938" w14:paraId="2E328361" w14:textId="77777777" w:rsidTr="0094265C">
        <w:trPr>
          <w:trHeight w:val="454"/>
        </w:trPr>
        <w:tc>
          <w:tcPr>
            <w:tcW w:w="990" w:type="pct"/>
            <w:tcBorders>
              <w:top w:val="single" w:sz="4" w:space="0" w:color="auto"/>
              <w:left w:val="single" w:sz="4" w:space="0" w:color="auto"/>
              <w:bottom w:val="single" w:sz="4" w:space="0" w:color="auto"/>
              <w:right w:val="single" w:sz="4" w:space="0" w:color="auto"/>
            </w:tcBorders>
          </w:tcPr>
          <w:p w14:paraId="37FC05F9" w14:textId="77777777" w:rsidR="00272AB3" w:rsidRPr="006E2938" w:rsidRDefault="00272AB3" w:rsidP="0094265C">
            <w:pPr>
              <w:spacing w:before="40" w:after="40"/>
              <w:rPr>
                <w:b/>
                <w:sz w:val="23"/>
                <w:szCs w:val="23"/>
              </w:rPr>
            </w:pPr>
            <w:r w:rsidRPr="006E2938">
              <w:rPr>
                <w:b/>
                <w:sz w:val="23"/>
                <w:szCs w:val="23"/>
              </w:rPr>
              <w:t>Başlama- Bitiş Tarihleri</w:t>
            </w:r>
          </w:p>
        </w:tc>
        <w:tc>
          <w:tcPr>
            <w:tcW w:w="4010" w:type="pct"/>
            <w:tcBorders>
              <w:top w:val="single" w:sz="4" w:space="0" w:color="auto"/>
              <w:left w:val="single" w:sz="4" w:space="0" w:color="auto"/>
              <w:bottom w:val="single" w:sz="4" w:space="0" w:color="auto"/>
              <w:right w:val="single" w:sz="4" w:space="0" w:color="auto"/>
            </w:tcBorders>
          </w:tcPr>
          <w:p w14:paraId="5A7DFBD2" w14:textId="77777777" w:rsidR="00272AB3" w:rsidRPr="006E2938" w:rsidRDefault="00272AB3" w:rsidP="0094265C">
            <w:pPr>
              <w:spacing w:before="40" w:after="40"/>
              <w:rPr>
                <w:sz w:val="23"/>
                <w:szCs w:val="23"/>
              </w:rPr>
            </w:pPr>
            <w:r w:rsidRPr="006E2938">
              <w:rPr>
                <w:sz w:val="23"/>
                <w:szCs w:val="23"/>
              </w:rPr>
              <w:t xml:space="preserve">01/07/2020-01/12/2023 (1 yıl uzatma) </w:t>
            </w:r>
          </w:p>
        </w:tc>
      </w:tr>
      <w:tr w:rsidR="00272AB3" w:rsidRPr="006E2938" w14:paraId="3CFD3EB6" w14:textId="77777777" w:rsidTr="0094265C">
        <w:trPr>
          <w:trHeight w:val="454"/>
        </w:trPr>
        <w:tc>
          <w:tcPr>
            <w:tcW w:w="990" w:type="pct"/>
            <w:tcBorders>
              <w:top w:val="single" w:sz="4" w:space="0" w:color="auto"/>
              <w:left w:val="single" w:sz="4" w:space="0" w:color="auto"/>
              <w:bottom w:val="single" w:sz="4" w:space="0" w:color="auto"/>
              <w:right w:val="single" w:sz="4" w:space="0" w:color="auto"/>
            </w:tcBorders>
          </w:tcPr>
          <w:p w14:paraId="62E6DCC7" w14:textId="77777777" w:rsidR="00272AB3" w:rsidRPr="006E2938" w:rsidRDefault="00272AB3" w:rsidP="0094265C">
            <w:pPr>
              <w:spacing w:before="40" w:after="40"/>
              <w:rPr>
                <w:b/>
                <w:sz w:val="23"/>
                <w:szCs w:val="23"/>
              </w:rPr>
            </w:pPr>
            <w:r w:rsidRPr="006E2938">
              <w:rPr>
                <w:b/>
                <w:sz w:val="23"/>
                <w:szCs w:val="23"/>
              </w:rPr>
              <w:t>Projenin Toplam Bütçesi:</w:t>
            </w:r>
          </w:p>
        </w:tc>
        <w:tc>
          <w:tcPr>
            <w:tcW w:w="4010" w:type="pct"/>
            <w:tcBorders>
              <w:top w:val="single" w:sz="4" w:space="0" w:color="auto"/>
              <w:left w:val="single" w:sz="4" w:space="0" w:color="auto"/>
              <w:bottom w:val="single" w:sz="4" w:space="0" w:color="auto"/>
              <w:right w:val="single" w:sz="4" w:space="0" w:color="auto"/>
            </w:tcBorders>
          </w:tcPr>
          <w:p w14:paraId="4DB0B581" w14:textId="77777777" w:rsidR="00272AB3" w:rsidRPr="006E2938" w:rsidRDefault="00272AB3" w:rsidP="0094265C">
            <w:pPr>
              <w:spacing w:before="40" w:after="40"/>
              <w:rPr>
                <w:sz w:val="23"/>
                <w:szCs w:val="23"/>
              </w:rPr>
            </w:pPr>
            <w:r w:rsidRPr="006E2938">
              <w:rPr>
                <w:sz w:val="23"/>
                <w:szCs w:val="23"/>
              </w:rPr>
              <w:t xml:space="preserve">1. yıl:16,000 </w:t>
            </w:r>
            <w:proofErr w:type="gramStart"/>
            <w:r w:rsidRPr="006E2938">
              <w:rPr>
                <w:sz w:val="23"/>
                <w:szCs w:val="23"/>
              </w:rPr>
              <w:t>TL      2</w:t>
            </w:r>
            <w:proofErr w:type="gramEnd"/>
            <w:r w:rsidRPr="006E2938">
              <w:rPr>
                <w:sz w:val="23"/>
                <w:szCs w:val="23"/>
              </w:rPr>
              <w:t>. yıl:91,000 TL      3.yıl:83,000 TL</w:t>
            </w:r>
          </w:p>
          <w:p w14:paraId="0F2FEF55" w14:textId="77777777" w:rsidR="00272AB3" w:rsidRPr="006E2938" w:rsidRDefault="00272AB3" w:rsidP="0094265C">
            <w:pPr>
              <w:spacing w:before="40" w:after="40"/>
              <w:rPr>
                <w:sz w:val="23"/>
                <w:szCs w:val="23"/>
              </w:rPr>
            </w:pPr>
            <w:r w:rsidRPr="006E2938">
              <w:rPr>
                <w:sz w:val="23"/>
                <w:szCs w:val="23"/>
              </w:rPr>
              <w:t>Toplam: 190,000 TL</w:t>
            </w:r>
          </w:p>
        </w:tc>
      </w:tr>
      <w:tr w:rsidR="00272AB3" w:rsidRPr="006E2938" w14:paraId="2B5FF00E" w14:textId="77777777" w:rsidTr="0094265C">
        <w:trPr>
          <w:trHeight w:val="1995"/>
        </w:trPr>
        <w:tc>
          <w:tcPr>
            <w:tcW w:w="5000" w:type="pct"/>
            <w:gridSpan w:val="2"/>
            <w:tcBorders>
              <w:top w:val="single" w:sz="4" w:space="0" w:color="auto"/>
              <w:left w:val="single" w:sz="4" w:space="0" w:color="auto"/>
              <w:bottom w:val="single" w:sz="4" w:space="0" w:color="auto"/>
              <w:right w:val="single" w:sz="4" w:space="0" w:color="auto"/>
            </w:tcBorders>
          </w:tcPr>
          <w:p w14:paraId="5A5B93BF" w14:textId="77777777" w:rsidR="00272AB3" w:rsidRPr="006E2938" w:rsidRDefault="00272AB3" w:rsidP="0094265C">
            <w:pPr>
              <w:pStyle w:val="WW-NormalWeb1Char"/>
              <w:spacing w:before="60" w:after="60" w:line="276" w:lineRule="auto"/>
              <w:jc w:val="both"/>
              <w:rPr>
                <w:sz w:val="23"/>
                <w:szCs w:val="23"/>
              </w:rPr>
            </w:pPr>
            <w:r w:rsidRPr="006E2938">
              <w:rPr>
                <w:b/>
                <w:sz w:val="23"/>
                <w:szCs w:val="23"/>
              </w:rPr>
              <w:t xml:space="preserve">Proje Özeti </w:t>
            </w:r>
          </w:p>
          <w:p w14:paraId="063FF91B" w14:textId="77777777" w:rsidR="00272AB3" w:rsidRPr="006E2938" w:rsidRDefault="00272AB3" w:rsidP="0094265C">
            <w:pPr>
              <w:pStyle w:val="BasicParagraph"/>
              <w:spacing w:before="60" w:after="60" w:line="276" w:lineRule="auto"/>
              <w:jc w:val="both"/>
              <w:rPr>
                <w:rFonts w:ascii="Times New Roman" w:hAnsi="Times New Roman" w:cs="Times New Roman"/>
                <w:sz w:val="23"/>
                <w:szCs w:val="23"/>
                <w:lang w:val="tr-TR"/>
              </w:rPr>
            </w:pPr>
            <w:r w:rsidRPr="006E2938">
              <w:rPr>
                <w:rFonts w:ascii="Times New Roman" w:hAnsi="Times New Roman" w:cs="Times New Roman"/>
                <w:sz w:val="23"/>
                <w:szCs w:val="23"/>
                <w:lang w:val="tr-TR"/>
              </w:rPr>
              <w:t xml:space="preserve">Karasuyun içerisindeki fitotoksik ve kirletici etkiye sahip bileşiklerin uygulanacak ekonomik yöntemlerle çevreye zarar veremeyecek düzeye indirilmesi, mikroorganizma </w:t>
            </w:r>
            <w:proofErr w:type="gramStart"/>
            <w:r w:rsidRPr="006E2938">
              <w:rPr>
                <w:rFonts w:ascii="Times New Roman" w:hAnsi="Times New Roman" w:cs="Times New Roman"/>
                <w:sz w:val="23"/>
                <w:szCs w:val="23"/>
                <w:lang w:val="tr-TR"/>
              </w:rPr>
              <w:t>popülasyonunun</w:t>
            </w:r>
            <w:proofErr w:type="gramEnd"/>
            <w:r w:rsidRPr="006E2938">
              <w:rPr>
                <w:rFonts w:ascii="Times New Roman" w:hAnsi="Times New Roman" w:cs="Times New Roman"/>
                <w:sz w:val="23"/>
                <w:szCs w:val="23"/>
                <w:lang w:val="tr-TR"/>
              </w:rPr>
              <w:t xml:space="preserve"> arttırılması, </w:t>
            </w:r>
            <w:r w:rsidRPr="006E2938">
              <w:rPr>
                <w:rFonts w:ascii="Times New Roman" w:hAnsi="Times New Roman" w:cs="Times New Roman"/>
                <w:bCs/>
                <w:sz w:val="23"/>
                <w:szCs w:val="23"/>
                <w:lang w:val="tr-TR"/>
              </w:rPr>
              <w:t>gübre olarak kullanım olanağının araştırılması</w:t>
            </w:r>
            <w:r w:rsidRPr="006E2938">
              <w:rPr>
                <w:rFonts w:ascii="Times New Roman" w:hAnsi="Times New Roman" w:cs="Times New Roman"/>
                <w:sz w:val="23"/>
                <w:szCs w:val="23"/>
                <w:lang w:val="tr-TR"/>
              </w:rPr>
              <w:t xml:space="preserve">, </w:t>
            </w:r>
            <w:r w:rsidRPr="006E2938">
              <w:rPr>
                <w:rFonts w:ascii="Times New Roman" w:hAnsi="Times New Roman" w:cs="Times New Roman"/>
                <w:bCs/>
                <w:sz w:val="23"/>
                <w:szCs w:val="23"/>
                <w:lang w:val="tr-TR"/>
              </w:rPr>
              <w:t>toprağın fiziksel ve kimyasal özelliklerindeki değişimlerinin ortaya çıkarılması,</w:t>
            </w:r>
            <w:r w:rsidRPr="006E2938">
              <w:rPr>
                <w:rFonts w:ascii="Times New Roman" w:hAnsi="Times New Roman" w:cs="Times New Roman"/>
                <w:sz w:val="23"/>
                <w:szCs w:val="23"/>
                <w:lang w:val="tr-TR"/>
              </w:rPr>
              <w:t xml:space="preserve"> karasu kekinin, ham karasuyun ve </w:t>
            </w:r>
            <w:r w:rsidRPr="006E2938">
              <w:rPr>
                <w:rFonts w:ascii="Times New Roman" w:eastAsiaTheme="minorHAnsi" w:hAnsi="Times New Roman" w:cs="Times New Roman"/>
                <w:color w:val="000000" w:themeColor="text1"/>
                <w:sz w:val="23"/>
                <w:szCs w:val="23"/>
                <w:lang w:val="tr-TR"/>
              </w:rPr>
              <w:t>Ca(OH)</w:t>
            </w:r>
            <w:r w:rsidRPr="006E2938">
              <w:rPr>
                <w:rFonts w:ascii="Times New Roman" w:eastAsiaTheme="minorHAnsi" w:hAnsi="Times New Roman" w:cs="Times New Roman"/>
                <w:color w:val="000000" w:themeColor="text1"/>
                <w:sz w:val="23"/>
                <w:szCs w:val="23"/>
                <w:vertAlign w:val="subscript"/>
                <w:lang w:val="tr-TR"/>
              </w:rPr>
              <w:t xml:space="preserve">2 </w:t>
            </w:r>
            <w:r w:rsidRPr="006E2938">
              <w:rPr>
                <w:rFonts w:ascii="Times New Roman" w:eastAsiaTheme="minorHAnsi" w:hAnsi="Times New Roman" w:cs="Times New Roman"/>
                <w:color w:val="000000" w:themeColor="text1"/>
                <w:sz w:val="23"/>
                <w:szCs w:val="23"/>
                <w:lang w:val="tr-TR"/>
              </w:rPr>
              <w:t>ile muamele edilerek arıtılmış zeytin karasuyunun</w:t>
            </w:r>
            <w:r w:rsidRPr="006E2938">
              <w:rPr>
                <w:rFonts w:ascii="Times New Roman" w:hAnsi="Times New Roman" w:cs="Times New Roman"/>
                <w:sz w:val="23"/>
                <w:szCs w:val="23"/>
                <w:lang w:val="tr-TR"/>
              </w:rPr>
              <w:t xml:space="preserve"> mısır verimi ile verim parametreleri üzerine olan etkilerinin belirlenmesi projenin temel amacını oluşturmaktadır.</w:t>
            </w:r>
          </w:p>
          <w:p w14:paraId="5F4437CE" w14:textId="77777777" w:rsidR="00272AB3" w:rsidRPr="006E2938" w:rsidRDefault="00272AB3" w:rsidP="0094265C">
            <w:pPr>
              <w:pStyle w:val="WW-NormalWeb1Char"/>
              <w:spacing w:before="60" w:after="60" w:line="276" w:lineRule="auto"/>
              <w:jc w:val="both"/>
              <w:rPr>
                <w:sz w:val="23"/>
                <w:szCs w:val="23"/>
              </w:rPr>
            </w:pPr>
            <w:r w:rsidRPr="006E2938">
              <w:rPr>
                <w:rFonts w:eastAsia="Calibri"/>
                <w:color w:val="000000" w:themeColor="text1"/>
                <w:sz w:val="23"/>
                <w:szCs w:val="23"/>
              </w:rPr>
              <w:t xml:space="preserve">Bu amaçla birinci yıl (2021), güneşte karasu keki, ham karasu ve </w:t>
            </w:r>
            <w:r w:rsidRPr="006E2938">
              <w:rPr>
                <w:rFonts w:eastAsiaTheme="minorHAnsi"/>
                <w:color w:val="000000" w:themeColor="text1"/>
                <w:sz w:val="23"/>
                <w:szCs w:val="23"/>
              </w:rPr>
              <w:t>Ca(OH)</w:t>
            </w:r>
            <w:r w:rsidRPr="006E2938">
              <w:rPr>
                <w:rFonts w:eastAsiaTheme="minorHAnsi"/>
                <w:color w:val="000000" w:themeColor="text1"/>
                <w:sz w:val="23"/>
                <w:szCs w:val="23"/>
                <w:vertAlign w:val="subscript"/>
              </w:rPr>
              <w:t xml:space="preserve">2 </w:t>
            </w:r>
            <w:r w:rsidRPr="006E2938">
              <w:rPr>
                <w:rFonts w:eastAsia="Calibri"/>
                <w:color w:val="000000" w:themeColor="text1"/>
                <w:sz w:val="23"/>
                <w:szCs w:val="23"/>
              </w:rPr>
              <w:t xml:space="preserve">ile arıtılmış karasuyun materyal olarak kullanıldığı 3 deneme, tesadüf blokları deneme desenine göre 5 konu ve 3 tekerrürlü olarak </w:t>
            </w:r>
            <w:r w:rsidRPr="006E2938">
              <w:rPr>
                <w:rFonts w:eastAsiaTheme="minorHAnsi"/>
                <w:color w:val="000000" w:themeColor="text1"/>
                <w:sz w:val="23"/>
                <w:szCs w:val="23"/>
              </w:rPr>
              <w:t xml:space="preserve">UTAEM Müdürlüğü merkez arazisinde </w:t>
            </w:r>
            <w:r w:rsidRPr="006E2938">
              <w:rPr>
                <w:rFonts w:eastAsia="Calibri"/>
                <w:color w:val="000000" w:themeColor="text1"/>
                <w:sz w:val="23"/>
                <w:szCs w:val="23"/>
              </w:rPr>
              <w:t>kurulmuştur</w:t>
            </w:r>
            <w:r w:rsidRPr="006E2938">
              <w:rPr>
                <w:rFonts w:eastAsiaTheme="minorHAnsi"/>
                <w:color w:val="000000" w:themeColor="text1"/>
                <w:sz w:val="23"/>
                <w:szCs w:val="23"/>
              </w:rPr>
              <w:t xml:space="preserve">. </w:t>
            </w:r>
            <w:proofErr w:type="gramStart"/>
            <w:r w:rsidRPr="006E2938">
              <w:rPr>
                <w:rFonts w:eastAsiaTheme="minorHAnsi"/>
                <w:color w:val="000000" w:themeColor="text1"/>
                <w:sz w:val="23"/>
                <w:szCs w:val="23"/>
              </w:rPr>
              <w:t>Birinci deneme ham zeytin karasuyunun 3 farklı miktarı (5, 10 ve 15 m</w:t>
            </w:r>
            <w:r w:rsidRPr="006E2938">
              <w:rPr>
                <w:rFonts w:eastAsiaTheme="minorHAnsi"/>
                <w:color w:val="000000" w:themeColor="text1"/>
                <w:sz w:val="23"/>
                <w:szCs w:val="23"/>
                <w:vertAlign w:val="superscript"/>
              </w:rPr>
              <w:t>3</w:t>
            </w:r>
            <w:r w:rsidRPr="006E2938">
              <w:rPr>
                <w:rFonts w:eastAsiaTheme="minorHAnsi"/>
                <w:color w:val="000000" w:themeColor="text1"/>
                <w:sz w:val="23"/>
                <w:szCs w:val="23"/>
              </w:rPr>
              <w:t xml:space="preserve"> da</w:t>
            </w:r>
            <w:r w:rsidRPr="006E2938">
              <w:rPr>
                <w:rFonts w:eastAsiaTheme="minorHAnsi"/>
                <w:color w:val="000000" w:themeColor="text1"/>
                <w:sz w:val="23"/>
                <w:szCs w:val="23"/>
                <w:vertAlign w:val="superscript"/>
              </w:rPr>
              <w:t>-1</w:t>
            </w:r>
            <w:r w:rsidRPr="006E2938">
              <w:rPr>
                <w:rFonts w:eastAsiaTheme="minorHAnsi"/>
                <w:color w:val="000000" w:themeColor="text1"/>
                <w:sz w:val="23"/>
                <w:szCs w:val="23"/>
              </w:rPr>
              <w:t>), ikinci deneme Ca(OH)</w:t>
            </w:r>
            <w:r w:rsidRPr="006E2938">
              <w:rPr>
                <w:rFonts w:eastAsiaTheme="minorHAnsi"/>
                <w:color w:val="000000" w:themeColor="text1"/>
                <w:sz w:val="23"/>
                <w:szCs w:val="23"/>
                <w:vertAlign w:val="subscript"/>
              </w:rPr>
              <w:t xml:space="preserve">2 </w:t>
            </w:r>
            <w:r w:rsidRPr="006E2938">
              <w:rPr>
                <w:rFonts w:eastAsiaTheme="minorHAnsi"/>
                <w:color w:val="000000" w:themeColor="text1"/>
                <w:sz w:val="23"/>
                <w:szCs w:val="23"/>
              </w:rPr>
              <w:t>ile arıtılmış zeytin karasuyunun 3 farklı miktarı (5, 10 ve 15 m</w:t>
            </w:r>
            <w:r w:rsidRPr="006E2938">
              <w:rPr>
                <w:rFonts w:eastAsiaTheme="minorHAnsi"/>
                <w:color w:val="000000" w:themeColor="text1"/>
                <w:sz w:val="23"/>
                <w:szCs w:val="23"/>
                <w:vertAlign w:val="superscript"/>
              </w:rPr>
              <w:t>3</w:t>
            </w:r>
            <w:r w:rsidRPr="006E2938">
              <w:rPr>
                <w:rFonts w:eastAsiaTheme="minorHAnsi"/>
                <w:color w:val="000000" w:themeColor="text1"/>
                <w:sz w:val="23"/>
                <w:szCs w:val="23"/>
              </w:rPr>
              <w:t xml:space="preserve"> da</w:t>
            </w:r>
            <w:r w:rsidRPr="006E2938">
              <w:rPr>
                <w:rFonts w:eastAsiaTheme="minorHAnsi"/>
                <w:color w:val="000000" w:themeColor="text1"/>
                <w:sz w:val="23"/>
                <w:szCs w:val="23"/>
                <w:vertAlign w:val="superscript"/>
              </w:rPr>
              <w:t>-1</w:t>
            </w:r>
            <w:r w:rsidRPr="006E2938">
              <w:rPr>
                <w:rFonts w:eastAsiaTheme="minorHAnsi"/>
                <w:color w:val="000000" w:themeColor="text1"/>
                <w:sz w:val="23"/>
                <w:szCs w:val="23"/>
              </w:rPr>
              <w:t>) üçüncü deneme karasu kekinin 3 farklı miktarı (1, 2 ve 3 t da</w:t>
            </w:r>
            <w:r w:rsidRPr="006E2938">
              <w:rPr>
                <w:rFonts w:eastAsiaTheme="minorHAnsi"/>
                <w:color w:val="000000" w:themeColor="text1"/>
                <w:sz w:val="23"/>
                <w:szCs w:val="23"/>
                <w:vertAlign w:val="superscript"/>
              </w:rPr>
              <w:t>-1</w:t>
            </w:r>
            <w:r w:rsidRPr="006E2938">
              <w:rPr>
                <w:rFonts w:eastAsiaTheme="minorHAnsi"/>
                <w:color w:val="000000" w:themeColor="text1"/>
                <w:sz w:val="23"/>
                <w:szCs w:val="23"/>
              </w:rPr>
              <w:t xml:space="preserve">) şeklinde oluşturulmuştur. </w:t>
            </w:r>
            <w:proofErr w:type="gramEnd"/>
            <w:r w:rsidRPr="006E2938">
              <w:rPr>
                <w:rFonts w:eastAsiaTheme="minorHAnsi"/>
                <w:color w:val="000000" w:themeColor="text1"/>
                <w:sz w:val="23"/>
                <w:szCs w:val="23"/>
              </w:rPr>
              <w:t xml:space="preserve">Ayrıca deneme alanı konularına kontrol konusu ve mineral konusu eklenmiştir. </w:t>
            </w:r>
            <w:r w:rsidRPr="006E2938">
              <w:rPr>
                <w:rFonts w:eastAsia="Calibri"/>
                <w:color w:val="000000" w:themeColor="text1"/>
                <w:sz w:val="23"/>
                <w:szCs w:val="23"/>
              </w:rPr>
              <w:t xml:space="preserve">1.yıl mısır denemesi </w:t>
            </w:r>
            <w:r w:rsidRPr="006E2938">
              <w:rPr>
                <w:sz w:val="23"/>
                <w:szCs w:val="23"/>
              </w:rPr>
              <w:t>projemizde yer alan işlemler iş takvimine uygun şekilde gerçekleştirilmiştir.</w:t>
            </w:r>
            <w:r w:rsidRPr="006E2938">
              <w:rPr>
                <w:bCs/>
                <w:color w:val="000000" w:themeColor="text1"/>
                <w:sz w:val="23"/>
                <w:szCs w:val="23"/>
              </w:rPr>
              <w:t xml:space="preserve"> </w:t>
            </w:r>
            <w:r w:rsidRPr="006E2938">
              <w:rPr>
                <w:rFonts w:eastAsiaTheme="minorHAnsi"/>
                <w:color w:val="000000" w:themeColor="text1"/>
                <w:sz w:val="23"/>
                <w:szCs w:val="23"/>
              </w:rPr>
              <w:t xml:space="preserve">Birinci yıl mısır deneme alanında yapılan karasu uygulamalarının kalıcı (bakiye) etkisini belirlemek amacıyla her üç denemeye ve aynı parseller üzerine (çakılı parsel) hiçbir uygulama yapmadan buğday </w:t>
            </w:r>
            <w:r w:rsidRPr="006E2938">
              <w:rPr>
                <w:bCs/>
                <w:color w:val="000000" w:themeColor="text1"/>
                <w:sz w:val="23"/>
                <w:szCs w:val="23"/>
              </w:rPr>
              <w:t xml:space="preserve">ekimi yapılmıştır. </w:t>
            </w:r>
            <w:r w:rsidRPr="006E2938">
              <w:rPr>
                <w:rFonts w:eastAsia="Calibri"/>
                <w:color w:val="000000" w:themeColor="text1"/>
                <w:sz w:val="23"/>
                <w:szCs w:val="23"/>
              </w:rPr>
              <w:t>Araştırmada TK Kayra buğday çeşidi bitki materyali olarak kullanılmıştır.</w:t>
            </w:r>
          </w:p>
          <w:p w14:paraId="571DC01D" w14:textId="77777777" w:rsidR="00272AB3" w:rsidRPr="006E2938" w:rsidRDefault="00272AB3" w:rsidP="0094265C">
            <w:pPr>
              <w:pStyle w:val="WW-NormalWeb1Char"/>
              <w:spacing w:before="0" w:after="0"/>
              <w:ind w:firstLine="708"/>
              <w:jc w:val="both"/>
              <w:rPr>
                <w:sz w:val="23"/>
                <w:szCs w:val="23"/>
              </w:rPr>
            </w:pPr>
          </w:p>
        </w:tc>
      </w:tr>
    </w:tbl>
    <w:p w14:paraId="1A89028F" w14:textId="77777777" w:rsidR="00272AB3" w:rsidRPr="006E2938" w:rsidRDefault="00272AB3" w:rsidP="00272AB3">
      <w:pPr>
        <w:jc w:val="center"/>
        <w:rPr>
          <w:b/>
          <w:sz w:val="23"/>
          <w:szCs w:val="23"/>
          <w:lang w:val="en-US"/>
        </w:rPr>
      </w:pPr>
      <w:r w:rsidRPr="006E2938">
        <w:rPr>
          <w:b/>
          <w:sz w:val="23"/>
          <w:szCs w:val="23"/>
          <w:lang w:val="en-US"/>
        </w:rPr>
        <w:br w:type="page"/>
      </w:r>
    </w:p>
    <w:p w14:paraId="1533E7A4" w14:textId="77777777" w:rsidR="00272AB3" w:rsidRPr="006E2938" w:rsidRDefault="00272AB3" w:rsidP="00272AB3">
      <w:pPr>
        <w:spacing w:after="120"/>
        <w:jc w:val="center"/>
        <w:rPr>
          <w:b/>
          <w:sz w:val="23"/>
          <w:szCs w:val="23"/>
        </w:rPr>
      </w:pPr>
      <w:r w:rsidRPr="006E2938">
        <w:rPr>
          <w:b/>
          <w:sz w:val="23"/>
          <w:szCs w:val="23"/>
        </w:rPr>
        <w:lastRenderedPageBreak/>
        <w:t>DEVAM EDEN PROJELER (</w:t>
      </w:r>
      <w:r w:rsidRPr="006E2938">
        <w:rPr>
          <w:sz w:val="23"/>
          <w:szCs w:val="23"/>
        </w:rPr>
        <w:t>GELİŞME RAPORU</w:t>
      </w:r>
      <w:r w:rsidRPr="006E2938">
        <w:rPr>
          <w:b/>
          <w:sz w:val="23"/>
          <w:szCs w:val="23"/>
        </w:rPr>
        <w:t>)</w:t>
      </w:r>
    </w:p>
    <w:p w14:paraId="034A4132" w14:textId="77777777" w:rsidR="00272AB3" w:rsidRPr="006E2938" w:rsidRDefault="00272AB3" w:rsidP="00272AB3">
      <w:pPr>
        <w:spacing w:after="120"/>
        <w:rPr>
          <w:sz w:val="23"/>
          <w:szCs w:val="23"/>
        </w:rPr>
      </w:pPr>
      <w:r w:rsidRPr="006E2938">
        <w:rPr>
          <w:b/>
          <w:sz w:val="23"/>
          <w:szCs w:val="23"/>
        </w:rPr>
        <w:t>AFA ADI</w:t>
      </w:r>
      <w:r w:rsidRPr="006E2938">
        <w:rPr>
          <w:b/>
          <w:sz w:val="23"/>
          <w:szCs w:val="23"/>
        </w:rPr>
        <w:tab/>
      </w:r>
      <w:r w:rsidRPr="006E2938">
        <w:rPr>
          <w:b/>
          <w:sz w:val="23"/>
          <w:szCs w:val="23"/>
        </w:rPr>
        <w:tab/>
        <w:t>: Sürdürülebilir Toprak ve Su Yönetimi</w:t>
      </w:r>
    </w:p>
    <w:p w14:paraId="52B3BAA2" w14:textId="77777777" w:rsidR="00272AB3" w:rsidRPr="006E2938" w:rsidRDefault="00272AB3" w:rsidP="00272AB3">
      <w:pPr>
        <w:spacing w:after="120"/>
        <w:rPr>
          <w:b/>
          <w:sz w:val="23"/>
          <w:szCs w:val="23"/>
        </w:rPr>
      </w:pPr>
      <w:r w:rsidRPr="006E2938">
        <w:rPr>
          <w:b/>
          <w:sz w:val="23"/>
          <w:szCs w:val="23"/>
        </w:rPr>
        <w:t>PROGRAM ADI</w:t>
      </w:r>
      <w:r w:rsidRPr="006E2938">
        <w:rPr>
          <w:b/>
          <w:sz w:val="23"/>
          <w:szCs w:val="23"/>
        </w:rPr>
        <w:tab/>
        <w:t>: 1. Bitki Besleme</w:t>
      </w:r>
      <w:r w:rsidRPr="006E2938">
        <w:rPr>
          <w:b/>
          <w:sz w:val="23"/>
          <w:szCs w:val="23"/>
        </w:rPr>
        <w:tab/>
      </w:r>
      <w:r w:rsidRPr="006E2938">
        <w:rPr>
          <w:b/>
          <w:sz w:val="23"/>
          <w:szCs w:val="23"/>
        </w:rPr>
        <w:tab/>
      </w:r>
      <w:r w:rsidRPr="006E2938">
        <w:rPr>
          <w:b/>
          <w:sz w:val="23"/>
          <w:szCs w:val="23"/>
        </w:rPr>
        <w:tab/>
      </w:r>
      <w:r w:rsidRPr="006E2938">
        <w:rPr>
          <w:b/>
          <w:sz w:val="23"/>
          <w:szCs w:val="23"/>
        </w:rPr>
        <w:tab/>
      </w:r>
      <w:r w:rsidRPr="006E2938">
        <w:rPr>
          <w:b/>
          <w:sz w:val="23"/>
          <w:szCs w:val="23"/>
        </w:rPr>
        <w:tab/>
      </w:r>
      <w:r w:rsidRPr="006E2938">
        <w:rPr>
          <w:b/>
          <w:sz w:val="23"/>
          <w:szCs w:val="23"/>
        </w:rPr>
        <w:tab/>
      </w:r>
      <w:r w:rsidRPr="006E2938">
        <w:rPr>
          <w:b/>
          <w:sz w:val="23"/>
          <w:szCs w:val="23"/>
        </w:rPr>
        <w:tab/>
      </w:r>
      <w:r w:rsidRPr="006E2938">
        <w:rPr>
          <w:b/>
          <w:sz w:val="23"/>
          <w:szCs w:val="23"/>
        </w:rPr>
        <w:tab/>
      </w:r>
      <w:r w:rsidRPr="006E2938">
        <w:rPr>
          <w:b/>
          <w:sz w:val="23"/>
          <w:szCs w:val="23"/>
        </w:rPr>
        <w:tab/>
      </w:r>
      <w:r w:rsidRPr="006E2938">
        <w:rPr>
          <w:b/>
          <w:sz w:val="23"/>
          <w:szCs w:val="23"/>
        </w:rPr>
        <w:tab/>
        <w:t xml:space="preserve">  2. 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272AB3" w:rsidRPr="006E2938" w14:paraId="012736F7" w14:textId="77777777" w:rsidTr="0094265C">
        <w:tc>
          <w:tcPr>
            <w:tcW w:w="1458" w:type="pct"/>
            <w:tcBorders>
              <w:top w:val="single" w:sz="4" w:space="0" w:color="auto"/>
              <w:left w:val="single" w:sz="4" w:space="0" w:color="auto"/>
              <w:bottom w:val="single" w:sz="4" w:space="0" w:color="auto"/>
              <w:right w:val="single" w:sz="4" w:space="0" w:color="auto"/>
            </w:tcBorders>
          </w:tcPr>
          <w:p w14:paraId="540BBDC8" w14:textId="77777777" w:rsidR="00272AB3" w:rsidRPr="006E2938" w:rsidRDefault="00272AB3" w:rsidP="0094265C">
            <w:pPr>
              <w:spacing w:before="40" w:after="40"/>
              <w:rPr>
                <w:b/>
                <w:sz w:val="23"/>
                <w:szCs w:val="23"/>
              </w:rPr>
            </w:pPr>
            <w:r w:rsidRPr="006E2938">
              <w:rPr>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617C85D5" w14:textId="77777777" w:rsidR="00272AB3" w:rsidRPr="006E2938" w:rsidRDefault="00272AB3" w:rsidP="0094265C">
            <w:pPr>
              <w:spacing w:before="40" w:after="40"/>
              <w:rPr>
                <w:sz w:val="23"/>
                <w:szCs w:val="23"/>
              </w:rPr>
            </w:pPr>
            <w:r w:rsidRPr="006E2938">
              <w:rPr>
                <w:sz w:val="23"/>
                <w:szCs w:val="23"/>
              </w:rPr>
              <w:t>TAGEM/TSKAD/G/19/A9/P2/2604</w:t>
            </w:r>
          </w:p>
        </w:tc>
      </w:tr>
      <w:tr w:rsidR="00272AB3" w:rsidRPr="006E2938" w14:paraId="76B95EC4" w14:textId="77777777" w:rsidTr="0094265C">
        <w:tc>
          <w:tcPr>
            <w:tcW w:w="1458" w:type="pct"/>
            <w:tcBorders>
              <w:top w:val="single" w:sz="4" w:space="0" w:color="auto"/>
              <w:left w:val="single" w:sz="4" w:space="0" w:color="auto"/>
              <w:bottom w:val="single" w:sz="4" w:space="0" w:color="auto"/>
              <w:right w:val="single" w:sz="4" w:space="0" w:color="auto"/>
            </w:tcBorders>
          </w:tcPr>
          <w:p w14:paraId="58745B80" w14:textId="77777777" w:rsidR="00272AB3" w:rsidRPr="006E2938" w:rsidRDefault="00272AB3" w:rsidP="0094265C">
            <w:pPr>
              <w:spacing w:before="40" w:after="40"/>
              <w:rPr>
                <w:b/>
                <w:sz w:val="23"/>
                <w:szCs w:val="23"/>
              </w:rPr>
            </w:pPr>
            <w:r w:rsidRPr="006E2938">
              <w:rPr>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02E71911" w14:textId="77777777" w:rsidR="00272AB3" w:rsidRPr="006E2938" w:rsidRDefault="00272AB3" w:rsidP="0094265C">
            <w:pPr>
              <w:spacing w:before="40" w:after="40"/>
              <w:jc w:val="both"/>
              <w:rPr>
                <w:sz w:val="23"/>
                <w:szCs w:val="23"/>
              </w:rPr>
            </w:pPr>
            <w:r w:rsidRPr="006E2938">
              <w:rPr>
                <w:sz w:val="23"/>
                <w:szCs w:val="23"/>
                <w:lang w:val="en-US"/>
              </w:rPr>
              <w:t>Zeytinyağı Üretimi Yan Ürünü Karasuyun Bitki ve Toprak Üzerindeki Etkilerinin Araştırılması</w:t>
            </w:r>
          </w:p>
        </w:tc>
      </w:tr>
      <w:tr w:rsidR="00272AB3" w:rsidRPr="006E2938" w14:paraId="4C441E88" w14:textId="77777777" w:rsidTr="0094265C">
        <w:tc>
          <w:tcPr>
            <w:tcW w:w="1458" w:type="pct"/>
            <w:tcBorders>
              <w:top w:val="single" w:sz="4" w:space="0" w:color="auto"/>
              <w:left w:val="single" w:sz="4" w:space="0" w:color="auto"/>
              <w:bottom w:val="single" w:sz="4" w:space="0" w:color="auto"/>
              <w:right w:val="single" w:sz="4" w:space="0" w:color="auto"/>
            </w:tcBorders>
            <w:vAlign w:val="center"/>
          </w:tcPr>
          <w:p w14:paraId="40756AE2"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73923D3C" w14:textId="77777777" w:rsidR="00272AB3" w:rsidRPr="006E2938" w:rsidRDefault="00272AB3" w:rsidP="0094265C">
            <w:pPr>
              <w:spacing w:before="40" w:after="40"/>
              <w:jc w:val="both"/>
              <w:rPr>
                <w:sz w:val="23"/>
                <w:szCs w:val="23"/>
              </w:rPr>
            </w:pPr>
            <w:r w:rsidRPr="006E2938">
              <w:rPr>
                <w:sz w:val="23"/>
                <w:szCs w:val="23"/>
                <w:lang w:val="en"/>
              </w:rPr>
              <w:t>Investigation of the Effects of Olive Mill Wastewater (OMWW) by-product Olive Oil Production on Plant and Soil</w:t>
            </w:r>
          </w:p>
        </w:tc>
      </w:tr>
      <w:tr w:rsidR="00272AB3" w:rsidRPr="006E2938" w14:paraId="1ED76B9F" w14:textId="77777777" w:rsidTr="0094265C">
        <w:trPr>
          <w:trHeight w:val="397"/>
        </w:trPr>
        <w:tc>
          <w:tcPr>
            <w:tcW w:w="1458" w:type="pct"/>
            <w:tcBorders>
              <w:top w:val="single" w:sz="4" w:space="0" w:color="auto"/>
              <w:left w:val="single" w:sz="4" w:space="0" w:color="auto"/>
              <w:bottom w:val="single" w:sz="4" w:space="0" w:color="auto"/>
              <w:right w:val="single" w:sz="4" w:space="0" w:color="auto"/>
            </w:tcBorders>
          </w:tcPr>
          <w:p w14:paraId="6C542B6F" w14:textId="77777777" w:rsidR="00272AB3" w:rsidRPr="006E2938" w:rsidRDefault="00272AB3" w:rsidP="0094265C">
            <w:pPr>
              <w:spacing w:before="40" w:after="40"/>
              <w:rPr>
                <w:b/>
                <w:sz w:val="23"/>
                <w:szCs w:val="23"/>
              </w:rPr>
            </w:pPr>
            <w:r w:rsidRPr="006E2938">
              <w:rPr>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74132DF8" w14:textId="77777777" w:rsidR="00272AB3" w:rsidRPr="006E2938" w:rsidRDefault="00272AB3" w:rsidP="0094265C">
            <w:pPr>
              <w:spacing w:before="40" w:after="40"/>
              <w:rPr>
                <w:sz w:val="23"/>
                <w:szCs w:val="23"/>
              </w:rPr>
            </w:pPr>
            <w:r w:rsidRPr="006E2938">
              <w:rPr>
                <w:sz w:val="23"/>
                <w:szCs w:val="23"/>
                <w:lang w:val="en-US"/>
              </w:rPr>
              <w:t>Zeytincilik Araştırma Enstitüsü Müdürlüğü</w:t>
            </w:r>
          </w:p>
        </w:tc>
      </w:tr>
      <w:tr w:rsidR="00272AB3" w:rsidRPr="006E2938" w14:paraId="72AD95E6" w14:textId="77777777" w:rsidTr="0094265C">
        <w:tc>
          <w:tcPr>
            <w:tcW w:w="1458" w:type="pct"/>
            <w:tcBorders>
              <w:top w:val="single" w:sz="4" w:space="0" w:color="auto"/>
              <w:left w:val="single" w:sz="4" w:space="0" w:color="auto"/>
              <w:bottom w:val="single" w:sz="4" w:space="0" w:color="auto"/>
              <w:right w:val="single" w:sz="4" w:space="0" w:color="auto"/>
            </w:tcBorders>
          </w:tcPr>
          <w:p w14:paraId="49487539" w14:textId="77777777" w:rsidR="00272AB3" w:rsidRPr="006E2938" w:rsidRDefault="00272AB3" w:rsidP="0094265C">
            <w:pPr>
              <w:spacing w:before="40" w:after="40"/>
              <w:rPr>
                <w:b/>
                <w:sz w:val="23"/>
                <w:szCs w:val="23"/>
              </w:rPr>
            </w:pPr>
            <w:r w:rsidRPr="006E2938">
              <w:rPr>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7BC5E9F7" w14:textId="77777777" w:rsidR="00272AB3" w:rsidRPr="006E2938" w:rsidRDefault="00272AB3" w:rsidP="0094265C">
            <w:pPr>
              <w:spacing w:before="40" w:after="40"/>
              <w:jc w:val="both"/>
              <w:rPr>
                <w:sz w:val="23"/>
                <w:szCs w:val="23"/>
              </w:rPr>
            </w:pPr>
            <w:r w:rsidRPr="006E2938">
              <w:rPr>
                <w:sz w:val="23"/>
                <w:szCs w:val="23"/>
              </w:rPr>
              <w:t>TAGEM</w:t>
            </w:r>
          </w:p>
        </w:tc>
      </w:tr>
      <w:tr w:rsidR="00272AB3" w:rsidRPr="006E2938" w14:paraId="591AF687" w14:textId="77777777" w:rsidTr="0094265C">
        <w:trPr>
          <w:trHeight w:val="374"/>
        </w:trPr>
        <w:tc>
          <w:tcPr>
            <w:tcW w:w="1458" w:type="pct"/>
            <w:tcBorders>
              <w:top w:val="single" w:sz="4" w:space="0" w:color="auto"/>
              <w:left w:val="single" w:sz="4" w:space="0" w:color="auto"/>
              <w:bottom w:val="single" w:sz="4" w:space="0" w:color="auto"/>
              <w:right w:val="single" w:sz="4" w:space="0" w:color="auto"/>
            </w:tcBorders>
          </w:tcPr>
          <w:p w14:paraId="085C8B6C" w14:textId="77777777" w:rsidR="00272AB3" w:rsidRPr="006E2938" w:rsidRDefault="00272AB3" w:rsidP="0094265C">
            <w:pPr>
              <w:spacing w:before="40" w:after="40"/>
              <w:rPr>
                <w:b/>
                <w:sz w:val="23"/>
                <w:szCs w:val="23"/>
              </w:rPr>
            </w:pPr>
            <w:r w:rsidRPr="006E2938">
              <w:rPr>
                <w:b/>
                <w:sz w:val="23"/>
                <w:szCs w:val="23"/>
              </w:rPr>
              <w:t>Proje Yürütücüsü</w:t>
            </w:r>
          </w:p>
        </w:tc>
        <w:tc>
          <w:tcPr>
            <w:tcW w:w="3542" w:type="pct"/>
            <w:tcBorders>
              <w:top w:val="single" w:sz="4" w:space="0" w:color="auto"/>
              <w:left w:val="single" w:sz="4" w:space="0" w:color="auto"/>
              <w:bottom w:val="single" w:sz="4" w:space="0" w:color="auto"/>
              <w:right w:val="single" w:sz="4" w:space="0" w:color="auto"/>
            </w:tcBorders>
          </w:tcPr>
          <w:p w14:paraId="615D733E" w14:textId="77777777" w:rsidR="00272AB3" w:rsidRPr="006E2938" w:rsidRDefault="00272AB3" w:rsidP="0094265C">
            <w:pPr>
              <w:spacing w:before="40" w:after="40"/>
              <w:rPr>
                <w:sz w:val="23"/>
                <w:szCs w:val="23"/>
              </w:rPr>
            </w:pPr>
            <w:r w:rsidRPr="006E2938">
              <w:rPr>
                <w:sz w:val="23"/>
                <w:szCs w:val="23"/>
              </w:rPr>
              <w:t>Şule Savran</w:t>
            </w:r>
          </w:p>
        </w:tc>
      </w:tr>
      <w:tr w:rsidR="00272AB3" w:rsidRPr="006E2938" w14:paraId="60A62AC7" w14:textId="77777777" w:rsidTr="0094265C">
        <w:trPr>
          <w:trHeight w:val="408"/>
        </w:trPr>
        <w:tc>
          <w:tcPr>
            <w:tcW w:w="1458" w:type="pct"/>
            <w:tcBorders>
              <w:top w:val="single" w:sz="4" w:space="0" w:color="auto"/>
              <w:left w:val="single" w:sz="4" w:space="0" w:color="auto"/>
              <w:bottom w:val="single" w:sz="4" w:space="0" w:color="auto"/>
              <w:right w:val="single" w:sz="4" w:space="0" w:color="auto"/>
            </w:tcBorders>
          </w:tcPr>
          <w:p w14:paraId="7A706D2F" w14:textId="77777777" w:rsidR="00272AB3" w:rsidRPr="006E2938" w:rsidRDefault="00272AB3" w:rsidP="0094265C">
            <w:pPr>
              <w:spacing w:before="40" w:after="40"/>
              <w:rPr>
                <w:b/>
                <w:sz w:val="23"/>
                <w:szCs w:val="23"/>
              </w:rPr>
            </w:pPr>
            <w:r w:rsidRPr="006E2938">
              <w:rPr>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4619A39A" w14:textId="77777777" w:rsidR="00272AB3" w:rsidRPr="006E2938" w:rsidRDefault="00272AB3" w:rsidP="0094265C">
            <w:pPr>
              <w:spacing w:before="40" w:after="40"/>
              <w:rPr>
                <w:sz w:val="23"/>
                <w:szCs w:val="23"/>
              </w:rPr>
            </w:pPr>
            <w:r w:rsidRPr="006E2938">
              <w:rPr>
                <w:sz w:val="23"/>
                <w:szCs w:val="23"/>
                <w:lang w:val="en-US"/>
              </w:rPr>
              <w:t>Doç. Dr. Hüseyin Hüsnü KAYIKÇIOĞLU, Dr. Aişe DELİBORAN</w:t>
            </w:r>
            <w:r w:rsidRPr="006E2938">
              <w:rPr>
                <w:sz w:val="23"/>
                <w:szCs w:val="23"/>
              </w:rPr>
              <w:t xml:space="preserve">, </w:t>
            </w:r>
            <w:r w:rsidRPr="006E2938">
              <w:rPr>
                <w:sz w:val="23"/>
                <w:szCs w:val="23"/>
                <w:lang w:val="en-US"/>
              </w:rPr>
              <w:t>Sedef ÖZDEN</w:t>
            </w:r>
            <w:r w:rsidRPr="006E2938">
              <w:rPr>
                <w:sz w:val="23"/>
                <w:szCs w:val="23"/>
              </w:rPr>
              <w:t xml:space="preserve">, </w:t>
            </w:r>
            <w:r w:rsidRPr="006E2938">
              <w:rPr>
                <w:sz w:val="23"/>
                <w:szCs w:val="23"/>
                <w:lang w:val="en-US"/>
              </w:rPr>
              <w:t>Nalan DOYURAN</w:t>
            </w:r>
            <w:r w:rsidRPr="006E2938">
              <w:rPr>
                <w:sz w:val="23"/>
                <w:szCs w:val="23"/>
              </w:rPr>
              <w:t xml:space="preserve">, </w:t>
            </w:r>
            <w:r w:rsidRPr="006E2938">
              <w:rPr>
                <w:sz w:val="23"/>
                <w:szCs w:val="23"/>
                <w:lang w:val="en-US"/>
              </w:rPr>
              <w:t>Özgür DURSUN, Muzaffer Kerem SAVRAN, Murat AYATA</w:t>
            </w:r>
            <w:r w:rsidRPr="006E2938">
              <w:rPr>
                <w:sz w:val="23"/>
                <w:szCs w:val="23"/>
              </w:rPr>
              <w:t xml:space="preserve">, </w:t>
            </w:r>
            <w:r w:rsidRPr="006E2938">
              <w:rPr>
                <w:sz w:val="23"/>
                <w:szCs w:val="23"/>
                <w:lang w:val="en-US"/>
              </w:rPr>
              <w:t>Aziz Orhan ÇİMEN, Berna YILDIRIM</w:t>
            </w:r>
            <w:r>
              <w:rPr>
                <w:sz w:val="23"/>
                <w:szCs w:val="23"/>
                <w:lang w:val="en-US"/>
              </w:rPr>
              <w:t xml:space="preserve">, </w:t>
            </w:r>
            <w:r w:rsidRPr="00B44EA6">
              <w:t>Dr. Andaç ÇAVDAR</w:t>
            </w:r>
          </w:p>
        </w:tc>
      </w:tr>
      <w:tr w:rsidR="00272AB3" w:rsidRPr="006E2938" w14:paraId="4BAD0BBF" w14:textId="77777777" w:rsidTr="0094265C">
        <w:trPr>
          <w:trHeight w:val="454"/>
        </w:trPr>
        <w:tc>
          <w:tcPr>
            <w:tcW w:w="1458" w:type="pct"/>
            <w:tcBorders>
              <w:top w:val="single" w:sz="4" w:space="0" w:color="auto"/>
              <w:left w:val="single" w:sz="4" w:space="0" w:color="auto"/>
              <w:bottom w:val="single" w:sz="4" w:space="0" w:color="auto"/>
              <w:right w:val="single" w:sz="4" w:space="0" w:color="auto"/>
            </w:tcBorders>
          </w:tcPr>
          <w:p w14:paraId="61C3FA58" w14:textId="77777777" w:rsidR="00272AB3" w:rsidRPr="006E2938" w:rsidRDefault="00272AB3" w:rsidP="0094265C">
            <w:pPr>
              <w:spacing w:before="40" w:after="40"/>
              <w:rPr>
                <w:b/>
                <w:sz w:val="23"/>
                <w:szCs w:val="23"/>
              </w:rPr>
            </w:pPr>
            <w:r w:rsidRPr="006E2938">
              <w:rPr>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3667EAF2" w14:textId="77777777" w:rsidR="00272AB3" w:rsidRPr="006E2938" w:rsidRDefault="00272AB3" w:rsidP="0094265C">
            <w:pPr>
              <w:spacing w:before="40" w:after="40"/>
              <w:rPr>
                <w:sz w:val="23"/>
                <w:szCs w:val="23"/>
              </w:rPr>
            </w:pPr>
            <w:r w:rsidRPr="006E2938">
              <w:rPr>
                <w:sz w:val="23"/>
                <w:szCs w:val="23"/>
              </w:rPr>
              <w:t>01/09/2019 – 31/12/2023</w:t>
            </w:r>
          </w:p>
        </w:tc>
      </w:tr>
      <w:tr w:rsidR="00272AB3" w:rsidRPr="006E2938" w14:paraId="237A4EAA" w14:textId="77777777" w:rsidTr="0094265C">
        <w:trPr>
          <w:trHeight w:val="454"/>
        </w:trPr>
        <w:tc>
          <w:tcPr>
            <w:tcW w:w="1458" w:type="pct"/>
            <w:tcBorders>
              <w:top w:val="single" w:sz="4" w:space="0" w:color="auto"/>
              <w:left w:val="single" w:sz="4" w:space="0" w:color="auto"/>
              <w:bottom w:val="single" w:sz="4" w:space="0" w:color="auto"/>
              <w:right w:val="single" w:sz="4" w:space="0" w:color="auto"/>
            </w:tcBorders>
          </w:tcPr>
          <w:p w14:paraId="48A88351" w14:textId="77777777" w:rsidR="00272AB3" w:rsidRPr="006E2938" w:rsidRDefault="00272AB3" w:rsidP="0094265C">
            <w:pPr>
              <w:spacing w:before="40" w:after="40"/>
              <w:rPr>
                <w:b/>
                <w:sz w:val="23"/>
                <w:szCs w:val="23"/>
              </w:rPr>
            </w:pPr>
            <w:r w:rsidRPr="006E2938">
              <w:rPr>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03C2879B" w14:textId="77777777" w:rsidR="00272AB3" w:rsidRPr="006E2938" w:rsidRDefault="00272AB3" w:rsidP="0094265C">
            <w:pPr>
              <w:spacing w:before="40" w:after="40"/>
              <w:rPr>
                <w:sz w:val="23"/>
                <w:szCs w:val="23"/>
              </w:rPr>
            </w:pPr>
            <w:r w:rsidRPr="006E2938">
              <w:rPr>
                <w:sz w:val="23"/>
                <w:szCs w:val="23"/>
              </w:rPr>
              <w:t xml:space="preserve">1. yıl: 0 </w:t>
            </w:r>
            <w:proofErr w:type="gramStart"/>
            <w:r w:rsidRPr="006E2938">
              <w:rPr>
                <w:sz w:val="23"/>
                <w:szCs w:val="23"/>
              </w:rPr>
              <w:t>TL   2</w:t>
            </w:r>
            <w:proofErr w:type="gramEnd"/>
            <w:r w:rsidRPr="006E2938">
              <w:rPr>
                <w:sz w:val="23"/>
                <w:szCs w:val="23"/>
              </w:rPr>
              <w:t>. yıl: 25.000 TL   3.yıl: 90.000 TL</w:t>
            </w:r>
          </w:p>
          <w:p w14:paraId="58D8FC3B" w14:textId="77777777" w:rsidR="00272AB3" w:rsidRPr="006E2938" w:rsidRDefault="00272AB3" w:rsidP="0094265C">
            <w:pPr>
              <w:spacing w:before="40" w:after="40"/>
              <w:rPr>
                <w:sz w:val="23"/>
                <w:szCs w:val="23"/>
              </w:rPr>
            </w:pPr>
            <w:r w:rsidRPr="006E2938">
              <w:rPr>
                <w:sz w:val="23"/>
                <w:szCs w:val="23"/>
              </w:rPr>
              <w:t xml:space="preserve">4. yıl: 65.000 </w:t>
            </w:r>
            <w:proofErr w:type="gramStart"/>
            <w:r w:rsidRPr="006E2938">
              <w:rPr>
                <w:sz w:val="23"/>
                <w:szCs w:val="23"/>
              </w:rPr>
              <w:t>TL   5</w:t>
            </w:r>
            <w:proofErr w:type="gramEnd"/>
            <w:r w:rsidRPr="006E2938">
              <w:rPr>
                <w:sz w:val="23"/>
                <w:szCs w:val="23"/>
              </w:rPr>
              <w:t>. yıl: 70.000 TL</w:t>
            </w:r>
          </w:p>
          <w:p w14:paraId="175142BF" w14:textId="77777777" w:rsidR="00272AB3" w:rsidRPr="006E2938" w:rsidRDefault="00272AB3" w:rsidP="0094265C">
            <w:pPr>
              <w:spacing w:before="40" w:after="40"/>
              <w:rPr>
                <w:sz w:val="23"/>
                <w:szCs w:val="23"/>
              </w:rPr>
            </w:pPr>
            <w:r w:rsidRPr="006E2938">
              <w:rPr>
                <w:sz w:val="23"/>
                <w:szCs w:val="23"/>
              </w:rPr>
              <w:t>Toplam: 250.000 TL</w:t>
            </w:r>
          </w:p>
        </w:tc>
      </w:tr>
      <w:tr w:rsidR="00272AB3" w:rsidRPr="006E2938" w14:paraId="2AD3AF5C" w14:textId="77777777" w:rsidTr="0094265C">
        <w:trPr>
          <w:trHeight w:val="1995"/>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62888DB" w14:textId="77777777" w:rsidR="00272AB3" w:rsidRPr="006E2938" w:rsidRDefault="00272AB3" w:rsidP="0094265C">
            <w:pPr>
              <w:pStyle w:val="BasicParagraph"/>
              <w:jc w:val="both"/>
              <w:rPr>
                <w:rFonts w:ascii="Times New Roman" w:hAnsi="Times New Roman" w:cs="Times New Roman"/>
                <w:b/>
                <w:sz w:val="23"/>
                <w:szCs w:val="23"/>
                <w:lang w:val="tr-TR"/>
              </w:rPr>
            </w:pPr>
            <w:r w:rsidRPr="006E2938">
              <w:rPr>
                <w:rFonts w:ascii="Times New Roman" w:hAnsi="Times New Roman" w:cs="Times New Roman"/>
                <w:b/>
                <w:sz w:val="23"/>
                <w:szCs w:val="23"/>
                <w:lang w:val="tr-TR"/>
              </w:rPr>
              <w:t>Proje Özeti:</w:t>
            </w:r>
          </w:p>
          <w:p w14:paraId="7C16FCC4" w14:textId="77777777" w:rsidR="00272AB3" w:rsidRPr="006E2938" w:rsidRDefault="00272AB3" w:rsidP="0094265C">
            <w:pPr>
              <w:pStyle w:val="BasicParagraph"/>
              <w:jc w:val="both"/>
              <w:rPr>
                <w:rFonts w:ascii="Times New Roman" w:hAnsi="Times New Roman" w:cs="Times New Roman"/>
                <w:color w:val="auto"/>
                <w:sz w:val="23"/>
                <w:szCs w:val="23"/>
                <w:lang w:val="tr-TR"/>
              </w:rPr>
            </w:pPr>
            <w:r w:rsidRPr="006E2938">
              <w:rPr>
                <w:rFonts w:ascii="Times New Roman" w:hAnsi="Times New Roman" w:cs="Times New Roman"/>
                <w:color w:val="auto"/>
                <w:sz w:val="23"/>
                <w:szCs w:val="23"/>
                <w:lang w:val="tr-TR"/>
              </w:rPr>
              <w:t>Bu çalışma, ham karasuyun farklı dozlarda zeytin plantasyonu altındaki toprağa yeşil gübrelemeli ve yeşil gübrelemesiz olmak üzere uygulandığı iki deneme olarak kurgulanmıştır. Bu uygulamaların zeytin ağaçlarının verim ve beslenme özellikleri üzerine etkileri ile toprağın bazı fiziksel, kimyasal ve biyolojik özellikleri üzerine olan etkileri araştırılacaktır. Bahçe denemesinde, zeytin yetiştiriciliği yapılan toprağa yeşil gübrelemeli ve yeşil gübrelemesiz olarak 5 farklı karasu miktarı uygulanacak (0-25-50-100-200 m</w:t>
            </w:r>
            <w:r w:rsidRPr="006E2938">
              <w:rPr>
                <w:rFonts w:ascii="Times New Roman" w:hAnsi="Times New Roman" w:cs="Times New Roman"/>
                <w:color w:val="auto"/>
                <w:sz w:val="23"/>
                <w:szCs w:val="23"/>
                <w:vertAlign w:val="superscript"/>
                <w:lang w:val="tr-TR"/>
              </w:rPr>
              <w:t>3</w:t>
            </w:r>
            <w:r w:rsidRPr="006E2938">
              <w:rPr>
                <w:rFonts w:ascii="Times New Roman" w:hAnsi="Times New Roman" w:cs="Times New Roman"/>
                <w:color w:val="auto"/>
                <w:sz w:val="23"/>
                <w:szCs w:val="23"/>
                <w:lang w:val="tr-TR"/>
              </w:rPr>
              <w:t xml:space="preserve"> ha</w:t>
            </w:r>
            <w:r w:rsidRPr="006E2938">
              <w:rPr>
                <w:rFonts w:ascii="Times New Roman" w:hAnsi="Times New Roman" w:cs="Times New Roman"/>
                <w:color w:val="auto"/>
                <w:sz w:val="23"/>
                <w:szCs w:val="23"/>
                <w:vertAlign w:val="superscript"/>
                <w:lang w:val="tr-TR"/>
              </w:rPr>
              <w:t>-1</w:t>
            </w:r>
            <w:r w:rsidRPr="006E2938">
              <w:rPr>
                <w:rFonts w:ascii="Times New Roman" w:hAnsi="Times New Roman" w:cs="Times New Roman"/>
                <w:color w:val="auto"/>
                <w:sz w:val="23"/>
                <w:szCs w:val="23"/>
                <w:lang w:val="tr-TR"/>
              </w:rPr>
              <w:t xml:space="preserve">) ve denemeler tesadüf blokları deneme desenine göre üç tekerrürlü olarak yürütülmektedir. </w:t>
            </w:r>
          </w:p>
          <w:p w14:paraId="18EBE8C9" w14:textId="77777777" w:rsidR="00272AB3" w:rsidRPr="006E2938" w:rsidRDefault="00272AB3" w:rsidP="0094265C">
            <w:pPr>
              <w:pStyle w:val="BasicParagraph"/>
              <w:jc w:val="both"/>
              <w:rPr>
                <w:rFonts w:ascii="Times New Roman" w:hAnsi="Times New Roman" w:cs="Times New Roman"/>
                <w:color w:val="auto"/>
                <w:sz w:val="23"/>
                <w:szCs w:val="23"/>
                <w:lang w:val="tr-TR"/>
              </w:rPr>
            </w:pPr>
            <w:r w:rsidRPr="006E2938">
              <w:rPr>
                <w:rFonts w:ascii="Times New Roman" w:hAnsi="Times New Roman" w:cs="Times New Roman"/>
                <w:color w:val="auto"/>
                <w:sz w:val="23"/>
                <w:szCs w:val="23"/>
                <w:lang w:val="tr-TR"/>
              </w:rPr>
              <w:t>Elde edilen veriler ışığında, karasuyun doğrudan toprağa uygulanmasının sonuçlarına ilişkin bir değerlendirme yapılacaktır. Bölgenin iklim ve toprak koşulları da dikkate alınarak, karasuyun doğrudan toprağa uygulanması şeklinde bertarafının toprak ve bitki açısından olumlu ve olumsuz yönlerini ortaya koymak hedeflenmektedir.</w:t>
            </w:r>
          </w:p>
          <w:p w14:paraId="2D4E2AFB" w14:textId="77777777" w:rsidR="00272AB3" w:rsidRPr="006E2938" w:rsidRDefault="00272AB3" w:rsidP="0094265C">
            <w:pPr>
              <w:pStyle w:val="BasicParagraph"/>
              <w:jc w:val="both"/>
              <w:rPr>
                <w:rFonts w:ascii="Times New Roman" w:hAnsi="Times New Roman" w:cs="Times New Roman"/>
                <w:sz w:val="23"/>
                <w:szCs w:val="23"/>
              </w:rPr>
            </w:pPr>
            <w:r w:rsidRPr="006E2938">
              <w:rPr>
                <w:rFonts w:ascii="Times New Roman" w:hAnsi="Times New Roman" w:cs="Times New Roman"/>
                <w:color w:val="auto"/>
                <w:sz w:val="23"/>
                <w:szCs w:val="23"/>
                <w:lang w:val="tr-TR"/>
              </w:rPr>
              <w:t xml:space="preserve">Projede 2022 yılında ikinci karasu uygulaması gerçekleştirilmiş olup uygulamada kullanılan karasuyun analizi tamamlanmıştır. </w:t>
            </w:r>
            <w:r w:rsidRPr="006E2938">
              <w:rPr>
                <w:rFonts w:ascii="Times New Roman" w:hAnsi="Times New Roman" w:cs="Times New Roman"/>
                <w:sz w:val="23"/>
                <w:szCs w:val="23"/>
              </w:rPr>
              <w:t>Yeşil gübre bitkilerinin toprağa karıştırma işleminden önce biyokütle özelliklerini saptamak amacıyla taç izdüşümündeki homojen bitki yoğunluğuna sahip 1 m</w:t>
            </w:r>
            <w:r w:rsidRPr="006E2938">
              <w:rPr>
                <w:rFonts w:ascii="Times New Roman" w:hAnsi="Times New Roman" w:cs="Times New Roman"/>
                <w:sz w:val="23"/>
                <w:szCs w:val="23"/>
                <w:vertAlign w:val="superscript"/>
              </w:rPr>
              <w:t>2</w:t>
            </w:r>
            <w:r w:rsidRPr="006E2938">
              <w:rPr>
                <w:rFonts w:ascii="Times New Roman" w:hAnsi="Times New Roman" w:cs="Times New Roman"/>
                <w:sz w:val="23"/>
                <w:szCs w:val="23"/>
              </w:rPr>
              <w:t xml:space="preserve">’lik alandan taze bitki örneklemesi yapılmış ve arazide tartımı yapılıp tekrar aynı yerde toprağa karıştırılmıştır. Uygulama sonrası toprak örneği alımları gerçekleştirilmiştir ve 2022 yılı hasat zamanı olgunluk indeksine göre belirlenerek hasat edilmiş, verim değerleri kaydedilmiştir. Yaprak ve meyve örnekleri belirtilen zamanlarda alınmıştır. Toprak, meyve ve yaprak analizleri ile ilgili çalışmalar halen devam etmektedir.  </w:t>
            </w:r>
          </w:p>
        </w:tc>
      </w:tr>
    </w:tbl>
    <w:p w14:paraId="15FB1D8A" w14:textId="77777777" w:rsidR="00272AB3" w:rsidRPr="006E2938" w:rsidRDefault="00272AB3" w:rsidP="00272AB3">
      <w:pPr>
        <w:jc w:val="center"/>
        <w:rPr>
          <w:b/>
          <w:sz w:val="23"/>
          <w:szCs w:val="23"/>
          <w:lang w:val="en-US"/>
        </w:rPr>
      </w:pPr>
      <w:r w:rsidRPr="006E2938">
        <w:rPr>
          <w:b/>
          <w:sz w:val="23"/>
          <w:szCs w:val="23"/>
          <w:lang w:val="en-US"/>
        </w:rPr>
        <w:br w:type="page"/>
      </w:r>
    </w:p>
    <w:p w14:paraId="5DA8E4B0" w14:textId="77777777" w:rsidR="00272AB3" w:rsidRPr="006E2938" w:rsidRDefault="00272AB3" w:rsidP="00272AB3">
      <w:pPr>
        <w:jc w:val="center"/>
        <w:rPr>
          <w:b/>
          <w:sz w:val="23"/>
          <w:szCs w:val="23"/>
        </w:rPr>
      </w:pPr>
      <w:r w:rsidRPr="006E2938">
        <w:rPr>
          <w:b/>
          <w:sz w:val="23"/>
          <w:szCs w:val="23"/>
        </w:rPr>
        <w:lastRenderedPageBreak/>
        <w:t>DEVAM EDEN PROJELER (</w:t>
      </w:r>
      <w:r w:rsidRPr="006E2938">
        <w:rPr>
          <w:sz w:val="23"/>
          <w:szCs w:val="23"/>
        </w:rPr>
        <w:t>GELİŞME RAPORU</w:t>
      </w:r>
      <w:r w:rsidRPr="006E2938">
        <w:rPr>
          <w:b/>
          <w:sz w:val="23"/>
          <w:szCs w:val="23"/>
        </w:rPr>
        <w:t>)</w:t>
      </w:r>
    </w:p>
    <w:p w14:paraId="335A1E90" w14:textId="77777777" w:rsidR="00272AB3" w:rsidRPr="006E2938" w:rsidRDefault="00272AB3" w:rsidP="00272AB3">
      <w:pPr>
        <w:rPr>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sz w:val="23"/>
          <w:szCs w:val="23"/>
        </w:rPr>
        <w:t xml:space="preserve">Sürdürülebilir Toprak ve Su Yönetimi </w:t>
      </w:r>
    </w:p>
    <w:p w14:paraId="23533FFF" w14:textId="77777777" w:rsidR="00272AB3" w:rsidRPr="006E2938" w:rsidRDefault="00272AB3" w:rsidP="00272AB3">
      <w:pPr>
        <w:rPr>
          <w:b/>
          <w:sz w:val="23"/>
          <w:szCs w:val="23"/>
        </w:rPr>
      </w:pPr>
      <w:r w:rsidRPr="006E2938">
        <w:rPr>
          <w:b/>
          <w:sz w:val="23"/>
          <w:szCs w:val="23"/>
        </w:rPr>
        <w:t>PROGRAM ADI</w:t>
      </w:r>
      <w:r w:rsidRPr="006E2938">
        <w:rPr>
          <w:b/>
          <w:sz w:val="23"/>
          <w:szCs w:val="23"/>
        </w:rPr>
        <w:tab/>
        <w:t xml:space="preserve">: </w:t>
      </w:r>
      <w:r w:rsidRPr="006E2938">
        <w:rPr>
          <w:sz w:val="23"/>
          <w:szCs w:val="23"/>
        </w:rPr>
        <w:t>Toprak Yönetimi ve Bitki Besleme Araştırmaları</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78"/>
        <w:gridCol w:w="6284"/>
      </w:tblGrid>
      <w:tr w:rsidR="00272AB3" w:rsidRPr="006E2938" w14:paraId="598111D1" w14:textId="77777777" w:rsidTr="0094265C">
        <w:tc>
          <w:tcPr>
            <w:tcW w:w="1533" w:type="pct"/>
            <w:tcBorders>
              <w:top w:val="single" w:sz="4" w:space="0" w:color="auto"/>
              <w:left w:val="single" w:sz="4" w:space="0" w:color="auto"/>
              <w:bottom w:val="single" w:sz="4" w:space="0" w:color="auto"/>
              <w:right w:val="single" w:sz="4" w:space="0" w:color="auto"/>
            </w:tcBorders>
          </w:tcPr>
          <w:p w14:paraId="4BCAF0A1" w14:textId="77777777" w:rsidR="00272AB3" w:rsidRPr="006E2938" w:rsidRDefault="00272AB3" w:rsidP="0094265C">
            <w:pPr>
              <w:rPr>
                <w:b/>
                <w:sz w:val="23"/>
                <w:szCs w:val="23"/>
              </w:rPr>
            </w:pPr>
            <w:r w:rsidRPr="006E2938">
              <w:rPr>
                <w:b/>
                <w:sz w:val="23"/>
                <w:szCs w:val="23"/>
              </w:rPr>
              <w:t>Proje No:</w:t>
            </w:r>
          </w:p>
        </w:tc>
        <w:tc>
          <w:tcPr>
            <w:tcW w:w="3467" w:type="pct"/>
            <w:tcBorders>
              <w:top w:val="single" w:sz="4" w:space="0" w:color="auto"/>
              <w:left w:val="single" w:sz="4" w:space="0" w:color="auto"/>
              <w:bottom w:val="single" w:sz="4" w:space="0" w:color="auto"/>
              <w:right w:val="single" w:sz="4" w:space="0" w:color="auto"/>
            </w:tcBorders>
          </w:tcPr>
          <w:p w14:paraId="437E25E8" w14:textId="77777777" w:rsidR="00272AB3" w:rsidRPr="006E2938" w:rsidRDefault="00272AB3" w:rsidP="0094265C">
            <w:pPr>
              <w:rPr>
                <w:sz w:val="23"/>
                <w:szCs w:val="23"/>
              </w:rPr>
            </w:pPr>
            <w:r w:rsidRPr="006E2938">
              <w:rPr>
                <w:bCs/>
                <w:sz w:val="23"/>
                <w:szCs w:val="23"/>
              </w:rPr>
              <w:t>TAGEM/TSKD/G/21/A9/P1/</w:t>
            </w:r>
            <w:r w:rsidRPr="006E2938">
              <w:rPr>
                <w:sz w:val="23"/>
                <w:szCs w:val="23"/>
              </w:rPr>
              <w:t>5430</w:t>
            </w:r>
          </w:p>
        </w:tc>
      </w:tr>
      <w:tr w:rsidR="00272AB3" w:rsidRPr="006E2938" w14:paraId="4ACB0681" w14:textId="77777777" w:rsidTr="0094265C">
        <w:tc>
          <w:tcPr>
            <w:tcW w:w="1533" w:type="pct"/>
            <w:tcBorders>
              <w:top w:val="single" w:sz="4" w:space="0" w:color="auto"/>
              <w:left w:val="single" w:sz="4" w:space="0" w:color="auto"/>
              <w:bottom w:val="single" w:sz="4" w:space="0" w:color="auto"/>
              <w:right w:val="single" w:sz="4" w:space="0" w:color="auto"/>
            </w:tcBorders>
          </w:tcPr>
          <w:p w14:paraId="47956547" w14:textId="77777777" w:rsidR="00272AB3" w:rsidRPr="006E2938" w:rsidRDefault="00272AB3" w:rsidP="0094265C">
            <w:pPr>
              <w:rPr>
                <w:b/>
                <w:sz w:val="23"/>
                <w:szCs w:val="23"/>
              </w:rPr>
            </w:pPr>
            <w:r w:rsidRPr="006E2938">
              <w:rPr>
                <w:b/>
                <w:sz w:val="23"/>
                <w:szCs w:val="23"/>
              </w:rPr>
              <w:t>Proje Başlığı</w:t>
            </w:r>
          </w:p>
        </w:tc>
        <w:tc>
          <w:tcPr>
            <w:tcW w:w="3467" w:type="pct"/>
            <w:tcBorders>
              <w:top w:val="single" w:sz="4" w:space="0" w:color="auto"/>
              <w:left w:val="single" w:sz="4" w:space="0" w:color="auto"/>
              <w:bottom w:val="single" w:sz="4" w:space="0" w:color="auto"/>
              <w:right w:val="single" w:sz="4" w:space="0" w:color="auto"/>
            </w:tcBorders>
          </w:tcPr>
          <w:p w14:paraId="495B3347" w14:textId="77777777" w:rsidR="00272AB3" w:rsidRPr="006E2938" w:rsidRDefault="00272AB3" w:rsidP="0094265C">
            <w:pPr>
              <w:jc w:val="both"/>
              <w:rPr>
                <w:sz w:val="23"/>
                <w:szCs w:val="23"/>
              </w:rPr>
            </w:pPr>
            <w:r w:rsidRPr="006E2938">
              <w:rPr>
                <w:sz w:val="23"/>
                <w:szCs w:val="23"/>
              </w:rPr>
              <w:t>Zeytin Pirinasından Aktif Karbon Üretimi ve Üretilen Pirina Aktif Karbonlarının (PrACs) Geçerli Kılınması</w:t>
            </w:r>
          </w:p>
        </w:tc>
      </w:tr>
      <w:tr w:rsidR="00272AB3" w:rsidRPr="006E2938" w14:paraId="23BCB7D6" w14:textId="77777777" w:rsidTr="0094265C">
        <w:tc>
          <w:tcPr>
            <w:tcW w:w="1533" w:type="pct"/>
            <w:tcBorders>
              <w:top w:val="single" w:sz="4" w:space="0" w:color="auto"/>
              <w:left w:val="single" w:sz="4" w:space="0" w:color="auto"/>
              <w:bottom w:val="single" w:sz="4" w:space="0" w:color="auto"/>
              <w:right w:val="single" w:sz="4" w:space="0" w:color="auto"/>
            </w:tcBorders>
            <w:vAlign w:val="center"/>
          </w:tcPr>
          <w:p w14:paraId="69C5694A" w14:textId="77777777" w:rsidR="00272AB3" w:rsidRPr="006E2938" w:rsidRDefault="00272AB3" w:rsidP="0094265C">
            <w:pPr>
              <w:rPr>
                <w:b/>
                <w:sz w:val="23"/>
                <w:szCs w:val="23"/>
              </w:rPr>
            </w:pPr>
            <w:r w:rsidRPr="006E2938">
              <w:rPr>
                <w:b/>
                <w:sz w:val="23"/>
                <w:szCs w:val="23"/>
              </w:rPr>
              <w:t>Projenin İngilizce Başlığı</w:t>
            </w:r>
          </w:p>
        </w:tc>
        <w:tc>
          <w:tcPr>
            <w:tcW w:w="3467" w:type="pct"/>
            <w:tcBorders>
              <w:top w:val="single" w:sz="4" w:space="0" w:color="auto"/>
              <w:left w:val="single" w:sz="4" w:space="0" w:color="auto"/>
              <w:bottom w:val="single" w:sz="4" w:space="0" w:color="auto"/>
              <w:right w:val="single" w:sz="4" w:space="0" w:color="auto"/>
            </w:tcBorders>
          </w:tcPr>
          <w:p w14:paraId="55652156" w14:textId="77777777" w:rsidR="00272AB3" w:rsidRPr="006E2938" w:rsidRDefault="00272AB3" w:rsidP="0094265C">
            <w:pPr>
              <w:jc w:val="both"/>
              <w:rPr>
                <w:sz w:val="23"/>
                <w:szCs w:val="23"/>
              </w:rPr>
            </w:pPr>
            <w:r w:rsidRPr="006E2938">
              <w:rPr>
                <w:sz w:val="23"/>
                <w:szCs w:val="23"/>
              </w:rPr>
              <w:t>Activated Carbon production from Olive Pomace and Validation of Pomace Activated Carbon (PrACs)</w:t>
            </w:r>
          </w:p>
        </w:tc>
      </w:tr>
      <w:tr w:rsidR="00272AB3" w:rsidRPr="006E2938" w14:paraId="729ADFED" w14:textId="77777777" w:rsidTr="0094265C">
        <w:trPr>
          <w:trHeight w:val="397"/>
        </w:trPr>
        <w:tc>
          <w:tcPr>
            <w:tcW w:w="1533" w:type="pct"/>
            <w:tcBorders>
              <w:top w:val="single" w:sz="4" w:space="0" w:color="auto"/>
              <w:left w:val="single" w:sz="4" w:space="0" w:color="auto"/>
              <w:bottom w:val="single" w:sz="4" w:space="0" w:color="auto"/>
              <w:right w:val="single" w:sz="4" w:space="0" w:color="auto"/>
            </w:tcBorders>
          </w:tcPr>
          <w:p w14:paraId="19E54D2F" w14:textId="77777777" w:rsidR="00272AB3" w:rsidRPr="006E2938" w:rsidRDefault="00272AB3" w:rsidP="0094265C">
            <w:pPr>
              <w:rPr>
                <w:b/>
                <w:sz w:val="23"/>
                <w:szCs w:val="23"/>
              </w:rPr>
            </w:pPr>
            <w:r w:rsidRPr="006E2938">
              <w:rPr>
                <w:b/>
                <w:sz w:val="23"/>
                <w:szCs w:val="23"/>
              </w:rPr>
              <w:t>Projeyi Yürüten Kuruluş</w:t>
            </w:r>
          </w:p>
        </w:tc>
        <w:tc>
          <w:tcPr>
            <w:tcW w:w="3467" w:type="pct"/>
            <w:tcBorders>
              <w:top w:val="single" w:sz="4" w:space="0" w:color="auto"/>
              <w:left w:val="single" w:sz="4" w:space="0" w:color="auto"/>
              <w:bottom w:val="single" w:sz="4" w:space="0" w:color="auto"/>
              <w:right w:val="single" w:sz="4" w:space="0" w:color="auto"/>
            </w:tcBorders>
          </w:tcPr>
          <w:p w14:paraId="0CCEBFA5" w14:textId="77777777" w:rsidR="00272AB3" w:rsidRPr="006E2938" w:rsidRDefault="00272AB3" w:rsidP="0094265C">
            <w:pPr>
              <w:rPr>
                <w:sz w:val="23"/>
                <w:szCs w:val="23"/>
              </w:rPr>
            </w:pPr>
            <w:r w:rsidRPr="006E2938">
              <w:rPr>
                <w:sz w:val="23"/>
                <w:szCs w:val="23"/>
              </w:rPr>
              <w:t>Zeytincilik Araştırma Enstitüsü Müdürlüğü</w:t>
            </w:r>
          </w:p>
        </w:tc>
      </w:tr>
      <w:tr w:rsidR="00272AB3" w:rsidRPr="006E2938" w14:paraId="7CEF9F88" w14:textId="77777777" w:rsidTr="0094265C">
        <w:tc>
          <w:tcPr>
            <w:tcW w:w="1533" w:type="pct"/>
            <w:tcBorders>
              <w:top w:val="single" w:sz="4" w:space="0" w:color="auto"/>
              <w:left w:val="single" w:sz="4" w:space="0" w:color="auto"/>
              <w:bottom w:val="single" w:sz="4" w:space="0" w:color="auto"/>
              <w:right w:val="single" w:sz="4" w:space="0" w:color="auto"/>
            </w:tcBorders>
          </w:tcPr>
          <w:p w14:paraId="3A8D6FC6" w14:textId="77777777" w:rsidR="00272AB3" w:rsidRPr="006E2938" w:rsidRDefault="00272AB3" w:rsidP="0094265C">
            <w:pPr>
              <w:rPr>
                <w:b/>
                <w:sz w:val="23"/>
                <w:szCs w:val="23"/>
              </w:rPr>
            </w:pPr>
            <w:r w:rsidRPr="006E2938">
              <w:rPr>
                <w:b/>
                <w:sz w:val="23"/>
                <w:szCs w:val="23"/>
              </w:rPr>
              <w:t>Projeyi Destekleyen Kuruluş</w:t>
            </w:r>
          </w:p>
        </w:tc>
        <w:tc>
          <w:tcPr>
            <w:tcW w:w="3467" w:type="pct"/>
            <w:tcBorders>
              <w:top w:val="single" w:sz="4" w:space="0" w:color="auto"/>
              <w:left w:val="single" w:sz="4" w:space="0" w:color="auto"/>
              <w:bottom w:val="single" w:sz="4" w:space="0" w:color="auto"/>
              <w:right w:val="single" w:sz="4" w:space="0" w:color="auto"/>
            </w:tcBorders>
          </w:tcPr>
          <w:p w14:paraId="5F05CF54" w14:textId="77777777" w:rsidR="00272AB3" w:rsidRPr="006E2938" w:rsidRDefault="00272AB3" w:rsidP="0094265C">
            <w:pPr>
              <w:jc w:val="both"/>
              <w:rPr>
                <w:sz w:val="23"/>
                <w:szCs w:val="23"/>
              </w:rPr>
            </w:pPr>
            <w:r w:rsidRPr="006E2938">
              <w:rPr>
                <w:sz w:val="23"/>
                <w:szCs w:val="23"/>
              </w:rPr>
              <w:t>TAGEM</w:t>
            </w:r>
          </w:p>
        </w:tc>
      </w:tr>
      <w:tr w:rsidR="00272AB3" w:rsidRPr="006E2938" w14:paraId="3E4A69E8" w14:textId="77777777" w:rsidTr="0094265C">
        <w:trPr>
          <w:trHeight w:val="374"/>
        </w:trPr>
        <w:tc>
          <w:tcPr>
            <w:tcW w:w="1533" w:type="pct"/>
            <w:tcBorders>
              <w:top w:val="single" w:sz="4" w:space="0" w:color="auto"/>
              <w:left w:val="single" w:sz="4" w:space="0" w:color="auto"/>
              <w:bottom w:val="single" w:sz="4" w:space="0" w:color="auto"/>
              <w:right w:val="single" w:sz="4" w:space="0" w:color="auto"/>
            </w:tcBorders>
          </w:tcPr>
          <w:p w14:paraId="0FC81254" w14:textId="77777777" w:rsidR="00272AB3" w:rsidRPr="006E2938" w:rsidRDefault="00272AB3" w:rsidP="0094265C">
            <w:pPr>
              <w:rPr>
                <w:b/>
                <w:sz w:val="23"/>
                <w:szCs w:val="23"/>
              </w:rPr>
            </w:pPr>
            <w:r w:rsidRPr="006E2938">
              <w:rPr>
                <w:b/>
                <w:sz w:val="23"/>
                <w:szCs w:val="23"/>
              </w:rPr>
              <w:t>Proje Yürütücüsü</w:t>
            </w:r>
          </w:p>
        </w:tc>
        <w:tc>
          <w:tcPr>
            <w:tcW w:w="3467" w:type="pct"/>
            <w:tcBorders>
              <w:top w:val="single" w:sz="4" w:space="0" w:color="auto"/>
              <w:left w:val="single" w:sz="4" w:space="0" w:color="auto"/>
              <w:bottom w:val="single" w:sz="4" w:space="0" w:color="auto"/>
              <w:right w:val="single" w:sz="4" w:space="0" w:color="auto"/>
            </w:tcBorders>
          </w:tcPr>
          <w:p w14:paraId="0973E5FA" w14:textId="77777777" w:rsidR="00272AB3" w:rsidRPr="006E2938" w:rsidRDefault="00272AB3" w:rsidP="0094265C">
            <w:pPr>
              <w:rPr>
                <w:sz w:val="23"/>
                <w:szCs w:val="23"/>
              </w:rPr>
            </w:pPr>
            <w:r w:rsidRPr="006E2938">
              <w:rPr>
                <w:sz w:val="23"/>
                <w:szCs w:val="23"/>
              </w:rPr>
              <w:t>Dr. Aişe Deliboran</w:t>
            </w:r>
          </w:p>
        </w:tc>
      </w:tr>
      <w:tr w:rsidR="00272AB3" w:rsidRPr="006E2938" w14:paraId="77B97B9F" w14:textId="77777777" w:rsidTr="0094265C">
        <w:trPr>
          <w:trHeight w:val="408"/>
        </w:trPr>
        <w:tc>
          <w:tcPr>
            <w:tcW w:w="1533" w:type="pct"/>
            <w:tcBorders>
              <w:top w:val="single" w:sz="4" w:space="0" w:color="auto"/>
              <w:left w:val="single" w:sz="4" w:space="0" w:color="auto"/>
              <w:bottom w:val="single" w:sz="4" w:space="0" w:color="auto"/>
              <w:right w:val="single" w:sz="4" w:space="0" w:color="auto"/>
            </w:tcBorders>
          </w:tcPr>
          <w:p w14:paraId="47CDCB10" w14:textId="77777777" w:rsidR="00272AB3" w:rsidRPr="006E2938" w:rsidRDefault="00272AB3" w:rsidP="0094265C">
            <w:pPr>
              <w:rPr>
                <w:b/>
                <w:sz w:val="23"/>
                <w:szCs w:val="23"/>
              </w:rPr>
            </w:pPr>
            <w:r w:rsidRPr="006E2938">
              <w:rPr>
                <w:b/>
                <w:sz w:val="23"/>
                <w:szCs w:val="23"/>
              </w:rPr>
              <w:t>Yardımcı Araştırmacılar</w:t>
            </w:r>
          </w:p>
        </w:tc>
        <w:tc>
          <w:tcPr>
            <w:tcW w:w="3467" w:type="pct"/>
            <w:tcBorders>
              <w:top w:val="single" w:sz="4" w:space="0" w:color="auto"/>
              <w:left w:val="single" w:sz="4" w:space="0" w:color="auto"/>
              <w:bottom w:val="single" w:sz="4" w:space="0" w:color="auto"/>
              <w:right w:val="single" w:sz="4" w:space="0" w:color="auto"/>
            </w:tcBorders>
          </w:tcPr>
          <w:p w14:paraId="3CF4003A" w14:textId="77777777" w:rsidR="00272AB3" w:rsidRPr="006E2938" w:rsidRDefault="00272AB3" w:rsidP="0094265C">
            <w:pPr>
              <w:jc w:val="both"/>
              <w:rPr>
                <w:sz w:val="23"/>
                <w:szCs w:val="23"/>
              </w:rPr>
            </w:pPr>
            <w:r w:rsidRPr="006E2938">
              <w:rPr>
                <w:sz w:val="23"/>
                <w:szCs w:val="23"/>
              </w:rPr>
              <w:t>Dr. Ayla Mumcu, Dr. Kadriye Altay, Doç. Dr. Hüseyin Hüsnü Kayıkçıoğlu, Dr. H. Sevim Turan, İdris Çılgın, Dr. Latife Ertan, Fatma Bilge, Serkan Akbulut, Şule Atmaç, Sibel Tüzün, Mine Yalçın</w:t>
            </w:r>
          </w:p>
        </w:tc>
      </w:tr>
      <w:tr w:rsidR="00272AB3" w:rsidRPr="006E2938" w14:paraId="6A93D087" w14:textId="77777777" w:rsidTr="0094265C">
        <w:trPr>
          <w:trHeight w:val="454"/>
        </w:trPr>
        <w:tc>
          <w:tcPr>
            <w:tcW w:w="1533" w:type="pct"/>
            <w:tcBorders>
              <w:top w:val="single" w:sz="4" w:space="0" w:color="auto"/>
              <w:left w:val="single" w:sz="4" w:space="0" w:color="auto"/>
              <w:bottom w:val="single" w:sz="4" w:space="0" w:color="auto"/>
              <w:right w:val="single" w:sz="4" w:space="0" w:color="auto"/>
            </w:tcBorders>
          </w:tcPr>
          <w:p w14:paraId="21C878B3" w14:textId="77777777" w:rsidR="00272AB3" w:rsidRPr="006E2938" w:rsidRDefault="00272AB3" w:rsidP="0094265C">
            <w:pPr>
              <w:rPr>
                <w:b/>
                <w:sz w:val="23"/>
                <w:szCs w:val="23"/>
              </w:rPr>
            </w:pPr>
            <w:r w:rsidRPr="006E2938">
              <w:rPr>
                <w:b/>
                <w:sz w:val="23"/>
                <w:szCs w:val="23"/>
              </w:rPr>
              <w:t>Başlama- Bitiş Tarihleri</w:t>
            </w:r>
          </w:p>
        </w:tc>
        <w:tc>
          <w:tcPr>
            <w:tcW w:w="3467" w:type="pct"/>
            <w:tcBorders>
              <w:top w:val="single" w:sz="4" w:space="0" w:color="auto"/>
              <w:left w:val="single" w:sz="4" w:space="0" w:color="auto"/>
              <w:bottom w:val="single" w:sz="4" w:space="0" w:color="auto"/>
              <w:right w:val="single" w:sz="4" w:space="0" w:color="auto"/>
            </w:tcBorders>
            <w:vAlign w:val="center"/>
          </w:tcPr>
          <w:p w14:paraId="22CB4146" w14:textId="77777777" w:rsidR="00272AB3" w:rsidRPr="006E2938" w:rsidRDefault="00272AB3" w:rsidP="0094265C">
            <w:pPr>
              <w:rPr>
                <w:sz w:val="23"/>
                <w:szCs w:val="23"/>
              </w:rPr>
            </w:pPr>
            <w:r w:rsidRPr="006E2938">
              <w:rPr>
                <w:sz w:val="23"/>
                <w:szCs w:val="23"/>
                <w:lang w:val="en-US"/>
              </w:rPr>
              <w:t>01.01.2022-31.12.2024</w:t>
            </w:r>
          </w:p>
        </w:tc>
      </w:tr>
      <w:tr w:rsidR="00272AB3" w:rsidRPr="006E2938" w14:paraId="73D53304" w14:textId="77777777" w:rsidTr="0094265C">
        <w:trPr>
          <w:trHeight w:val="454"/>
        </w:trPr>
        <w:tc>
          <w:tcPr>
            <w:tcW w:w="1533" w:type="pct"/>
            <w:tcBorders>
              <w:top w:val="single" w:sz="4" w:space="0" w:color="auto"/>
              <w:left w:val="single" w:sz="4" w:space="0" w:color="auto"/>
              <w:bottom w:val="single" w:sz="4" w:space="0" w:color="auto"/>
              <w:right w:val="single" w:sz="4" w:space="0" w:color="auto"/>
            </w:tcBorders>
          </w:tcPr>
          <w:p w14:paraId="43B3AA6D" w14:textId="77777777" w:rsidR="00272AB3" w:rsidRPr="006E2938" w:rsidRDefault="00272AB3" w:rsidP="0094265C">
            <w:pPr>
              <w:rPr>
                <w:b/>
                <w:sz w:val="23"/>
                <w:szCs w:val="23"/>
              </w:rPr>
            </w:pPr>
            <w:r w:rsidRPr="006E2938">
              <w:rPr>
                <w:b/>
                <w:sz w:val="23"/>
                <w:szCs w:val="23"/>
              </w:rPr>
              <w:t>Projenin Toplam Bütçesi:</w:t>
            </w:r>
          </w:p>
        </w:tc>
        <w:tc>
          <w:tcPr>
            <w:tcW w:w="3467" w:type="pct"/>
            <w:tcBorders>
              <w:top w:val="single" w:sz="4" w:space="0" w:color="auto"/>
              <w:left w:val="single" w:sz="4" w:space="0" w:color="auto"/>
              <w:bottom w:val="single" w:sz="4" w:space="0" w:color="auto"/>
              <w:right w:val="single" w:sz="4" w:space="0" w:color="auto"/>
            </w:tcBorders>
          </w:tcPr>
          <w:p w14:paraId="5E9DFA34" w14:textId="77777777" w:rsidR="00272AB3" w:rsidRPr="006E2938" w:rsidRDefault="00272AB3" w:rsidP="00061B8C">
            <w:pPr>
              <w:pStyle w:val="ListeParagraf"/>
              <w:numPr>
                <w:ilvl w:val="0"/>
                <w:numId w:val="3"/>
              </w:numPr>
              <w:ind w:left="0"/>
              <w:jc w:val="both"/>
              <w:rPr>
                <w:sz w:val="23"/>
                <w:szCs w:val="23"/>
              </w:rPr>
            </w:pPr>
            <w:r w:rsidRPr="006E2938">
              <w:rPr>
                <w:sz w:val="23"/>
                <w:szCs w:val="23"/>
              </w:rPr>
              <w:t xml:space="preserve">1. yıl: 215.813,70 </w:t>
            </w:r>
            <w:proofErr w:type="gramStart"/>
            <w:r w:rsidRPr="006E2938">
              <w:rPr>
                <w:sz w:val="23"/>
                <w:szCs w:val="23"/>
              </w:rPr>
              <w:t>TL      2</w:t>
            </w:r>
            <w:proofErr w:type="gramEnd"/>
            <w:r w:rsidRPr="006E2938">
              <w:rPr>
                <w:sz w:val="23"/>
                <w:szCs w:val="23"/>
              </w:rPr>
              <w:t>.yıl: 57.176,00 TL</w:t>
            </w:r>
          </w:p>
          <w:p w14:paraId="6D94783A" w14:textId="77777777" w:rsidR="00272AB3" w:rsidRPr="006E2938" w:rsidRDefault="00272AB3" w:rsidP="0094265C">
            <w:pPr>
              <w:pStyle w:val="ListeParagraf"/>
              <w:ind w:left="0"/>
              <w:jc w:val="both"/>
              <w:rPr>
                <w:sz w:val="23"/>
                <w:szCs w:val="23"/>
              </w:rPr>
            </w:pPr>
            <w:r w:rsidRPr="006E2938">
              <w:rPr>
                <w:sz w:val="23"/>
                <w:szCs w:val="23"/>
              </w:rPr>
              <w:t>Toplam: 157.989,70 TL Özel sektör katkısı: 115.000,00 TL</w:t>
            </w:r>
          </w:p>
        </w:tc>
      </w:tr>
      <w:tr w:rsidR="00272AB3" w:rsidRPr="006E2938" w14:paraId="704F0165" w14:textId="77777777" w:rsidTr="0094265C">
        <w:trPr>
          <w:trHeight w:val="58"/>
        </w:trPr>
        <w:tc>
          <w:tcPr>
            <w:tcW w:w="5000" w:type="pct"/>
            <w:gridSpan w:val="2"/>
            <w:tcBorders>
              <w:top w:val="single" w:sz="4" w:space="0" w:color="auto"/>
              <w:left w:val="single" w:sz="4" w:space="0" w:color="auto"/>
              <w:bottom w:val="single" w:sz="4" w:space="0" w:color="auto"/>
              <w:right w:val="single" w:sz="4" w:space="0" w:color="auto"/>
            </w:tcBorders>
          </w:tcPr>
          <w:p w14:paraId="55131AA9" w14:textId="77777777" w:rsidR="00272AB3" w:rsidRPr="006E2938" w:rsidRDefault="00272AB3" w:rsidP="0094265C">
            <w:pPr>
              <w:pStyle w:val="WW-NormalWeb1Char"/>
              <w:spacing w:before="60" w:after="120"/>
              <w:jc w:val="both"/>
              <w:rPr>
                <w:sz w:val="23"/>
                <w:szCs w:val="23"/>
              </w:rPr>
            </w:pPr>
            <w:r w:rsidRPr="006E2938">
              <w:rPr>
                <w:b/>
                <w:sz w:val="23"/>
                <w:szCs w:val="23"/>
              </w:rPr>
              <w:t xml:space="preserve">Proje Özeti </w:t>
            </w:r>
          </w:p>
          <w:p w14:paraId="58F2A91F" w14:textId="77777777" w:rsidR="00272AB3" w:rsidRPr="006E2938" w:rsidRDefault="00272AB3" w:rsidP="0094265C">
            <w:pPr>
              <w:autoSpaceDE w:val="0"/>
              <w:autoSpaceDN w:val="0"/>
              <w:adjustRightInd w:val="0"/>
              <w:spacing w:after="120" w:line="276" w:lineRule="auto"/>
              <w:jc w:val="both"/>
              <w:rPr>
                <w:sz w:val="23"/>
                <w:szCs w:val="23"/>
              </w:rPr>
            </w:pPr>
            <w:r w:rsidRPr="006E2938">
              <w:rPr>
                <w:sz w:val="23"/>
                <w:szCs w:val="23"/>
              </w:rPr>
              <w:t>Proje zeytinyağı üretim atığı olan pirinadan aktifleştirme yöntemi kullanarak katma değeri yüksek adsorban madde olan aktif karbon eldesi, elde edilecek aktif karbonların fiziksel ve kimyasal özelliklerinin saptanması, elde edilecek aktif karbonların arıtma çalışmaları ile geçerli kılınması, ticari aktif karbonlar ile teknik ve ekonomik açıdan karşılaştırması amacıyla yürütülmektedir. Bu amaçla, yağı alınmış pirina elenerek üç farklı mesh aralığında (4-8mesh / 8-20 mesh / 20 mesh&gt;) ham madde elde edilmiş, hammaddeler aktivasyonsuz; ZnCl</w:t>
            </w:r>
            <w:r w:rsidRPr="006E2938">
              <w:rPr>
                <w:sz w:val="23"/>
                <w:szCs w:val="23"/>
                <w:vertAlign w:val="subscript"/>
              </w:rPr>
              <w:t>2</w:t>
            </w:r>
            <w:r w:rsidRPr="006E2938">
              <w:rPr>
                <w:sz w:val="23"/>
                <w:szCs w:val="23"/>
              </w:rPr>
              <w:t>/pirina oranı 1:1 aktivasyonlu; ZnCl</w:t>
            </w:r>
            <w:r w:rsidRPr="006E2938">
              <w:rPr>
                <w:sz w:val="23"/>
                <w:szCs w:val="23"/>
                <w:vertAlign w:val="subscript"/>
              </w:rPr>
              <w:t>2</w:t>
            </w:r>
            <w:r w:rsidRPr="006E2938">
              <w:rPr>
                <w:sz w:val="23"/>
                <w:szCs w:val="23"/>
              </w:rPr>
              <w:t xml:space="preserve">/pirina oranı 1:10 </w:t>
            </w:r>
            <w:proofErr w:type="gramStart"/>
            <w:r w:rsidRPr="006E2938">
              <w:rPr>
                <w:sz w:val="23"/>
                <w:szCs w:val="23"/>
              </w:rPr>
              <w:t>aktivasyonlu  ve</w:t>
            </w:r>
            <w:proofErr w:type="gramEnd"/>
            <w:r w:rsidRPr="006E2938">
              <w:rPr>
                <w:sz w:val="23"/>
                <w:szCs w:val="23"/>
              </w:rPr>
              <w:t xml:space="preserve"> üç tekerrürlü olarak 500-800-1000 </w:t>
            </w:r>
            <w:r w:rsidRPr="006E2938">
              <w:rPr>
                <w:sz w:val="23"/>
                <w:szCs w:val="23"/>
                <w:vertAlign w:val="superscript"/>
              </w:rPr>
              <w:t>0</w:t>
            </w:r>
            <w:r w:rsidRPr="006E2938">
              <w:rPr>
                <w:sz w:val="23"/>
                <w:szCs w:val="23"/>
              </w:rPr>
              <w:t>C sıcaklık, 30-60-120 dk piroliz süresi koşullarında pirolize tabi tutulmuştur Elde edilen aktif karbonların iyot ve metilen mavisi adsorbsiyon kapasiteleri belirlenmiştir. Fiziksel ve kimyasal özelliklerinin belirlenmesi amacıyla yapılan analizler ise devam etmektedir. Elde edilecek tüm sonuçlar değerlendirilerek en iyi sonucu veren aktif karbonlar belirlenecek, daha sonra belirlenen aktif karbonlar zeytin karasuyu ve zeytin salamura suları ile muamele edilerek bazı kirletici parametrelerin giderim oranları belirlenecektir. Ayrıca aktif karbonların gliserin saflaştırılmasında ve toprak fosfor analizlerinde kullanım etkinlikleri belirlenecektir. Bu amaçla karasu örnekleri toplanmış, “İspanyol usulü yeşil zeytin üretimi” ve “Doğal Salamura Siyah Zeytin Üretimi” salamura kurularak salamura suları alınmıştır. Proje rutininde devam etmektedir.</w:t>
            </w:r>
          </w:p>
        </w:tc>
      </w:tr>
    </w:tbl>
    <w:p w14:paraId="21F5788E" w14:textId="77777777" w:rsidR="00272AB3" w:rsidRPr="006E2938" w:rsidRDefault="00272AB3" w:rsidP="00272AB3">
      <w:pPr>
        <w:jc w:val="center"/>
        <w:rPr>
          <w:b/>
          <w:sz w:val="23"/>
          <w:szCs w:val="23"/>
          <w:lang w:val="en-US"/>
        </w:rPr>
      </w:pPr>
      <w:r w:rsidRPr="006E2938">
        <w:rPr>
          <w:b/>
          <w:sz w:val="23"/>
          <w:szCs w:val="23"/>
          <w:lang w:val="en-US"/>
        </w:rPr>
        <w:br w:type="page"/>
      </w:r>
    </w:p>
    <w:p w14:paraId="611E929C" w14:textId="77777777" w:rsidR="00272AB3" w:rsidRPr="006E2938" w:rsidRDefault="00272AB3" w:rsidP="00272AB3">
      <w:pPr>
        <w:jc w:val="center"/>
        <w:rPr>
          <w:b/>
          <w:sz w:val="23"/>
          <w:szCs w:val="23"/>
        </w:rPr>
      </w:pPr>
      <w:r w:rsidRPr="006E2938">
        <w:rPr>
          <w:b/>
          <w:sz w:val="23"/>
          <w:szCs w:val="23"/>
        </w:rPr>
        <w:lastRenderedPageBreak/>
        <w:t>DEVAM EDEN PROJELER (</w:t>
      </w:r>
      <w:r w:rsidRPr="006E2938">
        <w:rPr>
          <w:sz w:val="23"/>
          <w:szCs w:val="23"/>
        </w:rPr>
        <w:t>TOPLU SONUÇ RAPORU</w:t>
      </w:r>
      <w:r w:rsidRPr="006E2938">
        <w:rPr>
          <w:b/>
          <w:sz w:val="23"/>
          <w:szCs w:val="23"/>
        </w:rPr>
        <w:t>)</w:t>
      </w:r>
    </w:p>
    <w:p w14:paraId="6CEB5F42" w14:textId="77777777" w:rsidR="00272AB3" w:rsidRPr="006E2938" w:rsidRDefault="00272AB3" w:rsidP="00272AB3">
      <w:pPr>
        <w:rPr>
          <w:bCs/>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bCs/>
          <w:sz w:val="23"/>
          <w:szCs w:val="23"/>
        </w:rPr>
        <w:t>Sürdürülebilir Toprak ve Su Yönetimi</w:t>
      </w:r>
    </w:p>
    <w:p w14:paraId="1CB25918" w14:textId="77777777" w:rsidR="00272AB3" w:rsidRPr="006E2938" w:rsidRDefault="00272AB3" w:rsidP="00272AB3">
      <w:pPr>
        <w:rPr>
          <w:bCs/>
          <w:sz w:val="23"/>
          <w:szCs w:val="23"/>
        </w:rPr>
      </w:pPr>
      <w:r w:rsidRPr="006E2938">
        <w:rPr>
          <w:b/>
          <w:sz w:val="23"/>
          <w:szCs w:val="23"/>
        </w:rPr>
        <w:t>PROGRAM ADI</w:t>
      </w:r>
      <w:r w:rsidRPr="006E2938">
        <w:rPr>
          <w:b/>
          <w:sz w:val="23"/>
          <w:szCs w:val="23"/>
        </w:rPr>
        <w:tab/>
        <w:t xml:space="preserve">: </w:t>
      </w:r>
      <w:r w:rsidRPr="006E2938">
        <w:rPr>
          <w:bCs/>
          <w:sz w:val="23"/>
          <w:szCs w:val="23"/>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272AB3" w:rsidRPr="006E2938" w14:paraId="7B6AB344" w14:textId="77777777" w:rsidTr="0094265C">
        <w:tc>
          <w:tcPr>
            <w:tcW w:w="1458" w:type="pct"/>
            <w:tcBorders>
              <w:top w:val="single" w:sz="4" w:space="0" w:color="auto"/>
              <w:left w:val="single" w:sz="4" w:space="0" w:color="auto"/>
              <w:bottom w:val="single" w:sz="4" w:space="0" w:color="auto"/>
              <w:right w:val="single" w:sz="4" w:space="0" w:color="auto"/>
            </w:tcBorders>
          </w:tcPr>
          <w:p w14:paraId="0110B9C6" w14:textId="77777777" w:rsidR="00272AB3" w:rsidRPr="006E2938" w:rsidRDefault="00272AB3" w:rsidP="0094265C">
            <w:pPr>
              <w:rPr>
                <w:b/>
                <w:sz w:val="23"/>
                <w:szCs w:val="23"/>
              </w:rPr>
            </w:pPr>
            <w:r w:rsidRPr="006E2938">
              <w:rPr>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79B3A26A" w14:textId="77777777" w:rsidR="00272AB3" w:rsidRPr="006E2938" w:rsidRDefault="00272AB3" w:rsidP="0094265C">
            <w:pPr>
              <w:rPr>
                <w:sz w:val="23"/>
                <w:szCs w:val="23"/>
              </w:rPr>
            </w:pPr>
            <w:r w:rsidRPr="006E2938">
              <w:rPr>
                <w:sz w:val="23"/>
                <w:szCs w:val="23"/>
              </w:rPr>
              <w:t>TAGEM/TSKAD/2021/B/A9/P1/5391</w:t>
            </w:r>
          </w:p>
        </w:tc>
      </w:tr>
      <w:tr w:rsidR="00272AB3" w:rsidRPr="006E2938" w14:paraId="59C89E87" w14:textId="77777777" w:rsidTr="0094265C">
        <w:tc>
          <w:tcPr>
            <w:tcW w:w="1458" w:type="pct"/>
            <w:tcBorders>
              <w:top w:val="single" w:sz="4" w:space="0" w:color="auto"/>
              <w:left w:val="single" w:sz="4" w:space="0" w:color="auto"/>
              <w:bottom w:val="single" w:sz="4" w:space="0" w:color="auto"/>
              <w:right w:val="single" w:sz="4" w:space="0" w:color="auto"/>
            </w:tcBorders>
          </w:tcPr>
          <w:p w14:paraId="476C3FB3" w14:textId="77777777" w:rsidR="00272AB3" w:rsidRPr="006E2938" w:rsidRDefault="00272AB3" w:rsidP="0094265C">
            <w:pPr>
              <w:rPr>
                <w:b/>
                <w:sz w:val="23"/>
                <w:szCs w:val="23"/>
              </w:rPr>
            </w:pPr>
            <w:r w:rsidRPr="006E2938">
              <w:rPr>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1ED48395" w14:textId="77777777" w:rsidR="00272AB3" w:rsidRPr="006E2938" w:rsidRDefault="00272AB3" w:rsidP="0094265C">
            <w:pPr>
              <w:jc w:val="both"/>
              <w:rPr>
                <w:sz w:val="23"/>
                <w:szCs w:val="23"/>
              </w:rPr>
            </w:pPr>
            <w:r w:rsidRPr="006E2938">
              <w:rPr>
                <w:sz w:val="23"/>
                <w:szCs w:val="23"/>
              </w:rPr>
              <w:t>Biyogaz Çıktısı Sıvı Fermente Ürünün Toprak Özellikleri ile Mısır Bitkisinin Verimi Üzerine Etkileri</w:t>
            </w:r>
          </w:p>
        </w:tc>
      </w:tr>
      <w:tr w:rsidR="00272AB3" w:rsidRPr="006E2938" w14:paraId="4D761C6D" w14:textId="77777777" w:rsidTr="0094265C">
        <w:tc>
          <w:tcPr>
            <w:tcW w:w="1458" w:type="pct"/>
            <w:tcBorders>
              <w:top w:val="single" w:sz="4" w:space="0" w:color="auto"/>
              <w:left w:val="single" w:sz="4" w:space="0" w:color="auto"/>
              <w:bottom w:val="single" w:sz="4" w:space="0" w:color="auto"/>
              <w:right w:val="single" w:sz="4" w:space="0" w:color="auto"/>
            </w:tcBorders>
            <w:vAlign w:val="center"/>
          </w:tcPr>
          <w:p w14:paraId="0076921D" w14:textId="77777777" w:rsidR="00272AB3" w:rsidRPr="006E2938" w:rsidRDefault="00272AB3" w:rsidP="0094265C">
            <w:pPr>
              <w:rPr>
                <w:b/>
                <w:sz w:val="23"/>
                <w:szCs w:val="23"/>
              </w:rPr>
            </w:pPr>
            <w:r w:rsidRPr="006E2938">
              <w:rPr>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5FD019AE" w14:textId="77777777" w:rsidR="00272AB3" w:rsidRPr="006E2938" w:rsidRDefault="00272AB3" w:rsidP="0094265C">
            <w:pPr>
              <w:jc w:val="both"/>
              <w:rPr>
                <w:sz w:val="23"/>
                <w:szCs w:val="23"/>
              </w:rPr>
            </w:pPr>
            <w:r w:rsidRPr="006E2938">
              <w:rPr>
                <w:sz w:val="23"/>
                <w:szCs w:val="23"/>
              </w:rPr>
              <w:t>Effects of Liquid Fraction of Biogas Digestate on Soil Properties of Liquid Fermented Product and Yield of Corn Plant</w:t>
            </w:r>
          </w:p>
        </w:tc>
      </w:tr>
      <w:tr w:rsidR="00272AB3" w:rsidRPr="006E2938" w14:paraId="48CFFE80" w14:textId="77777777" w:rsidTr="0094265C">
        <w:trPr>
          <w:trHeight w:val="397"/>
        </w:trPr>
        <w:tc>
          <w:tcPr>
            <w:tcW w:w="1458" w:type="pct"/>
            <w:tcBorders>
              <w:top w:val="single" w:sz="4" w:space="0" w:color="auto"/>
              <w:left w:val="single" w:sz="4" w:space="0" w:color="auto"/>
              <w:bottom w:val="single" w:sz="4" w:space="0" w:color="auto"/>
              <w:right w:val="single" w:sz="4" w:space="0" w:color="auto"/>
            </w:tcBorders>
          </w:tcPr>
          <w:p w14:paraId="472D5C56" w14:textId="77777777" w:rsidR="00272AB3" w:rsidRPr="006E2938" w:rsidRDefault="00272AB3" w:rsidP="0094265C">
            <w:pPr>
              <w:rPr>
                <w:b/>
                <w:sz w:val="23"/>
                <w:szCs w:val="23"/>
              </w:rPr>
            </w:pPr>
            <w:r w:rsidRPr="006E2938">
              <w:rPr>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323C27CF" w14:textId="77777777" w:rsidR="00272AB3" w:rsidRPr="006E2938" w:rsidRDefault="00272AB3" w:rsidP="0094265C">
            <w:pPr>
              <w:jc w:val="both"/>
              <w:rPr>
                <w:sz w:val="23"/>
                <w:szCs w:val="23"/>
              </w:rPr>
            </w:pPr>
            <w:r w:rsidRPr="006E2938">
              <w:rPr>
                <w:sz w:val="23"/>
                <w:szCs w:val="23"/>
              </w:rPr>
              <w:t>Atatürk Toprak Su ve Tarımsal Meteoroloji Araştırma Enstitüsü Müdürlüğü</w:t>
            </w:r>
          </w:p>
        </w:tc>
      </w:tr>
      <w:tr w:rsidR="00272AB3" w:rsidRPr="006E2938" w14:paraId="0C6AFEA6" w14:textId="77777777" w:rsidTr="0094265C">
        <w:tc>
          <w:tcPr>
            <w:tcW w:w="1458" w:type="pct"/>
            <w:tcBorders>
              <w:top w:val="single" w:sz="4" w:space="0" w:color="auto"/>
              <w:left w:val="single" w:sz="4" w:space="0" w:color="auto"/>
              <w:bottom w:val="single" w:sz="4" w:space="0" w:color="auto"/>
              <w:right w:val="single" w:sz="4" w:space="0" w:color="auto"/>
            </w:tcBorders>
          </w:tcPr>
          <w:p w14:paraId="6E634738" w14:textId="77777777" w:rsidR="00272AB3" w:rsidRPr="006E2938" w:rsidRDefault="00272AB3" w:rsidP="0094265C">
            <w:pPr>
              <w:rPr>
                <w:b/>
                <w:sz w:val="23"/>
                <w:szCs w:val="23"/>
              </w:rPr>
            </w:pPr>
            <w:r w:rsidRPr="006E2938">
              <w:rPr>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71B01D90" w14:textId="77777777" w:rsidR="00272AB3" w:rsidRPr="006E2938" w:rsidRDefault="00272AB3" w:rsidP="0094265C">
            <w:pPr>
              <w:jc w:val="both"/>
              <w:rPr>
                <w:sz w:val="23"/>
                <w:szCs w:val="23"/>
              </w:rPr>
            </w:pPr>
            <w:r w:rsidRPr="006E2938">
              <w:rPr>
                <w:sz w:val="23"/>
                <w:szCs w:val="23"/>
              </w:rPr>
              <w:t>TAGEM</w:t>
            </w:r>
          </w:p>
        </w:tc>
      </w:tr>
      <w:tr w:rsidR="00272AB3" w:rsidRPr="006E2938" w14:paraId="669545AD" w14:textId="77777777" w:rsidTr="0094265C">
        <w:trPr>
          <w:trHeight w:val="374"/>
        </w:trPr>
        <w:tc>
          <w:tcPr>
            <w:tcW w:w="1458" w:type="pct"/>
            <w:tcBorders>
              <w:top w:val="single" w:sz="4" w:space="0" w:color="auto"/>
              <w:left w:val="single" w:sz="4" w:space="0" w:color="auto"/>
              <w:bottom w:val="single" w:sz="4" w:space="0" w:color="auto"/>
              <w:right w:val="single" w:sz="4" w:space="0" w:color="auto"/>
            </w:tcBorders>
          </w:tcPr>
          <w:p w14:paraId="7FB7D7FB" w14:textId="77777777" w:rsidR="00272AB3" w:rsidRPr="006E2938" w:rsidRDefault="00272AB3" w:rsidP="0094265C">
            <w:pPr>
              <w:rPr>
                <w:b/>
                <w:sz w:val="23"/>
                <w:szCs w:val="23"/>
              </w:rPr>
            </w:pPr>
            <w:r w:rsidRPr="006E2938">
              <w:rPr>
                <w:b/>
                <w:sz w:val="23"/>
                <w:szCs w:val="23"/>
              </w:rPr>
              <w:t>Proje Yürütücüsü</w:t>
            </w:r>
          </w:p>
        </w:tc>
        <w:tc>
          <w:tcPr>
            <w:tcW w:w="3542" w:type="pct"/>
            <w:tcBorders>
              <w:top w:val="single" w:sz="4" w:space="0" w:color="auto"/>
              <w:left w:val="single" w:sz="4" w:space="0" w:color="auto"/>
              <w:bottom w:val="single" w:sz="4" w:space="0" w:color="auto"/>
              <w:right w:val="single" w:sz="4" w:space="0" w:color="auto"/>
            </w:tcBorders>
          </w:tcPr>
          <w:p w14:paraId="4AE5A26E" w14:textId="77777777" w:rsidR="00272AB3" w:rsidRPr="006E2938" w:rsidRDefault="00272AB3" w:rsidP="0094265C">
            <w:pPr>
              <w:rPr>
                <w:sz w:val="23"/>
                <w:szCs w:val="23"/>
              </w:rPr>
            </w:pPr>
            <w:r w:rsidRPr="006E2938">
              <w:rPr>
                <w:sz w:val="23"/>
                <w:szCs w:val="23"/>
              </w:rPr>
              <w:t>Volkan ATAV</w:t>
            </w:r>
          </w:p>
        </w:tc>
      </w:tr>
      <w:tr w:rsidR="00272AB3" w:rsidRPr="006E2938" w14:paraId="2971CDD0" w14:textId="77777777" w:rsidTr="0094265C">
        <w:trPr>
          <w:trHeight w:val="408"/>
        </w:trPr>
        <w:tc>
          <w:tcPr>
            <w:tcW w:w="1458" w:type="pct"/>
            <w:tcBorders>
              <w:top w:val="single" w:sz="4" w:space="0" w:color="auto"/>
              <w:left w:val="single" w:sz="4" w:space="0" w:color="auto"/>
              <w:bottom w:val="single" w:sz="4" w:space="0" w:color="auto"/>
              <w:right w:val="single" w:sz="4" w:space="0" w:color="auto"/>
            </w:tcBorders>
          </w:tcPr>
          <w:p w14:paraId="079EF763" w14:textId="77777777" w:rsidR="00272AB3" w:rsidRPr="006E2938" w:rsidRDefault="00272AB3" w:rsidP="0094265C">
            <w:pPr>
              <w:rPr>
                <w:b/>
                <w:sz w:val="23"/>
                <w:szCs w:val="23"/>
              </w:rPr>
            </w:pPr>
            <w:r w:rsidRPr="006E2938">
              <w:rPr>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788535E7" w14:textId="77777777" w:rsidR="00272AB3" w:rsidRPr="006E2938" w:rsidRDefault="00272AB3" w:rsidP="0094265C">
            <w:pPr>
              <w:rPr>
                <w:sz w:val="23"/>
                <w:szCs w:val="23"/>
              </w:rPr>
            </w:pPr>
            <w:r w:rsidRPr="006E2938">
              <w:rPr>
                <w:sz w:val="23"/>
                <w:szCs w:val="23"/>
              </w:rPr>
              <w:t>Doç. Dr. Orhan YÜKSEL, Prof. Dr. Ayten NAMLI</w:t>
            </w:r>
          </w:p>
        </w:tc>
      </w:tr>
      <w:tr w:rsidR="00272AB3" w:rsidRPr="006E2938" w14:paraId="7C67705D" w14:textId="77777777" w:rsidTr="0094265C">
        <w:trPr>
          <w:trHeight w:val="454"/>
        </w:trPr>
        <w:tc>
          <w:tcPr>
            <w:tcW w:w="1458" w:type="pct"/>
            <w:tcBorders>
              <w:top w:val="single" w:sz="4" w:space="0" w:color="auto"/>
              <w:left w:val="single" w:sz="4" w:space="0" w:color="auto"/>
              <w:bottom w:val="single" w:sz="4" w:space="0" w:color="auto"/>
              <w:right w:val="single" w:sz="4" w:space="0" w:color="auto"/>
            </w:tcBorders>
          </w:tcPr>
          <w:p w14:paraId="0DF177D0" w14:textId="77777777" w:rsidR="00272AB3" w:rsidRPr="006E2938" w:rsidRDefault="00272AB3" w:rsidP="0094265C">
            <w:pPr>
              <w:rPr>
                <w:b/>
                <w:sz w:val="23"/>
                <w:szCs w:val="23"/>
              </w:rPr>
            </w:pPr>
            <w:r w:rsidRPr="006E2938">
              <w:rPr>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038E1279" w14:textId="77777777" w:rsidR="00272AB3" w:rsidRPr="006E2938" w:rsidRDefault="00272AB3" w:rsidP="0094265C">
            <w:pPr>
              <w:rPr>
                <w:sz w:val="23"/>
                <w:szCs w:val="23"/>
              </w:rPr>
            </w:pPr>
            <w:r w:rsidRPr="006E2938">
              <w:rPr>
                <w:sz w:val="23"/>
                <w:szCs w:val="23"/>
              </w:rPr>
              <w:t>01.01.2021-31.12.2023</w:t>
            </w:r>
          </w:p>
        </w:tc>
      </w:tr>
      <w:tr w:rsidR="00272AB3" w:rsidRPr="006E2938" w14:paraId="2F7D02B7" w14:textId="77777777" w:rsidTr="0094265C">
        <w:trPr>
          <w:trHeight w:val="454"/>
        </w:trPr>
        <w:tc>
          <w:tcPr>
            <w:tcW w:w="1458" w:type="pct"/>
            <w:tcBorders>
              <w:top w:val="single" w:sz="4" w:space="0" w:color="auto"/>
              <w:left w:val="single" w:sz="4" w:space="0" w:color="auto"/>
              <w:bottom w:val="single" w:sz="4" w:space="0" w:color="auto"/>
              <w:right w:val="single" w:sz="4" w:space="0" w:color="auto"/>
            </w:tcBorders>
          </w:tcPr>
          <w:p w14:paraId="274E99C5" w14:textId="77777777" w:rsidR="00272AB3" w:rsidRPr="006E2938" w:rsidRDefault="00272AB3" w:rsidP="0094265C">
            <w:pPr>
              <w:rPr>
                <w:b/>
                <w:sz w:val="23"/>
                <w:szCs w:val="23"/>
              </w:rPr>
            </w:pPr>
            <w:r w:rsidRPr="006E2938">
              <w:rPr>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0D6DE952" w14:textId="77777777" w:rsidR="00272AB3" w:rsidRPr="006E2938" w:rsidRDefault="00272AB3" w:rsidP="0094265C">
            <w:pPr>
              <w:rPr>
                <w:sz w:val="23"/>
                <w:szCs w:val="23"/>
              </w:rPr>
            </w:pPr>
            <w:r w:rsidRPr="006E2938">
              <w:rPr>
                <w:sz w:val="23"/>
                <w:szCs w:val="23"/>
              </w:rPr>
              <w:t xml:space="preserve">1. yıl: 51.000 </w:t>
            </w:r>
            <w:proofErr w:type="gramStart"/>
            <w:r w:rsidRPr="006E2938">
              <w:rPr>
                <w:sz w:val="23"/>
                <w:szCs w:val="23"/>
              </w:rPr>
              <w:t>TL      2</w:t>
            </w:r>
            <w:proofErr w:type="gramEnd"/>
            <w:r w:rsidRPr="006E2938">
              <w:rPr>
                <w:sz w:val="23"/>
                <w:szCs w:val="23"/>
              </w:rPr>
              <w:t xml:space="preserve">. yıl:47.000 TL      </w:t>
            </w:r>
          </w:p>
          <w:p w14:paraId="4C9C9E98" w14:textId="77777777" w:rsidR="00272AB3" w:rsidRPr="006E2938" w:rsidRDefault="00272AB3" w:rsidP="0094265C">
            <w:pPr>
              <w:rPr>
                <w:sz w:val="23"/>
                <w:szCs w:val="23"/>
              </w:rPr>
            </w:pPr>
            <w:r w:rsidRPr="006E2938">
              <w:rPr>
                <w:sz w:val="23"/>
                <w:szCs w:val="23"/>
              </w:rPr>
              <w:t>Toplam 98.000 TL</w:t>
            </w:r>
          </w:p>
        </w:tc>
      </w:tr>
      <w:tr w:rsidR="00272AB3" w:rsidRPr="006E2938" w14:paraId="3734EB22" w14:textId="77777777" w:rsidTr="0094265C">
        <w:trPr>
          <w:trHeight w:val="6433"/>
        </w:trPr>
        <w:tc>
          <w:tcPr>
            <w:tcW w:w="5000" w:type="pct"/>
            <w:gridSpan w:val="2"/>
            <w:tcBorders>
              <w:top w:val="single" w:sz="4" w:space="0" w:color="auto"/>
              <w:left w:val="single" w:sz="4" w:space="0" w:color="auto"/>
              <w:bottom w:val="single" w:sz="4" w:space="0" w:color="auto"/>
              <w:right w:val="single" w:sz="4" w:space="0" w:color="auto"/>
            </w:tcBorders>
          </w:tcPr>
          <w:p w14:paraId="69DDE39F" w14:textId="77777777" w:rsidR="00272AB3" w:rsidRPr="006E2938" w:rsidRDefault="00272AB3" w:rsidP="0094265C">
            <w:pPr>
              <w:pStyle w:val="WW-NormalWeb1Char"/>
              <w:spacing w:before="60" w:after="120"/>
              <w:jc w:val="both"/>
              <w:rPr>
                <w:sz w:val="23"/>
                <w:szCs w:val="23"/>
              </w:rPr>
            </w:pPr>
            <w:r w:rsidRPr="006E2938">
              <w:rPr>
                <w:b/>
                <w:sz w:val="23"/>
                <w:szCs w:val="23"/>
              </w:rPr>
              <w:t>Proje Özeti</w:t>
            </w:r>
          </w:p>
          <w:p w14:paraId="00722CFF" w14:textId="77777777" w:rsidR="00272AB3" w:rsidRPr="006E2938" w:rsidRDefault="00272AB3" w:rsidP="0094265C">
            <w:pPr>
              <w:pStyle w:val="WW-NormalWeb1Char"/>
              <w:spacing w:before="0" w:after="120" w:line="276" w:lineRule="auto"/>
              <w:jc w:val="both"/>
              <w:rPr>
                <w:sz w:val="23"/>
                <w:szCs w:val="23"/>
              </w:rPr>
            </w:pPr>
            <w:r w:rsidRPr="006E2938">
              <w:rPr>
                <w:sz w:val="23"/>
                <w:szCs w:val="23"/>
              </w:rPr>
              <w:t>Bu çalışmada 1,3,5 ve 7 ton/da sıvı fermente ürün dozlarının, mısır bitkisinin azot ihtiyacı ile toprağın fiziksel ve kimyasal özellikleri üzerine etkinliği araştırılmıştır. Bütün uygulamalar, mısır bitkisinin ihtiyaç duyduğu N’un (azot) toprağa verilmiş olmasına uygun olarak ayarlanmıştır. Deneme konuları G</w:t>
            </w:r>
            <w:r w:rsidRPr="006E2938">
              <w:rPr>
                <w:sz w:val="23"/>
                <w:szCs w:val="23"/>
                <w:vertAlign w:val="subscript"/>
              </w:rPr>
              <w:t>0</w:t>
            </w:r>
            <w:r w:rsidRPr="006E2938">
              <w:rPr>
                <w:sz w:val="23"/>
                <w:szCs w:val="23"/>
              </w:rPr>
              <w:t xml:space="preserve"> (Kontrol), G</w:t>
            </w:r>
            <w:r w:rsidRPr="006E2938">
              <w:rPr>
                <w:sz w:val="23"/>
                <w:szCs w:val="23"/>
                <w:vertAlign w:val="subscript"/>
              </w:rPr>
              <w:t>1</w:t>
            </w:r>
            <w:r w:rsidRPr="006E2938">
              <w:rPr>
                <w:sz w:val="23"/>
                <w:szCs w:val="23"/>
              </w:rPr>
              <w:t xml:space="preserve"> (1 ton SFÜ + 33,04 kg/da üre), G</w:t>
            </w:r>
            <w:r w:rsidRPr="006E2938">
              <w:rPr>
                <w:sz w:val="23"/>
                <w:szCs w:val="23"/>
                <w:vertAlign w:val="subscript"/>
              </w:rPr>
              <w:t>3</w:t>
            </w:r>
            <w:r w:rsidRPr="006E2938">
              <w:rPr>
                <w:sz w:val="23"/>
                <w:szCs w:val="23"/>
              </w:rPr>
              <w:t xml:space="preserve"> (3 ton SFÜ + 7,82 kg/da üre), G</w:t>
            </w:r>
            <w:r w:rsidRPr="006E2938">
              <w:rPr>
                <w:sz w:val="23"/>
                <w:szCs w:val="23"/>
                <w:vertAlign w:val="subscript"/>
              </w:rPr>
              <w:t>5</w:t>
            </w:r>
            <w:r w:rsidRPr="006E2938">
              <w:rPr>
                <w:sz w:val="23"/>
                <w:szCs w:val="23"/>
              </w:rPr>
              <w:t xml:space="preserve"> (5 ton SFÜ) ve G</w:t>
            </w:r>
            <w:r w:rsidRPr="006E2938">
              <w:rPr>
                <w:sz w:val="23"/>
                <w:szCs w:val="23"/>
                <w:vertAlign w:val="subscript"/>
              </w:rPr>
              <w:t>7</w:t>
            </w:r>
            <w:r w:rsidRPr="006E2938">
              <w:rPr>
                <w:sz w:val="23"/>
                <w:szCs w:val="23"/>
              </w:rPr>
              <w:t xml:space="preserve"> (7 ton SFÜ) olarak belirlenmiştir. Uygulanan SFÜ dozları sonrasında belirli dönemlerde (ortalama aylık olarak) alınan toprak örneklerinde; EC, pH, organik karbon, inorganik azot, CO</w:t>
            </w:r>
            <w:r w:rsidRPr="006E2938">
              <w:rPr>
                <w:sz w:val="23"/>
                <w:szCs w:val="23"/>
                <w:vertAlign w:val="subscript"/>
              </w:rPr>
              <w:t>2</w:t>
            </w:r>
            <w:r w:rsidRPr="006E2938">
              <w:rPr>
                <w:sz w:val="23"/>
                <w:szCs w:val="23"/>
              </w:rPr>
              <w:t xml:space="preserve"> (karbondioksit) üretimi ve mikrobiyal biyokütle analizleri yapılmıştır. Erken dönemde (SFÜ uygulamasından yaklaşık 1 ve 2 ay sonra) SFÜ uygulanan parsellerdeki tuzluluk değerleri, kontrol ve </w:t>
            </w:r>
            <w:proofErr w:type="gramStart"/>
            <w:r w:rsidRPr="006E2938">
              <w:rPr>
                <w:sz w:val="23"/>
                <w:szCs w:val="23"/>
              </w:rPr>
              <w:t>optimum</w:t>
            </w:r>
            <w:proofErr w:type="gramEnd"/>
            <w:r w:rsidRPr="006E2938">
              <w:rPr>
                <w:sz w:val="23"/>
                <w:szCs w:val="23"/>
              </w:rPr>
              <w:t xml:space="preserve"> (mineral uygulama) konularına göre yüksek çıksa da ilerleyen dönemlerde konular arasında istatistiksel açıdan farkın bulunmadığı tespit edilmiştir. 2021 yılında en yüksek bitkide verim miktarı G</w:t>
            </w:r>
            <w:r w:rsidRPr="006E2938">
              <w:rPr>
                <w:sz w:val="23"/>
                <w:szCs w:val="23"/>
                <w:vertAlign w:val="subscript"/>
              </w:rPr>
              <w:t>1</w:t>
            </w:r>
            <w:r w:rsidRPr="006E2938">
              <w:rPr>
                <w:sz w:val="23"/>
                <w:szCs w:val="23"/>
              </w:rPr>
              <w:t xml:space="preserve"> uygulamasında, 2022 yılı yılında ise Gm ile G</w:t>
            </w:r>
            <w:r w:rsidRPr="006E2938">
              <w:rPr>
                <w:sz w:val="23"/>
                <w:szCs w:val="23"/>
                <w:vertAlign w:val="subscript"/>
              </w:rPr>
              <w:t>7</w:t>
            </w:r>
            <w:r w:rsidRPr="006E2938">
              <w:rPr>
                <w:sz w:val="23"/>
                <w:szCs w:val="23"/>
              </w:rPr>
              <w:t xml:space="preserve"> uygulamasında tespit edilmiştir. Mineral uygulama ve SFÜ uygulamalarının topraktaki inorganik azot miktarlarını benzer oranda değiştirdiği görülmüştür.  SFÜ uygulaması, yaklaşık 20 gün sonra toprakta karbondioksit üretimi ile mikrobiyal biyokütleyi nispeten arttırmış olsa da genel olarak toprakta biyolojik parametreler üzerine negatif veya pozitif bir etkisi olmamıştır. SFÜ’ün birikim açısından değerlendirilmesinin yapılması amacıyla birinci yıl kurulmuş olan deneme alanına, ikinci yıl da aynı uygulamalar gerçekleştirilmiştir. Birikim deneme alanında en yüksek verim miktarı G7 uygulamasından elde edilmiştir. Birikim parsellerinde SFÜ’ye bağlı pH değerindeki düşüş tek yıl uygulamalarına göre daha uzun sürmüştür. SFÜ, toprağın organik maddesi ile fiziksel özellikleri üzerine istatistiki açıdan farklılık yaratacak bir etkisi olmamıştır. Yaprak ve tanede azot miktarlarına ait parametrelerde G</w:t>
            </w:r>
            <w:r w:rsidRPr="006E2938">
              <w:rPr>
                <w:sz w:val="23"/>
                <w:szCs w:val="23"/>
                <w:vertAlign w:val="subscript"/>
              </w:rPr>
              <w:t>m</w:t>
            </w:r>
            <w:r w:rsidRPr="006E2938">
              <w:rPr>
                <w:sz w:val="23"/>
                <w:szCs w:val="23"/>
              </w:rPr>
              <w:t xml:space="preserve"> ile G</w:t>
            </w:r>
            <w:r w:rsidRPr="006E2938">
              <w:rPr>
                <w:sz w:val="23"/>
                <w:szCs w:val="23"/>
                <w:vertAlign w:val="subscript"/>
              </w:rPr>
              <w:t>7</w:t>
            </w:r>
            <w:r w:rsidRPr="006E2938">
              <w:rPr>
                <w:sz w:val="23"/>
                <w:szCs w:val="23"/>
              </w:rPr>
              <w:t xml:space="preserve"> uygulaması ön plana çıkmıştır.</w:t>
            </w:r>
          </w:p>
        </w:tc>
      </w:tr>
    </w:tbl>
    <w:p w14:paraId="042D4F8C" w14:textId="77777777" w:rsidR="00272AB3" w:rsidRPr="006E2938" w:rsidRDefault="00272AB3" w:rsidP="00272AB3">
      <w:pPr>
        <w:jc w:val="center"/>
        <w:rPr>
          <w:b/>
          <w:sz w:val="23"/>
          <w:szCs w:val="23"/>
          <w:lang w:val="en-US"/>
        </w:rPr>
      </w:pPr>
      <w:r w:rsidRPr="006E2938">
        <w:rPr>
          <w:b/>
          <w:sz w:val="23"/>
          <w:szCs w:val="23"/>
          <w:lang w:val="en-US"/>
        </w:rPr>
        <w:br w:type="page"/>
      </w:r>
    </w:p>
    <w:p w14:paraId="595164C8" w14:textId="77777777" w:rsidR="00272AB3" w:rsidRPr="006E2938" w:rsidRDefault="00272AB3" w:rsidP="00272AB3">
      <w:pPr>
        <w:jc w:val="center"/>
        <w:rPr>
          <w:b/>
          <w:sz w:val="23"/>
          <w:szCs w:val="23"/>
        </w:rPr>
      </w:pPr>
      <w:r w:rsidRPr="006E2938">
        <w:rPr>
          <w:b/>
          <w:sz w:val="23"/>
          <w:szCs w:val="23"/>
        </w:rPr>
        <w:lastRenderedPageBreak/>
        <w:t>DEVAM EDEN PROJELER (</w:t>
      </w:r>
      <w:r w:rsidRPr="006E2938">
        <w:rPr>
          <w:sz w:val="23"/>
          <w:szCs w:val="23"/>
        </w:rPr>
        <w:t>GELİŞME RAPORU</w:t>
      </w:r>
      <w:r w:rsidRPr="006E2938">
        <w:rPr>
          <w:b/>
          <w:sz w:val="23"/>
          <w:szCs w:val="23"/>
        </w:rPr>
        <w:t>)</w:t>
      </w:r>
    </w:p>
    <w:p w14:paraId="22942BF8" w14:textId="77777777" w:rsidR="00272AB3" w:rsidRPr="006E2938" w:rsidRDefault="00272AB3" w:rsidP="00272AB3">
      <w:pPr>
        <w:rPr>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sz w:val="23"/>
          <w:szCs w:val="23"/>
        </w:rPr>
        <w:t>Sürdürülebilir Toprak ve Su Yönetimi</w:t>
      </w:r>
    </w:p>
    <w:p w14:paraId="29677E5F" w14:textId="77777777" w:rsidR="00272AB3" w:rsidRPr="006E2938" w:rsidRDefault="00272AB3" w:rsidP="00272AB3">
      <w:pPr>
        <w:rPr>
          <w:b/>
          <w:sz w:val="23"/>
          <w:szCs w:val="23"/>
        </w:rPr>
      </w:pPr>
      <w:r w:rsidRPr="006E2938">
        <w:rPr>
          <w:b/>
          <w:sz w:val="23"/>
          <w:szCs w:val="23"/>
        </w:rPr>
        <w:t>PROGRAM ADI</w:t>
      </w:r>
      <w:r w:rsidRPr="006E2938">
        <w:rPr>
          <w:b/>
          <w:sz w:val="23"/>
          <w:szCs w:val="23"/>
        </w:rPr>
        <w:tab/>
        <w:t xml:space="preserve">: </w:t>
      </w:r>
      <w:r w:rsidRPr="006E2938">
        <w:rPr>
          <w:sz w:val="23"/>
          <w:szCs w:val="23"/>
        </w:rPr>
        <w:t>Toprak Yönetimi ve 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272AB3" w:rsidRPr="006E2938" w14:paraId="52023F52" w14:textId="77777777" w:rsidTr="0094265C">
        <w:tc>
          <w:tcPr>
            <w:tcW w:w="1458" w:type="pct"/>
            <w:tcBorders>
              <w:top w:val="single" w:sz="4" w:space="0" w:color="auto"/>
              <w:left w:val="single" w:sz="4" w:space="0" w:color="auto"/>
              <w:bottom w:val="single" w:sz="4" w:space="0" w:color="auto"/>
              <w:right w:val="single" w:sz="4" w:space="0" w:color="auto"/>
            </w:tcBorders>
          </w:tcPr>
          <w:p w14:paraId="0267BB9C" w14:textId="77777777" w:rsidR="00272AB3" w:rsidRPr="006E2938" w:rsidRDefault="00272AB3" w:rsidP="0094265C">
            <w:pPr>
              <w:spacing w:before="40" w:after="40"/>
              <w:rPr>
                <w:b/>
                <w:sz w:val="23"/>
                <w:szCs w:val="23"/>
              </w:rPr>
            </w:pPr>
            <w:r w:rsidRPr="006E2938">
              <w:rPr>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609512E2" w14:textId="77777777" w:rsidR="00272AB3" w:rsidRPr="006E2938" w:rsidRDefault="00272AB3" w:rsidP="0094265C">
            <w:pPr>
              <w:spacing w:before="40" w:after="40"/>
              <w:jc w:val="both"/>
              <w:rPr>
                <w:rFonts w:eastAsia="Calibri"/>
                <w:sz w:val="23"/>
                <w:szCs w:val="23"/>
              </w:rPr>
            </w:pPr>
            <w:r w:rsidRPr="006E2938">
              <w:rPr>
                <w:rFonts w:eastAsia="Calibri"/>
                <w:sz w:val="23"/>
                <w:szCs w:val="23"/>
              </w:rPr>
              <w:t>TAGEM/TSKAD/G/21/A9/P1/5549</w:t>
            </w:r>
          </w:p>
        </w:tc>
      </w:tr>
      <w:tr w:rsidR="00272AB3" w:rsidRPr="006E2938" w14:paraId="2461D2A5" w14:textId="77777777" w:rsidTr="0094265C">
        <w:tc>
          <w:tcPr>
            <w:tcW w:w="1458" w:type="pct"/>
            <w:tcBorders>
              <w:top w:val="single" w:sz="4" w:space="0" w:color="auto"/>
              <w:left w:val="single" w:sz="4" w:space="0" w:color="auto"/>
              <w:bottom w:val="single" w:sz="4" w:space="0" w:color="auto"/>
              <w:right w:val="single" w:sz="4" w:space="0" w:color="auto"/>
            </w:tcBorders>
          </w:tcPr>
          <w:p w14:paraId="3B4407C1" w14:textId="77777777" w:rsidR="00272AB3" w:rsidRPr="006E2938" w:rsidRDefault="00272AB3" w:rsidP="0094265C">
            <w:pPr>
              <w:spacing w:before="40" w:after="40"/>
              <w:rPr>
                <w:b/>
                <w:sz w:val="23"/>
                <w:szCs w:val="23"/>
              </w:rPr>
            </w:pPr>
            <w:r w:rsidRPr="006E2938">
              <w:rPr>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3BEA3E39" w14:textId="77777777" w:rsidR="00272AB3" w:rsidRPr="006E2938" w:rsidRDefault="00272AB3" w:rsidP="0094265C">
            <w:pPr>
              <w:spacing w:before="40" w:after="40"/>
              <w:jc w:val="both"/>
              <w:rPr>
                <w:sz w:val="23"/>
                <w:szCs w:val="23"/>
              </w:rPr>
            </w:pPr>
            <w:r w:rsidRPr="006E2938">
              <w:rPr>
                <w:rFonts w:eastAsia="Calibri"/>
                <w:sz w:val="23"/>
                <w:szCs w:val="23"/>
              </w:rPr>
              <w:t>Biyogaz Tesislerinden Çıkan Farklı Sıvı Fermente Atıkların Tarımda Kullanımı</w:t>
            </w:r>
          </w:p>
        </w:tc>
      </w:tr>
      <w:tr w:rsidR="00272AB3" w:rsidRPr="006E2938" w14:paraId="2EB6C04A" w14:textId="77777777" w:rsidTr="0094265C">
        <w:tc>
          <w:tcPr>
            <w:tcW w:w="1458" w:type="pct"/>
            <w:tcBorders>
              <w:top w:val="single" w:sz="4" w:space="0" w:color="auto"/>
              <w:left w:val="single" w:sz="4" w:space="0" w:color="auto"/>
              <w:bottom w:val="single" w:sz="4" w:space="0" w:color="auto"/>
              <w:right w:val="single" w:sz="4" w:space="0" w:color="auto"/>
            </w:tcBorders>
            <w:vAlign w:val="center"/>
          </w:tcPr>
          <w:p w14:paraId="57DAD7C9"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01951DAE" w14:textId="77777777" w:rsidR="00272AB3" w:rsidRPr="006E2938" w:rsidRDefault="00272AB3" w:rsidP="009426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eastAsia="Times New Roman"/>
                <w:color w:val="202124"/>
                <w:sz w:val="23"/>
                <w:szCs w:val="23"/>
                <w:lang w:val="en" w:eastAsia="tr-TR"/>
              </w:rPr>
            </w:pPr>
            <w:r w:rsidRPr="006E2938">
              <w:rPr>
                <w:rFonts w:eastAsia="Times New Roman"/>
                <w:color w:val="202124"/>
                <w:sz w:val="23"/>
                <w:szCs w:val="23"/>
                <w:lang w:val="en" w:eastAsia="tr-TR"/>
              </w:rPr>
              <w:t>Use of Different Liquid Fermented Wastes from Biogas Plants in Agriculture</w:t>
            </w:r>
          </w:p>
          <w:p w14:paraId="50A03FA7" w14:textId="77777777" w:rsidR="00272AB3" w:rsidRPr="006E2938" w:rsidRDefault="00272AB3" w:rsidP="009426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sz w:val="23"/>
                <w:szCs w:val="23"/>
              </w:rPr>
            </w:pPr>
          </w:p>
        </w:tc>
      </w:tr>
      <w:tr w:rsidR="00272AB3" w:rsidRPr="006E2938" w14:paraId="1EE66DB2" w14:textId="77777777" w:rsidTr="0094265C">
        <w:trPr>
          <w:trHeight w:val="397"/>
        </w:trPr>
        <w:tc>
          <w:tcPr>
            <w:tcW w:w="1458" w:type="pct"/>
            <w:tcBorders>
              <w:top w:val="single" w:sz="4" w:space="0" w:color="auto"/>
              <w:left w:val="single" w:sz="4" w:space="0" w:color="auto"/>
              <w:bottom w:val="single" w:sz="4" w:space="0" w:color="auto"/>
              <w:right w:val="single" w:sz="4" w:space="0" w:color="auto"/>
            </w:tcBorders>
          </w:tcPr>
          <w:p w14:paraId="33FB94ED" w14:textId="77777777" w:rsidR="00272AB3" w:rsidRPr="006E2938" w:rsidRDefault="00272AB3" w:rsidP="0094265C">
            <w:pPr>
              <w:spacing w:before="40" w:after="40"/>
              <w:rPr>
                <w:b/>
                <w:sz w:val="23"/>
                <w:szCs w:val="23"/>
              </w:rPr>
            </w:pPr>
            <w:r w:rsidRPr="006E2938">
              <w:rPr>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558D0ADC" w14:textId="77777777" w:rsidR="00272AB3" w:rsidRPr="006E2938" w:rsidRDefault="00272AB3" w:rsidP="0094265C">
            <w:pPr>
              <w:spacing w:before="40" w:after="40"/>
              <w:rPr>
                <w:sz w:val="23"/>
                <w:szCs w:val="23"/>
              </w:rPr>
            </w:pPr>
            <w:r w:rsidRPr="006E2938">
              <w:rPr>
                <w:rFonts w:eastAsia="Times New Roman"/>
                <w:sz w:val="23"/>
                <w:szCs w:val="23"/>
                <w:lang w:eastAsia="tr-TR"/>
              </w:rPr>
              <w:t>Toprak Gübre ve Su Kaynakları Merkez Araştırma Enstitüsü</w:t>
            </w:r>
          </w:p>
        </w:tc>
      </w:tr>
      <w:tr w:rsidR="00272AB3" w:rsidRPr="006E2938" w14:paraId="7DB175FB" w14:textId="77777777" w:rsidTr="0094265C">
        <w:tc>
          <w:tcPr>
            <w:tcW w:w="1458" w:type="pct"/>
            <w:tcBorders>
              <w:top w:val="single" w:sz="4" w:space="0" w:color="auto"/>
              <w:left w:val="single" w:sz="4" w:space="0" w:color="auto"/>
              <w:bottom w:val="single" w:sz="4" w:space="0" w:color="auto"/>
              <w:right w:val="single" w:sz="4" w:space="0" w:color="auto"/>
            </w:tcBorders>
          </w:tcPr>
          <w:p w14:paraId="090AFBFE" w14:textId="77777777" w:rsidR="00272AB3" w:rsidRPr="006E2938" w:rsidRDefault="00272AB3" w:rsidP="0094265C">
            <w:pPr>
              <w:spacing w:before="40" w:after="40"/>
              <w:rPr>
                <w:b/>
                <w:sz w:val="23"/>
                <w:szCs w:val="23"/>
              </w:rPr>
            </w:pPr>
            <w:r w:rsidRPr="006E2938">
              <w:rPr>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0571E6D7" w14:textId="77777777" w:rsidR="00272AB3" w:rsidRPr="006E2938" w:rsidRDefault="00272AB3" w:rsidP="0094265C">
            <w:pPr>
              <w:spacing w:before="40" w:after="40"/>
              <w:jc w:val="both"/>
              <w:rPr>
                <w:sz w:val="23"/>
                <w:szCs w:val="23"/>
              </w:rPr>
            </w:pPr>
            <w:r w:rsidRPr="006E2938">
              <w:rPr>
                <w:sz w:val="23"/>
                <w:szCs w:val="23"/>
                <w:lang w:val="en-US"/>
              </w:rPr>
              <w:t xml:space="preserve">TAGEM - BÜGEM </w:t>
            </w:r>
          </w:p>
        </w:tc>
      </w:tr>
      <w:tr w:rsidR="00272AB3" w:rsidRPr="006E2938" w14:paraId="0526B986" w14:textId="77777777" w:rsidTr="0094265C">
        <w:trPr>
          <w:trHeight w:val="374"/>
        </w:trPr>
        <w:tc>
          <w:tcPr>
            <w:tcW w:w="1458" w:type="pct"/>
            <w:tcBorders>
              <w:top w:val="single" w:sz="4" w:space="0" w:color="auto"/>
              <w:left w:val="single" w:sz="4" w:space="0" w:color="auto"/>
              <w:bottom w:val="single" w:sz="4" w:space="0" w:color="auto"/>
              <w:right w:val="single" w:sz="4" w:space="0" w:color="auto"/>
            </w:tcBorders>
          </w:tcPr>
          <w:p w14:paraId="1C082103" w14:textId="77777777" w:rsidR="00272AB3" w:rsidRPr="006E2938" w:rsidRDefault="00272AB3" w:rsidP="0094265C">
            <w:pPr>
              <w:spacing w:before="40" w:after="40"/>
              <w:rPr>
                <w:b/>
                <w:sz w:val="23"/>
                <w:szCs w:val="23"/>
              </w:rPr>
            </w:pPr>
            <w:r w:rsidRPr="006E2938">
              <w:rPr>
                <w:b/>
                <w:sz w:val="23"/>
                <w:szCs w:val="23"/>
              </w:rPr>
              <w:t>Proje Yürütücüsü</w:t>
            </w:r>
          </w:p>
        </w:tc>
        <w:tc>
          <w:tcPr>
            <w:tcW w:w="3542" w:type="pct"/>
            <w:tcBorders>
              <w:top w:val="single" w:sz="4" w:space="0" w:color="auto"/>
              <w:left w:val="single" w:sz="4" w:space="0" w:color="auto"/>
              <w:bottom w:val="single" w:sz="4" w:space="0" w:color="auto"/>
              <w:right w:val="single" w:sz="4" w:space="0" w:color="auto"/>
            </w:tcBorders>
          </w:tcPr>
          <w:p w14:paraId="7EE72942" w14:textId="77777777" w:rsidR="00272AB3" w:rsidRPr="006E2938" w:rsidRDefault="00272AB3" w:rsidP="0094265C">
            <w:pPr>
              <w:spacing w:before="40" w:after="40"/>
              <w:rPr>
                <w:sz w:val="23"/>
                <w:szCs w:val="23"/>
              </w:rPr>
            </w:pPr>
            <w:r w:rsidRPr="006E2938">
              <w:rPr>
                <w:rFonts w:eastAsia="Times New Roman"/>
                <w:bCs/>
                <w:sz w:val="23"/>
                <w:szCs w:val="23"/>
                <w:lang w:eastAsia="tr-TR"/>
              </w:rPr>
              <w:t>Gamze DEPEL</w:t>
            </w:r>
          </w:p>
        </w:tc>
      </w:tr>
      <w:tr w:rsidR="00272AB3" w:rsidRPr="006E2938" w14:paraId="614472E6" w14:textId="77777777" w:rsidTr="0094265C">
        <w:trPr>
          <w:trHeight w:val="408"/>
        </w:trPr>
        <w:tc>
          <w:tcPr>
            <w:tcW w:w="1458" w:type="pct"/>
            <w:tcBorders>
              <w:top w:val="single" w:sz="4" w:space="0" w:color="auto"/>
              <w:left w:val="single" w:sz="4" w:space="0" w:color="auto"/>
              <w:bottom w:val="single" w:sz="4" w:space="0" w:color="auto"/>
              <w:right w:val="single" w:sz="4" w:space="0" w:color="auto"/>
            </w:tcBorders>
          </w:tcPr>
          <w:p w14:paraId="39A7F690" w14:textId="77777777" w:rsidR="00272AB3" w:rsidRPr="006E2938" w:rsidRDefault="00272AB3" w:rsidP="0094265C">
            <w:pPr>
              <w:spacing w:before="40" w:after="40"/>
              <w:rPr>
                <w:b/>
                <w:sz w:val="23"/>
                <w:szCs w:val="23"/>
              </w:rPr>
            </w:pPr>
            <w:r w:rsidRPr="006E2938">
              <w:rPr>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7BAAC495" w14:textId="77777777" w:rsidR="00272AB3" w:rsidRPr="006E2938" w:rsidRDefault="00272AB3" w:rsidP="0094265C">
            <w:pPr>
              <w:spacing w:before="40" w:after="40"/>
              <w:rPr>
                <w:sz w:val="23"/>
                <w:szCs w:val="23"/>
              </w:rPr>
            </w:pPr>
            <w:r w:rsidRPr="006E2938">
              <w:rPr>
                <w:rFonts w:eastAsia="Times New Roman"/>
                <w:bCs/>
                <w:sz w:val="23"/>
                <w:szCs w:val="23"/>
                <w:lang w:eastAsia="tr-TR"/>
              </w:rPr>
              <w:t xml:space="preserve">Dr.Zeynep DEMİR, Emre Can KAYA, </w:t>
            </w:r>
            <w:r w:rsidRPr="006E2938">
              <w:rPr>
                <w:rFonts w:eastAsia="Times New Roman"/>
                <w:bCs/>
                <w:sz w:val="23"/>
                <w:szCs w:val="23"/>
              </w:rPr>
              <w:t xml:space="preserve">Dr.Mehmet KEÇECİ, </w:t>
            </w:r>
            <w:r w:rsidRPr="006E2938">
              <w:rPr>
                <w:rFonts w:eastAsia="Times New Roman"/>
                <w:sz w:val="23"/>
                <w:szCs w:val="23"/>
              </w:rPr>
              <w:t>Prof. Dr. Ayten NAMLI, Dr.Muhittin Onur AKÇA, Havva TAŞKIN</w:t>
            </w:r>
          </w:p>
        </w:tc>
      </w:tr>
      <w:tr w:rsidR="00272AB3" w:rsidRPr="006E2938" w14:paraId="601A1D28" w14:textId="77777777" w:rsidTr="0094265C">
        <w:trPr>
          <w:trHeight w:val="454"/>
        </w:trPr>
        <w:tc>
          <w:tcPr>
            <w:tcW w:w="1458" w:type="pct"/>
            <w:tcBorders>
              <w:top w:val="single" w:sz="4" w:space="0" w:color="auto"/>
              <w:left w:val="single" w:sz="4" w:space="0" w:color="auto"/>
              <w:bottom w:val="single" w:sz="4" w:space="0" w:color="auto"/>
              <w:right w:val="single" w:sz="4" w:space="0" w:color="auto"/>
            </w:tcBorders>
          </w:tcPr>
          <w:p w14:paraId="19F8DB9E" w14:textId="77777777" w:rsidR="00272AB3" w:rsidRPr="006E2938" w:rsidRDefault="00272AB3" w:rsidP="0094265C">
            <w:pPr>
              <w:spacing w:before="40" w:after="40"/>
              <w:rPr>
                <w:b/>
                <w:sz w:val="23"/>
                <w:szCs w:val="23"/>
              </w:rPr>
            </w:pPr>
            <w:r w:rsidRPr="006E2938">
              <w:rPr>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7B0DEBC0" w14:textId="77777777" w:rsidR="00272AB3" w:rsidRPr="006E2938" w:rsidRDefault="00272AB3" w:rsidP="0094265C">
            <w:pPr>
              <w:spacing w:before="40" w:after="40"/>
              <w:rPr>
                <w:sz w:val="23"/>
                <w:szCs w:val="23"/>
              </w:rPr>
            </w:pPr>
            <w:r w:rsidRPr="006E2938">
              <w:rPr>
                <w:rFonts w:eastAsia="Times New Roman"/>
                <w:sz w:val="23"/>
                <w:szCs w:val="23"/>
              </w:rPr>
              <w:t>01/01/2022 -  31/12/2024</w:t>
            </w:r>
          </w:p>
        </w:tc>
      </w:tr>
      <w:tr w:rsidR="00272AB3" w:rsidRPr="006E2938" w14:paraId="64FF77BA" w14:textId="77777777" w:rsidTr="0094265C">
        <w:trPr>
          <w:trHeight w:val="454"/>
        </w:trPr>
        <w:tc>
          <w:tcPr>
            <w:tcW w:w="1458" w:type="pct"/>
            <w:tcBorders>
              <w:top w:val="single" w:sz="4" w:space="0" w:color="auto"/>
              <w:left w:val="single" w:sz="4" w:space="0" w:color="auto"/>
              <w:bottom w:val="single" w:sz="4" w:space="0" w:color="auto"/>
              <w:right w:val="single" w:sz="4" w:space="0" w:color="auto"/>
            </w:tcBorders>
          </w:tcPr>
          <w:p w14:paraId="64DD83D6" w14:textId="77777777" w:rsidR="00272AB3" w:rsidRPr="006E2938" w:rsidRDefault="00272AB3" w:rsidP="0094265C">
            <w:pPr>
              <w:spacing w:before="40" w:after="40"/>
              <w:rPr>
                <w:b/>
                <w:sz w:val="23"/>
                <w:szCs w:val="23"/>
              </w:rPr>
            </w:pPr>
            <w:r w:rsidRPr="006E2938">
              <w:rPr>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21178FB2" w14:textId="77777777" w:rsidR="00272AB3" w:rsidRPr="006E2938" w:rsidRDefault="00272AB3" w:rsidP="0094265C">
            <w:pPr>
              <w:spacing w:before="40" w:after="40"/>
              <w:rPr>
                <w:sz w:val="23"/>
                <w:szCs w:val="23"/>
              </w:rPr>
            </w:pPr>
            <w:r w:rsidRPr="006E2938">
              <w:rPr>
                <w:sz w:val="23"/>
                <w:szCs w:val="23"/>
              </w:rPr>
              <w:t xml:space="preserve">2022: 97.000 </w:t>
            </w:r>
            <w:proofErr w:type="gramStart"/>
            <w:r w:rsidRPr="006E2938">
              <w:rPr>
                <w:sz w:val="23"/>
                <w:szCs w:val="23"/>
              </w:rPr>
              <w:t>TL      2</w:t>
            </w:r>
            <w:proofErr w:type="gramEnd"/>
            <w:r w:rsidRPr="006E2938">
              <w:rPr>
                <w:sz w:val="23"/>
                <w:szCs w:val="23"/>
              </w:rPr>
              <w:t>. yıl:85.000 TL      3.yıl:3.000 TL</w:t>
            </w:r>
          </w:p>
          <w:p w14:paraId="1FF0692C" w14:textId="77777777" w:rsidR="00272AB3" w:rsidRPr="006E2938" w:rsidRDefault="00272AB3" w:rsidP="0094265C">
            <w:pPr>
              <w:spacing w:before="40" w:after="40"/>
              <w:rPr>
                <w:sz w:val="23"/>
                <w:szCs w:val="23"/>
              </w:rPr>
            </w:pPr>
            <w:r w:rsidRPr="006E2938">
              <w:rPr>
                <w:sz w:val="23"/>
                <w:szCs w:val="23"/>
              </w:rPr>
              <w:t>Toplam 185.000TL</w:t>
            </w:r>
          </w:p>
        </w:tc>
      </w:tr>
      <w:tr w:rsidR="00272AB3" w:rsidRPr="006E2938" w14:paraId="4961142C" w14:textId="77777777" w:rsidTr="0094265C">
        <w:trPr>
          <w:trHeight w:val="1995"/>
        </w:trPr>
        <w:tc>
          <w:tcPr>
            <w:tcW w:w="5000" w:type="pct"/>
            <w:gridSpan w:val="2"/>
            <w:tcBorders>
              <w:top w:val="single" w:sz="4" w:space="0" w:color="auto"/>
              <w:left w:val="single" w:sz="4" w:space="0" w:color="auto"/>
              <w:bottom w:val="single" w:sz="4" w:space="0" w:color="auto"/>
              <w:right w:val="single" w:sz="4" w:space="0" w:color="auto"/>
            </w:tcBorders>
          </w:tcPr>
          <w:p w14:paraId="37A103FF" w14:textId="77777777" w:rsidR="00272AB3" w:rsidRPr="006E2938" w:rsidRDefault="00272AB3" w:rsidP="0094265C">
            <w:pPr>
              <w:pStyle w:val="WW-NormalWeb1Char"/>
              <w:spacing w:before="60"/>
              <w:jc w:val="both"/>
              <w:rPr>
                <w:b/>
                <w:sz w:val="23"/>
                <w:szCs w:val="23"/>
              </w:rPr>
            </w:pPr>
            <w:r w:rsidRPr="006E2938">
              <w:rPr>
                <w:b/>
                <w:sz w:val="23"/>
                <w:szCs w:val="23"/>
              </w:rPr>
              <w:t xml:space="preserve">Proje </w:t>
            </w:r>
            <w:proofErr w:type="gramStart"/>
            <w:r w:rsidRPr="006E2938">
              <w:rPr>
                <w:b/>
                <w:sz w:val="23"/>
                <w:szCs w:val="23"/>
              </w:rPr>
              <w:t>Özeti :</w:t>
            </w:r>
            <w:proofErr w:type="gramEnd"/>
            <w:r w:rsidRPr="006E2938">
              <w:rPr>
                <w:b/>
                <w:sz w:val="23"/>
                <w:szCs w:val="23"/>
              </w:rPr>
              <w:t xml:space="preserve"> </w:t>
            </w:r>
          </w:p>
          <w:p w14:paraId="372316EB" w14:textId="77777777" w:rsidR="00272AB3" w:rsidRPr="006E2938" w:rsidRDefault="00272AB3" w:rsidP="0094265C">
            <w:pPr>
              <w:pStyle w:val="WW-NormalWeb1Char"/>
              <w:spacing w:before="0" w:after="0" w:line="276" w:lineRule="auto"/>
              <w:jc w:val="both"/>
              <w:rPr>
                <w:color w:val="000000"/>
                <w:sz w:val="23"/>
                <w:szCs w:val="23"/>
              </w:rPr>
            </w:pPr>
            <w:r w:rsidRPr="006E2938">
              <w:rPr>
                <w:sz w:val="23"/>
                <w:szCs w:val="23"/>
              </w:rPr>
              <w:t xml:space="preserve">Biyogaz üretimi enerji kazanımı ve organik atıkların bertaraf edilmesi açısından önemlidir. Bitkisel ve hayvansal organik atık maddeler, biyogaz üretimi açısından oldukça önemli bir yere sahiptir. Dünya genelinde biyogaz üretiminde substrat olarak kullanılan organik atıklar ve endüstriyel atık sular ülkemizde yeterince değerlendirilmemektedir. Ülkemizde tarımsal ve hayvancılık üretimlerinin sürekli olarak artmasıyla bu ürünlerin atıkları da artmaktadır. Aynı şekilde ülkemizde nüfusun sürekli artma eğiliminde olmasıyla organik atık miktarı da artmaktadır. </w:t>
            </w:r>
            <w:r w:rsidRPr="006E2938">
              <w:rPr>
                <w:color w:val="000000"/>
                <w:sz w:val="23"/>
                <w:szCs w:val="23"/>
              </w:rPr>
              <w:t>Biyogaz üretiminin temel amacı, çevreye zarar vermeden ısı ve elektrik enerjisi elde etmektir. Ayrıca önemli olan diğer bir amacı da organik atıkların kontrollü koşullarda depolanmasının sağlanması, arıtma etkisinin bulunması, organik atıklardan kaynaklanan koku sorununu ve zararlı patojenlerin giderilmesini büyük ölçüde çözmesi ayrıca tarımda organik gübre kullanımını kolaylaştırabilmesidir (FAO/CMS, 1996). Biyogaz üretiminde gübre kullanılması sonucunda; tarım alanında kullanılabilecek fermente olmuş gübre, enerji ve hayvansal atıkların çevreye olan zararları bertaraf edilmiş olunacaktır.</w:t>
            </w:r>
          </w:p>
          <w:p w14:paraId="58330192" w14:textId="77777777" w:rsidR="00272AB3" w:rsidRPr="006E2938" w:rsidRDefault="00272AB3" w:rsidP="0094265C">
            <w:pPr>
              <w:pStyle w:val="WW-NormalWeb1Char"/>
              <w:spacing w:before="0" w:after="0" w:line="276" w:lineRule="auto"/>
              <w:jc w:val="both"/>
              <w:rPr>
                <w:sz w:val="23"/>
                <w:szCs w:val="23"/>
              </w:rPr>
            </w:pPr>
            <w:r w:rsidRPr="006E2938">
              <w:rPr>
                <w:rFonts w:eastAsia="Calibri"/>
                <w:sz w:val="23"/>
                <w:szCs w:val="23"/>
                <w:lang w:eastAsia="tr-TR"/>
              </w:rPr>
              <w:t xml:space="preserve">Bu çalışmada; </w:t>
            </w:r>
            <w:r w:rsidRPr="006E2938">
              <w:rPr>
                <w:rFonts w:eastAsia="Calibri"/>
                <w:sz w:val="23"/>
                <w:szCs w:val="23"/>
                <w:lang w:eastAsia="en-US"/>
              </w:rPr>
              <w:t xml:space="preserve">Biyogaz üretim tesisinden çıkan </w:t>
            </w:r>
            <w:r w:rsidRPr="006E2938">
              <w:rPr>
                <w:rFonts w:eastAsia="Calibri"/>
                <w:sz w:val="23"/>
                <w:szCs w:val="23"/>
                <w:lang w:eastAsia="tr-TR"/>
              </w:rPr>
              <w:t xml:space="preserve">sıvı fermante atıkların tarımsal üretimde kullanım olanaklarının ortaya konulması amaçlanmıştır. Araştırma kapsamında, 3 farklı </w:t>
            </w:r>
            <w:proofErr w:type="gramStart"/>
            <w:r w:rsidRPr="006E2938">
              <w:rPr>
                <w:rFonts w:eastAsia="Calibri"/>
                <w:sz w:val="23"/>
                <w:szCs w:val="23"/>
                <w:lang w:eastAsia="tr-TR"/>
              </w:rPr>
              <w:t>biyogaz  sıvı</w:t>
            </w:r>
            <w:proofErr w:type="gramEnd"/>
            <w:r w:rsidRPr="006E2938">
              <w:rPr>
                <w:rFonts w:eastAsia="Calibri"/>
                <w:sz w:val="23"/>
                <w:szCs w:val="23"/>
                <w:lang w:eastAsia="tr-TR"/>
              </w:rPr>
              <w:t xml:space="preserve"> fermente atık; </w:t>
            </w:r>
            <w:r w:rsidRPr="006E2938">
              <w:rPr>
                <w:sz w:val="23"/>
                <w:szCs w:val="23"/>
                <w:lang w:eastAsia="tr-TR"/>
              </w:rPr>
              <w:t xml:space="preserve">buğday ( Bayraktar 2000 ) ve dane mısır (Zea mays cv. DKC5709) </w:t>
            </w:r>
            <w:r w:rsidRPr="006E2938">
              <w:rPr>
                <w:rFonts w:eastAsia="Calibri"/>
                <w:sz w:val="23"/>
                <w:szCs w:val="23"/>
                <w:lang w:eastAsia="tr-TR"/>
              </w:rPr>
              <w:t xml:space="preserve">bitkilerine belli oranlarda uygulananmış, verim ve kalite üzerine etkileri </w:t>
            </w:r>
            <w:r w:rsidRPr="006E2938">
              <w:rPr>
                <w:sz w:val="23"/>
                <w:szCs w:val="23"/>
                <w:lang w:eastAsia="tr-TR"/>
              </w:rPr>
              <w:t xml:space="preserve">tarla denemeleri gözlenmiş olup, hasat edilmiştir. Hasat sonrası analiz çalışmaları devam etmektedir. </w:t>
            </w:r>
          </w:p>
          <w:p w14:paraId="37D033D4" w14:textId="77777777" w:rsidR="00272AB3" w:rsidRPr="006E2938" w:rsidRDefault="00272AB3" w:rsidP="0094265C">
            <w:pPr>
              <w:pStyle w:val="WW-NormalWeb1Char"/>
              <w:spacing w:before="0" w:after="0"/>
              <w:ind w:firstLine="708"/>
              <w:jc w:val="both"/>
              <w:rPr>
                <w:sz w:val="23"/>
                <w:szCs w:val="23"/>
              </w:rPr>
            </w:pPr>
          </w:p>
        </w:tc>
      </w:tr>
    </w:tbl>
    <w:p w14:paraId="2C4FB2C1" w14:textId="77777777" w:rsidR="00272AB3" w:rsidRPr="006E2938" w:rsidRDefault="00272AB3" w:rsidP="00272AB3">
      <w:pPr>
        <w:jc w:val="center"/>
        <w:rPr>
          <w:b/>
          <w:sz w:val="23"/>
          <w:szCs w:val="23"/>
          <w:lang w:val="en-US"/>
        </w:rPr>
      </w:pPr>
      <w:r w:rsidRPr="006E2938">
        <w:rPr>
          <w:b/>
          <w:sz w:val="23"/>
          <w:szCs w:val="23"/>
          <w:lang w:val="en-US"/>
        </w:rPr>
        <w:br w:type="page"/>
      </w:r>
    </w:p>
    <w:p w14:paraId="088956A1" w14:textId="77777777" w:rsidR="00272AB3" w:rsidRPr="006E2938" w:rsidRDefault="00272AB3" w:rsidP="00272AB3">
      <w:pPr>
        <w:jc w:val="center"/>
        <w:rPr>
          <w:b/>
          <w:sz w:val="23"/>
          <w:szCs w:val="23"/>
        </w:rPr>
      </w:pPr>
      <w:r w:rsidRPr="006E2938">
        <w:rPr>
          <w:b/>
          <w:sz w:val="23"/>
          <w:szCs w:val="23"/>
        </w:rPr>
        <w:lastRenderedPageBreak/>
        <w:t>YENİ TEKLİF PROJELER</w:t>
      </w:r>
    </w:p>
    <w:p w14:paraId="17CD2107" w14:textId="77777777" w:rsidR="00272AB3" w:rsidRPr="006E2938" w:rsidRDefault="00272AB3" w:rsidP="00272AB3">
      <w:pPr>
        <w:rPr>
          <w:sz w:val="23"/>
          <w:szCs w:val="23"/>
        </w:rPr>
      </w:pPr>
      <w:r w:rsidRPr="006E2938">
        <w:rPr>
          <w:b/>
          <w:sz w:val="23"/>
          <w:szCs w:val="23"/>
        </w:rPr>
        <w:t xml:space="preserve">AFA ADI: </w:t>
      </w:r>
      <w:r w:rsidRPr="006E2938">
        <w:rPr>
          <w:sz w:val="23"/>
          <w:szCs w:val="23"/>
        </w:rPr>
        <w:t>Toprak ve Su Kaynakları</w:t>
      </w:r>
    </w:p>
    <w:p w14:paraId="3378C869" w14:textId="77777777" w:rsidR="00272AB3" w:rsidRPr="006E2938" w:rsidRDefault="00272AB3" w:rsidP="00272AB3">
      <w:pPr>
        <w:rPr>
          <w:b/>
          <w:sz w:val="23"/>
          <w:szCs w:val="23"/>
        </w:rPr>
      </w:pPr>
      <w:r w:rsidRPr="006E2938">
        <w:rPr>
          <w:b/>
          <w:sz w:val="23"/>
          <w:szCs w:val="23"/>
        </w:rPr>
        <w:t xml:space="preserve">PROGRAM ADI: </w:t>
      </w:r>
      <w:r w:rsidRPr="006E2938">
        <w:rPr>
          <w:sz w:val="23"/>
          <w:szCs w:val="23"/>
        </w:rPr>
        <w:t>Toprak ve Bitki Besleme Yönetimi Araştırma Programı</w:t>
      </w:r>
    </w:p>
    <w:tbl>
      <w:tblPr>
        <w:tblW w:w="907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5956"/>
      </w:tblGrid>
      <w:tr w:rsidR="00272AB3" w:rsidRPr="006E2938" w14:paraId="27A37385" w14:textId="77777777" w:rsidTr="0094265C">
        <w:trPr>
          <w:trHeight w:val="276"/>
        </w:trPr>
        <w:tc>
          <w:tcPr>
            <w:tcW w:w="3119" w:type="dxa"/>
            <w:tcBorders>
              <w:top w:val="single" w:sz="4" w:space="0" w:color="auto"/>
              <w:left w:val="single" w:sz="4" w:space="0" w:color="auto"/>
              <w:bottom w:val="single" w:sz="4" w:space="0" w:color="auto"/>
              <w:right w:val="single" w:sz="4" w:space="0" w:color="auto"/>
            </w:tcBorders>
            <w:vAlign w:val="center"/>
            <w:hideMark/>
          </w:tcPr>
          <w:p w14:paraId="3BAD26D5" w14:textId="77777777" w:rsidR="00272AB3" w:rsidRPr="006E2938" w:rsidRDefault="00272AB3" w:rsidP="0094265C">
            <w:pPr>
              <w:spacing w:after="120"/>
              <w:rPr>
                <w:rFonts w:eastAsia="Times New Roman"/>
                <w:b/>
                <w:sz w:val="23"/>
                <w:szCs w:val="23"/>
                <w:lang w:eastAsia="tr-TR"/>
              </w:rPr>
            </w:pPr>
            <w:r w:rsidRPr="006E2938">
              <w:rPr>
                <w:rFonts w:eastAsia="Times New Roman"/>
                <w:b/>
                <w:sz w:val="23"/>
                <w:szCs w:val="23"/>
                <w:lang w:eastAsia="tr-TR"/>
              </w:rPr>
              <w:t>Proje No</w:t>
            </w:r>
          </w:p>
        </w:tc>
        <w:tc>
          <w:tcPr>
            <w:tcW w:w="5956" w:type="dxa"/>
            <w:tcBorders>
              <w:top w:val="single" w:sz="4" w:space="0" w:color="auto"/>
              <w:left w:val="single" w:sz="4" w:space="0" w:color="auto"/>
              <w:bottom w:val="single" w:sz="4" w:space="0" w:color="auto"/>
              <w:right w:val="single" w:sz="4" w:space="0" w:color="auto"/>
            </w:tcBorders>
            <w:vAlign w:val="center"/>
          </w:tcPr>
          <w:p w14:paraId="7CB7862D" w14:textId="77777777" w:rsidR="00272AB3" w:rsidRPr="006E2938" w:rsidRDefault="00272AB3" w:rsidP="0094265C">
            <w:pPr>
              <w:spacing w:after="120"/>
              <w:rPr>
                <w:rFonts w:eastAsia="Times New Roman"/>
                <w:sz w:val="23"/>
                <w:szCs w:val="23"/>
                <w:lang w:eastAsia="tr-TR"/>
              </w:rPr>
            </w:pPr>
          </w:p>
        </w:tc>
      </w:tr>
      <w:tr w:rsidR="00272AB3" w:rsidRPr="006E2938" w14:paraId="101CA537" w14:textId="77777777" w:rsidTr="0094265C">
        <w:trPr>
          <w:trHeight w:val="610"/>
        </w:trPr>
        <w:tc>
          <w:tcPr>
            <w:tcW w:w="3119" w:type="dxa"/>
            <w:tcBorders>
              <w:top w:val="single" w:sz="4" w:space="0" w:color="auto"/>
              <w:left w:val="single" w:sz="4" w:space="0" w:color="auto"/>
              <w:bottom w:val="single" w:sz="4" w:space="0" w:color="auto"/>
              <w:right w:val="single" w:sz="4" w:space="0" w:color="auto"/>
            </w:tcBorders>
            <w:vAlign w:val="center"/>
            <w:hideMark/>
          </w:tcPr>
          <w:p w14:paraId="449382DE" w14:textId="77777777" w:rsidR="00272AB3" w:rsidRPr="006E2938" w:rsidRDefault="00272AB3" w:rsidP="0094265C">
            <w:pPr>
              <w:spacing w:after="120"/>
              <w:rPr>
                <w:rFonts w:eastAsia="Times New Roman"/>
                <w:b/>
                <w:sz w:val="23"/>
                <w:szCs w:val="23"/>
                <w:lang w:eastAsia="tr-TR"/>
              </w:rPr>
            </w:pPr>
            <w:r w:rsidRPr="006E2938">
              <w:rPr>
                <w:rFonts w:eastAsia="Times New Roman"/>
                <w:b/>
                <w:sz w:val="23"/>
                <w:szCs w:val="23"/>
                <w:lang w:eastAsia="tr-TR"/>
              </w:rPr>
              <w:t>Proje Başlığı</w:t>
            </w:r>
          </w:p>
        </w:tc>
        <w:tc>
          <w:tcPr>
            <w:tcW w:w="5956" w:type="dxa"/>
            <w:tcBorders>
              <w:top w:val="single" w:sz="4" w:space="0" w:color="auto"/>
              <w:left w:val="single" w:sz="4" w:space="0" w:color="auto"/>
              <w:bottom w:val="single" w:sz="4" w:space="0" w:color="auto"/>
              <w:right w:val="single" w:sz="4" w:space="0" w:color="auto"/>
            </w:tcBorders>
            <w:vAlign w:val="center"/>
            <w:hideMark/>
          </w:tcPr>
          <w:p w14:paraId="6A105869" w14:textId="77777777" w:rsidR="00272AB3" w:rsidRPr="006E2938" w:rsidRDefault="00272AB3" w:rsidP="0094265C">
            <w:pPr>
              <w:jc w:val="both"/>
              <w:rPr>
                <w:sz w:val="23"/>
                <w:szCs w:val="23"/>
                <w:lang w:eastAsia="tr-TR"/>
              </w:rPr>
            </w:pPr>
            <w:r w:rsidRPr="006E2938">
              <w:rPr>
                <w:sz w:val="23"/>
                <w:szCs w:val="23"/>
              </w:rPr>
              <w:t>Çinko Uygulamalarının Mısır bitkisinin (</w:t>
            </w:r>
            <w:r w:rsidRPr="006E2938">
              <w:rPr>
                <w:i/>
                <w:iCs/>
                <w:sz w:val="23"/>
                <w:szCs w:val="23"/>
              </w:rPr>
              <w:t>Zea Mays</w:t>
            </w:r>
            <w:r w:rsidRPr="006E2938">
              <w:rPr>
                <w:sz w:val="23"/>
                <w:szCs w:val="23"/>
              </w:rPr>
              <w:t>) Azot Kullanım Etkinliği, Verim ve Bazı Kalite Parametreleri Üzerine Etkilerinin Belirlenmesi</w:t>
            </w:r>
          </w:p>
        </w:tc>
      </w:tr>
      <w:tr w:rsidR="00272AB3" w:rsidRPr="006E2938" w14:paraId="4AC60061" w14:textId="77777777" w:rsidTr="0094265C">
        <w:trPr>
          <w:trHeight w:val="610"/>
        </w:trPr>
        <w:tc>
          <w:tcPr>
            <w:tcW w:w="3119" w:type="dxa"/>
            <w:tcBorders>
              <w:top w:val="single" w:sz="4" w:space="0" w:color="auto"/>
              <w:left w:val="single" w:sz="4" w:space="0" w:color="auto"/>
              <w:bottom w:val="single" w:sz="4" w:space="0" w:color="auto"/>
              <w:right w:val="single" w:sz="4" w:space="0" w:color="auto"/>
            </w:tcBorders>
            <w:vAlign w:val="center"/>
          </w:tcPr>
          <w:p w14:paraId="35FAE621" w14:textId="77777777" w:rsidR="00272AB3" w:rsidRPr="006E2938" w:rsidRDefault="00272AB3" w:rsidP="0094265C">
            <w:pPr>
              <w:rPr>
                <w:rFonts w:eastAsia="Times New Roman"/>
                <w:b/>
                <w:sz w:val="23"/>
                <w:szCs w:val="23"/>
                <w:lang w:eastAsia="tr-TR"/>
              </w:rPr>
            </w:pPr>
            <w:r w:rsidRPr="006E2938">
              <w:rPr>
                <w:b/>
                <w:sz w:val="23"/>
                <w:szCs w:val="23"/>
              </w:rPr>
              <w:t>Projenin İngilizce Başlığı</w:t>
            </w:r>
          </w:p>
        </w:tc>
        <w:tc>
          <w:tcPr>
            <w:tcW w:w="5956" w:type="dxa"/>
            <w:tcBorders>
              <w:top w:val="single" w:sz="4" w:space="0" w:color="auto"/>
              <w:left w:val="single" w:sz="4" w:space="0" w:color="auto"/>
              <w:bottom w:val="single" w:sz="4" w:space="0" w:color="auto"/>
              <w:right w:val="single" w:sz="4" w:space="0" w:color="auto"/>
            </w:tcBorders>
            <w:vAlign w:val="center"/>
          </w:tcPr>
          <w:p w14:paraId="755B4DD6" w14:textId="77777777" w:rsidR="00272AB3" w:rsidRPr="006E2938" w:rsidRDefault="00272AB3" w:rsidP="0094265C">
            <w:pPr>
              <w:pStyle w:val="TableParagraph"/>
              <w:ind w:right="414"/>
              <w:jc w:val="both"/>
              <w:rPr>
                <w:rFonts w:eastAsiaTheme="minorHAnsi"/>
                <w:sz w:val="23"/>
                <w:szCs w:val="23"/>
              </w:rPr>
            </w:pPr>
            <w:r w:rsidRPr="006E2938">
              <w:rPr>
                <w:rFonts w:eastAsiaTheme="minorHAnsi"/>
                <w:sz w:val="23"/>
                <w:szCs w:val="23"/>
              </w:rPr>
              <w:t>Determination of the Effects of Zinc Applications on Nitrogen Utilization Efficiency, Yield and Some Quality Parameters of Corn Plant (Zea Mays)</w:t>
            </w:r>
          </w:p>
        </w:tc>
      </w:tr>
      <w:tr w:rsidR="00272AB3" w:rsidRPr="006E2938" w14:paraId="6D932984" w14:textId="77777777" w:rsidTr="0094265C">
        <w:trPr>
          <w:trHeight w:val="196"/>
        </w:trPr>
        <w:tc>
          <w:tcPr>
            <w:tcW w:w="3119" w:type="dxa"/>
            <w:tcBorders>
              <w:top w:val="single" w:sz="4" w:space="0" w:color="auto"/>
              <w:left w:val="single" w:sz="4" w:space="0" w:color="auto"/>
              <w:bottom w:val="single" w:sz="4" w:space="0" w:color="auto"/>
              <w:right w:val="single" w:sz="4" w:space="0" w:color="auto"/>
            </w:tcBorders>
            <w:vAlign w:val="center"/>
            <w:hideMark/>
          </w:tcPr>
          <w:p w14:paraId="290969F9" w14:textId="77777777" w:rsidR="00272AB3" w:rsidRPr="006E2938" w:rsidRDefault="00272AB3" w:rsidP="0094265C">
            <w:pPr>
              <w:rPr>
                <w:rFonts w:eastAsia="Times New Roman"/>
                <w:b/>
                <w:sz w:val="23"/>
                <w:szCs w:val="23"/>
                <w:lang w:eastAsia="tr-TR"/>
              </w:rPr>
            </w:pPr>
            <w:r w:rsidRPr="006E2938">
              <w:rPr>
                <w:rFonts w:eastAsia="Times New Roman"/>
                <w:b/>
                <w:sz w:val="23"/>
                <w:szCs w:val="23"/>
                <w:lang w:eastAsia="tr-TR"/>
              </w:rPr>
              <w:t>Projeyi Yürüten Kuruluş</w:t>
            </w:r>
          </w:p>
        </w:tc>
        <w:tc>
          <w:tcPr>
            <w:tcW w:w="5956" w:type="dxa"/>
            <w:tcBorders>
              <w:top w:val="single" w:sz="4" w:space="0" w:color="auto"/>
              <w:left w:val="single" w:sz="4" w:space="0" w:color="auto"/>
              <w:bottom w:val="single" w:sz="4" w:space="0" w:color="auto"/>
              <w:right w:val="single" w:sz="4" w:space="0" w:color="auto"/>
            </w:tcBorders>
            <w:vAlign w:val="center"/>
            <w:hideMark/>
          </w:tcPr>
          <w:p w14:paraId="69333C0A" w14:textId="77777777" w:rsidR="00272AB3" w:rsidRPr="006E2938" w:rsidRDefault="00272AB3" w:rsidP="0094265C">
            <w:pPr>
              <w:jc w:val="both"/>
              <w:rPr>
                <w:rFonts w:eastAsia="Times New Roman"/>
                <w:sz w:val="23"/>
                <w:szCs w:val="23"/>
                <w:lang w:eastAsia="tr-TR"/>
              </w:rPr>
            </w:pPr>
            <w:r w:rsidRPr="006E2938">
              <w:rPr>
                <w:sz w:val="23"/>
                <w:szCs w:val="23"/>
              </w:rPr>
              <w:t>Alata Bahçe Kültürleri Araştırma Enstitüsü Müdürlüğü</w:t>
            </w:r>
          </w:p>
        </w:tc>
      </w:tr>
      <w:tr w:rsidR="00272AB3" w:rsidRPr="006E2938" w14:paraId="302769EA" w14:textId="77777777" w:rsidTr="0094265C">
        <w:trPr>
          <w:trHeight w:val="346"/>
        </w:trPr>
        <w:tc>
          <w:tcPr>
            <w:tcW w:w="3119" w:type="dxa"/>
            <w:tcBorders>
              <w:top w:val="single" w:sz="4" w:space="0" w:color="auto"/>
              <w:left w:val="single" w:sz="4" w:space="0" w:color="auto"/>
              <w:bottom w:val="single" w:sz="4" w:space="0" w:color="auto"/>
              <w:right w:val="single" w:sz="4" w:space="0" w:color="auto"/>
            </w:tcBorders>
            <w:vAlign w:val="center"/>
            <w:hideMark/>
          </w:tcPr>
          <w:p w14:paraId="41AC9DA5" w14:textId="77777777" w:rsidR="00272AB3" w:rsidRPr="006E2938" w:rsidRDefault="00272AB3" w:rsidP="0094265C">
            <w:pPr>
              <w:rPr>
                <w:rFonts w:eastAsia="Times New Roman"/>
                <w:b/>
                <w:sz w:val="23"/>
                <w:szCs w:val="23"/>
                <w:lang w:eastAsia="tr-TR"/>
              </w:rPr>
            </w:pPr>
            <w:r w:rsidRPr="006E2938">
              <w:rPr>
                <w:rFonts w:eastAsia="Times New Roman"/>
                <w:b/>
                <w:sz w:val="23"/>
                <w:szCs w:val="23"/>
                <w:lang w:eastAsia="tr-TR"/>
              </w:rPr>
              <w:t>Projeyi Destekleyen Kuruluş</w:t>
            </w:r>
          </w:p>
        </w:tc>
        <w:tc>
          <w:tcPr>
            <w:tcW w:w="5956" w:type="dxa"/>
            <w:tcBorders>
              <w:top w:val="single" w:sz="4" w:space="0" w:color="auto"/>
              <w:left w:val="single" w:sz="4" w:space="0" w:color="auto"/>
              <w:bottom w:val="single" w:sz="4" w:space="0" w:color="auto"/>
              <w:right w:val="single" w:sz="4" w:space="0" w:color="auto"/>
            </w:tcBorders>
            <w:vAlign w:val="center"/>
            <w:hideMark/>
          </w:tcPr>
          <w:p w14:paraId="1628A3FA" w14:textId="77777777" w:rsidR="00272AB3" w:rsidRPr="006E2938" w:rsidRDefault="00272AB3" w:rsidP="0094265C">
            <w:pPr>
              <w:jc w:val="both"/>
              <w:rPr>
                <w:rFonts w:eastAsia="Times New Roman"/>
                <w:sz w:val="23"/>
                <w:szCs w:val="23"/>
                <w:lang w:eastAsia="tr-TR"/>
              </w:rPr>
            </w:pPr>
            <w:r w:rsidRPr="006E2938">
              <w:rPr>
                <w:rFonts w:eastAsia="Times New Roman"/>
                <w:sz w:val="23"/>
                <w:szCs w:val="23"/>
                <w:lang w:eastAsia="tr-TR"/>
              </w:rPr>
              <w:t>TAGEM</w:t>
            </w:r>
          </w:p>
        </w:tc>
      </w:tr>
      <w:tr w:rsidR="00272AB3" w:rsidRPr="006E2938" w14:paraId="47E18967" w14:textId="77777777" w:rsidTr="0094265C">
        <w:trPr>
          <w:trHeight w:val="374"/>
        </w:trPr>
        <w:tc>
          <w:tcPr>
            <w:tcW w:w="3119" w:type="dxa"/>
            <w:tcBorders>
              <w:top w:val="single" w:sz="4" w:space="0" w:color="auto"/>
              <w:left w:val="single" w:sz="4" w:space="0" w:color="auto"/>
              <w:bottom w:val="single" w:sz="4" w:space="0" w:color="auto"/>
              <w:right w:val="single" w:sz="4" w:space="0" w:color="auto"/>
            </w:tcBorders>
            <w:vAlign w:val="center"/>
            <w:hideMark/>
          </w:tcPr>
          <w:p w14:paraId="73170368" w14:textId="77777777" w:rsidR="00272AB3" w:rsidRPr="006E2938" w:rsidRDefault="00272AB3" w:rsidP="0094265C">
            <w:pPr>
              <w:rPr>
                <w:b/>
                <w:sz w:val="23"/>
                <w:szCs w:val="23"/>
              </w:rPr>
            </w:pPr>
            <w:r w:rsidRPr="006E2938">
              <w:rPr>
                <w:b/>
                <w:sz w:val="23"/>
                <w:szCs w:val="23"/>
              </w:rPr>
              <w:t>Proje Lideri</w:t>
            </w:r>
          </w:p>
        </w:tc>
        <w:tc>
          <w:tcPr>
            <w:tcW w:w="5956" w:type="dxa"/>
            <w:tcBorders>
              <w:top w:val="single" w:sz="4" w:space="0" w:color="auto"/>
              <w:left w:val="single" w:sz="4" w:space="0" w:color="auto"/>
              <w:bottom w:val="single" w:sz="4" w:space="0" w:color="auto"/>
              <w:right w:val="single" w:sz="4" w:space="0" w:color="auto"/>
            </w:tcBorders>
            <w:vAlign w:val="center"/>
            <w:hideMark/>
          </w:tcPr>
          <w:p w14:paraId="54EA9EF9" w14:textId="77777777" w:rsidR="00272AB3" w:rsidRPr="006E2938" w:rsidRDefault="00272AB3" w:rsidP="0094265C">
            <w:pPr>
              <w:jc w:val="both"/>
              <w:rPr>
                <w:sz w:val="23"/>
                <w:szCs w:val="23"/>
              </w:rPr>
            </w:pPr>
            <w:r w:rsidRPr="006E2938">
              <w:rPr>
                <w:sz w:val="23"/>
                <w:szCs w:val="23"/>
              </w:rPr>
              <w:t>Dr. Yusuf TÜLÜN</w:t>
            </w:r>
          </w:p>
        </w:tc>
      </w:tr>
      <w:tr w:rsidR="00272AB3" w:rsidRPr="006E2938" w14:paraId="6E3CE29A" w14:textId="77777777" w:rsidTr="0094265C">
        <w:trPr>
          <w:trHeight w:val="408"/>
        </w:trPr>
        <w:tc>
          <w:tcPr>
            <w:tcW w:w="3119" w:type="dxa"/>
            <w:tcBorders>
              <w:top w:val="single" w:sz="4" w:space="0" w:color="auto"/>
              <w:left w:val="single" w:sz="4" w:space="0" w:color="auto"/>
              <w:bottom w:val="single" w:sz="4" w:space="0" w:color="auto"/>
              <w:right w:val="single" w:sz="4" w:space="0" w:color="auto"/>
            </w:tcBorders>
            <w:vAlign w:val="center"/>
            <w:hideMark/>
          </w:tcPr>
          <w:p w14:paraId="3261112E" w14:textId="77777777" w:rsidR="00272AB3" w:rsidRPr="006E2938" w:rsidRDefault="00272AB3" w:rsidP="0094265C">
            <w:pPr>
              <w:rPr>
                <w:b/>
                <w:sz w:val="23"/>
                <w:szCs w:val="23"/>
              </w:rPr>
            </w:pPr>
            <w:r w:rsidRPr="006E2938">
              <w:rPr>
                <w:b/>
                <w:sz w:val="23"/>
                <w:szCs w:val="23"/>
              </w:rPr>
              <w:t>Proje Yürütücüleri</w:t>
            </w:r>
          </w:p>
        </w:tc>
        <w:tc>
          <w:tcPr>
            <w:tcW w:w="5956" w:type="dxa"/>
            <w:tcBorders>
              <w:top w:val="single" w:sz="4" w:space="0" w:color="auto"/>
              <w:left w:val="single" w:sz="4" w:space="0" w:color="auto"/>
              <w:bottom w:val="single" w:sz="4" w:space="0" w:color="auto"/>
              <w:right w:val="single" w:sz="4" w:space="0" w:color="auto"/>
            </w:tcBorders>
            <w:vAlign w:val="center"/>
            <w:hideMark/>
          </w:tcPr>
          <w:p w14:paraId="50DCE69B" w14:textId="77777777" w:rsidR="00272AB3" w:rsidRPr="006E2938" w:rsidRDefault="00272AB3" w:rsidP="0094265C">
            <w:pPr>
              <w:rPr>
                <w:color w:val="333333"/>
                <w:sz w:val="23"/>
                <w:szCs w:val="23"/>
              </w:rPr>
            </w:pPr>
            <w:r w:rsidRPr="006E2938">
              <w:rPr>
                <w:color w:val="333333"/>
                <w:sz w:val="23"/>
                <w:szCs w:val="23"/>
              </w:rPr>
              <w:t xml:space="preserve">Havva AKÇA                 </w:t>
            </w:r>
          </w:p>
          <w:p w14:paraId="45879A6E" w14:textId="77777777" w:rsidR="00272AB3" w:rsidRPr="006E2938" w:rsidRDefault="00272AB3" w:rsidP="0094265C">
            <w:pPr>
              <w:rPr>
                <w:color w:val="333333"/>
                <w:sz w:val="23"/>
                <w:szCs w:val="23"/>
              </w:rPr>
            </w:pPr>
            <w:r w:rsidRPr="006E2938">
              <w:rPr>
                <w:color w:val="333333"/>
                <w:sz w:val="23"/>
                <w:szCs w:val="23"/>
              </w:rPr>
              <w:t xml:space="preserve">Doç. Dr. Yeşim BOZKURT ÇOLAK  </w:t>
            </w:r>
          </w:p>
          <w:p w14:paraId="7E3C4ACB" w14:textId="77777777" w:rsidR="00272AB3" w:rsidRPr="006E2938" w:rsidRDefault="00272AB3" w:rsidP="0094265C">
            <w:pPr>
              <w:jc w:val="both"/>
              <w:rPr>
                <w:color w:val="333333"/>
                <w:sz w:val="23"/>
                <w:szCs w:val="23"/>
              </w:rPr>
            </w:pPr>
            <w:r w:rsidRPr="006E2938">
              <w:rPr>
                <w:color w:val="333333"/>
                <w:sz w:val="23"/>
                <w:szCs w:val="23"/>
              </w:rPr>
              <w:t xml:space="preserve">Dr. Mete ÖZFİDANER              </w:t>
            </w:r>
          </w:p>
          <w:p w14:paraId="6A0E4FF8" w14:textId="77777777" w:rsidR="00272AB3" w:rsidRPr="006E2938" w:rsidRDefault="00272AB3" w:rsidP="0094265C">
            <w:pPr>
              <w:jc w:val="both"/>
              <w:rPr>
                <w:color w:val="333333"/>
                <w:sz w:val="23"/>
                <w:szCs w:val="23"/>
              </w:rPr>
            </w:pPr>
            <w:r w:rsidRPr="006E2938">
              <w:rPr>
                <w:color w:val="333333"/>
                <w:sz w:val="23"/>
                <w:szCs w:val="23"/>
              </w:rPr>
              <w:t xml:space="preserve">Dr. Alper BAYDAR                    </w:t>
            </w:r>
          </w:p>
          <w:p w14:paraId="421ED19C" w14:textId="77777777" w:rsidR="00272AB3" w:rsidRPr="006E2938" w:rsidRDefault="00272AB3" w:rsidP="0094265C">
            <w:pPr>
              <w:jc w:val="both"/>
              <w:rPr>
                <w:color w:val="333333"/>
                <w:sz w:val="23"/>
                <w:szCs w:val="23"/>
              </w:rPr>
            </w:pPr>
            <w:r w:rsidRPr="006E2938">
              <w:rPr>
                <w:color w:val="333333"/>
                <w:sz w:val="23"/>
                <w:szCs w:val="23"/>
              </w:rPr>
              <w:t xml:space="preserve">Ali TEKİN                             </w:t>
            </w:r>
          </w:p>
          <w:p w14:paraId="335C1275" w14:textId="77777777" w:rsidR="00272AB3" w:rsidRPr="006E2938" w:rsidRDefault="00272AB3" w:rsidP="0094265C">
            <w:pPr>
              <w:jc w:val="both"/>
              <w:rPr>
                <w:sz w:val="23"/>
                <w:szCs w:val="23"/>
              </w:rPr>
            </w:pPr>
            <w:r w:rsidRPr="006E2938">
              <w:rPr>
                <w:color w:val="333333"/>
                <w:sz w:val="23"/>
                <w:szCs w:val="23"/>
              </w:rPr>
              <w:t>Tuğçe GÖKTÜRK TAŞKIN</w:t>
            </w:r>
          </w:p>
        </w:tc>
      </w:tr>
      <w:tr w:rsidR="00272AB3" w:rsidRPr="006E2938" w14:paraId="55C9DEF5" w14:textId="77777777" w:rsidTr="0094265C">
        <w:trPr>
          <w:trHeight w:val="328"/>
        </w:trPr>
        <w:tc>
          <w:tcPr>
            <w:tcW w:w="3119" w:type="dxa"/>
            <w:tcBorders>
              <w:top w:val="single" w:sz="4" w:space="0" w:color="auto"/>
              <w:left w:val="single" w:sz="4" w:space="0" w:color="auto"/>
              <w:bottom w:val="single" w:sz="4" w:space="0" w:color="auto"/>
              <w:right w:val="single" w:sz="4" w:space="0" w:color="auto"/>
            </w:tcBorders>
            <w:vAlign w:val="center"/>
            <w:hideMark/>
          </w:tcPr>
          <w:p w14:paraId="30CE0E74" w14:textId="77777777" w:rsidR="00272AB3" w:rsidRPr="006E2938" w:rsidRDefault="00272AB3" w:rsidP="0094265C">
            <w:pPr>
              <w:rPr>
                <w:rFonts w:eastAsia="Times New Roman"/>
                <w:b/>
                <w:sz w:val="23"/>
                <w:szCs w:val="23"/>
                <w:lang w:eastAsia="tr-TR"/>
              </w:rPr>
            </w:pPr>
            <w:r w:rsidRPr="006E2938">
              <w:rPr>
                <w:rFonts w:eastAsia="Times New Roman"/>
                <w:b/>
                <w:sz w:val="23"/>
                <w:szCs w:val="23"/>
                <w:lang w:eastAsia="tr-TR"/>
              </w:rPr>
              <w:t>Başlama- Bitiş Tarihleri</w:t>
            </w:r>
          </w:p>
        </w:tc>
        <w:tc>
          <w:tcPr>
            <w:tcW w:w="5956" w:type="dxa"/>
            <w:tcBorders>
              <w:top w:val="single" w:sz="4" w:space="0" w:color="auto"/>
              <w:left w:val="single" w:sz="4" w:space="0" w:color="auto"/>
              <w:bottom w:val="single" w:sz="4" w:space="0" w:color="auto"/>
              <w:right w:val="single" w:sz="4" w:space="0" w:color="auto"/>
            </w:tcBorders>
            <w:vAlign w:val="center"/>
            <w:hideMark/>
          </w:tcPr>
          <w:p w14:paraId="6C0D502E" w14:textId="77777777" w:rsidR="00272AB3" w:rsidRPr="006E2938" w:rsidRDefault="00272AB3" w:rsidP="0094265C">
            <w:pPr>
              <w:rPr>
                <w:rFonts w:eastAsia="Times New Roman"/>
                <w:sz w:val="23"/>
                <w:szCs w:val="23"/>
                <w:lang w:eastAsia="tr-TR"/>
              </w:rPr>
            </w:pPr>
            <w:r w:rsidRPr="006E2938">
              <w:rPr>
                <w:rFonts w:eastAsia="Times New Roman"/>
                <w:sz w:val="23"/>
                <w:szCs w:val="23"/>
                <w:lang w:eastAsia="tr-TR"/>
              </w:rPr>
              <w:t>01.01.2024- 01.12.2026</w:t>
            </w:r>
          </w:p>
        </w:tc>
      </w:tr>
      <w:tr w:rsidR="00272AB3" w:rsidRPr="006E2938" w14:paraId="3588DC8B" w14:textId="77777777" w:rsidTr="0094265C">
        <w:trPr>
          <w:trHeight w:val="210"/>
        </w:trPr>
        <w:tc>
          <w:tcPr>
            <w:tcW w:w="3119" w:type="dxa"/>
            <w:tcBorders>
              <w:top w:val="single" w:sz="4" w:space="0" w:color="auto"/>
              <w:left w:val="single" w:sz="4" w:space="0" w:color="auto"/>
              <w:bottom w:val="single" w:sz="4" w:space="0" w:color="auto"/>
              <w:right w:val="single" w:sz="4" w:space="0" w:color="auto"/>
            </w:tcBorders>
            <w:vAlign w:val="center"/>
            <w:hideMark/>
          </w:tcPr>
          <w:p w14:paraId="3C7B4CB9" w14:textId="77777777" w:rsidR="00272AB3" w:rsidRPr="006E2938" w:rsidRDefault="00272AB3" w:rsidP="0094265C">
            <w:pPr>
              <w:rPr>
                <w:rFonts w:eastAsia="Times New Roman"/>
                <w:b/>
                <w:sz w:val="23"/>
                <w:szCs w:val="23"/>
                <w:lang w:eastAsia="tr-TR"/>
              </w:rPr>
            </w:pPr>
            <w:r w:rsidRPr="006E2938">
              <w:rPr>
                <w:rFonts w:eastAsia="Times New Roman"/>
                <w:b/>
                <w:sz w:val="23"/>
                <w:szCs w:val="23"/>
                <w:lang w:eastAsia="tr-TR"/>
              </w:rPr>
              <w:t>Projenin Toplam Bütçesi</w:t>
            </w:r>
          </w:p>
        </w:tc>
        <w:tc>
          <w:tcPr>
            <w:tcW w:w="5956" w:type="dxa"/>
            <w:tcBorders>
              <w:top w:val="single" w:sz="4" w:space="0" w:color="auto"/>
              <w:left w:val="single" w:sz="4" w:space="0" w:color="auto"/>
              <w:bottom w:val="single" w:sz="4" w:space="0" w:color="auto"/>
              <w:right w:val="single" w:sz="4" w:space="0" w:color="auto"/>
            </w:tcBorders>
            <w:vAlign w:val="center"/>
            <w:hideMark/>
          </w:tcPr>
          <w:p w14:paraId="613B2860" w14:textId="77777777" w:rsidR="00272AB3" w:rsidRPr="006E2938" w:rsidRDefault="00272AB3" w:rsidP="0094265C">
            <w:pPr>
              <w:rPr>
                <w:rFonts w:eastAsia="Times New Roman"/>
                <w:sz w:val="23"/>
                <w:szCs w:val="23"/>
                <w:lang w:eastAsia="tr-TR"/>
              </w:rPr>
            </w:pPr>
            <w:r w:rsidRPr="006E2938">
              <w:rPr>
                <w:rFonts w:eastAsia="Times New Roman"/>
                <w:sz w:val="23"/>
                <w:szCs w:val="23"/>
                <w:lang w:eastAsia="tr-TR"/>
              </w:rPr>
              <w:t>183.500 TL</w:t>
            </w:r>
          </w:p>
        </w:tc>
      </w:tr>
      <w:tr w:rsidR="00272AB3" w:rsidRPr="006E2938" w14:paraId="0B28ABA8" w14:textId="77777777" w:rsidTr="0094265C">
        <w:trPr>
          <w:trHeight w:val="1403"/>
        </w:trPr>
        <w:tc>
          <w:tcPr>
            <w:tcW w:w="9075" w:type="dxa"/>
            <w:gridSpan w:val="2"/>
            <w:tcBorders>
              <w:top w:val="single" w:sz="4" w:space="0" w:color="auto"/>
              <w:left w:val="single" w:sz="4" w:space="0" w:color="auto"/>
              <w:bottom w:val="single" w:sz="4" w:space="0" w:color="auto"/>
              <w:right w:val="single" w:sz="4" w:space="0" w:color="auto"/>
            </w:tcBorders>
            <w:hideMark/>
          </w:tcPr>
          <w:p w14:paraId="5E818906" w14:textId="77777777" w:rsidR="00272AB3" w:rsidRPr="006E2938" w:rsidRDefault="00272AB3" w:rsidP="0094265C">
            <w:pPr>
              <w:spacing w:before="60" w:after="120"/>
              <w:jc w:val="both"/>
              <w:rPr>
                <w:sz w:val="23"/>
                <w:szCs w:val="23"/>
              </w:rPr>
            </w:pPr>
            <w:r w:rsidRPr="006E2938">
              <w:rPr>
                <w:rFonts w:eastAsia="Times New Roman"/>
                <w:b/>
                <w:sz w:val="23"/>
                <w:szCs w:val="23"/>
                <w:lang w:eastAsia="ar-SA"/>
              </w:rPr>
              <w:t xml:space="preserve">Proje Özeti </w:t>
            </w:r>
          </w:p>
          <w:p w14:paraId="2A72A4CA" w14:textId="77777777" w:rsidR="00272AB3" w:rsidRPr="006E2938" w:rsidRDefault="00272AB3" w:rsidP="0094265C">
            <w:pPr>
              <w:pStyle w:val="TableParagraph"/>
              <w:spacing w:after="240" w:line="276" w:lineRule="auto"/>
              <w:ind w:right="74" w:firstLine="535"/>
              <w:jc w:val="both"/>
              <w:rPr>
                <w:sz w:val="23"/>
                <w:szCs w:val="23"/>
              </w:rPr>
            </w:pPr>
            <w:r w:rsidRPr="006E2938">
              <w:rPr>
                <w:sz w:val="23"/>
                <w:szCs w:val="23"/>
              </w:rPr>
              <w:t xml:space="preserve">Bu </w:t>
            </w:r>
            <w:proofErr w:type="gramStart"/>
            <w:r w:rsidRPr="006E2938">
              <w:rPr>
                <w:sz w:val="23"/>
                <w:szCs w:val="23"/>
              </w:rPr>
              <w:t>projede,Zn</w:t>
            </w:r>
            <w:proofErr w:type="gramEnd"/>
            <w:r w:rsidRPr="006E2938">
              <w:rPr>
                <w:sz w:val="23"/>
                <w:szCs w:val="23"/>
              </w:rPr>
              <w:t xml:space="preserve"> seviyesi düşük bir tarla toprağında yetiştirilecek at dişi hibrit mısırda toprak, yaprak ve toprak + yaprak olmak üzere üç farklı yöntemle ile Zn uygulaması vefarklı seviyelerde N gübrelemesinin, N kullanım etkinliği, dane ve yeşil aksam Zn içeriği,dane verimi ve bazı kalite parametreleri üzerine etkileri incelenecektir.Proje Çukurova koşullarında Alata Bahçe Kültürleri Araştırma Enstitüsü Müdürlüğü Tarsus Toprak ve Su Kaynakları Bölüm Başkanlığı deneme alanı arazisinde 2 yıl süreli olarak yürütülecektir. Bilindiği üzere mikro besin elementlerinden biri olan çinko, bitkiler tarafından miktar olarak çok az gereksinim duyulmasına rağmen eksikliğinde önemli düzeyde kalite ve verim kaybına neden olmaktadır. Aynı zamanda mısır Zn ihtiyacı yüksek bitkilerden biridir. Diğer yandan makro besin elementi olan N tarımsal üretimde miktar olarak en fazla kullanılan verimi en fazla etkileyen besin elementidir. Çalışmada 4Zn konusu (Kontrol, topraktan ZnSO</w:t>
            </w:r>
            <w:r w:rsidRPr="006E2938">
              <w:rPr>
                <w:sz w:val="23"/>
                <w:szCs w:val="23"/>
                <w:vertAlign w:val="subscript"/>
              </w:rPr>
              <w:t>4</w:t>
            </w:r>
            <w:r w:rsidRPr="006E2938">
              <w:rPr>
                <w:sz w:val="23"/>
                <w:szCs w:val="23"/>
              </w:rPr>
              <w:t xml:space="preserve"> (0.5 kg da</w:t>
            </w:r>
            <w:r w:rsidRPr="006E2938">
              <w:rPr>
                <w:sz w:val="23"/>
                <w:szCs w:val="23"/>
                <w:vertAlign w:val="superscript"/>
              </w:rPr>
              <w:t>-1</w:t>
            </w:r>
            <w:r w:rsidRPr="006E2938">
              <w:rPr>
                <w:sz w:val="23"/>
                <w:szCs w:val="23"/>
              </w:rPr>
              <w:t>), yapraktan ZnSO</w:t>
            </w:r>
            <w:r w:rsidRPr="006E2938">
              <w:rPr>
                <w:sz w:val="23"/>
                <w:szCs w:val="23"/>
                <w:vertAlign w:val="subscript"/>
              </w:rPr>
              <w:t>4</w:t>
            </w:r>
            <w:r w:rsidRPr="006E2938">
              <w:rPr>
                <w:sz w:val="23"/>
                <w:szCs w:val="23"/>
              </w:rPr>
              <w:t xml:space="preserve"> (%0.2’lik çözelti) ve toprak (0.5 kg da</w:t>
            </w:r>
            <w:r w:rsidRPr="006E2938">
              <w:rPr>
                <w:sz w:val="23"/>
                <w:szCs w:val="23"/>
                <w:vertAlign w:val="superscript"/>
              </w:rPr>
              <w:t>-1</w:t>
            </w:r>
            <w:r w:rsidRPr="006E2938">
              <w:rPr>
                <w:sz w:val="23"/>
                <w:szCs w:val="23"/>
              </w:rPr>
              <w:t>) + yapraktanZnSO</w:t>
            </w:r>
            <w:r w:rsidRPr="006E2938">
              <w:rPr>
                <w:sz w:val="23"/>
                <w:szCs w:val="23"/>
                <w:vertAlign w:val="subscript"/>
              </w:rPr>
              <w:t>4</w:t>
            </w:r>
            <w:r w:rsidRPr="006E2938">
              <w:rPr>
                <w:sz w:val="23"/>
                <w:szCs w:val="23"/>
              </w:rPr>
              <w:t xml:space="preserve"> (%0.2’lik çözelti)uygulaması) ile kontrol (0 kgda</w:t>
            </w:r>
            <w:r w:rsidRPr="006E2938">
              <w:rPr>
                <w:sz w:val="23"/>
                <w:szCs w:val="23"/>
                <w:vertAlign w:val="superscript"/>
              </w:rPr>
              <w:t>-1</w:t>
            </w:r>
            <w:r w:rsidRPr="006E2938">
              <w:rPr>
                <w:sz w:val="23"/>
                <w:szCs w:val="23"/>
              </w:rPr>
              <w:t>), 10, 20, 30 kgda</w:t>
            </w:r>
            <w:r w:rsidRPr="006E2938">
              <w:rPr>
                <w:sz w:val="23"/>
                <w:szCs w:val="23"/>
                <w:vertAlign w:val="superscript"/>
              </w:rPr>
              <w:t>-1</w:t>
            </w:r>
            <w:r w:rsidRPr="006E2938">
              <w:rPr>
                <w:sz w:val="23"/>
                <w:szCs w:val="23"/>
              </w:rPr>
              <w:t xml:space="preserve"> olmak üzere 4 farklı seviyede N konusu ele alınacaktır. Çalışma, tesadüf bloklarında bölünmüş parseller deneme desenine göre 3 tekrarlamalı olarak kurulacak, her bir blokta 12 parsel olmak üzere toplam 48 parselden oluşacak, ana konuları Zn uygulamaları, alt konuları ise farklı N gübreleme seviyeleri oluşturacaktır. Ayrıca elde edilecek verilerden yararlanılarak maksimum faydayı sağlayacak N seviyesiveenuygun Zn uygulama yöntemi belirlenecektir. Proje sonuçlarının, özellikle mısır yetiştiriciliğinde Çukurova Bölgesi çiftçilerine ve bu alanda bilimsel birikime önemli katkı </w:t>
            </w:r>
            <w:r>
              <w:rPr>
                <w:sz w:val="23"/>
                <w:szCs w:val="23"/>
              </w:rPr>
              <w:t>sağlayacaktır.</w:t>
            </w:r>
            <w:r w:rsidRPr="006E2938">
              <w:rPr>
                <w:sz w:val="23"/>
                <w:szCs w:val="23"/>
              </w:rPr>
              <w:t xml:space="preserve"> </w:t>
            </w:r>
          </w:p>
        </w:tc>
      </w:tr>
      <w:tr w:rsidR="00272AB3" w:rsidRPr="006E2938" w14:paraId="77D992AB" w14:textId="77777777" w:rsidTr="0094265C">
        <w:trPr>
          <w:trHeight w:val="394"/>
        </w:trPr>
        <w:tc>
          <w:tcPr>
            <w:tcW w:w="9075" w:type="dxa"/>
            <w:gridSpan w:val="2"/>
            <w:tcBorders>
              <w:top w:val="single" w:sz="4" w:space="0" w:color="auto"/>
              <w:left w:val="single" w:sz="4" w:space="0" w:color="auto"/>
              <w:bottom w:val="single" w:sz="4" w:space="0" w:color="auto"/>
              <w:right w:val="single" w:sz="4" w:space="0" w:color="auto"/>
            </w:tcBorders>
            <w:hideMark/>
          </w:tcPr>
          <w:p w14:paraId="324E1071" w14:textId="77777777" w:rsidR="00272AB3" w:rsidRPr="006E2938" w:rsidRDefault="00272AB3" w:rsidP="0094265C">
            <w:pPr>
              <w:autoSpaceDE w:val="0"/>
              <w:autoSpaceDN w:val="0"/>
              <w:adjustRightInd w:val="0"/>
              <w:jc w:val="both"/>
              <w:rPr>
                <w:sz w:val="23"/>
                <w:szCs w:val="23"/>
              </w:rPr>
            </w:pPr>
            <w:r w:rsidRPr="006E2938">
              <w:rPr>
                <w:rFonts w:eastAsia="Times New Roman"/>
                <w:b/>
                <w:sz w:val="23"/>
                <w:szCs w:val="23"/>
                <w:lang w:eastAsia="ar-SA"/>
              </w:rPr>
              <w:t xml:space="preserve">Anahtar Kelimeler: </w:t>
            </w:r>
            <w:r w:rsidRPr="006E2938">
              <w:rPr>
                <w:bCs/>
                <w:sz w:val="23"/>
                <w:szCs w:val="23"/>
              </w:rPr>
              <w:t xml:space="preserve">Çinko (Zn), yaprak </w:t>
            </w:r>
            <w:proofErr w:type="gramStart"/>
            <w:r w:rsidRPr="006E2938">
              <w:rPr>
                <w:bCs/>
                <w:sz w:val="23"/>
                <w:szCs w:val="23"/>
              </w:rPr>
              <w:t>gübrelemesi,mısır</w:t>
            </w:r>
            <w:proofErr w:type="gramEnd"/>
            <w:r w:rsidRPr="006E2938">
              <w:rPr>
                <w:bCs/>
                <w:sz w:val="23"/>
                <w:szCs w:val="23"/>
              </w:rPr>
              <w:t xml:space="preserve"> (</w:t>
            </w:r>
            <w:r w:rsidRPr="006E2938">
              <w:rPr>
                <w:bCs/>
                <w:i/>
                <w:iCs/>
                <w:sz w:val="23"/>
                <w:szCs w:val="23"/>
              </w:rPr>
              <w:t>ZeaMays</w:t>
            </w:r>
            <w:r w:rsidRPr="006E2938">
              <w:rPr>
                <w:bCs/>
                <w:sz w:val="23"/>
                <w:szCs w:val="23"/>
              </w:rPr>
              <w:t>),azot (N) gübrelemesi, Azot kullanım etkinliği</w:t>
            </w:r>
          </w:p>
        </w:tc>
      </w:tr>
    </w:tbl>
    <w:p w14:paraId="70DC9F3B" w14:textId="77777777" w:rsidR="00272AB3" w:rsidRPr="006E2938" w:rsidRDefault="00272AB3" w:rsidP="00272AB3">
      <w:pPr>
        <w:jc w:val="center"/>
        <w:rPr>
          <w:b/>
          <w:sz w:val="23"/>
          <w:szCs w:val="23"/>
          <w:lang w:val="en-US"/>
        </w:rPr>
      </w:pPr>
      <w:r w:rsidRPr="006E2938">
        <w:rPr>
          <w:b/>
          <w:sz w:val="23"/>
          <w:szCs w:val="23"/>
          <w:lang w:val="en-US"/>
        </w:rPr>
        <w:br w:type="page"/>
      </w:r>
    </w:p>
    <w:p w14:paraId="5AD5970A" w14:textId="77777777" w:rsidR="00272AB3" w:rsidRPr="006E2938" w:rsidRDefault="00272AB3" w:rsidP="00272AB3">
      <w:pPr>
        <w:jc w:val="center"/>
        <w:rPr>
          <w:b/>
          <w:sz w:val="23"/>
          <w:szCs w:val="23"/>
        </w:rPr>
      </w:pPr>
      <w:r w:rsidRPr="006E2938">
        <w:rPr>
          <w:b/>
          <w:sz w:val="23"/>
          <w:szCs w:val="23"/>
        </w:rPr>
        <w:lastRenderedPageBreak/>
        <w:t>YENİ TEKLİF PROJELER</w:t>
      </w:r>
    </w:p>
    <w:p w14:paraId="4F10372B" w14:textId="77777777" w:rsidR="00272AB3" w:rsidRPr="006E2938" w:rsidRDefault="00272AB3" w:rsidP="00272AB3">
      <w:pPr>
        <w:rPr>
          <w:sz w:val="23"/>
          <w:szCs w:val="23"/>
        </w:rPr>
      </w:pPr>
      <w:r w:rsidRPr="006E2938">
        <w:rPr>
          <w:b/>
          <w:sz w:val="23"/>
          <w:szCs w:val="23"/>
        </w:rPr>
        <w:t xml:space="preserve">AFA ADI: </w:t>
      </w:r>
      <w:r w:rsidRPr="006E2938">
        <w:rPr>
          <w:sz w:val="23"/>
          <w:szCs w:val="23"/>
        </w:rPr>
        <w:t>Toprak ve Su Kaynakları</w:t>
      </w:r>
    </w:p>
    <w:p w14:paraId="3C2152F9" w14:textId="77777777" w:rsidR="00272AB3" w:rsidRPr="006E2938" w:rsidRDefault="00272AB3" w:rsidP="00272AB3">
      <w:pPr>
        <w:rPr>
          <w:b/>
          <w:sz w:val="23"/>
          <w:szCs w:val="23"/>
        </w:rPr>
      </w:pPr>
      <w:r w:rsidRPr="006E2938">
        <w:rPr>
          <w:b/>
          <w:sz w:val="23"/>
          <w:szCs w:val="23"/>
        </w:rPr>
        <w:t xml:space="preserve">PROGRAM ADI: </w:t>
      </w:r>
      <w:r w:rsidRPr="006E2938">
        <w:rPr>
          <w:sz w:val="23"/>
          <w:szCs w:val="23"/>
        </w:rPr>
        <w:t>Toprak ve Bitki Besleme Yönetimi Araştırma Programı</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237"/>
      </w:tblGrid>
      <w:tr w:rsidR="00272AB3" w:rsidRPr="006E2938" w14:paraId="43EA1DC4" w14:textId="77777777" w:rsidTr="0094265C">
        <w:tc>
          <w:tcPr>
            <w:tcW w:w="3119" w:type="dxa"/>
            <w:tcBorders>
              <w:top w:val="single" w:sz="4" w:space="0" w:color="auto"/>
              <w:left w:val="single" w:sz="4" w:space="0" w:color="auto"/>
              <w:bottom w:val="single" w:sz="4" w:space="0" w:color="auto"/>
              <w:right w:val="single" w:sz="4" w:space="0" w:color="auto"/>
            </w:tcBorders>
          </w:tcPr>
          <w:p w14:paraId="6578F8F1" w14:textId="77777777" w:rsidR="00272AB3" w:rsidRPr="006E2938" w:rsidRDefault="00272AB3" w:rsidP="0094265C">
            <w:pPr>
              <w:spacing w:before="40" w:after="40"/>
              <w:rPr>
                <w:rFonts w:eastAsia="Calibri"/>
                <w:b/>
                <w:sz w:val="23"/>
                <w:szCs w:val="23"/>
              </w:rPr>
            </w:pPr>
            <w:r w:rsidRPr="006E2938">
              <w:rPr>
                <w:rFonts w:eastAsia="Calibri"/>
                <w:b/>
                <w:sz w:val="23"/>
                <w:szCs w:val="23"/>
              </w:rPr>
              <w:t>Proje No:</w:t>
            </w:r>
          </w:p>
        </w:tc>
        <w:tc>
          <w:tcPr>
            <w:tcW w:w="6237" w:type="dxa"/>
            <w:tcBorders>
              <w:top w:val="single" w:sz="4" w:space="0" w:color="auto"/>
              <w:left w:val="single" w:sz="4" w:space="0" w:color="auto"/>
              <w:bottom w:val="single" w:sz="4" w:space="0" w:color="auto"/>
              <w:right w:val="single" w:sz="4" w:space="0" w:color="auto"/>
            </w:tcBorders>
          </w:tcPr>
          <w:p w14:paraId="6CF31143" w14:textId="77777777" w:rsidR="00272AB3" w:rsidRPr="006E2938" w:rsidRDefault="00272AB3" w:rsidP="0094265C">
            <w:pPr>
              <w:spacing w:before="40" w:after="40"/>
              <w:rPr>
                <w:rFonts w:eastAsia="Calibri"/>
                <w:sz w:val="23"/>
                <w:szCs w:val="23"/>
              </w:rPr>
            </w:pPr>
          </w:p>
        </w:tc>
      </w:tr>
      <w:tr w:rsidR="00272AB3" w:rsidRPr="006E2938" w14:paraId="70708D74" w14:textId="77777777" w:rsidTr="0094265C">
        <w:tc>
          <w:tcPr>
            <w:tcW w:w="3119" w:type="dxa"/>
            <w:tcBorders>
              <w:top w:val="single" w:sz="4" w:space="0" w:color="auto"/>
              <w:left w:val="single" w:sz="4" w:space="0" w:color="auto"/>
              <w:bottom w:val="single" w:sz="4" w:space="0" w:color="auto"/>
              <w:right w:val="single" w:sz="4" w:space="0" w:color="auto"/>
            </w:tcBorders>
          </w:tcPr>
          <w:p w14:paraId="0784CDBC" w14:textId="77777777" w:rsidR="00272AB3" w:rsidRPr="006E2938" w:rsidRDefault="00272AB3" w:rsidP="0094265C">
            <w:pPr>
              <w:spacing w:before="40" w:after="40"/>
              <w:rPr>
                <w:rFonts w:eastAsia="Calibri"/>
                <w:b/>
                <w:sz w:val="23"/>
                <w:szCs w:val="23"/>
              </w:rPr>
            </w:pPr>
            <w:r w:rsidRPr="006E2938">
              <w:rPr>
                <w:rFonts w:eastAsia="Calibri"/>
                <w:b/>
                <w:sz w:val="23"/>
                <w:szCs w:val="23"/>
              </w:rPr>
              <w:t>Proje Başlığı</w:t>
            </w:r>
          </w:p>
        </w:tc>
        <w:tc>
          <w:tcPr>
            <w:tcW w:w="6237" w:type="dxa"/>
            <w:tcBorders>
              <w:top w:val="single" w:sz="4" w:space="0" w:color="auto"/>
              <w:left w:val="single" w:sz="4" w:space="0" w:color="auto"/>
              <w:bottom w:val="single" w:sz="4" w:space="0" w:color="auto"/>
              <w:right w:val="single" w:sz="4" w:space="0" w:color="auto"/>
            </w:tcBorders>
          </w:tcPr>
          <w:p w14:paraId="0CD55D7F" w14:textId="77777777" w:rsidR="00272AB3" w:rsidRPr="006E2938" w:rsidRDefault="00272AB3" w:rsidP="0094265C">
            <w:pPr>
              <w:spacing w:before="40" w:after="40"/>
              <w:jc w:val="both"/>
              <w:rPr>
                <w:rFonts w:eastAsia="Calibri"/>
                <w:sz w:val="23"/>
                <w:szCs w:val="23"/>
              </w:rPr>
            </w:pPr>
            <w:r w:rsidRPr="006E2938">
              <w:rPr>
                <w:rFonts w:eastAsia="Calibri"/>
                <w:sz w:val="23"/>
                <w:szCs w:val="23"/>
                <w:lang w:val="en-US"/>
              </w:rPr>
              <w:t>Farklı Gübre Kaynakları ve Bitki Büyüme Düzenleyicilerinin Safran (</w:t>
            </w:r>
            <w:r w:rsidRPr="006E2938">
              <w:rPr>
                <w:rFonts w:eastAsia="Calibri"/>
                <w:i/>
                <w:iCs/>
                <w:sz w:val="23"/>
                <w:szCs w:val="23"/>
                <w:lang w:val="en-US"/>
              </w:rPr>
              <w:t xml:space="preserve">Crocus sativus </w:t>
            </w:r>
            <w:r w:rsidRPr="006E2938">
              <w:rPr>
                <w:rFonts w:eastAsia="Calibri"/>
                <w:sz w:val="23"/>
                <w:szCs w:val="23"/>
                <w:lang w:val="en-US"/>
              </w:rPr>
              <w:t>L</w:t>
            </w:r>
            <w:r w:rsidRPr="006E2938">
              <w:rPr>
                <w:rFonts w:eastAsia="Calibri"/>
                <w:i/>
                <w:iCs/>
                <w:sz w:val="23"/>
                <w:szCs w:val="23"/>
                <w:lang w:val="en-US"/>
              </w:rPr>
              <w:t>.</w:t>
            </w:r>
            <w:r w:rsidRPr="006E2938">
              <w:rPr>
                <w:rFonts w:eastAsia="Calibri"/>
                <w:sz w:val="23"/>
                <w:szCs w:val="23"/>
                <w:lang w:val="en-US"/>
              </w:rPr>
              <w:t>)’da Verim ve Kaliteye Olan Etkilerinin Belirlenmesi</w:t>
            </w:r>
          </w:p>
        </w:tc>
      </w:tr>
      <w:tr w:rsidR="00272AB3" w:rsidRPr="006E2938" w14:paraId="1E8E7298" w14:textId="77777777" w:rsidTr="0094265C">
        <w:tc>
          <w:tcPr>
            <w:tcW w:w="3119" w:type="dxa"/>
            <w:tcBorders>
              <w:top w:val="single" w:sz="4" w:space="0" w:color="auto"/>
              <w:left w:val="single" w:sz="4" w:space="0" w:color="auto"/>
              <w:bottom w:val="single" w:sz="4" w:space="0" w:color="auto"/>
              <w:right w:val="single" w:sz="4" w:space="0" w:color="auto"/>
            </w:tcBorders>
            <w:vAlign w:val="center"/>
          </w:tcPr>
          <w:p w14:paraId="28EF7D73" w14:textId="77777777" w:rsidR="00272AB3" w:rsidRPr="006E2938" w:rsidRDefault="00272AB3" w:rsidP="0094265C">
            <w:pPr>
              <w:spacing w:before="40" w:after="40"/>
              <w:rPr>
                <w:rFonts w:eastAsia="Calibri"/>
                <w:b/>
                <w:sz w:val="23"/>
                <w:szCs w:val="23"/>
              </w:rPr>
            </w:pPr>
            <w:r w:rsidRPr="006E2938">
              <w:rPr>
                <w:rFonts w:eastAsia="Calibri"/>
                <w:b/>
                <w:sz w:val="23"/>
                <w:szCs w:val="23"/>
              </w:rPr>
              <w:t>Projenin İngilizce Başlığı</w:t>
            </w:r>
          </w:p>
        </w:tc>
        <w:tc>
          <w:tcPr>
            <w:tcW w:w="6237" w:type="dxa"/>
            <w:tcBorders>
              <w:top w:val="single" w:sz="4" w:space="0" w:color="auto"/>
              <w:left w:val="single" w:sz="4" w:space="0" w:color="auto"/>
              <w:bottom w:val="single" w:sz="4" w:space="0" w:color="auto"/>
              <w:right w:val="single" w:sz="4" w:space="0" w:color="auto"/>
            </w:tcBorders>
            <w:vAlign w:val="center"/>
          </w:tcPr>
          <w:p w14:paraId="06AC643F" w14:textId="77777777" w:rsidR="00272AB3" w:rsidRPr="006E2938" w:rsidRDefault="00272AB3" w:rsidP="0094265C">
            <w:pPr>
              <w:spacing w:before="40" w:after="40"/>
              <w:rPr>
                <w:rFonts w:eastAsia="Calibri"/>
                <w:sz w:val="23"/>
                <w:szCs w:val="23"/>
              </w:rPr>
            </w:pPr>
            <w:r w:rsidRPr="006E2938">
              <w:rPr>
                <w:rFonts w:eastAsia="Calibri"/>
                <w:sz w:val="23"/>
                <w:szCs w:val="23"/>
              </w:rPr>
              <w:t>Determination of the Effects of Different Fertilizer Sources and Plant Growth Regulators on Yield and Quality of Saffron (Crocus sativus L.)</w:t>
            </w:r>
          </w:p>
        </w:tc>
      </w:tr>
      <w:tr w:rsidR="00272AB3" w:rsidRPr="006E2938" w14:paraId="4FB11DCE" w14:textId="77777777" w:rsidTr="0094265C">
        <w:trPr>
          <w:trHeight w:val="397"/>
        </w:trPr>
        <w:tc>
          <w:tcPr>
            <w:tcW w:w="3119" w:type="dxa"/>
            <w:tcBorders>
              <w:top w:val="single" w:sz="4" w:space="0" w:color="auto"/>
              <w:left w:val="single" w:sz="4" w:space="0" w:color="auto"/>
              <w:bottom w:val="single" w:sz="4" w:space="0" w:color="auto"/>
              <w:right w:val="single" w:sz="4" w:space="0" w:color="auto"/>
            </w:tcBorders>
          </w:tcPr>
          <w:p w14:paraId="59CF036A" w14:textId="77777777" w:rsidR="00272AB3" w:rsidRPr="006E2938" w:rsidRDefault="00272AB3" w:rsidP="0094265C">
            <w:pPr>
              <w:spacing w:before="40" w:after="40"/>
              <w:rPr>
                <w:rFonts w:eastAsia="Calibri"/>
                <w:b/>
                <w:sz w:val="23"/>
                <w:szCs w:val="23"/>
              </w:rPr>
            </w:pPr>
            <w:r w:rsidRPr="006E2938">
              <w:rPr>
                <w:rFonts w:eastAsia="Calibri"/>
                <w:b/>
                <w:sz w:val="23"/>
                <w:szCs w:val="23"/>
              </w:rPr>
              <w:t>Projeyi Yürüten Kuruluş</w:t>
            </w:r>
          </w:p>
        </w:tc>
        <w:tc>
          <w:tcPr>
            <w:tcW w:w="6237" w:type="dxa"/>
            <w:tcBorders>
              <w:top w:val="single" w:sz="4" w:space="0" w:color="auto"/>
              <w:left w:val="single" w:sz="4" w:space="0" w:color="auto"/>
              <w:bottom w:val="single" w:sz="4" w:space="0" w:color="auto"/>
              <w:right w:val="single" w:sz="4" w:space="0" w:color="auto"/>
            </w:tcBorders>
          </w:tcPr>
          <w:p w14:paraId="75C2DD4F" w14:textId="77777777" w:rsidR="00272AB3" w:rsidRPr="006E2938" w:rsidRDefault="00272AB3" w:rsidP="0094265C">
            <w:pPr>
              <w:spacing w:before="40" w:after="40"/>
              <w:rPr>
                <w:rFonts w:eastAsia="Calibri"/>
                <w:sz w:val="23"/>
                <w:szCs w:val="23"/>
              </w:rPr>
            </w:pPr>
            <w:r w:rsidRPr="006E2938">
              <w:rPr>
                <w:rFonts w:eastAsia="Calibri"/>
                <w:sz w:val="23"/>
                <w:szCs w:val="23"/>
              </w:rPr>
              <w:t>Geçit Kuşağı Tarımsal Araştırma Enstitüsü Müdürlüğü</w:t>
            </w:r>
          </w:p>
        </w:tc>
      </w:tr>
      <w:tr w:rsidR="00272AB3" w:rsidRPr="006E2938" w14:paraId="76E1F752" w14:textId="77777777" w:rsidTr="0094265C">
        <w:tc>
          <w:tcPr>
            <w:tcW w:w="3119" w:type="dxa"/>
            <w:tcBorders>
              <w:top w:val="single" w:sz="4" w:space="0" w:color="auto"/>
              <w:left w:val="single" w:sz="4" w:space="0" w:color="auto"/>
              <w:bottom w:val="single" w:sz="4" w:space="0" w:color="auto"/>
              <w:right w:val="single" w:sz="4" w:space="0" w:color="auto"/>
            </w:tcBorders>
          </w:tcPr>
          <w:p w14:paraId="58D13649" w14:textId="77777777" w:rsidR="00272AB3" w:rsidRPr="006E2938" w:rsidRDefault="00272AB3" w:rsidP="0094265C">
            <w:pPr>
              <w:spacing w:before="40" w:after="40"/>
              <w:rPr>
                <w:rFonts w:eastAsia="Calibri"/>
                <w:b/>
                <w:sz w:val="23"/>
                <w:szCs w:val="23"/>
              </w:rPr>
            </w:pPr>
            <w:r w:rsidRPr="006E2938">
              <w:rPr>
                <w:rFonts w:eastAsia="Calibri"/>
                <w:b/>
                <w:sz w:val="23"/>
                <w:szCs w:val="23"/>
              </w:rPr>
              <w:t>Projeyi Destekleyen Kuruluş</w:t>
            </w:r>
          </w:p>
        </w:tc>
        <w:tc>
          <w:tcPr>
            <w:tcW w:w="6237" w:type="dxa"/>
            <w:tcBorders>
              <w:top w:val="single" w:sz="4" w:space="0" w:color="auto"/>
              <w:left w:val="single" w:sz="4" w:space="0" w:color="auto"/>
              <w:bottom w:val="single" w:sz="4" w:space="0" w:color="auto"/>
              <w:right w:val="single" w:sz="4" w:space="0" w:color="auto"/>
            </w:tcBorders>
          </w:tcPr>
          <w:p w14:paraId="6D1C6F2D" w14:textId="77777777" w:rsidR="00272AB3" w:rsidRPr="006E2938" w:rsidRDefault="00272AB3" w:rsidP="0094265C">
            <w:pPr>
              <w:spacing w:before="40" w:after="40"/>
              <w:jc w:val="both"/>
              <w:rPr>
                <w:rFonts w:eastAsia="Calibri"/>
                <w:sz w:val="23"/>
                <w:szCs w:val="23"/>
              </w:rPr>
            </w:pPr>
            <w:r w:rsidRPr="006E2938">
              <w:rPr>
                <w:rFonts w:eastAsia="Calibri"/>
                <w:sz w:val="23"/>
                <w:szCs w:val="23"/>
              </w:rPr>
              <w:t>TAGEM</w:t>
            </w:r>
          </w:p>
        </w:tc>
      </w:tr>
      <w:tr w:rsidR="00272AB3" w:rsidRPr="006E2938" w14:paraId="45785E26" w14:textId="77777777" w:rsidTr="0094265C">
        <w:trPr>
          <w:trHeight w:val="374"/>
        </w:trPr>
        <w:tc>
          <w:tcPr>
            <w:tcW w:w="3119" w:type="dxa"/>
            <w:tcBorders>
              <w:top w:val="single" w:sz="4" w:space="0" w:color="auto"/>
              <w:left w:val="single" w:sz="4" w:space="0" w:color="auto"/>
              <w:bottom w:val="single" w:sz="4" w:space="0" w:color="auto"/>
              <w:right w:val="single" w:sz="4" w:space="0" w:color="auto"/>
            </w:tcBorders>
          </w:tcPr>
          <w:p w14:paraId="55DA0D3C" w14:textId="77777777" w:rsidR="00272AB3" w:rsidRPr="006E2938" w:rsidRDefault="00272AB3" w:rsidP="0094265C">
            <w:pPr>
              <w:spacing w:before="40" w:after="40"/>
              <w:rPr>
                <w:rFonts w:eastAsia="Calibri"/>
                <w:b/>
                <w:sz w:val="23"/>
                <w:szCs w:val="23"/>
              </w:rPr>
            </w:pPr>
            <w:r w:rsidRPr="006E2938">
              <w:rPr>
                <w:rFonts w:eastAsia="Calibri"/>
                <w:b/>
                <w:sz w:val="23"/>
                <w:szCs w:val="23"/>
              </w:rPr>
              <w:t>Proje Yürütücüsü</w:t>
            </w:r>
          </w:p>
        </w:tc>
        <w:tc>
          <w:tcPr>
            <w:tcW w:w="6237" w:type="dxa"/>
            <w:tcBorders>
              <w:top w:val="single" w:sz="4" w:space="0" w:color="auto"/>
              <w:left w:val="single" w:sz="4" w:space="0" w:color="auto"/>
              <w:bottom w:val="single" w:sz="4" w:space="0" w:color="auto"/>
              <w:right w:val="single" w:sz="4" w:space="0" w:color="auto"/>
            </w:tcBorders>
          </w:tcPr>
          <w:p w14:paraId="293A87CC" w14:textId="77777777" w:rsidR="00272AB3" w:rsidRPr="006E2938" w:rsidRDefault="00272AB3" w:rsidP="0094265C">
            <w:pPr>
              <w:spacing w:before="40" w:after="40"/>
              <w:rPr>
                <w:rFonts w:eastAsia="Calibri"/>
                <w:sz w:val="23"/>
                <w:szCs w:val="23"/>
              </w:rPr>
            </w:pPr>
            <w:r w:rsidRPr="006E2938">
              <w:rPr>
                <w:rFonts w:eastAsia="Calibri"/>
                <w:sz w:val="23"/>
                <w:szCs w:val="23"/>
              </w:rPr>
              <w:t>Nejla ALICI</w:t>
            </w:r>
          </w:p>
        </w:tc>
      </w:tr>
      <w:tr w:rsidR="00272AB3" w:rsidRPr="006E2938" w14:paraId="7912B33A" w14:textId="77777777" w:rsidTr="0094265C">
        <w:trPr>
          <w:trHeight w:val="408"/>
        </w:trPr>
        <w:tc>
          <w:tcPr>
            <w:tcW w:w="3119" w:type="dxa"/>
            <w:tcBorders>
              <w:top w:val="single" w:sz="4" w:space="0" w:color="auto"/>
              <w:left w:val="single" w:sz="4" w:space="0" w:color="auto"/>
              <w:bottom w:val="single" w:sz="4" w:space="0" w:color="auto"/>
              <w:right w:val="single" w:sz="4" w:space="0" w:color="auto"/>
            </w:tcBorders>
          </w:tcPr>
          <w:p w14:paraId="35C0A4C2" w14:textId="77777777" w:rsidR="00272AB3" w:rsidRPr="006E2938" w:rsidRDefault="00272AB3" w:rsidP="0094265C">
            <w:pPr>
              <w:spacing w:before="40" w:after="40"/>
              <w:rPr>
                <w:rFonts w:eastAsia="Calibri"/>
                <w:b/>
                <w:sz w:val="23"/>
                <w:szCs w:val="23"/>
              </w:rPr>
            </w:pPr>
            <w:r w:rsidRPr="006E2938">
              <w:rPr>
                <w:rFonts w:eastAsia="Calibri"/>
                <w:b/>
                <w:sz w:val="23"/>
                <w:szCs w:val="23"/>
              </w:rPr>
              <w:t>Yardımcı Araştırmacılar</w:t>
            </w:r>
          </w:p>
        </w:tc>
        <w:tc>
          <w:tcPr>
            <w:tcW w:w="6237" w:type="dxa"/>
            <w:tcBorders>
              <w:top w:val="single" w:sz="4" w:space="0" w:color="auto"/>
              <w:left w:val="single" w:sz="4" w:space="0" w:color="auto"/>
              <w:bottom w:val="single" w:sz="4" w:space="0" w:color="auto"/>
              <w:right w:val="single" w:sz="4" w:space="0" w:color="auto"/>
            </w:tcBorders>
          </w:tcPr>
          <w:p w14:paraId="3A7D6EDC" w14:textId="77777777" w:rsidR="00272AB3" w:rsidRPr="006E2938" w:rsidRDefault="00272AB3" w:rsidP="0094265C">
            <w:pPr>
              <w:spacing w:before="40" w:after="40"/>
              <w:rPr>
                <w:rFonts w:eastAsia="Calibri"/>
                <w:sz w:val="23"/>
                <w:szCs w:val="23"/>
              </w:rPr>
            </w:pPr>
            <w:r w:rsidRPr="006E2938">
              <w:rPr>
                <w:rFonts w:eastAsia="Calibri"/>
                <w:sz w:val="23"/>
                <w:szCs w:val="23"/>
              </w:rPr>
              <w:t>Mustafa ÇAKMAK, Gönül GÜMÜŞÇÜ, Selim TAŞGIN, Özgür ATEŞ, Kadriye TAŞPINAR, Fatih KIZILASLAN, Gülser YALÇIN, Hasan ÇAKILLI, Seda DOĞAN, Arzu AKIN, Ercan YÜCEL, Aytaç Zafer ALICI</w:t>
            </w:r>
          </w:p>
        </w:tc>
      </w:tr>
      <w:tr w:rsidR="00272AB3" w:rsidRPr="006E2938" w14:paraId="21A6A2DA" w14:textId="77777777" w:rsidTr="0094265C">
        <w:trPr>
          <w:trHeight w:val="454"/>
        </w:trPr>
        <w:tc>
          <w:tcPr>
            <w:tcW w:w="3119" w:type="dxa"/>
            <w:tcBorders>
              <w:top w:val="single" w:sz="4" w:space="0" w:color="auto"/>
              <w:left w:val="single" w:sz="4" w:space="0" w:color="auto"/>
              <w:bottom w:val="single" w:sz="4" w:space="0" w:color="auto"/>
              <w:right w:val="single" w:sz="4" w:space="0" w:color="auto"/>
            </w:tcBorders>
          </w:tcPr>
          <w:p w14:paraId="5D72B8F2" w14:textId="77777777" w:rsidR="00272AB3" w:rsidRPr="006E2938" w:rsidRDefault="00272AB3" w:rsidP="0094265C">
            <w:pPr>
              <w:spacing w:before="40" w:after="40"/>
              <w:rPr>
                <w:rFonts w:eastAsia="Calibri"/>
                <w:b/>
                <w:sz w:val="23"/>
                <w:szCs w:val="23"/>
              </w:rPr>
            </w:pPr>
            <w:r w:rsidRPr="006E2938">
              <w:rPr>
                <w:rFonts w:eastAsia="Calibri"/>
                <w:b/>
                <w:sz w:val="23"/>
                <w:szCs w:val="23"/>
              </w:rPr>
              <w:t>Başlama- Bitiş Tarihleri</w:t>
            </w:r>
          </w:p>
        </w:tc>
        <w:tc>
          <w:tcPr>
            <w:tcW w:w="6237" w:type="dxa"/>
            <w:tcBorders>
              <w:top w:val="single" w:sz="4" w:space="0" w:color="auto"/>
              <w:left w:val="single" w:sz="4" w:space="0" w:color="auto"/>
              <w:bottom w:val="single" w:sz="4" w:space="0" w:color="auto"/>
              <w:right w:val="single" w:sz="4" w:space="0" w:color="auto"/>
            </w:tcBorders>
          </w:tcPr>
          <w:p w14:paraId="152E05F1" w14:textId="77777777" w:rsidR="00272AB3" w:rsidRPr="006E2938" w:rsidRDefault="00272AB3" w:rsidP="0094265C">
            <w:pPr>
              <w:spacing w:before="40" w:after="40"/>
              <w:rPr>
                <w:rFonts w:eastAsia="Calibri"/>
                <w:sz w:val="23"/>
                <w:szCs w:val="23"/>
              </w:rPr>
            </w:pPr>
            <w:r w:rsidRPr="006E2938">
              <w:rPr>
                <w:rFonts w:eastAsia="Calibri"/>
                <w:sz w:val="23"/>
                <w:szCs w:val="23"/>
              </w:rPr>
              <w:t>01/01/2024-31/12/2027</w:t>
            </w:r>
          </w:p>
        </w:tc>
      </w:tr>
      <w:tr w:rsidR="00272AB3" w:rsidRPr="006E2938" w14:paraId="59D8A878" w14:textId="77777777" w:rsidTr="0094265C">
        <w:trPr>
          <w:trHeight w:val="454"/>
        </w:trPr>
        <w:tc>
          <w:tcPr>
            <w:tcW w:w="3119" w:type="dxa"/>
            <w:tcBorders>
              <w:top w:val="single" w:sz="4" w:space="0" w:color="auto"/>
              <w:left w:val="single" w:sz="4" w:space="0" w:color="auto"/>
              <w:bottom w:val="single" w:sz="4" w:space="0" w:color="auto"/>
              <w:right w:val="single" w:sz="4" w:space="0" w:color="auto"/>
            </w:tcBorders>
          </w:tcPr>
          <w:p w14:paraId="10C256CC" w14:textId="77777777" w:rsidR="00272AB3" w:rsidRPr="006E2938" w:rsidRDefault="00272AB3" w:rsidP="0094265C">
            <w:pPr>
              <w:spacing w:before="40" w:after="40"/>
              <w:rPr>
                <w:rFonts w:eastAsia="Calibri"/>
                <w:b/>
                <w:sz w:val="23"/>
                <w:szCs w:val="23"/>
              </w:rPr>
            </w:pPr>
            <w:r w:rsidRPr="006E2938">
              <w:rPr>
                <w:rFonts w:eastAsia="Calibri"/>
                <w:b/>
                <w:sz w:val="23"/>
                <w:szCs w:val="23"/>
              </w:rPr>
              <w:t>Projenin Toplam Bütçesi:</w:t>
            </w:r>
          </w:p>
        </w:tc>
        <w:tc>
          <w:tcPr>
            <w:tcW w:w="6237" w:type="dxa"/>
            <w:tcBorders>
              <w:top w:val="single" w:sz="4" w:space="0" w:color="auto"/>
              <w:left w:val="single" w:sz="4" w:space="0" w:color="auto"/>
              <w:bottom w:val="single" w:sz="4" w:space="0" w:color="auto"/>
              <w:right w:val="single" w:sz="4" w:space="0" w:color="auto"/>
            </w:tcBorders>
          </w:tcPr>
          <w:p w14:paraId="0A887C2C" w14:textId="77777777" w:rsidR="00272AB3" w:rsidRPr="006E2938" w:rsidRDefault="00272AB3" w:rsidP="0094265C">
            <w:pPr>
              <w:spacing w:before="40" w:after="40"/>
              <w:rPr>
                <w:rFonts w:eastAsia="Calibri"/>
                <w:sz w:val="23"/>
                <w:szCs w:val="23"/>
              </w:rPr>
            </w:pPr>
            <w:r w:rsidRPr="006E2938">
              <w:rPr>
                <w:rFonts w:eastAsia="Calibri"/>
                <w:sz w:val="23"/>
                <w:szCs w:val="23"/>
              </w:rPr>
              <w:t xml:space="preserve">2024: 316 000 </w:t>
            </w:r>
            <w:proofErr w:type="gramStart"/>
            <w:r w:rsidRPr="006E2938">
              <w:rPr>
                <w:rFonts w:eastAsia="Calibri"/>
                <w:sz w:val="23"/>
                <w:szCs w:val="23"/>
              </w:rPr>
              <w:t>TL      2025</w:t>
            </w:r>
            <w:proofErr w:type="gramEnd"/>
            <w:r w:rsidRPr="006E2938">
              <w:rPr>
                <w:rFonts w:eastAsia="Calibri"/>
                <w:sz w:val="23"/>
                <w:szCs w:val="23"/>
              </w:rPr>
              <w:t>: 141 000 TL      2026: 101 000 TL</w:t>
            </w:r>
          </w:p>
          <w:p w14:paraId="31104FF8" w14:textId="77777777" w:rsidR="00272AB3" w:rsidRPr="006E2938" w:rsidRDefault="00272AB3" w:rsidP="0094265C">
            <w:pPr>
              <w:spacing w:before="40" w:after="40"/>
              <w:rPr>
                <w:rFonts w:eastAsia="Calibri"/>
                <w:sz w:val="23"/>
                <w:szCs w:val="23"/>
              </w:rPr>
            </w:pPr>
            <w:r w:rsidRPr="006E2938">
              <w:rPr>
                <w:rFonts w:eastAsia="Calibri"/>
                <w:sz w:val="23"/>
                <w:szCs w:val="23"/>
              </w:rPr>
              <w:t xml:space="preserve">2027: 51 </w:t>
            </w:r>
            <w:proofErr w:type="gramStart"/>
            <w:r w:rsidRPr="006E2938">
              <w:rPr>
                <w:rFonts w:eastAsia="Calibri"/>
                <w:sz w:val="23"/>
                <w:szCs w:val="23"/>
              </w:rPr>
              <w:t>000TL      Toplam</w:t>
            </w:r>
            <w:proofErr w:type="gramEnd"/>
            <w:r w:rsidRPr="006E2938">
              <w:rPr>
                <w:rFonts w:eastAsia="Calibri"/>
                <w:sz w:val="23"/>
                <w:szCs w:val="23"/>
              </w:rPr>
              <w:t>: 609 000 TL</w:t>
            </w:r>
          </w:p>
        </w:tc>
      </w:tr>
      <w:tr w:rsidR="00272AB3" w:rsidRPr="006E2938" w14:paraId="21AE6353" w14:textId="77777777" w:rsidTr="0094265C">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67C3F974" w14:textId="77777777" w:rsidR="00272AB3" w:rsidRPr="006E2938" w:rsidRDefault="00272AB3" w:rsidP="0094265C">
            <w:pPr>
              <w:spacing w:before="120" w:after="120" w:line="276" w:lineRule="auto"/>
              <w:jc w:val="both"/>
              <w:rPr>
                <w:rFonts w:eastAsia="Times New Roman"/>
                <w:b/>
                <w:sz w:val="23"/>
                <w:szCs w:val="23"/>
                <w:lang w:eastAsia="ar-SA"/>
              </w:rPr>
            </w:pPr>
            <w:r w:rsidRPr="006E2938">
              <w:rPr>
                <w:rFonts w:eastAsia="Times New Roman"/>
                <w:b/>
                <w:sz w:val="23"/>
                <w:szCs w:val="23"/>
                <w:lang w:eastAsia="ar-SA"/>
              </w:rPr>
              <w:t xml:space="preserve">Proje Özeti </w:t>
            </w:r>
          </w:p>
          <w:p w14:paraId="6445CCA0" w14:textId="77777777" w:rsidR="00272AB3" w:rsidRPr="006E2938" w:rsidRDefault="00272AB3" w:rsidP="0094265C">
            <w:pPr>
              <w:spacing w:before="120" w:after="120" w:line="276" w:lineRule="auto"/>
              <w:jc w:val="both"/>
              <w:rPr>
                <w:rFonts w:eastAsia="Times New Roman"/>
                <w:sz w:val="23"/>
                <w:szCs w:val="23"/>
                <w:lang w:eastAsia="ar-SA"/>
              </w:rPr>
            </w:pPr>
            <w:r w:rsidRPr="006E2938">
              <w:rPr>
                <w:rFonts w:eastAsia="Times New Roman"/>
                <w:sz w:val="23"/>
                <w:szCs w:val="23"/>
                <w:lang w:eastAsia="ar-SA"/>
              </w:rPr>
              <w:t>Eskişehir Geçit Kuşağı Tarımsal Araştırma Enstitüsünde 2024-2027 yılları arasında yürütülecek bu proje, b</w:t>
            </w:r>
            <w:r w:rsidRPr="006E2938">
              <w:rPr>
                <w:rFonts w:eastAsia="Times New Roman"/>
                <w:sz w:val="23"/>
                <w:szCs w:val="23"/>
                <w:lang w:val="en-US" w:eastAsia="ar-SA"/>
              </w:rPr>
              <w:t xml:space="preserve">irbirinden bağımsız iki kısımdan oluşmaktadır. 1. </w:t>
            </w:r>
            <w:proofErr w:type="gramStart"/>
            <w:r w:rsidRPr="006E2938">
              <w:rPr>
                <w:rFonts w:eastAsia="Times New Roman"/>
                <w:sz w:val="23"/>
                <w:szCs w:val="23"/>
                <w:lang w:val="en-US" w:eastAsia="ar-SA"/>
              </w:rPr>
              <w:t>çalışmada</w:t>
            </w:r>
            <w:proofErr w:type="gramEnd"/>
            <w:r w:rsidRPr="006E2938">
              <w:rPr>
                <w:rFonts w:eastAsia="Times New Roman"/>
                <w:sz w:val="23"/>
                <w:szCs w:val="23"/>
                <w:lang w:val="en-US" w:eastAsia="ar-SA"/>
              </w:rPr>
              <w:t xml:space="preserve"> farklı gübre kaynakları, 2. </w:t>
            </w:r>
            <w:proofErr w:type="gramStart"/>
            <w:r w:rsidRPr="006E2938">
              <w:rPr>
                <w:rFonts w:eastAsia="Times New Roman"/>
                <w:sz w:val="23"/>
                <w:szCs w:val="23"/>
                <w:lang w:val="en-US" w:eastAsia="ar-SA"/>
              </w:rPr>
              <w:t>çalışmada</w:t>
            </w:r>
            <w:proofErr w:type="gramEnd"/>
            <w:r w:rsidRPr="006E2938">
              <w:rPr>
                <w:rFonts w:eastAsia="Times New Roman"/>
                <w:sz w:val="23"/>
                <w:szCs w:val="23"/>
                <w:lang w:val="en-US" w:eastAsia="ar-SA"/>
              </w:rPr>
              <w:t xml:space="preserve"> ise farklı bitki büyüme düzenleyicileri ele alınacaktır. Yapılacak uygulamaların Karaarslan safran çeşidinde verim ve verim kriterleri üzerine etkisinin belirlenmesi amaçlanmaktadır. </w:t>
            </w:r>
          </w:p>
          <w:p w14:paraId="64C80F22" w14:textId="77777777" w:rsidR="00272AB3" w:rsidRPr="006E2938" w:rsidRDefault="00272AB3" w:rsidP="0094265C">
            <w:pPr>
              <w:spacing w:before="120" w:after="120" w:line="276" w:lineRule="auto"/>
              <w:jc w:val="both"/>
              <w:rPr>
                <w:rFonts w:eastAsia="Times New Roman"/>
                <w:sz w:val="23"/>
                <w:szCs w:val="23"/>
                <w:lang w:eastAsia="ar-SA"/>
              </w:rPr>
            </w:pPr>
            <w:r w:rsidRPr="006E2938">
              <w:rPr>
                <w:rFonts w:eastAsia="Times New Roman"/>
                <w:sz w:val="23"/>
                <w:szCs w:val="23"/>
                <w:lang w:eastAsia="ar-SA"/>
              </w:rPr>
              <w:t xml:space="preserve">Denemeler tesadüf bloklarında bölünen bölünmüş parseller deneme desenine göre 3 tekerrürlü olarak yürütülecektir. Ana parsellerde korm büyüklükleri (küçük ve orta) alt parsellerde ise 1. Çalışmada gübre kaynakları (organik gübre, humik asit, mikoriza, GKTAEM mikroorganizma, organomineral gübre ve kimyasal gübre) 2. çalışmada bitki büyüme düzenleyicileri (giberellik asit, aminoasit, deniz yosunu, oksin ve sitokinin) ele alınacaktır. </w:t>
            </w:r>
          </w:p>
          <w:p w14:paraId="69F9729A" w14:textId="77777777" w:rsidR="00272AB3" w:rsidRPr="006E2938" w:rsidRDefault="00272AB3" w:rsidP="0094265C">
            <w:pPr>
              <w:spacing w:before="120" w:after="120" w:line="276" w:lineRule="auto"/>
              <w:jc w:val="both"/>
              <w:rPr>
                <w:rFonts w:eastAsia="Times New Roman"/>
                <w:sz w:val="23"/>
                <w:szCs w:val="23"/>
                <w:lang w:eastAsia="ar-SA"/>
              </w:rPr>
            </w:pPr>
            <w:r w:rsidRPr="006E2938">
              <w:rPr>
                <w:rFonts w:eastAsia="Times New Roman"/>
                <w:sz w:val="23"/>
                <w:szCs w:val="23"/>
                <w:lang w:eastAsia="ar-SA"/>
              </w:rPr>
              <w:t>Yapılan uygulamalar sonucunda her yıl çiçek ve yaprak gözlemleri ile kalite analizleri yapılırken, denemelerin son yılında korm sökümleri yapılarak gerekli ölçümler gerçekleştirilecektir. Çalışmada yapılacak ekonomik analiz ve yorumlamalar ile uygulamaların ekonomikliği de değerlendirilecektir.</w:t>
            </w:r>
          </w:p>
        </w:tc>
      </w:tr>
    </w:tbl>
    <w:p w14:paraId="3A2537C7" w14:textId="77777777" w:rsidR="00272AB3" w:rsidRPr="006E2938" w:rsidRDefault="00272AB3" w:rsidP="00272AB3">
      <w:pPr>
        <w:jc w:val="center"/>
        <w:rPr>
          <w:b/>
          <w:sz w:val="23"/>
          <w:szCs w:val="23"/>
          <w:lang w:val="en-US"/>
        </w:rPr>
      </w:pPr>
      <w:r w:rsidRPr="006E2938">
        <w:rPr>
          <w:b/>
          <w:sz w:val="23"/>
          <w:szCs w:val="23"/>
          <w:lang w:val="en-US"/>
        </w:rPr>
        <w:br w:type="page"/>
      </w:r>
    </w:p>
    <w:p w14:paraId="40D991DA" w14:textId="77777777" w:rsidR="00272AB3" w:rsidRPr="006E2938" w:rsidRDefault="00272AB3" w:rsidP="00272AB3">
      <w:pPr>
        <w:jc w:val="center"/>
        <w:rPr>
          <w:b/>
          <w:sz w:val="23"/>
          <w:szCs w:val="23"/>
        </w:rPr>
      </w:pPr>
      <w:r w:rsidRPr="006E2938">
        <w:rPr>
          <w:b/>
          <w:sz w:val="23"/>
          <w:szCs w:val="23"/>
        </w:rPr>
        <w:lastRenderedPageBreak/>
        <w:t>DEVAM EDEN PROJELER (</w:t>
      </w:r>
      <w:r w:rsidRPr="006E2938">
        <w:rPr>
          <w:sz w:val="23"/>
          <w:szCs w:val="23"/>
        </w:rPr>
        <w:t>GELİŞME RAPORU</w:t>
      </w:r>
      <w:r w:rsidRPr="006E2938">
        <w:rPr>
          <w:b/>
          <w:sz w:val="23"/>
          <w:szCs w:val="23"/>
        </w:rPr>
        <w:t>)</w:t>
      </w:r>
    </w:p>
    <w:p w14:paraId="75BD39C0" w14:textId="77777777" w:rsidR="00272AB3" w:rsidRPr="006E2938" w:rsidRDefault="00272AB3" w:rsidP="00272AB3">
      <w:pPr>
        <w:rPr>
          <w:sz w:val="23"/>
          <w:szCs w:val="23"/>
        </w:rPr>
      </w:pPr>
      <w:r w:rsidRPr="006E2938">
        <w:rPr>
          <w:b/>
          <w:sz w:val="23"/>
          <w:szCs w:val="23"/>
        </w:rPr>
        <w:t>AFA ADI</w:t>
      </w:r>
      <w:r w:rsidRPr="006E2938">
        <w:rPr>
          <w:b/>
          <w:sz w:val="23"/>
          <w:szCs w:val="23"/>
        </w:rPr>
        <w:tab/>
      </w:r>
      <w:r w:rsidRPr="006E2938">
        <w:rPr>
          <w:b/>
          <w:sz w:val="23"/>
          <w:szCs w:val="23"/>
        </w:rPr>
        <w:tab/>
        <w:t>: P-04 Toprak Verimliliği</w:t>
      </w:r>
    </w:p>
    <w:p w14:paraId="775D679E" w14:textId="77777777" w:rsidR="00272AB3" w:rsidRPr="006E2938" w:rsidRDefault="00272AB3" w:rsidP="00272AB3">
      <w:pPr>
        <w:rPr>
          <w:b/>
          <w:sz w:val="23"/>
          <w:szCs w:val="23"/>
        </w:rPr>
      </w:pPr>
      <w:r w:rsidRPr="006E2938">
        <w:rPr>
          <w:b/>
          <w:sz w:val="23"/>
          <w:szCs w:val="23"/>
        </w:rPr>
        <w:t>PROGRAM ADI</w:t>
      </w:r>
      <w:r w:rsidRPr="006E2938">
        <w:rPr>
          <w:b/>
          <w:sz w:val="23"/>
          <w:szCs w:val="23"/>
        </w:rPr>
        <w:tab/>
        <w:t>: Bitki besleme</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272AB3" w:rsidRPr="006E2938" w14:paraId="158BB7D1" w14:textId="77777777" w:rsidTr="0094265C">
        <w:tc>
          <w:tcPr>
            <w:tcW w:w="2770" w:type="dxa"/>
            <w:tcBorders>
              <w:top w:val="single" w:sz="4" w:space="0" w:color="auto"/>
              <w:left w:val="single" w:sz="4" w:space="0" w:color="auto"/>
              <w:bottom w:val="single" w:sz="4" w:space="0" w:color="auto"/>
              <w:right w:val="single" w:sz="4" w:space="0" w:color="auto"/>
            </w:tcBorders>
          </w:tcPr>
          <w:p w14:paraId="555D15C1" w14:textId="77777777" w:rsidR="00272AB3" w:rsidRPr="006E2938" w:rsidRDefault="00272AB3" w:rsidP="0094265C">
            <w:pPr>
              <w:spacing w:before="40" w:after="40"/>
              <w:rPr>
                <w:b/>
                <w:sz w:val="23"/>
                <w:szCs w:val="23"/>
              </w:rPr>
            </w:pPr>
            <w:r w:rsidRPr="006E2938">
              <w:rPr>
                <w:b/>
                <w:sz w:val="23"/>
                <w:szCs w:val="23"/>
              </w:rPr>
              <w:t>Proje No:</w:t>
            </w:r>
          </w:p>
        </w:tc>
        <w:tc>
          <w:tcPr>
            <w:tcW w:w="6729" w:type="dxa"/>
            <w:tcBorders>
              <w:top w:val="single" w:sz="4" w:space="0" w:color="auto"/>
              <w:left w:val="single" w:sz="4" w:space="0" w:color="auto"/>
              <w:bottom w:val="single" w:sz="4" w:space="0" w:color="auto"/>
              <w:right w:val="single" w:sz="4" w:space="0" w:color="auto"/>
            </w:tcBorders>
          </w:tcPr>
          <w:p w14:paraId="6F18629B" w14:textId="77777777" w:rsidR="00272AB3" w:rsidRPr="006E2938" w:rsidRDefault="00272AB3" w:rsidP="0094265C">
            <w:pPr>
              <w:spacing w:before="40" w:after="40"/>
              <w:rPr>
                <w:sz w:val="23"/>
                <w:szCs w:val="23"/>
              </w:rPr>
            </w:pPr>
            <w:r w:rsidRPr="006E2938">
              <w:rPr>
                <w:rFonts w:eastAsia="Times New Roman"/>
                <w:sz w:val="23"/>
                <w:szCs w:val="23"/>
              </w:rPr>
              <w:t>TAGEM/TSKAD/B/18/A9/P1/572</w:t>
            </w:r>
          </w:p>
        </w:tc>
      </w:tr>
      <w:tr w:rsidR="00272AB3" w:rsidRPr="006E2938" w14:paraId="5CBBBC7F" w14:textId="77777777" w:rsidTr="0094265C">
        <w:tc>
          <w:tcPr>
            <w:tcW w:w="2770" w:type="dxa"/>
            <w:tcBorders>
              <w:top w:val="single" w:sz="4" w:space="0" w:color="auto"/>
              <w:left w:val="single" w:sz="4" w:space="0" w:color="auto"/>
              <w:bottom w:val="single" w:sz="4" w:space="0" w:color="auto"/>
              <w:right w:val="single" w:sz="4" w:space="0" w:color="auto"/>
            </w:tcBorders>
          </w:tcPr>
          <w:p w14:paraId="2C1788CC" w14:textId="77777777" w:rsidR="00272AB3" w:rsidRPr="006E2938" w:rsidRDefault="00272AB3" w:rsidP="0094265C">
            <w:pPr>
              <w:spacing w:before="40" w:after="40"/>
              <w:rPr>
                <w:b/>
                <w:sz w:val="23"/>
                <w:szCs w:val="23"/>
              </w:rPr>
            </w:pPr>
            <w:r w:rsidRPr="006E2938">
              <w:rPr>
                <w:b/>
                <w:sz w:val="23"/>
                <w:szCs w:val="23"/>
              </w:rPr>
              <w:t>Proje Başlığı</w:t>
            </w:r>
          </w:p>
        </w:tc>
        <w:tc>
          <w:tcPr>
            <w:tcW w:w="6729" w:type="dxa"/>
            <w:tcBorders>
              <w:top w:val="single" w:sz="4" w:space="0" w:color="auto"/>
              <w:left w:val="single" w:sz="4" w:space="0" w:color="auto"/>
              <w:bottom w:val="single" w:sz="4" w:space="0" w:color="auto"/>
              <w:right w:val="single" w:sz="4" w:space="0" w:color="auto"/>
            </w:tcBorders>
          </w:tcPr>
          <w:p w14:paraId="1DE7B29C" w14:textId="77777777" w:rsidR="00272AB3" w:rsidRPr="006E2938" w:rsidRDefault="00272AB3" w:rsidP="0094265C">
            <w:pPr>
              <w:spacing w:before="40" w:after="40"/>
              <w:jc w:val="both"/>
              <w:rPr>
                <w:sz w:val="23"/>
                <w:szCs w:val="23"/>
              </w:rPr>
            </w:pPr>
            <w:r w:rsidRPr="006E2938">
              <w:rPr>
                <w:sz w:val="23"/>
                <w:szCs w:val="23"/>
              </w:rPr>
              <w:t>Yeni Ekmeklik Buğday Çeşitlerinin Kuru Şartlarda Azot İsteklerinin Belirlenmesi</w:t>
            </w:r>
          </w:p>
        </w:tc>
      </w:tr>
      <w:tr w:rsidR="00272AB3" w:rsidRPr="006E2938" w14:paraId="0B28BDE3" w14:textId="77777777" w:rsidTr="0094265C">
        <w:tc>
          <w:tcPr>
            <w:tcW w:w="2770" w:type="dxa"/>
            <w:tcBorders>
              <w:top w:val="single" w:sz="4" w:space="0" w:color="auto"/>
              <w:left w:val="single" w:sz="4" w:space="0" w:color="auto"/>
              <w:bottom w:val="single" w:sz="4" w:space="0" w:color="auto"/>
              <w:right w:val="single" w:sz="4" w:space="0" w:color="auto"/>
            </w:tcBorders>
            <w:vAlign w:val="center"/>
          </w:tcPr>
          <w:p w14:paraId="293B4C53"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62EBCD1D" w14:textId="77777777" w:rsidR="00272AB3" w:rsidRPr="006E2938" w:rsidRDefault="00272AB3" w:rsidP="0094265C">
            <w:pPr>
              <w:spacing w:before="40" w:after="40"/>
              <w:jc w:val="both"/>
              <w:rPr>
                <w:sz w:val="23"/>
                <w:szCs w:val="23"/>
              </w:rPr>
            </w:pPr>
            <w:r w:rsidRPr="006E2938">
              <w:rPr>
                <w:sz w:val="23"/>
                <w:szCs w:val="23"/>
              </w:rPr>
              <w:t>Determination of Nitrogen Demands of New Bread Wheat Varieties in Dry Conditions</w:t>
            </w:r>
          </w:p>
        </w:tc>
      </w:tr>
      <w:tr w:rsidR="00272AB3" w:rsidRPr="006E2938" w14:paraId="429CF68F" w14:textId="77777777" w:rsidTr="0094265C">
        <w:trPr>
          <w:trHeight w:val="397"/>
        </w:trPr>
        <w:tc>
          <w:tcPr>
            <w:tcW w:w="2770" w:type="dxa"/>
            <w:tcBorders>
              <w:top w:val="single" w:sz="4" w:space="0" w:color="auto"/>
              <w:left w:val="single" w:sz="4" w:space="0" w:color="auto"/>
              <w:bottom w:val="single" w:sz="4" w:space="0" w:color="auto"/>
              <w:right w:val="single" w:sz="4" w:space="0" w:color="auto"/>
            </w:tcBorders>
          </w:tcPr>
          <w:p w14:paraId="3509539B" w14:textId="77777777" w:rsidR="00272AB3" w:rsidRPr="006E2938" w:rsidRDefault="00272AB3" w:rsidP="0094265C">
            <w:pPr>
              <w:spacing w:before="40" w:after="40"/>
              <w:rPr>
                <w:b/>
                <w:sz w:val="23"/>
                <w:szCs w:val="23"/>
              </w:rPr>
            </w:pPr>
            <w:r w:rsidRPr="006E2938">
              <w:rPr>
                <w:b/>
                <w:sz w:val="23"/>
                <w:szCs w:val="23"/>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41D9263E" w14:textId="77777777" w:rsidR="00272AB3" w:rsidRPr="006E2938" w:rsidRDefault="00272AB3" w:rsidP="0094265C">
            <w:pPr>
              <w:spacing w:before="40" w:after="40"/>
              <w:rPr>
                <w:rFonts w:eastAsia="Times New Roman"/>
                <w:sz w:val="23"/>
                <w:szCs w:val="23"/>
                <w:lang w:eastAsia="tr-TR"/>
              </w:rPr>
            </w:pPr>
            <w:r w:rsidRPr="006E2938">
              <w:rPr>
                <w:rFonts w:eastAsia="Calibri"/>
                <w:kern w:val="2"/>
                <w:sz w:val="23"/>
                <w:szCs w:val="23"/>
                <w:lang w:val="en-US"/>
              </w:rPr>
              <w:t>Toprak Gübre ve Su Kaynakları Merkez Araştırma Enstitüsü Müdürlüğü</w:t>
            </w:r>
          </w:p>
        </w:tc>
      </w:tr>
      <w:tr w:rsidR="00272AB3" w:rsidRPr="006E2938" w14:paraId="17EF2AC6" w14:textId="77777777" w:rsidTr="0094265C">
        <w:tc>
          <w:tcPr>
            <w:tcW w:w="2770" w:type="dxa"/>
            <w:tcBorders>
              <w:top w:val="single" w:sz="4" w:space="0" w:color="auto"/>
              <w:left w:val="single" w:sz="4" w:space="0" w:color="auto"/>
              <w:bottom w:val="single" w:sz="4" w:space="0" w:color="auto"/>
              <w:right w:val="single" w:sz="4" w:space="0" w:color="auto"/>
            </w:tcBorders>
          </w:tcPr>
          <w:p w14:paraId="1AABA438" w14:textId="77777777" w:rsidR="00272AB3" w:rsidRPr="006E2938" w:rsidRDefault="00272AB3" w:rsidP="0094265C">
            <w:pPr>
              <w:spacing w:before="40" w:after="40"/>
              <w:rPr>
                <w:b/>
                <w:sz w:val="23"/>
                <w:szCs w:val="23"/>
              </w:rPr>
            </w:pPr>
            <w:r w:rsidRPr="006E2938">
              <w:rPr>
                <w:b/>
                <w:sz w:val="23"/>
                <w:szCs w:val="23"/>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45C7AAC5" w14:textId="77777777" w:rsidR="00272AB3" w:rsidRPr="006E2938" w:rsidRDefault="00272AB3" w:rsidP="0094265C">
            <w:pPr>
              <w:spacing w:before="40" w:after="40"/>
              <w:rPr>
                <w:rFonts w:eastAsia="Times New Roman"/>
                <w:sz w:val="23"/>
                <w:szCs w:val="23"/>
                <w:lang w:eastAsia="tr-TR"/>
              </w:rPr>
            </w:pPr>
            <w:r w:rsidRPr="006E2938">
              <w:rPr>
                <w:rFonts w:eastAsia="Times New Roman"/>
                <w:sz w:val="23"/>
                <w:szCs w:val="23"/>
                <w:lang w:eastAsia="tr-TR"/>
              </w:rPr>
              <w:t>TAGEM</w:t>
            </w:r>
          </w:p>
        </w:tc>
      </w:tr>
      <w:tr w:rsidR="00272AB3" w:rsidRPr="006E2938" w14:paraId="24ED4BFB" w14:textId="77777777" w:rsidTr="0094265C">
        <w:trPr>
          <w:trHeight w:val="374"/>
        </w:trPr>
        <w:tc>
          <w:tcPr>
            <w:tcW w:w="2770" w:type="dxa"/>
            <w:tcBorders>
              <w:top w:val="single" w:sz="4" w:space="0" w:color="auto"/>
              <w:left w:val="single" w:sz="4" w:space="0" w:color="auto"/>
              <w:bottom w:val="single" w:sz="4" w:space="0" w:color="auto"/>
              <w:right w:val="single" w:sz="4" w:space="0" w:color="auto"/>
            </w:tcBorders>
          </w:tcPr>
          <w:p w14:paraId="4D48B449" w14:textId="77777777" w:rsidR="00272AB3" w:rsidRPr="006E2938" w:rsidRDefault="00272AB3" w:rsidP="0094265C">
            <w:pPr>
              <w:spacing w:before="40" w:after="40"/>
              <w:rPr>
                <w:b/>
                <w:sz w:val="23"/>
                <w:szCs w:val="23"/>
              </w:rPr>
            </w:pPr>
            <w:r w:rsidRPr="006E2938">
              <w:rPr>
                <w:b/>
                <w:sz w:val="23"/>
                <w:szCs w:val="23"/>
              </w:rPr>
              <w:t>Proje Yürütücüsü</w:t>
            </w:r>
          </w:p>
        </w:tc>
        <w:tc>
          <w:tcPr>
            <w:tcW w:w="6729" w:type="dxa"/>
            <w:tcBorders>
              <w:top w:val="single" w:sz="4" w:space="0" w:color="auto"/>
              <w:left w:val="single" w:sz="4" w:space="0" w:color="auto"/>
              <w:bottom w:val="single" w:sz="4" w:space="0" w:color="auto"/>
              <w:right w:val="single" w:sz="4" w:space="0" w:color="auto"/>
            </w:tcBorders>
          </w:tcPr>
          <w:p w14:paraId="793943DC" w14:textId="77777777" w:rsidR="00272AB3" w:rsidRPr="006E2938" w:rsidRDefault="00272AB3" w:rsidP="0094265C">
            <w:pPr>
              <w:spacing w:before="40" w:after="40"/>
              <w:rPr>
                <w:rFonts w:eastAsia="Times New Roman"/>
                <w:sz w:val="23"/>
                <w:szCs w:val="23"/>
                <w:lang w:eastAsia="tr-TR"/>
              </w:rPr>
            </w:pPr>
            <w:r w:rsidRPr="006E2938">
              <w:rPr>
                <w:rFonts w:eastAsia="Times New Roman"/>
                <w:sz w:val="23"/>
                <w:szCs w:val="23"/>
                <w:lang w:eastAsia="tr-TR"/>
              </w:rPr>
              <w:t>R. Murat PEKER</w:t>
            </w:r>
          </w:p>
        </w:tc>
      </w:tr>
      <w:tr w:rsidR="00272AB3" w:rsidRPr="006E2938" w14:paraId="60C392ED" w14:textId="77777777" w:rsidTr="0094265C">
        <w:trPr>
          <w:trHeight w:val="929"/>
        </w:trPr>
        <w:tc>
          <w:tcPr>
            <w:tcW w:w="2770" w:type="dxa"/>
            <w:tcBorders>
              <w:top w:val="single" w:sz="4" w:space="0" w:color="auto"/>
              <w:left w:val="single" w:sz="4" w:space="0" w:color="auto"/>
              <w:bottom w:val="single" w:sz="4" w:space="0" w:color="auto"/>
              <w:right w:val="single" w:sz="4" w:space="0" w:color="auto"/>
            </w:tcBorders>
          </w:tcPr>
          <w:p w14:paraId="3E8895CE" w14:textId="77777777" w:rsidR="00272AB3" w:rsidRPr="006E2938" w:rsidRDefault="00272AB3" w:rsidP="0094265C">
            <w:pPr>
              <w:spacing w:before="40" w:after="40"/>
              <w:rPr>
                <w:b/>
                <w:sz w:val="23"/>
                <w:szCs w:val="23"/>
              </w:rPr>
            </w:pPr>
            <w:r w:rsidRPr="006E2938">
              <w:rPr>
                <w:b/>
                <w:sz w:val="23"/>
                <w:szCs w:val="23"/>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18E7CD77" w14:textId="77777777" w:rsidR="00272AB3" w:rsidRPr="006E2938" w:rsidRDefault="00272AB3" w:rsidP="0094265C">
            <w:pPr>
              <w:spacing w:before="40" w:after="40"/>
              <w:rPr>
                <w:sz w:val="23"/>
                <w:szCs w:val="23"/>
              </w:rPr>
            </w:pPr>
            <w:r w:rsidRPr="006E2938">
              <w:rPr>
                <w:sz w:val="23"/>
                <w:szCs w:val="23"/>
              </w:rPr>
              <w:t>Dr. M. Reşat SOBA (TGSKMAE)</w:t>
            </w:r>
          </w:p>
          <w:p w14:paraId="0FC2089A" w14:textId="77777777" w:rsidR="00272AB3" w:rsidRPr="006E2938" w:rsidRDefault="00272AB3" w:rsidP="0094265C">
            <w:pPr>
              <w:spacing w:before="40" w:after="40"/>
              <w:rPr>
                <w:sz w:val="23"/>
                <w:szCs w:val="23"/>
              </w:rPr>
            </w:pPr>
            <w:r w:rsidRPr="006E2938">
              <w:rPr>
                <w:sz w:val="23"/>
                <w:szCs w:val="23"/>
              </w:rPr>
              <w:t>Bayram ÖZDEMİR (TARM)</w:t>
            </w:r>
          </w:p>
          <w:p w14:paraId="21D0C288" w14:textId="77777777" w:rsidR="00272AB3" w:rsidRPr="006E2938" w:rsidRDefault="00272AB3" w:rsidP="0094265C">
            <w:pPr>
              <w:spacing w:before="40" w:after="40"/>
              <w:rPr>
                <w:sz w:val="23"/>
                <w:szCs w:val="23"/>
              </w:rPr>
            </w:pPr>
            <w:r w:rsidRPr="006E2938">
              <w:rPr>
                <w:sz w:val="23"/>
                <w:szCs w:val="23"/>
              </w:rPr>
              <w:t>Selami YAZAR (TARM)</w:t>
            </w:r>
          </w:p>
        </w:tc>
      </w:tr>
      <w:tr w:rsidR="00272AB3" w:rsidRPr="006E2938" w14:paraId="0FFE80F8"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49E87ECA" w14:textId="77777777" w:rsidR="00272AB3" w:rsidRPr="006E2938" w:rsidRDefault="00272AB3" w:rsidP="0094265C">
            <w:pPr>
              <w:spacing w:before="40" w:after="40"/>
              <w:rPr>
                <w:b/>
                <w:sz w:val="23"/>
                <w:szCs w:val="23"/>
              </w:rPr>
            </w:pPr>
            <w:r w:rsidRPr="006E2938">
              <w:rPr>
                <w:b/>
                <w:sz w:val="23"/>
                <w:szCs w:val="23"/>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7754EC69" w14:textId="77777777" w:rsidR="00272AB3" w:rsidRPr="006E2938" w:rsidRDefault="00272AB3" w:rsidP="0094265C">
            <w:pPr>
              <w:spacing w:before="40" w:after="40"/>
              <w:rPr>
                <w:sz w:val="23"/>
                <w:szCs w:val="23"/>
              </w:rPr>
            </w:pPr>
            <w:r w:rsidRPr="006E2938">
              <w:rPr>
                <w:sz w:val="23"/>
                <w:szCs w:val="23"/>
              </w:rPr>
              <w:t>01.01.2018 – 31.12.2020 ( Üç Yıl Uzatma Alındı.)</w:t>
            </w:r>
          </w:p>
        </w:tc>
      </w:tr>
      <w:tr w:rsidR="00272AB3" w:rsidRPr="006E2938" w14:paraId="21F9BE33"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31A65148" w14:textId="77777777" w:rsidR="00272AB3" w:rsidRPr="006E2938" w:rsidRDefault="00272AB3" w:rsidP="0094265C">
            <w:pPr>
              <w:spacing w:before="40" w:after="40"/>
              <w:rPr>
                <w:b/>
                <w:sz w:val="23"/>
                <w:szCs w:val="23"/>
              </w:rPr>
            </w:pPr>
            <w:r w:rsidRPr="006E2938">
              <w:rPr>
                <w:b/>
                <w:sz w:val="23"/>
                <w:szCs w:val="23"/>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548910EB" w14:textId="77777777" w:rsidR="00272AB3" w:rsidRPr="006E2938" w:rsidRDefault="00272AB3" w:rsidP="0094265C">
            <w:pPr>
              <w:spacing w:before="40" w:after="40"/>
              <w:rPr>
                <w:sz w:val="23"/>
                <w:szCs w:val="23"/>
              </w:rPr>
            </w:pPr>
            <w:r w:rsidRPr="006E2938">
              <w:rPr>
                <w:sz w:val="23"/>
                <w:szCs w:val="23"/>
              </w:rPr>
              <w:t>1. yıl: 40.</w:t>
            </w:r>
            <w:proofErr w:type="gramStart"/>
            <w:r w:rsidRPr="006E2938">
              <w:rPr>
                <w:sz w:val="23"/>
                <w:szCs w:val="23"/>
              </w:rPr>
              <w:t>000TL  2</w:t>
            </w:r>
            <w:proofErr w:type="gramEnd"/>
            <w:r w:rsidRPr="006E2938">
              <w:rPr>
                <w:sz w:val="23"/>
                <w:szCs w:val="23"/>
              </w:rPr>
              <w:t>. yıl:30.000TL  3.yıl: 10.000TL</w:t>
            </w:r>
          </w:p>
          <w:p w14:paraId="295AF871" w14:textId="77777777" w:rsidR="00272AB3" w:rsidRPr="006E2938" w:rsidRDefault="00272AB3" w:rsidP="0094265C">
            <w:pPr>
              <w:spacing w:before="40" w:after="40"/>
              <w:rPr>
                <w:sz w:val="23"/>
                <w:szCs w:val="23"/>
              </w:rPr>
            </w:pPr>
            <w:r w:rsidRPr="006E2938">
              <w:rPr>
                <w:sz w:val="23"/>
                <w:szCs w:val="23"/>
              </w:rPr>
              <w:t>Toplam 80.000TL</w:t>
            </w:r>
          </w:p>
        </w:tc>
      </w:tr>
      <w:tr w:rsidR="00272AB3" w:rsidRPr="006E2938" w14:paraId="586B20FE" w14:textId="77777777" w:rsidTr="0094265C">
        <w:trPr>
          <w:trHeight w:val="1995"/>
        </w:trPr>
        <w:tc>
          <w:tcPr>
            <w:tcW w:w="9499" w:type="dxa"/>
            <w:gridSpan w:val="2"/>
            <w:tcBorders>
              <w:top w:val="single" w:sz="4" w:space="0" w:color="000000"/>
              <w:left w:val="single" w:sz="4" w:space="0" w:color="000000"/>
              <w:bottom w:val="single" w:sz="4" w:space="0" w:color="000000"/>
              <w:right w:val="single" w:sz="4" w:space="0" w:color="000000"/>
            </w:tcBorders>
          </w:tcPr>
          <w:p w14:paraId="05027862" w14:textId="77777777" w:rsidR="00272AB3" w:rsidRPr="006E2938" w:rsidRDefault="00272AB3" w:rsidP="0094265C">
            <w:pPr>
              <w:autoSpaceDE w:val="0"/>
              <w:autoSpaceDN w:val="0"/>
              <w:adjustRightInd w:val="0"/>
              <w:jc w:val="both"/>
              <w:rPr>
                <w:sz w:val="23"/>
                <w:szCs w:val="23"/>
              </w:rPr>
            </w:pPr>
            <w:r w:rsidRPr="006E2938">
              <w:rPr>
                <w:sz w:val="23"/>
                <w:szCs w:val="23"/>
              </w:rPr>
              <w:t xml:space="preserve">Bitkisel üretimde gübre, her zaman olduğu gibi günümüzde de en önemli tarımsal girdilerden biri olma özelliğini hala korumaktadır. Bununla birlikte bitkisel üretimde verim ve kalite artışı sağlamak ve toprak verimliliğini </w:t>
            </w:r>
            <w:proofErr w:type="gramStart"/>
            <w:r w:rsidRPr="006E2938">
              <w:rPr>
                <w:sz w:val="23"/>
                <w:szCs w:val="23"/>
              </w:rPr>
              <w:t>optimum</w:t>
            </w:r>
            <w:proofErr w:type="gramEnd"/>
            <w:r w:rsidRPr="006E2938">
              <w:rPr>
                <w:sz w:val="23"/>
                <w:szCs w:val="23"/>
              </w:rPr>
              <w:t xml:space="preserve"> düzeyde sürdürmek amacıyla kimyasal gübrelerden halen etkin yararlanılabildiği söylenemez. Özellikle dünyada ve ülkemizde en çok kullanılan azotlu gübreler; yıkanma, denitrifikasyon, buharlaşma, yüzey akışı gibi nedenlerle azotun topraktan uzaklaşması sonucu kullanım etkinliği en düşük gübrelerdir. </w:t>
            </w:r>
          </w:p>
          <w:p w14:paraId="4AD0F083" w14:textId="77777777" w:rsidR="00272AB3" w:rsidRPr="006E2938" w:rsidRDefault="00272AB3" w:rsidP="0094265C">
            <w:pPr>
              <w:autoSpaceDE w:val="0"/>
              <w:autoSpaceDN w:val="0"/>
              <w:adjustRightInd w:val="0"/>
              <w:jc w:val="both"/>
              <w:rPr>
                <w:sz w:val="23"/>
                <w:szCs w:val="23"/>
              </w:rPr>
            </w:pPr>
            <w:r w:rsidRPr="006E2938">
              <w:rPr>
                <w:sz w:val="23"/>
                <w:szCs w:val="23"/>
              </w:rPr>
              <w:t xml:space="preserve">Gübre kullanım etkinliği, tane ürünü ve biyokütle oluşturmak üzere bitkinin besin maddesi alım ve kullanım kapasitesi olarak tanımlanmaktadır. Toprakta noksan olan besin elementlerini takviye için uygulanan gübrelerden bitkilerin yeterince yararlanabilmesi ve kimyevi gübre kullanım etkinliği; toprak faktörü, bitki faktörü, bitki besleme yönetim stratejisi, agronomik faktörler ve iklimsel faktörler olmak üzere çok sayıda faktöre bağlıdır. Bu faktörlerin hepsi etkili olmakla birlikte, bitki faktörünün önemi daha da öne çıkmaktadır. Nitekim bitki çeşidi ve hatta aynı çeşidin farklı genotipleri arasında dahi besin maddesi alım ve kullanım etkinliklerinin değiştiği bilinmektedir. Aynı zamanda çeşitli çalışmalarda yeni geliştirilen tahıl genotiplerinin eski genotiplere göre daha yüksek ürün verdikleri ortaya konulmuş olup, bu sebeple yeni geliştirilmiş bitki varyetelerinin eskilere göre doğal olarak besin elementlerini alım ve kullanım etkinlikleri bakımından da daha başarılı olduğu düşünülmektedir. </w:t>
            </w:r>
          </w:p>
          <w:p w14:paraId="4CA7B22C" w14:textId="77777777" w:rsidR="00272AB3" w:rsidRPr="006E2938" w:rsidRDefault="00272AB3" w:rsidP="0094265C">
            <w:pPr>
              <w:autoSpaceDE w:val="0"/>
              <w:autoSpaceDN w:val="0"/>
              <w:adjustRightInd w:val="0"/>
              <w:jc w:val="both"/>
              <w:rPr>
                <w:sz w:val="23"/>
                <w:szCs w:val="23"/>
              </w:rPr>
            </w:pPr>
            <w:r w:rsidRPr="006E2938">
              <w:rPr>
                <w:sz w:val="23"/>
                <w:szCs w:val="23"/>
              </w:rPr>
              <w:t xml:space="preserve">Bu çalışma ile eski bir çeşidin yanında son yıllarda tescil edilmiş çeşitler kullanılarak yeni ekmeklik buğday çeşitlerinin kuru şartlarda azot isteklerinin belirlenmesi belirlenmesi hedeflenmiştir. </w:t>
            </w:r>
            <w:proofErr w:type="gramStart"/>
            <w:r w:rsidRPr="006E2938">
              <w:rPr>
                <w:sz w:val="23"/>
                <w:szCs w:val="23"/>
              </w:rPr>
              <w:t xml:space="preserve">Araştırma; </w:t>
            </w:r>
            <w:hyperlink r:id="rId6" w:history="1">
              <w:r w:rsidRPr="006E2938">
                <w:rPr>
                  <w:sz w:val="23"/>
                  <w:szCs w:val="23"/>
                </w:rPr>
                <w:t>Tarla Bitkileri Merkez Araştırma Enstitüsü Müdürlüğü</w:t>
              </w:r>
            </w:hyperlink>
            <w:r w:rsidRPr="006E2938">
              <w:rPr>
                <w:sz w:val="23"/>
                <w:szCs w:val="23"/>
              </w:rPr>
              <w:t xml:space="preserve"> Haymana Araştırma ve Uygulama Çiftliğinde (sığ toprak), Ankara Üniversitesi Ziraat Fakültesi Haymana Araştırma ve Uygulama Çiftliğinde (derin toprak), Toprak Gübre ve Su Kaynakları Merkez Araştırma Enstitüsü Müdürlüğü Sarayköy Araştırma ve Uygulama Çiftliğinde (derin toprak) ve uygun arazi bulunabilmesi halinde diğer 3 lokasyon daha olmak üzere toplam 6 lokasyonda yürütülecektir. </w:t>
            </w:r>
            <w:proofErr w:type="gramEnd"/>
            <w:r w:rsidRPr="006E2938">
              <w:rPr>
                <w:sz w:val="23"/>
                <w:szCs w:val="23"/>
              </w:rPr>
              <w:t xml:space="preserve">Deneme, tesadüf bloklarında bölünmüş parseller deneme deseninde üç tekerrürlü olarak kurulacak olup, ana parsellerde gübre dozları, alt parsellerde çeşitler yer alacaktır. Araştırmada 5 adet ekmeklik buğday çeşidi (Bezostaya-1, Kenanbey, Lütfübey, Şanlı, Reis) kullanılacak ve 5 farklı  (D0: 0 kg/da,  D1: 3 kg/da, D2: 6 kg/da, D3: 9 kg/da D4: 12 kg/da) azot düzeyi uygulanacaktır. Besin maddesi etkinliğinin araştırıldığı çalışmalarda besin maddesinin tek düzeyi kullanılmakta olup, amaç </w:t>
            </w:r>
            <w:proofErr w:type="gramStart"/>
            <w:r w:rsidRPr="006E2938">
              <w:rPr>
                <w:sz w:val="23"/>
                <w:szCs w:val="23"/>
              </w:rPr>
              <w:t>optimum</w:t>
            </w:r>
            <w:proofErr w:type="gramEnd"/>
            <w:r w:rsidRPr="006E2938">
              <w:rPr>
                <w:sz w:val="23"/>
                <w:szCs w:val="23"/>
              </w:rPr>
              <w:t xml:space="preserve"> gelişmeyi sağlayan besin maddesi düzeyinde farklı genotiplerin gösterecekleri tepkiyi belirlemektir. Ancak eski çeşitlerin daha az, yeni çeşitlerin daha fazla azot ihtiyaçları olabileceği göz önüne alınarak denemede 3, 6 ve 12 kg/da N </w:t>
            </w:r>
            <w:r w:rsidRPr="006E2938">
              <w:rPr>
                <w:sz w:val="23"/>
                <w:szCs w:val="23"/>
              </w:rPr>
              <w:lastRenderedPageBreak/>
              <w:t xml:space="preserve">dozuna da yer verilmiştir. Azot uygulaması dışında diğer tüm uygulamalar ekmeklik buğday yetiştiriciliğine uygun olarak gerçekleştirilecektir. Azot uygulamaları için belirlenen dozların 1/3’ü ekimle birlikte, 2/3’ü ilkbaharda kardeşlenme devresinde verilecektir. Belirli dönemlerde alınacak bitki numunelerinde yapılacak analizlerle bitki azot içeriği izlenecek, bitki gelişimi ve verim ile ilgili ölçümlerin yanı sıra çeşitlerin azot kullanım etkinliği hesaplanacaktır. Araştırmada elde edilen sonuçlar ilgili paydaşlar ile paylaşılacaktır. </w:t>
            </w:r>
          </w:p>
        </w:tc>
      </w:tr>
    </w:tbl>
    <w:p w14:paraId="20DD9667" w14:textId="77777777" w:rsidR="00272AB3" w:rsidRPr="006E2938" w:rsidRDefault="00272AB3" w:rsidP="00272AB3">
      <w:pPr>
        <w:jc w:val="center"/>
        <w:rPr>
          <w:b/>
          <w:sz w:val="23"/>
          <w:szCs w:val="23"/>
          <w:lang w:val="en-US"/>
        </w:rPr>
      </w:pPr>
      <w:r w:rsidRPr="006E2938">
        <w:rPr>
          <w:b/>
          <w:sz w:val="23"/>
          <w:szCs w:val="23"/>
          <w:lang w:val="en-US"/>
        </w:rPr>
        <w:lastRenderedPageBreak/>
        <w:br w:type="page"/>
      </w:r>
    </w:p>
    <w:p w14:paraId="6FDFB6FF" w14:textId="77777777" w:rsidR="00272AB3" w:rsidRPr="006E2938" w:rsidRDefault="00272AB3" w:rsidP="00272AB3">
      <w:pPr>
        <w:jc w:val="center"/>
        <w:rPr>
          <w:b/>
          <w:sz w:val="23"/>
          <w:szCs w:val="23"/>
        </w:rPr>
      </w:pPr>
      <w:r w:rsidRPr="006E2938">
        <w:rPr>
          <w:b/>
          <w:sz w:val="23"/>
          <w:szCs w:val="23"/>
        </w:rPr>
        <w:lastRenderedPageBreak/>
        <w:t>DEVAM EDEN PROJELER (</w:t>
      </w:r>
      <w:r w:rsidRPr="006E2938">
        <w:rPr>
          <w:sz w:val="23"/>
          <w:szCs w:val="23"/>
        </w:rPr>
        <w:t>GELİŞME RAPORU</w:t>
      </w:r>
      <w:r w:rsidRPr="006E2938">
        <w:rPr>
          <w:b/>
          <w:sz w:val="23"/>
          <w:szCs w:val="23"/>
        </w:rPr>
        <w:t>)</w:t>
      </w:r>
    </w:p>
    <w:p w14:paraId="747C3CB6" w14:textId="77777777" w:rsidR="00272AB3" w:rsidRPr="006E2938" w:rsidRDefault="00272AB3" w:rsidP="00272AB3">
      <w:pPr>
        <w:rPr>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bCs/>
          <w:sz w:val="23"/>
          <w:szCs w:val="23"/>
        </w:rPr>
        <w:t>Sürdürülebilir Toprak Yönetimi</w:t>
      </w:r>
    </w:p>
    <w:p w14:paraId="5D31F77E" w14:textId="77777777" w:rsidR="00272AB3" w:rsidRPr="006E2938" w:rsidRDefault="00272AB3" w:rsidP="00272AB3">
      <w:pPr>
        <w:rPr>
          <w:bCs/>
          <w:sz w:val="23"/>
          <w:szCs w:val="23"/>
        </w:rPr>
      </w:pPr>
      <w:r w:rsidRPr="006E2938">
        <w:rPr>
          <w:b/>
          <w:sz w:val="23"/>
          <w:szCs w:val="23"/>
        </w:rPr>
        <w:t>PROGRAM ADI</w:t>
      </w:r>
      <w:r w:rsidRPr="006E2938">
        <w:rPr>
          <w:b/>
          <w:sz w:val="23"/>
          <w:szCs w:val="23"/>
        </w:rPr>
        <w:tab/>
        <w:t xml:space="preserve">: </w:t>
      </w:r>
      <w:r w:rsidRPr="006E2938">
        <w:rPr>
          <w:bCs/>
          <w:sz w:val="23"/>
          <w:szCs w:val="23"/>
        </w:rPr>
        <w:t>Bitki Besleme</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272AB3" w:rsidRPr="006E2938" w14:paraId="099BE881" w14:textId="77777777" w:rsidTr="0094265C">
        <w:tc>
          <w:tcPr>
            <w:tcW w:w="2770" w:type="dxa"/>
            <w:tcBorders>
              <w:top w:val="single" w:sz="4" w:space="0" w:color="auto"/>
              <w:left w:val="single" w:sz="4" w:space="0" w:color="auto"/>
              <w:bottom w:val="single" w:sz="4" w:space="0" w:color="auto"/>
              <w:right w:val="single" w:sz="4" w:space="0" w:color="auto"/>
            </w:tcBorders>
          </w:tcPr>
          <w:p w14:paraId="60F093D5" w14:textId="77777777" w:rsidR="00272AB3" w:rsidRPr="006E2938" w:rsidRDefault="00272AB3" w:rsidP="0094265C">
            <w:pPr>
              <w:rPr>
                <w:b/>
                <w:sz w:val="23"/>
                <w:szCs w:val="23"/>
              </w:rPr>
            </w:pPr>
            <w:r w:rsidRPr="006E2938">
              <w:rPr>
                <w:b/>
                <w:sz w:val="23"/>
                <w:szCs w:val="23"/>
              </w:rPr>
              <w:t>Proje No:</w:t>
            </w:r>
          </w:p>
        </w:tc>
        <w:tc>
          <w:tcPr>
            <w:tcW w:w="6729" w:type="dxa"/>
            <w:tcBorders>
              <w:top w:val="single" w:sz="4" w:space="0" w:color="auto"/>
              <w:left w:val="single" w:sz="4" w:space="0" w:color="auto"/>
              <w:bottom w:val="single" w:sz="4" w:space="0" w:color="auto"/>
              <w:right w:val="single" w:sz="4" w:space="0" w:color="auto"/>
            </w:tcBorders>
          </w:tcPr>
          <w:p w14:paraId="08644446" w14:textId="77777777" w:rsidR="00272AB3" w:rsidRPr="006E2938" w:rsidRDefault="00272AB3" w:rsidP="0094265C">
            <w:pPr>
              <w:rPr>
                <w:sz w:val="23"/>
                <w:szCs w:val="23"/>
              </w:rPr>
            </w:pPr>
            <w:r w:rsidRPr="006E2938">
              <w:rPr>
                <w:sz w:val="23"/>
                <w:szCs w:val="23"/>
              </w:rPr>
              <w:t>TAGEM/TSKAD/2022/B/A9/P1/5264</w:t>
            </w:r>
          </w:p>
        </w:tc>
      </w:tr>
      <w:tr w:rsidR="00272AB3" w:rsidRPr="006E2938" w14:paraId="7A94FDDC" w14:textId="77777777" w:rsidTr="0094265C">
        <w:tc>
          <w:tcPr>
            <w:tcW w:w="2770" w:type="dxa"/>
            <w:tcBorders>
              <w:top w:val="single" w:sz="4" w:space="0" w:color="auto"/>
              <w:left w:val="single" w:sz="4" w:space="0" w:color="auto"/>
              <w:bottom w:val="single" w:sz="4" w:space="0" w:color="auto"/>
              <w:right w:val="single" w:sz="4" w:space="0" w:color="auto"/>
            </w:tcBorders>
          </w:tcPr>
          <w:p w14:paraId="3D3363BF" w14:textId="77777777" w:rsidR="00272AB3" w:rsidRPr="006E2938" w:rsidRDefault="00272AB3" w:rsidP="0094265C">
            <w:pPr>
              <w:rPr>
                <w:b/>
                <w:sz w:val="23"/>
                <w:szCs w:val="23"/>
              </w:rPr>
            </w:pPr>
            <w:r w:rsidRPr="006E2938">
              <w:rPr>
                <w:b/>
                <w:sz w:val="23"/>
                <w:szCs w:val="23"/>
              </w:rPr>
              <w:t>Proje Başlığı</w:t>
            </w:r>
          </w:p>
        </w:tc>
        <w:tc>
          <w:tcPr>
            <w:tcW w:w="6729" w:type="dxa"/>
            <w:tcBorders>
              <w:top w:val="single" w:sz="4" w:space="0" w:color="auto"/>
              <w:left w:val="single" w:sz="4" w:space="0" w:color="auto"/>
              <w:bottom w:val="single" w:sz="4" w:space="0" w:color="auto"/>
              <w:right w:val="single" w:sz="4" w:space="0" w:color="auto"/>
            </w:tcBorders>
          </w:tcPr>
          <w:p w14:paraId="778669C7" w14:textId="77777777" w:rsidR="00272AB3" w:rsidRPr="006E2938" w:rsidRDefault="00272AB3" w:rsidP="0094265C">
            <w:pPr>
              <w:jc w:val="both"/>
              <w:rPr>
                <w:sz w:val="23"/>
                <w:szCs w:val="23"/>
              </w:rPr>
            </w:pPr>
            <w:r w:rsidRPr="006E2938">
              <w:rPr>
                <w:sz w:val="23"/>
                <w:szCs w:val="23"/>
              </w:rPr>
              <w:t>Trakya Koşullarında Yetiştirilen Lavanta Bitkisinin Azot ve Fosfor İhtiyacının Belirlenmesi</w:t>
            </w:r>
          </w:p>
        </w:tc>
      </w:tr>
      <w:tr w:rsidR="00272AB3" w:rsidRPr="006E2938" w14:paraId="2677CA30" w14:textId="77777777" w:rsidTr="0094265C">
        <w:tc>
          <w:tcPr>
            <w:tcW w:w="2770" w:type="dxa"/>
            <w:tcBorders>
              <w:top w:val="single" w:sz="4" w:space="0" w:color="auto"/>
              <w:left w:val="single" w:sz="4" w:space="0" w:color="auto"/>
              <w:bottom w:val="single" w:sz="4" w:space="0" w:color="auto"/>
              <w:right w:val="single" w:sz="4" w:space="0" w:color="auto"/>
            </w:tcBorders>
            <w:vAlign w:val="center"/>
          </w:tcPr>
          <w:p w14:paraId="40DBE9D1" w14:textId="77777777" w:rsidR="00272AB3" w:rsidRPr="006E2938" w:rsidRDefault="00272AB3" w:rsidP="0094265C">
            <w:pPr>
              <w:rPr>
                <w:b/>
                <w:sz w:val="23"/>
                <w:szCs w:val="23"/>
              </w:rPr>
            </w:pPr>
            <w:r w:rsidRPr="006E2938">
              <w:rPr>
                <w:b/>
                <w:sz w:val="23"/>
                <w:szCs w:val="23"/>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4FA5CB5F" w14:textId="77777777" w:rsidR="00272AB3" w:rsidRPr="006E2938" w:rsidRDefault="00272AB3" w:rsidP="0094265C">
            <w:pPr>
              <w:jc w:val="both"/>
              <w:rPr>
                <w:sz w:val="23"/>
                <w:szCs w:val="23"/>
              </w:rPr>
            </w:pPr>
            <w:r w:rsidRPr="006E2938">
              <w:rPr>
                <w:sz w:val="23"/>
                <w:szCs w:val="23"/>
              </w:rPr>
              <w:t>Determination of Nitrogen and Phosphorus Demand of Lavender Plant Grown in Thrace Conditions</w:t>
            </w:r>
          </w:p>
        </w:tc>
      </w:tr>
      <w:tr w:rsidR="00272AB3" w:rsidRPr="006E2938" w14:paraId="5AF60825" w14:textId="77777777" w:rsidTr="0094265C">
        <w:trPr>
          <w:trHeight w:val="397"/>
        </w:trPr>
        <w:tc>
          <w:tcPr>
            <w:tcW w:w="2770" w:type="dxa"/>
            <w:tcBorders>
              <w:top w:val="single" w:sz="4" w:space="0" w:color="auto"/>
              <w:left w:val="single" w:sz="4" w:space="0" w:color="auto"/>
              <w:bottom w:val="single" w:sz="4" w:space="0" w:color="auto"/>
              <w:right w:val="single" w:sz="4" w:space="0" w:color="auto"/>
            </w:tcBorders>
          </w:tcPr>
          <w:p w14:paraId="5C9462A3" w14:textId="77777777" w:rsidR="00272AB3" w:rsidRPr="006E2938" w:rsidRDefault="00272AB3" w:rsidP="0094265C">
            <w:pPr>
              <w:rPr>
                <w:b/>
                <w:sz w:val="23"/>
                <w:szCs w:val="23"/>
              </w:rPr>
            </w:pPr>
            <w:r w:rsidRPr="006E2938">
              <w:rPr>
                <w:b/>
                <w:sz w:val="23"/>
                <w:szCs w:val="23"/>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4398E0D4" w14:textId="77777777" w:rsidR="00272AB3" w:rsidRPr="006E2938" w:rsidRDefault="00272AB3" w:rsidP="0094265C">
            <w:pPr>
              <w:jc w:val="both"/>
              <w:rPr>
                <w:sz w:val="23"/>
                <w:szCs w:val="23"/>
              </w:rPr>
            </w:pPr>
            <w:r w:rsidRPr="006E2938">
              <w:rPr>
                <w:sz w:val="23"/>
                <w:szCs w:val="23"/>
              </w:rPr>
              <w:t>Atatürk Toprak, Su ve Tarımsal Meteoroloji Araştırma Enstitüsü Müdürlüğü</w:t>
            </w:r>
          </w:p>
        </w:tc>
      </w:tr>
      <w:tr w:rsidR="00272AB3" w:rsidRPr="006E2938" w14:paraId="378E2705" w14:textId="77777777" w:rsidTr="0094265C">
        <w:tc>
          <w:tcPr>
            <w:tcW w:w="2770" w:type="dxa"/>
            <w:tcBorders>
              <w:top w:val="single" w:sz="4" w:space="0" w:color="auto"/>
              <w:left w:val="single" w:sz="4" w:space="0" w:color="auto"/>
              <w:bottom w:val="single" w:sz="4" w:space="0" w:color="auto"/>
              <w:right w:val="single" w:sz="4" w:space="0" w:color="auto"/>
            </w:tcBorders>
          </w:tcPr>
          <w:p w14:paraId="2BA35932" w14:textId="77777777" w:rsidR="00272AB3" w:rsidRPr="006E2938" w:rsidRDefault="00272AB3" w:rsidP="0094265C">
            <w:pPr>
              <w:rPr>
                <w:b/>
                <w:sz w:val="23"/>
                <w:szCs w:val="23"/>
              </w:rPr>
            </w:pPr>
            <w:r w:rsidRPr="006E2938">
              <w:rPr>
                <w:b/>
                <w:sz w:val="23"/>
                <w:szCs w:val="23"/>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34A1A044" w14:textId="77777777" w:rsidR="00272AB3" w:rsidRPr="006E2938" w:rsidRDefault="00272AB3" w:rsidP="0094265C">
            <w:pPr>
              <w:jc w:val="both"/>
              <w:rPr>
                <w:sz w:val="23"/>
                <w:szCs w:val="23"/>
              </w:rPr>
            </w:pPr>
            <w:r w:rsidRPr="006E2938">
              <w:rPr>
                <w:sz w:val="23"/>
                <w:szCs w:val="23"/>
              </w:rPr>
              <w:t>TAGEM</w:t>
            </w:r>
          </w:p>
        </w:tc>
      </w:tr>
      <w:tr w:rsidR="00272AB3" w:rsidRPr="006E2938" w14:paraId="76BEEEC8" w14:textId="77777777" w:rsidTr="0094265C">
        <w:trPr>
          <w:trHeight w:val="374"/>
        </w:trPr>
        <w:tc>
          <w:tcPr>
            <w:tcW w:w="2770" w:type="dxa"/>
            <w:tcBorders>
              <w:top w:val="single" w:sz="4" w:space="0" w:color="auto"/>
              <w:left w:val="single" w:sz="4" w:space="0" w:color="auto"/>
              <w:bottom w:val="single" w:sz="4" w:space="0" w:color="auto"/>
              <w:right w:val="single" w:sz="4" w:space="0" w:color="auto"/>
            </w:tcBorders>
          </w:tcPr>
          <w:p w14:paraId="637BCE3F" w14:textId="77777777" w:rsidR="00272AB3" w:rsidRPr="006E2938" w:rsidRDefault="00272AB3" w:rsidP="0094265C">
            <w:pPr>
              <w:rPr>
                <w:b/>
                <w:sz w:val="23"/>
                <w:szCs w:val="23"/>
              </w:rPr>
            </w:pPr>
            <w:r w:rsidRPr="006E2938">
              <w:rPr>
                <w:b/>
                <w:sz w:val="23"/>
                <w:szCs w:val="23"/>
              </w:rPr>
              <w:t>Proje Yürütücüsü</w:t>
            </w:r>
          </w:p>
        </w:tc>
        <w:tc>
          <w:tcPr>
            <w:tcW w:w="6729" w:type="dxa"/>
            <w:tcBorders>
              <w:top w:val="single" w:sz="4" w:space="0" w:color="auto"/>
              <w:left w:val="single" w:sz="4" w:space="0" w:color="auto"/>
              <w:bottom w:val="single" w:sz="4" w:space="0" w:color="auto"/>
              <w:right w:val="single" w:sz="4" w:space="0" w:color="auto"/>
            </w:tcBorders>
          </w:tcPr>
          <w:p w14:paraId="1FA42227" w14:textId="77777777" w:rsidR="00272AB3" w:rsidRPr="006E2938" w:rsidRDefault="00272AB3" w:rsidP="0094265C">
            <w:pPr>
              <w:jc w:val="both"/>
              <w:rPr>
                <w:sz w:val="23"/>
                <w:szCs w:val="23"/>
              </w:rPr>
            </w:pPr>
            <w:r w:rsidRPr="006E2938">
              <w:rPr>
                <w:sz w:val="23"/>
                <w:szCs w:val="23"/>
              </w:rPr>
              <w:t>Dr. Mehmet Ali GÜRBÜZ</w:t>
            </w:r>
          </w:p>
        </w:tc>
      </w:tr>
      <w:tr w:rsidR="00272AB3" w:rsidRPr="006E2938" w14:paraId="60ADD88F" w14:textId="77777777" w:rsidTr="0094265C">
        <w:trPr>
          <w:trHeight w:val="408"/>
        </w:trPr>
        <w:tc>
          <w:tcPr>
            <w:tcW w:w="2770" w:type="dxa"/>
            <w:tcBorders>
              <w:top w:val="single" w:sz="4" w:space="0" w:color="auto"/>
              <w:left w:val="single" w:sz="4" w:space="0" w:color="auto"/>
              <w:bottom w:val="single" w:sz="4" w:space="0" w:color="auto"/>
              <w:right w:val="single" w:sz="4" w:space="0" w:color="auto"/>
            </w:tcBorders>
          </w:tcPr>
          <w:p w14:paraId="15DB6CD7" w14:textId="77777777" w:rsidR="00272AB3" w:rsidRPr="006E2938" w:rsidRDefault="00272AB3" w:rsidP="0094265C">
            <w:pPr>
              <w:rPr>
                <w:b/>
                <w:sz w:val="23"/>
                <w:szCs w:val="23"/>
              </w:rPr>
            </w:pPr>
            <w:r w:rsidRPr="006E2938">
              <w:rPr>
                <w:b/>
                <w:sz w:val="23"/>
                <w:szCs w:val="23"/>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1DEB2317" w14:textId="77777777" w:rsidR="00272AB3" w:rsidRPr="006E2938" w:rsidRDefault="00272AB3" w:rsidP="0094265C">
            <w:pPr>
              <w:jc w:val="both"/>
              <w:rPr>
                <w:bCs/>
                <w:sz w:val="23"/>
                <w:szCs w:val="23"/>
              </w:rPr>
            </w:pPr>
            <w:r w:rsidRPr="006E2938">
              <w:rPr>
                <w:bCs/>
                <w:sz w:val="23"/>
                <w:szCs w:val="23"/>
              </w:rPr>
              <w:t>Volkan ATAV, Dr. Selçuk ÖZER, Mehmet GÜR, Dr. Emel KAYALI,   Dr. Erol ÖZKAN, Merve GÜZEL, İlker KURŞUN</w:t>
            </w:r>
          </w:p>
        </w:tc>
      </w:tr>
      <w:tr w:rsidR="00272AB3" w:rsidRPr="006E2938" w14:paraId="51AA1834"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0859D06D" w14:textId="77777777" w:rsidR="00272AB3" w:rsidRPr="006E2938" w:rsidRDefault="00272AB3" w:rsidP="0094265C">
            <w:pPr>
              <w:rPr>
                <w:b/>
                <w:sz w:val="23"/>
                <w:szCs w:val="23"/>
              </w:rPr>
            </w:pPr>
            <w:r w:rsidRPr="006E2938">
              <w:rPr>
                <w:b/>
                <w:sz w:val="23"/>
                <w:szCs w:val="23"/>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789D9D57" w14:textId="77777777" w:rsidR="00272AB3" w:rsidRPr="006E2938" w:rsidRDefault="00272AB3" w:rsidP="0094265C">
            <w:pPr>
              <w:jc w:val="both"/>
              <w:rPr>
                <w:sz w:val="23"/>
                <w:szCs w:val="23"/>
              </w:rPr>
            </w:pPr>
            <w:r w:rsidRPr="006E2938">
              <w:rPr>
                <w:sz w:val="23"/>
                <w:szCs w:val="23"/>
              </w:rPr>
              <w:t>01.01.2022-31.12.2026</w:t>
            </w:r>
          </w:p>
        </w:tc>
      </w:tr>
      <w:tr w:rsidR="00272AB3" w:rsidRPr="006E2938" w14:paraId="43A7D577"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056F57A3" w14:textId="77777777" w:rsidR="00272AB3" w:rsidRPr="006E2938" w:rsidRDefault="00272AB3" w:rsidP="0094265C">
            <w:pPr>
              <w:rPr>
                <w:b/>
                <w:sz w:val="23"/>
                <w:szCs w:val="23"/>
              </w:rPr>
            </w:pPr>
            <w:r w:rsidRPr="006E2938">
              <w:rPr>
                <w:b/>
                <w:sz w:val="23"/>
                <w:szCs w:val="23"/>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1B81CC67" w14:textId="77777777" w:rsidR="00272AB3" w:rsidRPr="006E2938" w:rsidRDefault="00272AB3" w:rsidP="0094265C">
            <w:pPr>
              <w:jc w:val="both"/>
              <w:rPr>
                <w:sz w:val="23"/>
                <w:szCs w:val="23"/>
              </w:rPr>
            </w:pPr>
            <w:r w:rsidRPr="006E2938">
              <w:rPr>
                <w:sz w:val="23"/>
                <w:szCs w:val="23"/>
              </w:rPr>
              <w:t xml:space="preserve">1. yıl: 31.750 </w:t>
            </w:r>
            <w:proofErr w:type="gramStart"/>
            <w:r w:rsidRPr="006E2938">
              <w:rPr>
                <w:sz w:val="23"/>
                <w:szCs w:val="23"/>
              </w:rPr>
              <w:t>TL      2</w:t>
            </w:r>
            <w:proofErr w:type="gramEnd"/>
            <w:r w:rsidRPr="006E2938">
              <w:rPr>
                <w:sz w:val="23"/>
                <w:szCs w:val="23"/>
              </w:rPr>
              <w:t>. yıl: 28.750.TL      3.yıl: 28.750 TL</w:t>
            </w:r>
          </w:p>
          <w:p w14:paraId="5D8B4A22" w14:textId="77777777" w:rsidR="00272AB3" w:rsidRPr="006E2938" w:rsidRDefault="00272AB3" w:rsidP="0094265C">
            <w:pPr>
              <w:jc w:val="both"/>
              <w:rPr>
                <w:sz w:val="23"/>
                <w:szCs w:val="23"/>
              </w:rPr>
            </w:pPr>
            <w:r w:rsidRPr="006E2938">
              <w:rPr>
                <w:sz w:val="23"/>
                <w:szCs w:val="23"/>
              </w:rPr>
              <w:t xml:space="preserve">4. yıl: 29.000 </w:t>
            </w:r>
            <w:proofErr w:type="gramStart"/>
            <w:r w:rsidRPr="006E2938">
              <w:rPr>
                <w:sz w:val="23"/>
                <w:szCs w:val="23"/>
              </w:rPr>
              <w:t>TL      5</w:t>
            </w:r>
            <w:proofErr w:type="gramEnd"/>
            <w:r w:rsidRPr="006E2938">
              <w:rPr>
                <w:sz w:val="23"/>
                <w:szCs w:val="23"/>
              </w:rPr>
              <w:t>. yıl: 29.000 TL</w:t>
            </w:r>
            <w:r>
              <w:rPr>
                <w:sz w:val="23"/>
                <w:szCs w:val="23"/>
              </w:rPr>
              <w:t xml:space="preserve">     T</w:t>
            </w:r>
            <w:r w:rsidRPr="006E2938">
              <w:rPr>
                <w:sz w:val="23"/>
                <w:szCs w:val="23"/>
              </w:rPr>
              <w:t>oplam: 147.250 TL</w:t>
            </w:r>
          </w:p>
        </w:tc>
      </w:tr>
      <w:tr w:rsidR="00272AB3" w:rsidRPr="006E2938" w14:paraId="38AAB3A6" w14:textId="77777777" w:rsidTr="0094265C">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18B50B47" w14:textId="77777777" w:rsidR="00272AB3" w:rsidRPr="006E2938" w:rsidRDefault="00272AB3" w:rsidP="0094265C">
            <w:pPr>
              <w:pStyle w:val="WW-NormalWeb1Char"/>
              <w:spacing w:before="120" w:after="120" w:line="276" w:lineRule="auto"/>
              <w:jc w:val="both"/>
              <w:rPr>
                <w:sz w:val="23"/>
                <w:szCs w:val="23"/>
              </w:rPr>
            </w:pPr>
            <w:r w:rsidRPr="006E2938">
              <w:rPr>
                <w:b/>
                <w:sz w:val="23"/>
                <w:szCs w:val="23"/>
              </w:rPr>
              <w:t xml:space="preserve">Proje Özeti </w:t>
            </w:r>
          </w:p>
          <w:p w14:paraId="747E5C7C" w14:textId="77777777" w:rsidR="00272AB3" w:rsidRPr="006E2938" w:rsidRDefault="00272AB3" w:rsidP="0094265C">
            <w:pPr>
              <w:pStyle w:val="WW-NormalWeb1Char"/>
              <w:spacing w:before="120" w:after="120" w:line="276" w:lineRule="auto"/>
              <w:jc w:val="both"/>
              <w:rPr>
                <w:bCs/>
                <w:sz w:val="23"/>
                <w:szCs w:val="23"/>
              </w:rPr>
            </w:pPr>
            <w:r w:rsidRPr="006E2938">
              <w:rPr>
                <w:sz w:val="23"/>
                <w:szCs w:val="23"/>
              </w:rPr>
              <w:t xml:space="preserve">Son yıllarda tıbbi ve hoş kokulu bitkilere olan talep gün geçtikçe artmaktadır. Tıbbi ve </w:t>
            </w:r>
            <w:proofErr w:type="gramStart"/>
            <w:r w:rsidRPr="006E2938">
              <w:rPr>
                <w:sz w:val="23"/>
                <w:szCs w:val="23"/>
              </w:rPr>
              <w:t>aromatik</w:t>
            </w:r>
            <w:proofErr w:type="gramEnd"/>
            <w:r w:rsidRPr="006E2938">
              <w:rPr>
                <w:sz w:val="23"/>
                <w:szCs w:val="23"/>
              </w:rPr>
              <w:t xml:space="preserve"> bitkilerden olan lavantaya da parfümeri, kozmetik sanayi ve endüstrinin birçok dalının ilgilsi artmıştır. </w:t>
            </w:r>
            <w:r w:rsidRPr="006E2938">
              <w:rPr>
                <w:bCs/>
                <w:sz w:val="23"/>
                <w:szCs w:val="23"/>
              </w:rPr>
              <w:t>Lavanta yağı, parfümeriden kozmetiğe, ilaç sanayiinden endüstrinin diğer birçok alanına dağılan yaygın kullanımı hem pazar olanaklarını çeşitlendirmekte ve hem de kalite seviyesine göre oldukça yüksek fiyatlarla pazarlanabilme şansı bulmaktadır.</w:t>
            </w:r>
          </w:p>
          <w:p w14:paraId="2EAEFC01" w14:textId="77777777" w:rsidR="00272AB3" w:rsidRPr="006E2938" w:rsidRDefault="00272AB3" w:rsidP="0094265C">
            <w:pPr>
              <w:pStyle w:val="WW-NormalWeb1Char"/>
              <w:spacing w:before="120" w:after="120" w:line="276" w:lineRule="auto"/>
              <w:jc w:val="both"/>
              <w:rPr>
                <w:sz w:val="23"/>
                <w:szCs w:val="23"/>
              </w:rPr>
            </w:pPr>
            <w:r w:rsidRPr="006E2938">
              <w:rPr>
                <w:sz w:val="23"/>
                <w:szCs w:val="23"/>
              </w:rPr>
              <w:t xml:space="preserve">Bu araştırma ile, çok yıllık önemli bir tıbbi ve </w:t>
            </w:r>
            <w:proofErr w:type="gramStart"/>
            <w:r w:rsidRPr="006E2938">
              <w:rPr>
                <w:sz w:val="23"/>
                <w:szCs w:val="23"/>
              </w:rPr>
              <w:t>aromatik</w:t>
            </w:r>
            <w:proofErr w:type="gramEnd"/>
            <w:r w:rsidRPr="006E2938">
              <w:rPr>
                <w:sz w:val="23"/>
                <w:szCs w:val="23"/>
              </w:rPr>
              <w:t xml:space="preserve"> bitki olan lavantanın</w:t>
            </w:r>
            <w:r w:rsidRPr="006E2938">
              <w:rPr>
                <w:i/>
                <w:iCs/>
                <w:sz w:val="23"/>
                <w:szCs w:val="23"/>
              </w:rPr>
              <w:t xml:space="preserve"> (Lavandula angustifolia </w:t>
            </w:r>
            <w:r w:rsidRPr="006E2938">
              <w:rPr>
                <w:sz w:val="23"/>
                <w:szCs w:val="23"/>
              </w:rPr>
              <w:t>Mill</w:t>
            </w:r>
            <w:r w:rsidRPr="006E2938">
              <w:rPr>
                <w:i/>
                <w:iCs/>
                <w:sz w:val="23"/>
                <w:szCs w:val="23"/>
              </w:rPr>
              <w:t>.)</w:t>
            </w:r>
            <w:r w:rsidRPr="006E2938">
              <w:rPr>
                <w:iCs/>
                <w:sz w:val="23"/>
                <w:szCs w:val="23"/>
              </w:rPr>
              <w:t xml:space="preserve"> azotlu ve fosforlu gübre isteğinin ve uygulanan gübreleme programının ürün kalitesine etkisinin belirlenmesi amaçlanmıştır. </w:t>
            </w:r>
            <w:r w:rsidRPr="006E2938">
              <w:rPr>
                <w:sz w:val="23"/>
                <w:szCs w:val="23"/>
              </w:rPr>
              <w:t xml:space="preserve">Proje; azot ve fosfor denemeleri ayrı ayrı yürütülmek üzere ve azot denemelerinin en az 4 lokasyonda, fosfor denemelerinin ise fosfor noksanlığı tespit edilmiş en az 2 lokasyonda tesadüf blokları deneme desenine göre 3 tekerrürlü ve çakılı deneme olarak, kuru şartlarda yürütülmesi planlanmıştır. </w:t>
            </w:r>
          </w:p>
          <w:p w14:paraId="0A068F0E" w14:textId="77777777" w:rsidR="00272AB3" w:rsidRPr="006E2938" w:rsidRDefault="00272AB3" w:rsidP="0094265C">
            <w:pPr>
              <w:pStyle w:val="WW-NormalWeb1Char"/>
              <w:spacing w:before="120" w:after="120" w:line="276" w:lineRule="auto"/>
              <w:jc w:val="both"/>
              <w:rPr>
                <w:sz w:val="23"/>
                <w:szCs w:val="23"/>
              </w:rPr>
            </w:pPr>
            <w:r w:rsidRPr="006E2938">
              <w:rPr>
                <w:sz w:val="23"/>
                <w:szCs w:val="23"/>
              </w:rPr>
              <w:t>Lavanta dikimleri 2022 yılı ilkbaharında yapılmış, azotlu gübre uygulamalarına verimin alındığı 2023 yılında başlanacaktır. Fosfor denemelerinde fosforlu gübrenin tamamı dikim öncesi bir defa da uygulanmıştır. Denemelerde, azot uygulaması ile verim ve kalite parametreleri 2023 yılında belirlenecektir.</w:t>
            </w:r>
          </w:p>
        </w:tc>
      </w:tr>
    </w:tbl>
    <w:p w14:paraId="07BABD8D" w14:textId="77777777" w:rsidR="00272AB3" w:rsidRPr="006E2938" w:rsidRDefault="00272AB3" w:rsidP="00272AB3">
      <w:pPr>
        <w:jc w:val="center"/>
        <w:rPr>
          <w:b/>
          <w:sz w:val="23"/>
          <w:szCs w:val="23"/>
          <w:lang w:val="en-US"/>
        </w:rPr>
      </w:pPr>
      <w:r w:rsidRPr="006E2938">
        <w:rPr>
          <w:b/>
          <w:sz w:val="23"/>
          <w:szCs w:val="23"/>
          <w:lang w:val="en-US"/>
        </w:rPr>
        <w:br w:type="page"/>
      </w:r>
    </w:p>
    <w:p w14:paraId="22068053" w14:textId="77777777" w:rsidR="00272AB3" w:rsidRPr="006E2938" w:rsidRDefault="00272AB3" w:rsidP="00272AB3">
      <w:pPr>
        <w:jc w:val="center"/>
        <w:rPr>
          <w:b/>
          <w:sz w:val="23"/>
          <w:szCs w:val="23"/>
        </w:rPr>
      </w:pPr>
      <w:r w:rsidRPr="006E2938">
        <w:rPr>
          <w:b/>
          <w:sz w:val="23"/>
          <w:szCs w:val="23"/>
        </w:rPr>
        <w:lastRenderedPageBreak/>
        <w:t>DEVAM EDEN PROJELER (</w:t>
      </w:r>
      <w:r w:rsidRPr="006E2938">
        <w:rPr>
          <w:sz w:val="23"/>
          <w:szCs w:val="23"/>
        </w:rPr>
        <w:t>GELİŞME RAPORU</w:t>
      </w:r>
      <w:r w:rsidRPr="006E2938">
        <w:rPr>
          <w:b/>
          <w:sz w:val="23"/>
          <w:szCs w:val="23"/>
        </w:rPr>
        <w:t>)</w:t>
      </w:r>
    </w:p>
    <w:p w14:paraId="6E75A92C" w14:textId="77777777" w:rsidR="00272AB3" w:rsidRPr="006E2938" w:rsidRDefault="00272AB3" w:rsidP="00272AB3">
      <w:pPr>
        <w:rPr>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bCs/>
          <w:sz w:val="23"/>
          <w:szCs w:val="23"/>
        </w:rPr>
        <w:t>Sürdürülebilir Toprak ve Su Yönetimi</w:t>
      </w:r>
    </w:p>
    <w:p w14:paraId="32E7DF97" w14:textId="77777777" w:rsidR="00272AB3" w:rsidRPr="006E2938" w:rsidRDefault="00272AB3" w:rsidP="00272AB3">
      <w:pPr>
        <w:rPr>
          <w:bCs/>
          <w:sz w:val="23"/>
          <w:szCs w:val="23"/>
        </w:rPr>
      </w:pPr>
      <w:r w:rsidRPr="006E2938">
        <w:rPr>
          <w:b/>
          <w:sz w:val="23"/>
          <w:szCs w:val="23"/>
        </w:rPr>
        <w:t>PROGRAM ADI</w:t>
      </w:r>
      <w:r w:rsidRPr="006E2938">
        <w:rPr>
          <w:b/>
          <w:sz w:val="23"/>
          <w:szCs w:val="23"/>
        </w:rPr>
        <w:tab/>
        <w:t xml:space="preserve">: </w:t>
      </w:r>
      <w:r w:rsidRPr="006E2938">
        <w:rPr>
          <w:bCs/>
          <w:sz w:val="23"/>
          <w:szCs w:val="23"/>
        </w:rPr>
        <w:t>Bitki Besleme</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272AB3" w:rsidRPr="006E2938" w14:paraId="6A52ED71" w14:textId="77777777" w:rsidTr="0094265C">
        <w:tc>
          <w:tcPr>
            <w:tcW w:w="2770" w:type="dxa"/>
            <w:tcBorders>
              <w:top w:val="single" w:sz="4" w:space="0" w:color="auto"/>
              <w:left w:val="single" w:sz="4" w:space="0" w:color="auto"/>
              <w:bottom w:val="single" w:sz="4" w:space="0" w:color="auto"/>
              <w:right w:val="single" w:sz="4" w:space="0" w:color="auto"/>
            </w:tcBorders>
          </w:tcPr>
          <w:p w14:paraId="04797F32" w14:textId="77777777" w:rsidR="00272AB3" w:rsidRPr="006E2938" w:rsidRDefault="00272AB3" w:rsidP="0094265C">
            <w:pPr>
              <w:rPr>
                <w:b/>
                <w:sz w:val="23"/>
                <w:szCs w:val="23"/>
              </w:rPr>
            </w:pPr>
            <w:r w:rsidRPr="006E2938">
              <w:rPr>
                <w:b/>
                <w:sz w:val="23"/>
                <w:szCs w:val="23"/>
              </w:rPr>
              <w:t>Proje No:</w:t>
            </w:r>
          </w:p>
        </w:tc>
        <w:tc>
          <w:tcPr>
            <w:tcW w:w="6729" w:type="dxa"/>
            <w:tcBorders>
              <w:top w:val="single" w:sz="4" w:space="0" w:color="auto"/>
              <w:left w:val="single" w:sz="4" w:space="0" w:color="auto"/>
              <w:bottom w:val="single" w:sz="4" w:space="0" w:color="auto"/>
              <w:right w:val="single" w:sz="4" w:space="0" w:color="auto"/>
            </w:tcBorders>
          </w:tcPr>
          <w:p w14:paraId="441164C0" w14:textId="77777777" w:rsidR="00272AB3" w:rsidRPr="006E2938" w:rsidRDefault="00272AB3" w:rsidP="0094265C">
            <w:pPr>
              <w:rPr>
                <w:sz w:val="23"/>
                <w:szCs w:val="23"/>
              </w:rPr>
            </w:pPr>
            <w:r w:rsidRPr="006E2938">
              <w:rPr>
                <w:sz w:val="23"/>
                <w:szCs w:val="23"/>
              </w:rPr>
              <w:t>TAGEM/TSKAD/Ü/21/A9/P2/5269</w:t>
            </w:r>
          </w:p>
        </w:tc>
      </w:tr>
      <w:tr w:rsidR="00272AB3" w:rsidRPr="006E2938" w14:paraId="031D44ED" w14:textId="77777777" w:rsidTr="0094265C">
        <w:tc>
          <w:tcPr>
            <w:tcW w:w="2770" w:type="dxa"/>
            <w:tcBorders>
              <w:top w:val="single" w:sz="4" w:space="0" w:color="auto"/>
              <w:left w:val="single" w:sz="4" w:space="0" w:color="auto"/>
              <w:bottom w:val="single" w:sz="4" w:space="0" w:color="auto"/>
              <w:right w:val="single" w:sz="4" w:space="0" w:color="auto"/>
            </w:tcBorders>
          </w:tcPr>
          <w:p w14:paraId="0A6C0423" w14:textId="77777777" w:rsidR="00272AB3" w:rsidRPr="006E2938" w:rsidRDefault="00272AB3" w:rsidP="0094265C">
            <w:pPr>
              <w:rPr>
                <w:b/>
                <w:sz w:val="23"/>
                <w:szCs w:val="23"/>
              </w:rPr>
            </w:pPr>
            <w:r w:rsidRPr="006E2938">
              <w:rPr>
                <w:b/>
                <w:sz w:val="23"/>
                <w:szCs w:val="23"/>
              </w:rPr>
              <w:t>Proje Başlığı</w:t>
            </w:r>
          </w:p>
        </w:tc>
        <w:tc>
          <w:tcPr>
            <w:tcW w:w="6729" w:type="dxa"/>
            <w:tcBorders>
              <w:top w:val="single" w:sz="4" w:space="0" w:color="000000"/>
              <w:left w:val="single" w:sz="4" w:space="0" w:color="000000"/>
              <w:bottom w:val="single" w:sz="4" w:space="0" w:color="000000"/>
              <w:right w:val="single" w:sz="4" w:space="0" w:color="000000"/>
            </w:tcBorders>
            <w:vAlign w:val="center"/>
          </w:tcPr>
          <w:p w14:paraId="6CE75E65" w14:textId="77777777" w:rsidR="00272AB3" w:rsidRPr="006E2938" w:rsidRDefault="00272AB3" w:rsidP="0094265C">
            <w:pPr>
              <w:pStyle w:val="NoParagraphStyle"/>
              <w:tabs>
                <w:tab w:val="left" w:pos="851"/>
              </w:tabs>
              <w:spacing w:line="240" w:lineRule="auto"/>
              <w:textAlignment w:val="auto"/>
              <w:rPr>
                <w:rFonts w:ascii="Times New Roman" w:hAnsi="Times New Roman" w:cs="Times New Roman"/>
                <w:color w:val="auto"/>
                <w:sz w:val="23"/>
                <w:szCs w:val="23"/>
                <w:lang w:val="en-US"/>
              </w:rPr>
            </w:pPr>
            <w:r w:rsidRPr="006E2938">
              <w:rPr>
                <w:rFonts w:ascii="Times New Roman" w:eastAsia="Times New Roman" w:hAnsi="Times New Roman" w:cs="Times New Roman"/>
                <w:sz w:val="23"/>
                <w:szCs w:val="23"/>
                <w:lang w:eastAsia="ar-SA"/>
              </w:rPr>
              <w:t xml:space="preserve">Bazı Elma Çeşitleri Fidanlarında </w:t>
            </w:r>
            <w:r w:rsidRPr="006E2938">
              <w:rPr>
                <w:rFonts w:ascii="Times New Roman" w:eastAsia="Times New Roman" w:hAnsi="Times New Roman" w:cs="Times New Roman"/>
                <w:bCs/>
                <w:sz w:val="23"/>
                <w:szCs w:val="23"/>
                <w:lang w:eastAsia="ar-SA"/>
              </w:rPr>
              <w:t>Azot Beslenme Durumunun Hiperspektral Yöntemlerle</w:t>
            </w:r>
            <w:r w:rsidRPr="006E2938">
              <w:rPr>
                <w:rFonts w:ascii="Times New Roman" w:eastAsia="Times New Roman" w:hAnsi="Times New Roman" w:cs="Times New Roman"/>
                <w:bCs/>
                <w:color w:val="FF0000"/>
                <w:sz w:val="23"/>
                <w:szCs w:val="23"/>
                <w:lang w:eastAsia="ar-SA"/>
              </w:rPr>
              <w:t xml:space="preserve"> </w:t>
            </w:r>
            <w:r w:rsidRPr="006E2938">
              <w:rPr>
                <w:rFonts w:ascii="Times New Roman" w:eastAsia="Times New Roman" w:hAnsi="Times New Roman" w:cs="Times New Roman"/>
                <w:bCs/>
                <w:sz w:val="23"/>
                <w:szCs w:val="23"/>
                <w:lang w:eastAsia="ar-SA"/>
              </w:rPr>
              <w:t>Belirlenmesi</w:t>
            </w:r>
            <w:r w:rsidRPr="006E2938">
              <w:rPr>
                <w:rFonts w:ascii="Times New Roman" w:hAnsi="Times New Roman" w:cs="Times New Roman"/>
                <w:sz w:val="23"/>
                <w:szCs w:val="23"/>
              </w:rPr>
              <w:t xml:space="preserve"> (Doktora Tezi)</w:t>
            </w:r>
          </w:p>
        </w:tc>
      </w:tr>
      <w:tr w:rsidR="00272AB3" w:rsidRPr="006E2938" w14:paraId="4531E01C" w14:textId="77777777" w:rsidTr="0094265C">
        <w:tc>
          <w:tcPr>
            <w:tcW w:w="2770" w:type="dxa"/>
            <w:tcBorders>
              <w:top w:val="single" w:sz="4" w:space="0" w:color="auto"/>
              <w:left w:val="single" w:sz="4" w:space="0" w:color="auto"/>
              <w:bottom w:val="single" w:sz="4" w:space="0" w:color="auto"/>
              <w:right w:val="single" w:sz="4" w:space="0" w:color="auto"/>
            </w:tcBorders>
            <w:vAlign w:val="center"/>
          </w:tcPr>
          <w:p w14:paraId="14E9F1DF" w14:textId="77777777" w:rsidR="00272AB3" w:rsidRPr="006E2938" w:rsidRDefault="00272AB3" w:rsidP="0094265C">
            <w:pPr>
              <w:rPr>
                <w:b/>
                <w:sz w:val="23"/>
                <w:szCs w:val="23"/>
              </w:rPr>
            </w:pPr>
            <w:r w:rsidRPr="006E2938">
              <w:rPr>
                <w:b/>
                <w:sz w:val="23"/>
                <w:szCs w:val="23"/>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6DF0AD36" w14:textId="77777777" w:rsidR="00272AB3" w:rsidRPr="006E2938" w:rsidRDefault="00272AB3" w:rsidP="0094265C">
            <w:pPr>
              <w:jc w:val="both"/>
              <w:rPr>
                <w:sz w:val="23"/>
                <w:szCs w:val="23"/>
              </w:rPr>
            </w:pPr>
            <w:r w:rsidRPr="006E2938">
              <w:rPr>
                <w:sz w:val="23"/>
                <w:szCs w:val="23"/>
              </w:rPr>
              <w:t>Determination of Nitrogen Nutritional Status of Some Apple Variety Saplings by Hyperspectral Methods</w:t>
            </w:r>
          </w:p>
        </w:tc>
      </w:tr>
      <w:tr w:rsidR="00272AB3" w:rsidRPr="006E2938" w14:paraId="29E7227D" w14:textId="77777777" w:rsidTr="0094265C">
        <w:trPr>
          <w:trHeight w:val="397"/>
        </w:trPr>
        <w:tc>
          <w:tcPr>
            <w:tcW w:w="2770" w:type="dxa"/>
            <w:tcBorders>
              <w:top w:val="single" w:sz="4" w:space="0" w:color="auto"/>
              <w:left w:val="single" w:sz="4" w:space="0" w:color="auto"/>
              <w:bottom w:val="single" w:sz="4" w:space="0" w:color="auto"/>
              <w:right w:val="single" w:sz="4" w:space="0" w:color="auto"/>
            </w:tcBorders>
          </w:tcPr>
          <w:p w14:paraId="256F76CD" w14:textId="77777777" w:rsidR="00272AB3" w:rsidRPr="006E2938" w:rsidRDefault="00272AB3" w:rsidP="0094265C">
            <w:pPr>
              <w:rPr>
                <w:b/>
                <w:sz w:val="23"/>
                <w:szCs w:val="23"/>
              </w:rPr>
            </w:pPr>
            <w:r w:rsidRPr="006E2938">
              <w:rPr>
                <w:b/>
                <w:sz w:val="23"/>
                <w:szCs w:val="23"/>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402D6E24" w14:textId="77777777" w:rsidR="00272AB3" w:rsidRPr="006E2938" w:rsidRDefault="00272AB3" w:rsidP="0094265C">
            <w:pPr>
              <w:rPr>
                <w:sz w:val="23"/>
                <w:szCs w:val="23"/>
              </w:rPr>
            </w:pPr>
            <w:r w:rsidRPr="006E2938">
              <w:rPr>
                <w:sz w:val="23"/>
                <w:szCs w:val="23"/>
              </w:rPr>
              <w:t>Meyvecilik Araştırma Enstitüsü Müdürlüğü</w:t>
            </w:r>
          </w:p>
        </w:tc>
      </w:tr>
      <w:tr w:rsidR="00272AB3" w:rsidRPr="006E2938" w14:paraId="3F64CA4F" w14:textId="77777777" w:rsidTr="0094265C">
        <w:tc>
          <w:tcPr>
            <w:tcW w:w="2770" w:type="dxa"/>
            <w:tcBorders>
              <w:top w:val="single" w:sz="4" w:space="0" w:color="auto"/>
              <w:left w:val="single" w:sz="4" w:space="0" w:color="auto"/>
              <w:bottom w:val="single" w:sz="4" w:space="0" w:color="auto"/>
              <w:right w:val="single" w:sz="4" w:space="0" w:color="auto"/>
            </w:tcBorders>
          </w:tcPr>
          <w:p w14:paraId="2322CCDC" w14:textId="77777777" w:rsidR="00272AB3" w:rsidRPr="006E2938" w:rsidRDefault="00272AB3" w:rsidP="0094265C">
            <w:pPr>
              <w:rPr>
                <w:b/>
                <w:sz w:val="23"/>
                <w:szCs w:val="23"/>
              </w:rPr>
            </w:pPr>
            <w:r w:rsidRPr="006E2938">
              <w:rPr>
                <w:b/>
                <w:sz w:val="23"/>
                <w:szCs w:val="23"/>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0919D749" w14:textId="77777777" w:rsidR="00272AB3" w:rsidRPr="006E2938" w:rsidRDefault="00272AB3" w:rsidP="0094265C">
            <w:pPr>
              <w:jc w:val="both"/>
              <w:rPr>
                <w:sz w:val="23"/>
                <w:szCs w:val="23"/>
              </w:rPr>
            </w:pPr>
            <w:r w:rsidRPr="006E2938">
              <w:rPr>
                <w:sz w:val="23"/>
                <w:szCs w:val="23"/>
              </w:rPr>
              <w:t>TAGEM</w:t>
            </w:r>
          </w:p>
        </w:tc>
      </w:tr>
      <w:tr w:rsidR="00272AB3" w:rsidRPr="006E2938" w14:paraId="1A8C7D33" w14:textId="77777777" w:rsidTr="0094265C">
        <w:trPr>
          <w:trHeight w:val="374"/>
        </w:trPr>
        <w:tc>
          <w:tcPr>
            <w:tcW w:w="2770" w:type="dxa"/>
            <w:tcBorders>
              <w:top w:val="single" w:sz="4" w:space="0" w:color="auto"/>
              <w:left w:val="single" w:sz="4" w:space="0" w:color="auto"/>
              <w:bottom w:val="single" w:sz="4" w:space="0" w:color="auto"/>
              <w:right w:val="single" w:sz="4" w:space="0" w:color="auto"/>
            </w:tcBorders>
          </w:tcPr>
          <w:p w14:paraId="18B21AC8" w14:textId="77777777" w:rsidR="00272AB3" w:rsidRPr="006E2938" w:rsidRDefault="00272AB3" w:rsidP="0094265C">
            <w:pPr>
              <w:rPr>
                <w:b/>
                <w:sz w:val="23"/>
                <w:szCs w:val="23"/>
              </w:rPr>
            </w:pPr>
            <w:r w:rsidRPr="006E2938">
              <w:rPr>
                <w:b/>
                <w:sz w:val="23"/>
                <w:szCs w:val="23"/>
              </w:rPr>
              <w:t>Proje Yürütücüsü</w:t>
            </w:r>
          </w:p>
        </w:tc>
        <w:tc>
          <w:tcPr>
            <w:tcW w:w="6729" w:type="dxa"/>
            <w:tcBorders>
              <w:top w:val="single" w:sz="4" w:space="0" w:color="000000"/>
              <w:left w:val="single" w:sz="4" w:space="0" w:color="000000"/>
              <w:bottom w:val="single" w:sz="4" w:space="0" w:color="000000"/>
              <w:right w:val="single" w:sz="4" w:space="0" w:color="000000"/>
            </w:tcBorders>
            <w:vAlign w:val="center"/>
          </w:tcPr>
          <w:p w14:paraId="03BA3B95" w14:textId="77777777" w:rsidR="00272AB3" w:rsidRPr="006E2938" w:rsidRDefault="00272AB3" w:rsidP="0094265C">
            <w:pPr>
              <w:pStyle w:val="NoParagraphStyle"/>
              <w:tabs>
                <w:tab w:val="left" w:pos="851"/>
              </w:tabs>
              <w:spacing w:line="240" w:lineRule="auto"/>
              <w:textAlignment w:val="auto"/>
              <w:rPr>
                <w:rFonts w:ascii="Times New Roman" w:hAnsi="Times New Roman" w:cs="Times New Roman"/>
                <w:color w:val="auto"/>
                <w:sz w:val="23"/>
                <w:szCs w:val="23"/>
                <w:lang w:val="en-US"/>
              </w:rPr>
            </w:pPr>
            <w:r w:rsidRPr="006E2938">
              <w:rPr>
                <w:rFonts w:ascii="Times New Roman" w:hAnsi="Times New Roman" w:cs="Times New Roman"/>
                <w:color w:val="auto"/>
                <w:sz w:val="23"/>
                <w:szCs w:val="23"/>
                <w:lang w:val="en-US"/>
              </w:rPr>
              <w:t xml:space="preserve">Bahar TÜRKELİ </w:t>
            </w:r>
          </w:p>
        </w:tc>
      </w:tr>
      <w:tr w:rsidR="00272AB3" w:rsidRPr="006E2938" w14:paraId="3F913679" w14:textId="77777777" w:rsidTr="0094265C">
        <w:trPr>
          <w:trHeight w:val="408"/>
        </w:trPr>
        <w:tc>
          <w:tcPr>
            <w:tcW w:w="2770" w:type="dxa"/>
            <w:tcBorders>
              <w:top w:val="single" w:sz="4" w:space="0" w:color="auto"/>
              <w:left w:val="single" w:sz="4" w:space="0" w:color="auto"/>
              <w:bottom w:val="single" w:sz="4" w:space="0" w:color="auto"/>
              <w:right w:val="single" w:sz="4" w:space="0" w:color="auto"/>
            </w:tcBorders>
          </w:tcPr>
          <w:p w14:paraId="1AABDE9A" w14:textId="77777777" w:rsidR="00272AB3" w:rsidRPr="006E2938" w:rsidRDefault="00272AB3" w:rsidP="0094265C">
            <w:pPr>
              <w:rPr>
                <w:b/>
                <w:sz w:val="23"/>
                <w:szCs w:val="23"/>
              </w:rPr>
            </w:pPr>
            <w:r w:rsidRPr="006E2938">
              <w:rPr>
                <w:b/>
                <w:sz w:val="23"/>
                <w:szCs w:val="23"/>
              </w:rPr>
              <w:t>Yardımcı Araştırmacılar</w:t>
            </w:r>
          </w:p>
        </w:tc>
        <w:tc>
          <w:tcPr>
            <w:tcW w:w="6729" w:type="dxa"/>
            <w:tcBorders>
              <w:top w:val="single" w:sz="4" w:space="0" w:color="000000"/>
              <w:left w:val="single" w:sz="4" w:space="0" w:color="000000"/>
              <w:bottom w:val="single" w:sz="4" w:space="0" w:color="000000"/>
              <w:right w:val="single" w:sz="4" w:space="0" w:color="000000"/>
            </w:tcBorders>
            <w:vAlign w:val="center"/>
          </w:tcPr>
          <w:p w14:paraId="4E8781F3" w14:textId="77777777" w:rsidR="00272AB3" w:rsidRPr="006E2938" w:rsidRDefault="00272AB3" w:rsidP="0094265C">
            <w:pPr>
              <w:pStyle w:val="NoParagraphStyle"/>
              <w:tabs>
                <w:tab w:val="left" w:pos="851"/>
              </w:tabs>
              <w:spacing w:line="240" w:lineRule="auto"/>
              <w:textAlignment w:val="auto"/>
              <w:rPr>
                <w:rFonts w:ascii="Times New Roman" w:hAnsi="Times New Roman" w:cs="Times New Roman"/>
                <w:color w:val="auto"/>
                <w:sz w:val="23"/>
                <w:szCs w:val="23"/>
                <w:lang w:val="en-US"/>
              </w:rPr>
            </w:pPr>
            <w:r w:rsidRPr="006E2938">
              <w:rPr>
                <w:rFonts w:ascii="Times New Roman" w:hAnsi="Times New Roman" w:cs="Times New Roman"/>
                <w:color w:val="auto"/>
                <w:sz w:val="23"/>
                <w:szCs w:val="23"/>
                <w:lang w:val="en-US"/>
              </w:rPr>
              <w:t>Prof. Dr. Levent BAŞAYIĞIT</w:t>
            </w:r>
          </w:p>
        </w:tc>
      </w:tr>
      <w:tr w:rsidR="00272AB3" w:rsidRPr="006E2938" w14:paraId="55919AF9"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40E388B6" w14:textId="77777777" w:rsidR="00272AB3" w:rsidRPr="006E2938" w:rsidRDefault="00272AB3" w:rsidP="0094265C">
            <w:pPr>
              <w:rPr>
                <w:b/>
                <w:sz w:val="23"/>
                <w:szCs w:val="23"/>
              </w:rPr>
            </w:pPr>
            <w:r w:rsidRPr="006E2938">
              <w:rPr>
                <w:b/>
                <w:sz w:val="23"/>
                <w:szCs w:val="23"/>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74009644" w14:textId="77777777" w:rsidR="00272AB3" w:rsidRPr="006E2938" w:rsidRDefault="00272AB3" w:rsidP="0094265C">
            <w:pPr>
              <w:rPr>
                <w:sz w:val="23"/>
                <w:szCs w:val="23"/>
              </w:rPr>
            </w:pPr>
            <w:r w:rsidRPr="006E2938">
              <w:rPr>
                <w:sz w:val="23"/>
                <w:szCs w:val="23"/>
              </w:rPr>
              <w:t>01.01.2022-31.12.2023</w:t>
            </w:r>
          </w:p>
        </w:tc>
      </w:tr>
      <w:tr w:rsidR="00272AB3" w:rsidRPr="006E2938" w14:paraId="5CDDFA16"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4DF32E6E" w14:textId="77777777" w:rsidR="00272AB3" w:rsidRPr="006E2938" w:rsidRDefault="00272AB3" w:rsidP="0094265C">
            <w:pPr>
              <w:rPr>
                <w:b/>
                <w:sz w:val="23"/>
                <w:szCs w:val="23"/>
              </w:rPr>
            </w:pPr>
            <w:r w:rsidRPr="006E2938">
              <w:rPr>
                <w:b/>
                <w:sz w:val="23"/>
                <w:szCs w:val="23"/>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054901FD" w14:textId="77777777" w:rsidR="00272AB3" w:rsidRPr="006E2938" w:rsidRDefault="00272AB3" w:rsidP="0094265C">
            <w:pPr>
              <w:spacing w:after="120"/>
              <w:rPr>
                <w:sz w:val="23"/>
                <w:szCs w:val="23"/>
              </w:rPr>
            </w:pPr>
            <w:r w:rsidRPr="006E2938">
              <w:rPr>
                <w:sz w:val="23"/>
                <w:szCs w:val="23"/>
              </w:rPr>
              <w:t>1. yıl:125.</w:t>
            </w:r>
            <w:proofErr w:type="gramStart"/>
            <w:r w:rsidRPr="006E2938">
              <w:rPr>
                <w:sz w:val="23"/>
                <w:szCs w:val="23"/>
              </w:rPr>
              <w:t>0000TL      2</w:t>
            </w:r>
            <w:proofErr w:type="gramEnd"/>
            <w:r w:rsidRPr="006E2938">
              <w:rPr>
                <w:sz w:val="23"/>
                <w:szCs w:val="23"/>
              </w:rPr>
              <w:t>. yıl: 98.000TL</w:t>
            </w:r>
          </w:p>
        </w:tc>
      </w:tr>
      <w:tr w:rsidR="00272AB3" w:rsidRPr="006E2938" w14:paraId="0B6E6B09" w14:textId="77777777" w:rsidTr="0094265C">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4ACFFA27" w14:textId="77777777" w:rsidR="00272AB3" w:rsidRPr="006E2938" w:rsidRDefault="00272AB3" w:rsidP="0094265C">
            <w:pPr>
              <w:pStyle w:val="WW-NormalWeb1Char"/>
              <w:spacing w:before="60" w:after="60" w:line="276" w:lineRule="auto"/>
              <w:jc w:val="both"/>
              <w:rPr>
                <w:sz w:val="23"/>
                <w:szCs w:val="23"/>
              </w:rPr>
            </w:pPr>
            <w:r w:rsidRPr="006E2938">
              <w:rPr>
                <w:b/>
                <w:sz w:val="23"/>
                <w:szCs w:val="23"/>
              </w:rPr>
              <w:t xml:space="preserve">Proje Özeti </w:t>
            </w:r>
          </w:p>
          <w:p w14:paraId="27BC940B" w14:textId="77777777" w:rsidR="00272AB3" w:rsidRPr="006E2938" w:rsidRDefault="00272AB3" w:rsidP="0094265C">
            <w:pPr>
              <w:pStyle w:val="BasicParagraph"/>
              <w:tabs>
                <w:tab w:val="left" w:pos="851"/>
              </w:tabs>
              <w:jc w:val="both"/>
              <w:rPr>
                <w:rFonts w:ascii="Times New Roman" w:hAnsi="Times New Roman" w:cs="Times New Roman"/>
                <w:color w:val="auto"/>
                <w:sz w:val="23"/>
                <w:szCs w:val="23"/>
                <w:lang w:val="tr-TR"/>
              </w:rPr>
            </w:pPr>
            <w:r w:rsidRPr="006E2938">
              <w:rPr>
                <w:rFonts w:ascii="Times New Roman" w:hAnsi="Times New Roman" w:cs="Times New Roman"/>
                <w:color w:val="auto"/>
                <w:sz w:val="23"/>
                <w:szCs w:val="23"/>
                <w:lang w:val="tr-TR"/>
              </w:rPr>
              <w:t xml:space="preserve">Dünyadaki </w:t>
            </w:r>
            <w:proofErr w:type="gramStart"/>
            <w:r w:rsidRPr="006E2938">
              <w:rPr>
                <w:rFonts w:ascii="Times New Roman" w:hAnsi="Times New Roman" w:cs="Times New Roman"/>
                <w:color w:val="auto"/>
                <w:sz w:val="23"/>
                <w:szCs w:val="23"/>
                <w:lang w:val="tr-TR"/>
              </w:rPr>
              <w:t>bir çok</w:t>
            </w:r>
            <w:proofErr w:type="gramEnd"/>
            <w:r w:rsidRPr="006E2938">
              <w:rPr>
                <w:rFonts w:ascii="Times New Roman" w:hAnsi="Times New Roman" w:cs="Times New Roman"/>
                <w:color w:val="auto"/>
                <w:sz w:val="23"/>
                <w:szCs w:val="23"/>
                <w:lang w:val="tr-TR"/>
              </w:rPr>
              <w:t xml:space="preserve"> teknolojik gelişme her sektörü etkilediği gibi tarım sektörünü de etkilemektedir. Akıllı tarım sistemlerinine tarımda kullanılmasına katkı sağlayan bu sistemler tarımda bitkilerin gelişimlerini anlık olarak takibinin yapılabilmesine olanak sağlamaktadır. Bitkilerin gelişimlerine engel olan stress faktörleri de bu sistemler sayesinde anlık olarak belirlenmesine </w:t>
            </w:r>
            <w:proofErr w:type="gramStart"/>
            <w:r w:rsidRPr="006E2938">
              <w:rPr>
                <w:rFonts w:ascii="Times New Roman" w:hAnsi="Times New Roman" w:cs="Times New Roman"/>
                <w:color w:val="auto"/>
                <w:sz w:val="23"/>
                <w:szCs w:val="23"/>
                <w:lang w:val="tr-TR"/>
              </w:rPr>
              <w:t>imkan</w:t>
            </w:r>
            <w:proofErr w:type="gramEnd"/>
            <w:r w:rsidRPr="006E2938">
              <w:rPr>
                <w:rFonts w:ascii="Times New Roman" w:hAnsi="Times New Roman" w:cs="Times New Roman"/>
                <w:color w:val="auto"/>
                <w:sz w:val="23"/>
                <w:szCs w:val="23"/>
                <w:lang w:val="tr-TR"/>
              </w:rPr>
              <w:t xml:space="preserve"> tanımaktadır.  Bu stres faktörleri hastalık veya zararlı olabileceği gibi yanlış gübrelemeden kaynaklı da olabilmektedir. Bitkilerin en çok ihtiyaç duyduğu gübrelerden biri olan azotlu gübreler bitkinin ihtiyacından az kullanıldığında verim ve kaliteyi olumsuz etkilediği gibi fazla kullanımı da yeraltı su kaynaklarını, çevreyi ve bitkiyi olumsuz etkilemektedir.  Bu nedenle çevre dostu </w:t>
            </w:r>
            <w:proofErr w:type="gramStart"/>
            <w:r w:rsidRPr="006E2938">
              <w:rPr>
                <w:rFonts w:ascii="Times New Roman" w:hAnsi="Times New Roman" w:cs="Times New Roman"/>
                <w:color w:val="auto"/>
                <w:sz w:val="23"/>
                <w:szCs w:val="23"/>
                <w:lang w:val="tr-TR"/>
              </w:rPr>
              <w:t>ve  hızlı</w:t>
            </w:r>
            <w:proofErr w:type="gramEnd"/>
            <w:r w:rsidRPr="006E2938">
              <w:rPr>
                <w:rFonts w:ascii="Times New Roman" w:hAnsi="Times New Roman" w:cs="Times New Roman"/>
                <w:color w:val="auto"/>
                <w:sz w:val="23"/>
                <w:szCs w:val="23"/>
                <w:lang w:val="tr-TR"/>
              </w:rPr>
              <w:t xml:space="preserve"> yöntemlere ihtiyaç duyulmaktadır. </w:t>
            </w:r>
          </w:p>
          <w:p w14:paraId="088836BA" w14:textId="77777777" w:rsidR="00272AB3" w:rsidRPr="006E2938" w:rsidRDefault="00272AB3" w:rsidP="0094265C">
            <w:pPr>
              <w:pStyle w:val="BasicParagraph"/>
              <w:tabs>
                <w:tab w:val="left" w:pos="851"/>
              </w:tabs>
              <w:jc w:val="both"/>
              <w:rPr>
                <w:rFonts w:ascii="Times New Roman" w:hAnsi="Times New Roman" w:cs="Times New Roman"/>
                <w:color w:val="auto"/>
                <w:sz w:val="23"/>
                <w:szCs w:val="23"/>
                <w:lang w:val="tr-TR"/>
              </w:rPr>
            </w:pPr>
            <w:r w:rsidRPr="006E2938">
              <w:rPr>
                <w:rFonts w:ascii="Times New Roman" w:hAnsi="Times New Roman" w:cs="Times New Roman"/>
                <w:color w:val="auto"/>
                <w:sz w:val="23"/>
                <w:szCs w:val="23"/>
                <w:lang w:val="tr-TR"/>
              </w:rPr>
              <w:t xml:space="preserve">Meyvecilik Araştırma Enstitüsü Müdürlüğü arazisinde yürütülen bu çalışmada elmada hiperspektral yöntemleri kullanarak azot noksanlık ve toksisitesini hızlı, doğa dostu yöntemlerle belirlemeyi ve hiperspektal imzalarını oluşturmayı amaçlamaktadır. </w:t>
            </w:r>
            <w:r w:rsidRPr="006E2938">
              <w:rPr>
                <w:rFonts w:ascii="Times New Roman" w:hAnsi="Times New Roman" w:cs="Times New Roman"/>
                <w:sz w:val="23"/>
                <w:szCs w:val="23"/>
              </w:rPr>
              <w:t>Ç</w:t>
            </w:r>
            <w:r w:rsidRPr="006E2938">
              <w:rPr>
                <w:rFonts w:ascii="Times New Roman" w:hAnsi="Times New Roman" w:cs="Times New Roman"/>
                <w:color w:val="auto"/>
                <w:sz w:val="23"/>
                <w:szCs w:val="23"/>
                <w:lang w:val="tr-TR"/>
              </w:rPr>
              <w:t xml:space="preserve">alışma perlit ortamında tesadüf parselleri deneme desenine göre yürütülmüş ve farklı azot dozları (0-50-100-200-400 ppm) uygulanmıştır. Spektroradyometrik, stoma iletkenliği, fotosentez hızı, transpirasyon, yaprak su potansiyeli ölçümleri ve anthosiyanin, toplam klorofil, klorofil-a, klorofil b, karetonoid, bitki besin elementleri (N, </w:t>
            </w:r>
            <w:r w:rsidRPr="006E2938">
              <w:rPr>
                <w:rFonts w:ascii="Times New Roman" w:hAnsi="Times New Roman" w:cs="Times New Roman"/>
                <w:sz w:val="23"/>
                <w:szCs w:val="23"/>
              </w:rPr>
              <w:t>P, K, Ca, Mg, Fe, Cu, Mn, Zn ve B</w:t>
            </w:r>
            <w:r w:rsidRPr="006E2938">
              <w:rPr>
                <w:rFonts w:ascii="Times New Roman" w:hAnsi="Times New Roman" w:cs="Times New Roman"/>
                <w:color w:val="auto"/>
                <w:sz w:val="23"/>
                <w:szCs w:val="23"/>
                <w:lang w:val="tr-TR"/>
              </w:rPr>
              <w:t>) analizleri yapılmış, bitki indeksleri hesaplanmaktadır. Sprektroradyometrik ölçümler sonucunda elde edilen değerler temel bileşenler analizi (PCA) ile dalga boyu seçimi kısmi kareler regresyonu ile algoritma oluşturularak azot tahmin modeli oluşturulmaktadır.</w:t>
            </w:r>
          </w:p>
          <w:p w14:paraId="6CA8310B" w14:textId="77777777" w:rsidR="00272AB3" w:rsidRPr="006E2938" w:rsidRDefault="00272AB3" w:rsidP="0094265C">
            <w:pPr>
              <w:pStyle w:val="BasicParagraph"/>
              <w:tabs>
                <w:tab w:val="left" w:pos="851"/>
              </w:tabs>
              <w:jc w:val="both"/>
              <w:rPr>
                <w:rFonts w:ascii="Times New Roman" w:hAnsi="Times New Roman" w:cs="Times New Roman"/>
                <w:sz w:val="23"/>
                <w:szCs w:val="23"/>
              </w:rPr>
            </w:pPr>
          </w:p>
        </w:tc>
      </w:tr>
    </w:tbl>
    <w:p w14:paraId="260CEB73" w14:textId="77777777" w:rsidR="00272AB3" w:rsidRPr="006E2938" w:rsidRDefault="00272AB3" w:rsidP="00272AB3">
      <w:pPr>
        <w:jc w:val="center"/>
        <w:rPr>
          <w:b/>
          <w:sz w:val="23"/>
          <w:szCs w:val="23"/>
          <w:lang w:val="en-US"/>
        </w:rPr>
      </w:pPr>
      <w:r w:rsidRPr="006E2938">
        <w:rPr>
          <w:b/>
          <w:sz w:val="23"/>
          <w:szCs w:val="23"/>
          <w:lang w:val="en-US"/>
        </w:rPr>
        <w:br w:type="page"/>
      </w:r>
    </w:p>
    <w:p w14:paraId="58B15093" w14:textId="77777777" w:rsidR="00272AB3" w:rsidRPr="006E2938" w:rsidRDefault="00272AB3" w:rsidP="00272AB3">
      <w:pPr>
        <w:jc w:val="center"/>
        <w:rPr>
          <w:b/>
          <w:sz w:val="23"/>
          <w:szCs w:val="23"/>
        </w:rPr>
      </w:pPr>
      <w:r w:rsidRPr="006E2938">
        <w:rPr>
          <w:b/>
          <w:sz w:val="23"/>
          <w:szCs w:val="23"/>
        </w:rPr>
        <w:lastRenderedPageBreak/>
        <w:t>DEVAM EDEN PROJELER (</w:t>
      </w:r>
      <w:r w:rsidRPr="006E2938">
        <w:rPr>
          <w:sz w:val="23"/>
          <w:szCs w:val="23"/>
        </w:rPr>
        <w:t>GELİŞME RAPORU</w:t>
      </w:r>
      <w:r w:rsidRPr="006E2938">
        <w:rPr>
          <w:b/>
          <w:sz w:val="23"/>
          <w:szCs w:val="23"/>
        </w:rPr>
        <w:t>)</w:t>
      </w:r>
    </w:p>
    <w:p w14:paraId="256D0147" w14:textId="77777777" w:rsidR="00272AB3" w:rsidRPr="006E2938" w:rsidRDefault="00272AB3" w:rsidP="00272AB3">
      <w:pPr>
        <w:rPr>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rFonts w:eastAsia="Times New Roman"/>
          <w:b/>
          <w:sz w:val="23"/>
          <w:szCs w:val="23"/>
          <w:lang w:eastAsia="tr-TR"/>
        </w:rPr>
        <w:t>Sürdürülebilir Toprak ve Su Yönetimi</w:t>
      </w:r>
    </w:p>
    <w:p w14:paraId="61D6CD85" w14:textId="77777777" w:rsidR="00272AB3" w:rsidRPr="006E2938" w:rsidRDefault="00272AB3" w:rsidP="00272AB3">
      <w:pPr>
        <w:rPr>
          <w:b/>
          <w:sz w:val="23"/>
          <w:szCs w:val="23"/>
        </w:rPr>
      </w:pPr>
      <w:r w:rsidRPr="006E2938">
        <w:rPr>
          <w:b/>
          <w:sz w:val="23"/>
          <w:szCs w:val="23"/>
        </w:rPr>
        <w:t>PROGRAM ADI</w:t>
      </w:r>
      <w:r w:rsidRPr="006E2938">
        <w:rPr>
          <w:b/>
          <w:sz w:val="23"/>
          <w:szCs w:val="23"/>
        </w:rPr>
        <w:tab/>
        <w:t xml:space="preserve">: </w:t>
      </w:r>
      <w:r w:rsidRPr="006E2938">
        <w:rPr>
          <w:rFonts w:eastAsia="Times New Roman"/>
          <w:b/>
          <w:sz w:val="23"/>
          <w:szCs w:val="23"/>
          <w:lang w:eastAsia="tr-TR"/>
        </w:rPr>
        <w:t xml:space="preserve">Bitki Besleme  </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272AB3" w:rsidRPr="006E2938" w14:paraId="24893D48" w14:textId="77777777" w:rsidTr="0094265C">
        <w:tc>
          <w:tcPr>
            <w:tcW w:w="2770" w:type="dxa"/>
            <w:tcBorders>
              <w:top w:val="single" w:sz="4" w:space="0" w:color="auto"/>
              <w:left w:val="single" w:sz="4" w:space="0" w:color="auto"/>
              <w:bottom w:val="single" w:sz="4" w:space="0" w:color="auto"/>
              <w:right w:val="single" w:sz="4" w:space="0" w:color="auto"/>
            </w:tcBorders>
          </w:tcPr>
          <w:p w14:paraId="08974129" w14:textId="77777777" w:rsidR="00272AB3" w:rsidRPr="006E2938" w:rsidRDefault="00272AB3" w:rsidP="0094265C">
            <w:pPr>
              <w:spacing w:before="40" w:after="40"/>
              <w:rPr>
                <w:b/>
                <w:sz w:val="23"/>
                <w:szCs w:val="23"/>
              </w:rPr>
            </w:pPr>
            <w:r w:rsidRPr="006E2938">
              <w:rPr>
                <w:b/>
                <w:sz w:val="23"/>
                <w:szCs w:val="23"/>
              </w:rPr>
              <w:t>Proje No:</w:t>
            </w:r>
          </w:p>
        </w:tc>
        <w:tc>
          <w:tcPr>
            <w:tcW w:w="6729" w:type="dxa"/>
            <w:tcBorders>
              <w:top w:val="single" w:sz="4" w:space="0" w:color="auto"/>
              <w:left w:val="single" w:sz="4" w:space="0" w:color="auto"/>
              <w:bottom w:val="single" w:sz="4" w:space="0" w:color="auto"/>
              <w:right w:val="single" w:sz="4" w:space="0" w:color="auto"/>
            </w:tcBorders>
          </w:tcPr>
          <w:p w14:paraId="2DAB6D34" w14:textId="77777777" w:rsidR="00272AB3" w:rsidRPr="006E2938" w:rsidRDefault="00272AB3" w:rsidP="0094265C">
            <w:pPr>
              <w:spacing w:before="40" w:after="40"/>
              <w:rPr>
                <w:sz w:val="23"/>
                <w:szCs w:val="23"/>
              </w:rPr>
            </w:pPr>
            <w:r w:rsidRPr="006E2938">
              <w:rPr>
                <w:sz w:val="23"/>
                <w:szCs w:val="23"/>
                <w:shd w:val="clear" w:color="auto" w:fill="FFFFFF"/>
              </w:rPr>
              <w:t>TAGEM/TSKAD/B/20/A9/P1/1702</w:t>
            </w:r>
          </w:p>
        </w:tc>
      </w:tr>
      <w:tr w:rsidR="00272AB3" w:rsidRPr="006E2938" w14:paraId="566CA709" w14:textId="77777777" w:rsidTr="0094265C">
        <w:tc>
          <w:tcPr>
            <w:tcW w:w="2770" w:type="dxa"/>
            <w:tcBorders>
              <w:top w:val="single" w:sz="4" w:space="0" w:color="auto"/>
              <w:left w:val="single" w:sz="4" w:space="0" w:color="auto"/>
              <w:bottom w:val="single" w:sz="4" w:space="0" w:color="auto"/>
              <w:right w:val="single" w:sz="4" w:space="0" w:color="auto"/>
            </w:tcBorders>
          </w:tcPr>
          <w:p w14:paraId="4000C162" w14:textId="77777777" w:rsidR="00272AB3" w:rsidRPr="006E2938" w:rsidRDefault="00272AB3" w:rsidP="0094265C">
            <w:pPr>
              <w:spacing w:before="40" w:after="40"/>
              <w:rPr>
                <w:b/>
                <w:sz w:val="23"/>
                <w:szCs w:val="23"/>
              </w:rPr>
            </w:pPr>
            <w:r w:rsidRPr="006E2938">
              <w:rPr>
                <w:b/>
                <w:sz w:val="23"/>
                <w:szCs w:val="23"/>
              </w:rPr>
              <w:t>Proje Başlığı</w:t>
            </w:r>
          </w:p>
        </w:tc>
        <w:tc>
          <w:tcPr>
            <w:tcW w:w="6729" w:type="dxa"/>
            <w:tcBorders>
              <w:top w:val="single" w:sz="4" w:space="0" w:color="auto"/>
              <w:left w:val="single" w:sz="4" w:space="0" w:color="auto"/>
              <w:bottom w:val="single" w:sz="4" w:space="0" w:color="auto"/>
              <w:right w:val="single" w:sz="4" w:space="0" w:color="auto"/>
            </w:tcBorders>
          </w:tcPr>
          <w:p w14:paraId="7807985A" w14:textId="77777777" w:rsidR="00272AB3" w:rsidRPr="006E2938" w:rsidRDefault="00272AB3" w:rsidP="0094265C">
            <w:pPr>
              <w:spacing w:before="40" w:after="40"/>
              <w:jc w:val="both"/>
              <w:rPr>
                <w:rFonts w:eastAsia="Times New Roman"/>
                <w:b/>
                <w:sz w:val="23"/>
                <w:szCs w:val="23"/>
                <w:lang w:eastAsia="tr-TR"/>
              </w:rPr>
            </w:pPr>
            <w:r w:rsidRPr="006E2938">
              <w:rPr>
                <w:rFonts w:eastAsia="Calibri"/>
                <w:kern w:val="2"/>
                <w:sz w:val="23"/>
                <w:szCs w:val="23"/>
                <w:lang w:val="en-US"/>
              </w:rPr>
              <w:t>Ankara Koşullarında Azotlu ve Fosforlu Gübrelemenin Çörek Otunun (</w:t>
            </w:r>
            <w:r w:rsidRPr="006E2938">
              <w:rPr>
                <w:rFonts w:eastAsia="Calibri"/>
                <w:i/>
                <w:kern w:val="2"/>
                <w:sz w:val="23"/>
                <w:szCs w:val="23"/>
                <w:lang w:val="en-US"/>
              </w:rPr>
              <w:t>Nigella Sativa L.</w:t>
            </w:r>
            <w:r w:rsidRPr="006E2938">
              <w:rPr>
                <w:rFonts w:eastAsia="Calibri"/>
                <w:kern w:val="2"/>
                <w:sz w:val="23"/>
                <w:szCs w:val="23"/>
                <w:lang w:val="en-US"/>
              </w:rPr>
              <w:t>) Verim ve Kalite Parametrelerine Etkisinin Belirlenmesi</w:t>
            </w:r>
          </w:p>
        </w:tc>
      </w:tr>
      <w:tr w:rsidR="00272AB3" w:rsidRPr="006E2938" w14:paraId="4F99525C" w14:textId="77777777" w:rsidTr="0094265C">
        <w:tc>
          <w:tcPr>
            <w:tcW w:w="2770" w:type="dxa"/>
            <w:tcBorders>
              <w:top w:val="single" w:sz="4" w:space="0" w:color="auto"/>
              <w:left w:val="single" w:sz="4" w:space="0" w:color="auto"/>
              <w:bottom w:val="single" w:sz="4" w:space="0" w:color="auto"/>
              <w:right w:val="single" w:sz="4" w:space="0" w:color="auto"/>
            </w:tcBorders>
            <w:vAlign w:val="center"/>
          </w:tcPr>
          <w:p w14:paraId="2150E54E"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37799D6E" w14:textId="77777777" w:rsidR="00272AB3" w:rsidRPr="006E2938" w:rsidRDefault="00272AB3" w:rsidP="0094265C">
            <w:pPr>
              <w:spacing w:before="40" w:after="40"/>
              <w:jc w:val="both"/>
              <w:rPr>
                <w:rFonts w:eastAsia="Calibri"/>
                <w:kern w:val="2"/>
                <w:sz w:val="23"/>
                <w:szCs w:val="23"/>
                <w:lang w:val="en-US"/>
              </w:rPr>
            </w:pPr>
            <w:r w:rsidRPr="006E2938">
              <w:rPr>
                <w:rFonts w:eastAsia="Calibri"/>
                <w:kern w:val="2"/>
                <w:sz w:val="23"/>
                <w:szCs w:val="23"/>
                <w:lang w:val="en-US"/>
              </w:rPr>
              <w:t>Determination of the Effect of Nitrogen and Phosphorus Fertilization on Yield and Quality Parameters of Black Seed (Nigella Sativa L.) in Ankara Conditions</w:t>
            </w:r>
          </w:p>
        </w:tc>
      </w:tr>
      <w:tr w:rsidR="00272AB3" w:rsidRPr="006E2938" w14:paraId="51B73BF2" w14:textId="77777777" w:rsidTr="0094265C">
        <w:trPr>
          <w:trHeight w:val="397"/>
        </w:trPr>
        <w:tc>
          <w:tcPr>
            <w:tcW w:w="2770" w:type="dxa"/>
            <w:tcBorders>
              <w:top w:val="single" w:sz="4" w:space="0" w:color="auto"/>
              <w:left w:val="single" w:sz="4" w:space="0" w:color="auto"/>
              <w:bottom w:val="single" w:sz="4" w:space="0" w:color="auto"/>
              <w:right w:val="single" w:sz="4" w:space="0" w:color="auto"/>
            </w:tcBorders>
          </w:tcPr>
          <w:p w14:paraId="47F9859D" w14:textId="77777777" w:rsidR="00272AB3" w:rsidRPr="006E2938" w:rsidRDefault="00272AB3" w:rsidP="0094265C">
            <w:pPr>
              <w:spacing w:before="40" w:after="40"/>
              <w:rPr>
                <w:b/>
                <w:sz w:val="23"/>
                <w:szCs w:val="23"/>
              </w:rPr>
            </w:pPr>
            <w:r w:rsidRPr="006E2938">
              <w:rPr>
                <w:b/>
                <w:sz w:val="23"/>
                <w:szCs w:val="23"/>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4A87AAFB" w14:textId="77777777" w:rsidR="00272AB3" w:rsidRPr="006E2938" w:rsidRDefault="00272AB3" w:rsidP="0094265C">
            <w:pPr>
              <w:spacing w:before="40" w:after="40"/>
              <w:rPr>
                <w:rFonts w:eastAsia="Times New Roman"/>
                <w:sz w:val="23"/>
                <w:szCs w:val="23"/>
                <w:lang w:eastAsia="tr-TR"/>
              </w:rPr>
            </w:pPr>
            <w:r w:rsidRPr="006E2938">
              <w:rPr>
                <w:rFonts w:eastAsia="Calibri"/>
                <w:kern w:val="2"/>
                <w:sz w:val="23"/>
                <w:szCs w:val="23"/>
                <w:lang w:val="en-US"/>
              </w:rPr>
              <w:t>Toprak Gübre ve Su Kaynakları Merkez Araştırma Enstitüsü Müdürlüğü</w:t>
            </w:r>
          </w:p>
        </w:tc>
      </w:tr>
      <w:tr w:rsidR="00272AB3" w:rsidRPr="006E2938" w14:paraId="5BE040A0" w14:textId="77777777" w:rsidTr="0094265C">
        <w:tc>
          <w:tcPr>
            <w:tcW w:w="2770" w:type="dxa"/>
            <w:tcBorders>
              <w:top w:val="single" w:sz="4" w:space="0" w:color="auto"/>
              <w:left w:val="single" w:sz="4" w:space="0" w:color="auto"/>
              <w:bottom w:val="single" w:sz="4" w:space="0" w:color="auto"/>
              <w:right w:val="single" w:sz="4" w:space="0" w:color="auto"/>
            </w:tcBorders>
          </w:tcPr>
          <w:p w14:paraId="7D8387CE" w14:textId="77777777" w:rsidR="00272AB3" w:rsidRPr="006E2938" w:rsidRDefault="00272AB3" w:rsidP="0094265C">
            <w:pPr>
              <w:spacing w:before="40" w:after="40"/>
              <w:rPr>
                <w:b/>
                <w:sz w:val="23"/>
                <w:szCs w:val="23"/>
              </w:rPr>
            </w:pPr>
            <w:r w:rsidRPr="006E2938">
              <w:rPr>
                <w:b/>
                <w:sz w:val="23"/>
                <w:szCs w:val="23"/>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39FDE252" w14:textId="77777777" w:rsidR="00272AB3" w:rsidRPr="006E2938" w:rsidRDefault="00272AB3" w:rsidP="0094265C">
            <w:pPr>
              <w:spacing w:before="40" w:after="40"/>
              <w:rPr>
                <w:rFonts w:eastAsia="Times New Roman"/>
                <w:sz w:val="23"/>
                <w:szCs w:val="23"/>
                <w:lang w:eastAsia="tr-TR"/>
              </w:rPr>
            </w:pPr>
            <w:r w:rsidRPr="006E2938">
              <w:rPr>
                <w:rFonts w:eastAsia="Times New Roman"/>
                <w:sz w:val="23"/>
                <w:szCs w:val="23"/>
                <w:lang w:eastAsia="tr-TR"/>
              </w:rPr>
              <w:t>TAGEM</w:t>
            </w:r>
          </w:p>
        </w:tc>
      </w:tr>
      <w:tr w:rsidR="00272AB3" w:rsidRPr="006E2938" w14:paraId="2D53BFDB" w14:textId="77777777" w:rsidTr="0094265C">
        <w:trPr>
          <w:trHeight w:val="374"/>
        </w:trPr>
        <w:tc>
          <w:tcPr>
            <w:tcW w:w="2770" w:type="dxa"/>
            <w:tcBorders>
              <w:top w:val="single" w:sz="4" w:space="0" w:color="auto"/>
              <w:left w:val="single" w:sz="4" w:space="0" w:color="auto"/>
              <w:bottom w:val="single" w:sz="4" w:space="0" w:color="auto"/>
              <w:right w:val="single" w:sz="4" w:space="0" w:color="auto"/>
            </w:tcBorders>
          </w:tcPr>
          <w:p w14:paraId="451C15FD" w14:textId="77777777" w:rsidR="00272AB3" w:rsidRPr="006E2938" w:rsidRDefault="00272AB3" w:rsidP="0094265C">
            <w:pPr>
              <w:spacing w:before="40" w:after="40"/>
              <w:rPr>
                <w:b/>
                <w:sz w:val="23"/>
                <w:szCs w:val="23"/>
              </w:rPr>
            </w:pPr>
            <w:r w:rsidRPr="006E2938">
              <w:rPr>
                <w:b/>
                <w:sz w:val="23"/>
                <w:szCs w:val="23"/>
              </w:rPr>
              <w:t>Proje Yürütücüsü</w:t>
            </w:r>
          </w:p>
        </w:tc>
        <w:tc>
          <w:tcPr>
            <w:tcW w:w="6729" w:type="dxa"/>
            <w:tcBorders>
              <w:top w:val="single" w:sz="4" w:space="0" w:color="auto"/>
              <w:left w:val="single" w:sz="4" w:space="0" w:color="auto"/>
              <w:bottom w:val="single" w:sz="4" w:space="0" w:color="auto"/>
              <w:right w:val="single" w:sz="4" w:space="0" w:color="auto"/>
            </w:tcBorders>
          </w:tcPr>
          <w:p w14:paraId="618458E9" w14:textId="77777777" w:rsidR="00272AB3" w:rsidRPr="006E2938" w:rsidRDefault="00272AB3" w:rsidP="0094265C">
            <w:pPr>
              <w:spacing w:before="40" w:after="40"/>
              <w:rPr>
                <w:rFonts w:eastAsia="Times New Roman"/>
                <w:sz w:val="23"/>
                <w:szCs w:val="23"/>
                <w:lang w:eastAsia="tr-TR"/>
              </w:rPr>
            </w:pPr>
            <w:r w:rsidRPr="006E2938">
              <w:rPr>
                <w:rFonts w:eastAsia="Times New Roman"/>
                <w:sz w:val="23"/>
                <w:szCs w:val="23"/>
                <w:lang w:eastAsia="tr-TR"/>
              </w:rPr>
              <w:t>R. Murat PEKER</w:t>
            </w:r>
          </w:p>
        </w:tc>
      </w:tr>
      <w:tr w:rsidR="00272AB3" w:rsidRPr="006E2938" w14:paraId="264782B4" w14:textId="77777777" w:rsidTr="0094265C">
        <w:trPr>
          <w:trHeight w:val="669"/>
        </w:trPr>
        <w:tc>
          <w:tcPr>
            <w:tcW w:w="2770" w:type="dxa"/>
            <w:tcBorders>
              <w:top w:val="single" w:sz="4" w:space="0" w:color="auto"/>
              <w:left w:val="single" w:sz="4" w:space="0" w:color="auto"/>
              <w:bottom w:val="single" w:sz="4" w:space="0" w:color="auto"/>
              <w:right w:val="single" w:sz="4" w:space="0" w:color="auto"/>
            </w:tcBorders>
          </w:tcPr>
          <w:p w14:paraId="00F40CE7" w14:textId="77777777" w:rsidR="00272AB3" w:rsidRPr="006E2938" w:rsidRDefault="00272AB3" w:rsidP="0094265C">
            <w:pPr>
              <w:spacing w:before="40" w:after="40"/>
              <w:rPr>
                <w:b/>
                <w:sz w:val="23"/>
                <w:szCs w:val="23"/>
              </w:rPr>
            </w:pPr>
            <w:r w:rsidRPr="006E2938">
              <w:rPr>
                <w:b/>
                <w:sz w:val="23"/>
                <w:szCs w:val="23"/>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2D9FB351" w14:textId="77777777" w:rsidR="00272AB3" w:rsidRPr="006E2938" w:rsidRDefault="00272AB3" w:rsidP="0094265C">
            <w:pPr>
              <w:spacing w:before="40" w:after="40"/>
              <w:rPr>
                <w:rFonts w:eastAsia="Times New Roman"/>
                <w:sz w:val="23"/>
                <w:szCs w:val="23"/>
                <w:lang w:eastAsia="tr-TR"/>
              </w:rPr>
            </w:pPr>
            <w:r w:rsidRPr="006E2938">
              <w:rPr>
                <w:rFonts w:eastAsia="Times New Roman"/>
                <w:sz w:val="23"/>
                <w:szCs w:val="23"/>
                <w:lang w:eastAsia="tr-TR"/>
              </w:rPr>
              <w:t xml:space="preserve">Veysi DİNÇEL (TGSKMAE) </w:t>
            </w:r>
          </w:p>
          <w:p w14:paraId="62AEE325" w14:textId="77777777" w:rsidR="00272AB3" w:rsidRPr="006E2938" w:rsidRDefault="00272AB3" w:rsidP="0094265C">
            <w:pPr>
              <w:spacing w:before="40" w:after="40"/>
              <w:rPr>
                <w:rFonts w:eastAsia="Times New Roman"/>
                <w:sz w:val="23"/>
                <w:szCs w:val="23"/>
                <w:lang w:eastAsia="tr-TR"/>
              </w:rPr>
            </w:pPr>
            <w:r w:rsidRPr="006E2938">
              <w:rPr>
                <w:rFonts w:eastAsia="Times New Roman"/>
                <w:sz w:val="23"/>
                <w:szCs w:val="23"/>
                <w:lang w:eastAsia="tr-TR"/>
              </w:rPr>
              <w:t>Dr. Reyhan BAHTİYARCA BAĞDAT (TARM)</w:t>
            </w:r>
          </w:p>
          <w:p w14:paraId="6A4CFB09" w14:textId="77777777" w:rsidR="00272AB3" w:rsidRPr="006E2938" w:rsidRDefault="00272AB3" w:rsidP="0094265C">
            <w:pPr>
              <w:spacing w:before="40" w:after="40"/>
              <w:rPr>
                <w:rFonts w:eastAsia="Times New Roman"/>
                <w:sz w:val="23"/>
                <w:szCs w:val="23"/>
                <w:lang w:eastAsia="tr-TR"/>
              </w:rPr>
            </w:pPr>
            <w:r w:rsidRPr="006E2938">
              <w:rPr>
                <w:rFonts w:eastAsia="Times New Roman"/>
                <w:sz w:val="23"/>
                <w:szCs w:val="23"/>
                <w:lang w:eastAsia="tr-TR"/>
              </w:rPr>
              <w:t>Çiğdem BOZDEMİR Zir. Yük. Müh. (TARM)</w:t>
            </w:r>
          </w:p>
        </w:tc>
      </w:tr>
      <w:tr w:rsidR="00272AB3" w:rsidRPr="006E2938" w14:paraId="21F84E5A"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206E0597" w14:textId="77777777" w:rsidR="00272AB3" w:rsidRPr="006E2938" w:rsidRDefault="00272AB3" w:rsidP="0094265C">
            <w:pPr>
              <w:spacing w:before="40" w:after="40"/>
              <w:rPr>
                <w:b/>
                <w:sz w:val="23"/>
                <w:szCs w:val="23"/>
              </w:rPr>
            </w:pPr>
            <w:r w:rsidRPr="006E2938">
              <w:rPr>
                <w:b/>
                <w:sz w:val="23"/>
                <w:szCs w:val="23"/>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37D92F4C" w14:textId="77777777" w:rsidR="00272AB3" w:rsidRPr="006E2938" w:rsidRDefault="00272AB3" w:rsidP="0094265C">
            <w:pPr>
              <w:spacing w:before="40" w:after="40"/>
              <w:rPr>
                <w:rFonts w:eastAsia="Times New Roman"/>
                <w:sz w:val="23"/>
                <w:szCs w:val="23"/>
                <w:lang w:eastAsia="tr-TR"/>
              </w:rPr>
            </w:pPr>
            <w:r w:rsidRPr="006E2938">
              <w:rPr>
                <w:rFonts w:eastAsia="Times New Roman"/>
                <w:sz w:val="23"/>
                <w:szCs w:val="23"/>
                <w:lang w:eastAsia="tr-TR"/>
              </w:rPr>
              <w:t>01/01/2020 – 31/12/2021 (Bir yıl Uzatma Alındı.)</w:t>
            </w:r>
          </w:p>
        </w:tc>
      </w:tr>
      <w:tr w:rsidR="00272AB3" w:rsidRPr="006E2938" w14:paraId="5550E02B"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4DE2A112" w14:textId="77777777" w:rsidR="00272AB3" w:rsidRPr="006E2938" w:rsidRDefault="00272AB3" w:rsidP="0094265C">
            <w:pPr>
              <w:spacing w:before="40" w:after="40"/>
              <w:rPr>
                <w:b/>
                <w:sz w:val="23"/>
                <w:szCs w:val="23"/>
              </w:rPr>
            </w:pPr>
            <w:r w:rsidRPr="006E2938">
              <w:rPr>
                <w:b/>
                <w:sz w:val="23"/>
                <w:szCs w:val="23"/>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0A4A093B" w14:textId="77777777" w:rsidR="00272AB3" w:rsidRPr="006E2938" w:rsidRDefault="00272AB3" w:rsidP="0094265C">
            <w:pPr>
              <w:spacing w:before="40" w:after="40"/>
              <w:rPr>
                <w:rFonts w:eastAsia="Times New Roman"/>
                <w:sz w:val="23"/>
                <w:szCs w:val="23"/>
                <w:lang w:eastAsia="tr-TR"/>
              </w:rPr>
            </w:pPr>
            <w:r w:rsidRPr="006E2938">
              <w:rPr>
                <w:rFonts w:eastAsia="Times New Roman"/>
                <w:sz w:val="23"/>
                <w:szCs w:val="23"/>
                <w:lang w:eastAsia="tr-TR"/>
              </w:rPr>
              <w:t xml:space="preserve">2020: 21.000 </w:t>
            </w:r>
            <w:proofErr w:type="gramStart"/>
            <w:r w:rsidRPr="006E2938">
              <w:rPr>
                <w:rFonts w:eastAsia="Times New Roman"/>
                <w:sz w:val="23"/>
                <w:szCs w:val="23"/>
                <w:lang w:eastAsia="tr-TR"/>
              </w:rPr>
              <w:t>TL   2021</w:t>
            </w:r>
            <w:proofErr w:type="gramEnd"/>
            <w:r w:rsidRPr="006E2938">
              <w:rPr>
                <w:rFonts w:eastAsia="Times New Roman"/>
                <w:sz w:val="23"/>
                <w:szCs w:val="23"/>
                <w:lang w:eastAsia="tr-TR"/>
              </w:rPr>
              <w:t xml:space="preserve">: 17.000 TL      Toplam:38.000 TL </w:t>
            </w:r>
          </w:p>
        </w:tc>
      </w:tr>
      <w:tr w:rsidR="00272AB3" w:rsidRPr="006E2938" w14:paraId="2E488785" w14:textId="77777777" w:rsidTr="0094265C">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1AB4B341" w14:textId="77777777" w:rsidR="00272AB3" w:rsidRPr="006E2938" w:rsidRDefault="00272AB3" w:rsidP="0094265C">
            <w:pPr>
              <w:pStyle w:val="WW-NormalWeb1Char"/>
              <w:spacing w:before="0" w:after="0"/>
              <w:jc w:val="both"/>
              <w:rPr>
                <w:sz w:val="23"/>
                <w:szCs w:val="23"/>
              </w:rPr>
            </w:pPr>
            <w:r w:rsidRPr="006E2938">
              <w:rPr>
                <w:b/>
                <w:sz w:val="23"/>
                <w:szCs w:val="23"/>
              </w:rPr>
              <w:t xml:space="preserve">Proje Özeti </w:t>
            </w:r>
          </w:p>
          <w:p w14:paraId="214D9217" w14:textId="77777777" w:rsidR="00272AB3" w:rsidRPr="006E2938" w:rsidRDefault="00272AB3" w:rsidP="0094265C">
            <w:pPr>
              <w:widowControl w:val="0"/>
              <w:ind w:right="115"/>
              <w:jc w:val="both"/>
              <w:rPr>
                <w:rFonts w:eastAsia="Calibri"/>
                <w:bCs/>
                <w:sz w:val="23"/>
                <w:szCs w:val="23"/>
              </w:rPr>
            </w:pPr>
            <w:r w:rsidRPr="006E2938">
              <w:rPr>
                <w:rFonts w:eastAsia="Calibri"/>
                <w:bCs/>
                <w:sz w:val="23"/>
                <w:szCs w:val="23"/>
              </w:rPr>
              <w:t xml:space="preserve">Çörek otu </w:t>
            </w:r>
            <w:r w:rsidRPr="006E2938">
              <w:rPr>
                <w:rFonts w:eastAsia="Calibri"/>
                <w:bCs/>
                <w:i/>
                <w:iCs/>
                <w:sz w:val="23"/>
                <w:szCs w:val="23"/>
              </w:rPr>
              <w:t>(Nigella sativa</w:t>
            </w:r>
            <w:r w:rsidRPr="006E2938">
              <w:rPr>
                <w:rFonts w:eastAsia="Calibri"/>
                <w:bCs/>
                <w:sz w:val="23"/>
                <w:szCs w:val="23"/>
              </w:rPr>
              <w:t>) tohumu ve yağı yüzyıllar boyunca, Afrika’da, Asya’da, günümüzde ise Amerika ve Avrupa’da milyonlarca insan tarafından “sağlıklı yaşam için” kullanılan, sağlık açısından değerli bir bitki olmuştur. Bilimsel araştırmalar sonucunda çörek otu tohumu yapısında bulunan vitaminler, etken maddeler ve elzem yağ asitleri nedeni ile besin değeri yüksek bir materyal olup, bilim adamları tarafından tüketilmesi tavsiye edilen bir ürün olmuştur. Son yıllarda hem ülkemizde hem de Ortadoğu’da alternatif tıbbın önemli baharatlarından olan çörek otunun tavsiye edilmesinin nedeninin, etken maddesi thymoquinone’un antikanserojenik etkileri olduğu ortaya çıkmıştır.</w:t>
            </w:r>
          </w:p>
          <w:p w14:paraId="37EA4F27" w14:textId="77777777" w:rsidR="00272AB3" w:rsidRPr="006E2938" w:rsidRDefault="00272AB3" w:rsidP="0094265C">
            <w:pPr>
              <w:widowControl w:val="0"/>
              <w:ind w:right="115"/>
              <w:jc w:val="both"/>
              <w:rPr>
                <w:rFonts w:eastAsia="Calibri"/>
                <w:bCs/>
                <w:sz w:val="23"/>
                <w:szCs w:val="23"/>
              </w:rPr>
            </w:pPr>
            <w:r w:rsidRPr="006E2938">
              <w:rPr>
                <w:rFonts w:eastAsia="Calibri"/>
                <w:bCs/>
                <w:sz w:val="23"/>
                <w:szCs w:val="23"/>
              </w:rPr>
              <w:t xml:space="preserve">Farklı iklim ve </w:t>
            </w:r>
            <w:proofErr w:type="gramStart"/>
            <w:r w:rsidRPr="006E2938">
              <w:rPr>
                <w:rFonts w:eastAsia="Calibri"/>
                <w:bCs/>
                <w:sz w:val="23"/>
                <w:szCs w:val="23"/>
              </w:rPr>
              <w:t>ekolojik</w:t>
            </w:r>
            <w:proofErr w:type="gramEnd"/>
            <w:r w:rsidRPr="006E2938">
              <w:rPr>
                <w:rFonts w:eastAsia="Calibri"/>
                <w:bCs/>
                <w:sz w:val="23"/>
                <w:szCs w:val="23"/>
              </w:rPr>
              <w:t xml:space="preserve"> koşullara sahip olan, floranın çok sayıda bitki türü ve çeşitliliği içermesi bakımından doğadan toplanan ve kültürü yapılan tıbbi ve aromatik bitkiler açısından büyük bir ekonomik potansiyeli bulunan ülkemizde, son yıllarda tıbbi ve aromatik bitkilerin kullanımında ve bunlardan elde edilen ürünlerde büyük bir artış dikkati çekmektedir. Bu ürünlerin başında da çörek otu gelmektedir. Bu nedenle çörek otunun yetiştiriciliği ve elde edilen ürünlerin kalitesi önem arz etmektedir.</w:t>
            </w:r>
          </w:p>
          <w:p w14:paraId="32EB59FE" w14:textId="77777777" w:rsidR="00272AB3" w:rsidRPr="006E2938" w:rsidRDefault="00272AB3" w:rsidP="0094265C">
            <w:pPr>
              <w:widowControl w:val="0"/>
              <w:ind w:right="115"/>
              <w:jc w:val="both"/>
              <w:rPr>
                <w:rFonts w:eastAsia="Calibri"/>
                <w:bCs/>
                <w:sz w:val="23"/>
                <w:szCs w:val="23"/>
              </w:rPr>
            </w:pPr>
            <w:r w:rsidRPr="006E2938">
              <w:rPr>
                <w:rFonts w:eastAsia="Calibri"/>
                <w:bCs/>
                <w:sz w:val="23"/>
                <w:szCs w:val="23"/>
              </w:rPr>
              <w:t xml:space="preserve">Bu çalışma ile, </w:t>
            </w:r>
            <w:r w:rsidRPr="006E2938">
              <w:rPr>
                <w:rFonts w:eastAsia="Calibri"/>
                <w:i/>
                <w:iCs/>
                <w:sz w:val="23"/>
                <w:szCs w:val="23"/>
              </w:rPr>
              <w:t xml:space="preserve">Ranunculaceae </w:t>
            </w:r>
            <w:r w:rsidRPr="006E2938">
              <w:rPr>
                <w:rFonts w:eastAsia="Calibri"/>
                <w:sz w:val="23"/>
                <w:szCs w:val="23"/>
              </w:rPr>
              <w:t xml:space="preserve">familyasına ait tek yıllık bir bitki olan </w:t>
            </w:r>
            <w:r w:rsidRPr="006E2938">
              <w:rPr>
                <w:rFonts w:eastAsia="Calibri"/>
                <w:bCs/>
                <w:sz w:val="23"/>
                <w:szCs w:val="23"/>
              </w:rPr>
              <w:t xml:space="preserve">çörek otunun </w:t>
            </w:r>
            <w:r w:rsidRPr="006E2938">
              <w:rPr>
                <w:rFonts w:eastAsia="Calibri"/>
                <w:b/>
                <w:bCs/>
                <w:sz w:val="23"/>
                <w:szCs w:val="23"/>
              </w:rPr>
              <w:t>(</w:t>
            </w:r>
            <w:r w:rsidRPr="006E2938">
              <w:rPr>
                <w:rFonts w:eastAsia="Calibri"/>
                <w:i/>
                <w:iCs/>
                <w:sz w:val="23"/>
                <w:szCs w:val="23"/>
              </w:rPr>
              <w:t xml:space="preserve">Nigella sativa </w:t>
            </w:r>
            <w:r w:rsidRPr="006E2938">
              <w:rPr>
                <w:rFonts w:eastAsia="Calibri"/>
                <w:sz w:val="23"/>
                <w:szCs w:val="23"/>
              </w:rPr>
              <w:t xml:space="preserve">L) </w:t>
            </w:r>
            <w:r w:rsidRPr="006E2938">
              <w:rPr>
                <w:rFonts w:eastAsia="Calibri"/>
                <w:bCs/>
                <w:sz w:val="23"/>
                <w:szCs w:val="23"/>
              </w:rPr>
              <w:t xml:space="preserve">uygun yetiştirme tekniği ile </w:t>
            </w:r>
            <w:proofErr w:type="gramStart"/>
            <w:r w:rsidRPr="006E2938">
              <w:rPr>
                <w:rFonts w:eastAsia="Calibri"/>
                <w:bCs/>
                <w:sz w:val="23"/>
                <w:szCs w:val="23"/>
              </w:rPr>
              <w:t>optimum</w:t>
            </w:r>
            <w:proofErr w:type="gramEnd"/>
            <w:r w:rsidRPr="006E2938">
              <w:rPr>
                <w:rFonts w:eastAsia="Calibri"/>
                <w:bCs/>
                <w:sz w:val="23"/>
                <w:szCs w:val="23"/>
              </w:rPr>
              <w:t xml:space="preserve"> gübreleme durumunu belirleyerek, çörek otunun ihtiyacı kadar yapılacak bir gübreleme ile bitkinin tüm gelişim periyodu boyunca beslenme ihtiyacını karşılayabilmek, böylelikle tohum ve yağ kalitesini arttırmak ve bunu sağlarken çevre ve insan sağlığını dikkate alarak çevre ile barışık dengeli ve bilinçli bir gübreleme programını Türk çiftçisinin kullanımına sunma imkanını yakalamaya çalışılacaktır. </w:t>
            </w:r>
          </w:p>
          <w:p w14:paraId="09E8426A" w14:textId="77777777" w:rsidR="00272AB3" w:rsidRPr="006E2938" w:rsidRDefault="00272AB3" w:rsidP="0094265C">
            <w:pPr>
              <w:jc w:val="both"/>
              <w:rPr>
                <w:rFonts w:eastAsia="Times New Roman"/>
                <w:b/>
                <w:sz w:val="23"/>
                <w:szCs w:val="23"/>
                <w:lang w:eastAsia="tr-TR"/>
              </w:rPr>
            </w:pPr>
            <w:r w:rsidRPr="006E2938">
              <w:rPr>
                <w:rFonts w:eastAsia="Calibri"/>
                <w:bCs/>
                <w:sz w:val="23"/>
                <w:szCs w:val="23"/>
              </w:rPr>
              <w:t xml:space="preserve">Araştırma, </w:t>
            </w:r>
            <w:hyperlink r:id="rId7" w:history="1">
              <w:r w:rsidRPr="006E2938">
                <w:rPr>
                  <w:rFonts w:eastAsia="Calibri"/>
                  <w:bCs/>
                  <w:sz w:val="23"/>
                  <w:szCs w:val="23"/>
                </w:rPr>
                <w:t>Tarla Bitkileri Merkez Araştırma Enstitüsü Müdürlüğü</w:t>
              </w:r>
            </w:hyperlink>
            <w:r w:rsidRPr="006E2938">
              <w:rPr>
                <w:rFonts w:eastAsia="Calibri"/>
                <w:bCs/>
                <w:sz w:val="23"/>
                <w:szCs w:val="23"/>
              </w:rPr>
              <w:t xml:space="preserve"> Haymana Araştırma ve Uygulama Çiftliğinde yürütülecektir. Projede, Ankara </w:t>
            </w:r>
            <w:proofErr w:type="gramStart"/>
            <w:r w:rsidRPr="006E2938">
              <w:rPr>
                <w:rFonts w:eastAsia="Calibri"/>
                <w:bCs/>
                <w:sz w:val="23"/>
                <w:szCs w:val="23"/>
              </w:rPr>
              <w:t>ekolojik</w:t>
            </w:r>
            <w:proofErr w:type="gramEnd"/>
            <w:r w:rsidRPr="006E2938">
              <w:rPr>
                <w:rFonts w:eastAsia="Calibri"/>
                <w:bCs/>
                <w:sz w:val="23"/>
                <w:szCs w:val="23"/>
              </w:rPr>
              <w:t xml:space="preserve"> koşullarında yazlık olarak yetiştirilen çörek otuna (Çameli çeşidi) uygulanan (0, 3, 6, 9 ve 12 kg N da</w:t>
            </w:r>
            <w:r w:rsidRPr="006E2938">
              <w:rPr>
                <w:rFonts w:eastAsia="Calibri"/>
                <w:bCs/>
                <w:sz w:val="23"/>
                <w:szCs w:val="23"/>
                <w:vertAlign w:val="superscript"/>
              </w:rPr>
              <w:t>-1</w:t>
            </w:r>
            <w:r w:rsidRPr="006E2938">
              <w:rPr>
                <w:rFonts w:eastAsia="Calibri"/>
                <w:bCs/>
                <w:sz w:val="23"/>
                <w:szCs w:val="23"/>
              </w:rPr>
              <w:t>) azot ve (0, 2, 4, 6 ve 8 P</w:t>
            </w:r>
            <w:r w:rsidRPr="006E2938">
              <w:rPr>
                <w:rFonts w:eastAsia="Calibri"/>
                <w:bCs/>
                <w:sz w:val="23"/>
                <w:szCs w:val="23"/>
                <w:vertAlign w:val="subscript"/>
              </w:rPr>
              <w:t>2</w:t>
            </w:r>
            <w:r w:rsidRPr="006E2938">
              <w:rPr>
                <w:rFonts w:eastAsia="Calibri"/>
                <w:bCs/>
                <w:sz w:val="23"/>
                <w:szCs w:val="23"/>
              </w:rPr>
              <w:t>O</w:t>
            </w:r>
            <w:r w:rsidRPr="006E2938">
              <w:rPr>
                <w:rFonts w:eastAsia="Calibri"/>
                <w:bCs/>
                <w:sz w:val="23"/>
                <w:szCs w:val="23"/>
                <w:vertAlign w:val="subscript"/>
              </w:rPr>
              <w:t>5</w:t>
            </w:r>
            <w:r w:rsidRPr="006E2938">
              <w:rPr>
                <w:rFonts w:eastAsia="Calibri"/>
                <w:bCs/>
                <w:sz w:val="23"/>
                <w:szCs w:val="23"/>
              </w:rPr>
              <w:t xml:space="preserve"> da</w:t>
            </w:r>
            <w:r w:rsidRPr="006E2938">
              <w:rPr>
                <w:rFonts w:eastAsia="Calibri"/>
                <w:bCs/>
                <w:sz w:val="23"/>
                <w:szCs w:val="23"/>
                <w:vertAlign w:val="superscript"/>
              </w:rPr>
              <w:t>-1</w:t>
            </w:r>
            <w:r w:rsidRPr="006E2938">
              <w:rPr>
                <w:rFonts w:eastAsia="Calibri"/>
                <w:bCs/>
                <w:sz w:val="23"/>
                <w:szCs w:val="23"/>
              </w:rPr>
              <w:t xml:space="preserve">) fosfor dozlarının verim ve kalite unsurları üzerine etkileri incelenecektir. </w:t>
            </w:r>
            <w:r w:rsidRPr="006E2938">
              <w:rPr>
                <w:rFonts w:eastAsia="Calibri"/>
                <w:bCs/>
                <w:sz w:val="23"/>
                <w:szCs w:val="23"/>
                <w:lang w:val="en-US"/>
              </w:rPr>
              <w:t xml:space="preserve">Azot dozlarının yarısı ekimle, kalan yarısı çiçeklenme öncesinde, fosfor dozlarının tamamı ekimle birlikte verilecektir. </w:t>
            </w:r>
            <w:r w:rsidRPr="006E2938">
              <w:rPr>
                <w:rFonts w:eastAsia="Calibri"/>
                <w:bCs/>
                <w:sz w:val="23"/>
                <w:szCs w:val="23"/>
              </w:rPr>
              <w:t xml:space="preserve">Bitki gelişimi ve verim ile ilgili ölçümler yapılacak, yetiştirme periyodu sonunda </w:t>
            </w:r>
            <w:proofErr w:type="gramStart"/>
            <w:r w:rsidRPr="006E2938">
              <w:rPr>
                <w:rFonts w:eastAsia="Calibri"/>
                <w:bCs/>
                <w:sz w:val="23"/>
                <w:szCs w:val="23"/>
              </w:rPr>
              <w:t>optimum</w:t>
            </w:r>
            <w:proofErr w:type="gramEnd"/>
            <w:r w:rsidRPr="006E2938">
              <w:rPr>
                <w:rFonts w:eastAsia="Calibri"/>
                <w:bCs/>
                <w:sz w:val="23"/>
                <w:szCs w:val="23"/>
              </w:rPr>
              <w:t xml:space="preserve"> gübreleme düzeyi belirlenecektir.</w:t>
            </w:r>
          </w:p>
        </w:tc>
      </w:tr>
    </w:tbl>
    <w:p w14:paraId="2F83B6D5" w14:textId="77777777" w:rsidR="00272AB3" w:rsidRPr="006E2938" w:rsidRDefault="00272AB3" w:rsidP="00272AB3">
      <w:pPr>
        <w:jc w:val="center"/>
        <w:rPr>
          <w:b/>
          <w:sz w:val="23"/>
          <w:szCs w:val="23"/>
          <w:lang w:val="en-US"/>
        </w:rPr>
      </w:pPr>
      <w:r w:rsidRPr="006E2938">
        <w:rPr>
          <w:b/>
          <w:sz w:val="23"/>
          <w:szCs w:val="23"/>
          <w:lang w:val="en-US"/>
        </w:rPr>
        <w:br w:type="page"/>
      </w:r>
    </w:p>
    <w:p w14:paraId="6B09E816" w14:textId="77777777" w:rsidR="00272AB3" w:rsidRPr="006E2938" w:rsidRDefault="00272AB3" w:rsidP="00272AB3">
      <w:pPr>
        <w:jc w:val="center"/>
        <w:rPr>
          <w:b/>
          <w:sz w:val="23"/>
          <w:szCs w:val="23"/>
        </w:rPr>
      </w:pPr>
      <w:r w:rsidRPr="006E2938">
        <w:rPr>
          <w:b/>
          <w:sz w:val="23"/>
          <w:szCs w:val="23"/>
        </w:rPr>
        <w:lastRenderedPageBreak/>
        <w:t>YENİ TEKLİF PROJELER</w:t>
      </w:r>
    </w:p>
    <w:p w14:paraId="7619849B" w14:textId="77777777" w:rsidR="00272AB3" w:rsidRPr="006E2938" w:rsidRDefault="00272AB3" w:rsidP="00272AB3">
      <w:pPr>
        <w:rPr>
          <w:sz w:val="23"/>
          <w:szCs w:val="23"/>
        </w:rPr>
      </w:pPr>
      <w:r w:rsidRPr="006E2938">
        <w:rPr>
          <w:b/>
          <w:sz w:val="23"/>
          <w:szCs w:val="23"/>
        </w:rPr>
        <w:t xml:space="preserve">AFA ADI: </w:t>
      </w:r>
      <w:r w:rsidRPr="006E2938">
        <w:rPr>
          <w:sz w:val="23"/>
          <w:szCs w:val="23"/>
        </w:rPr>
        <w:t>Toprak ve Su Kaynakları</w:t>
      </w:r>
    </w:p>
    <w:p w14:paraId="4C012ECF" w14:textId="77777777" w:rsidR="00272AB3" w:rsidRPr="006E2938" w:rsidRDefault="00272AB3" w:rsidP="00272AB3">
      <w:pPr>
        <w:rPr>
          <w:b/>
          <w:sz w:val="23"/>
          <w:szCs w:val="23"/>
        </w:rPr>
      </w:pPr>
      <w:r w:rsidRPr="006E2938">
        <w:rPr>
          <w:b/>
          <w:sz w:val="23"/>
          <w:szCs w:val="23"/>
        </w:rPr>
        <w:t xml:space="preserve">PROGRAM ADI: </w:t>
      </w:r>
      <w:r w:rsidRPr="006E2938">
        <w:rPr>
          <w:sz w:val="23"/>
          <w:szCs w:val="23"/>
        </w:rPr>
        <w:t>Toprak ve Bitki Besleme Yönetimi Araştırma Programı</w:t>
      </w:r>
    </w:p>
    <w:tbl>
      <w:tblPr>
        <w:tblW w:w="907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5956"/>
      </w:tblGrid>
      <w:tr w:rsidR="00272AB3" w:rsidRPr="006E2938" w14:paraId="33FA26DD" w14:textId="77777777" w:rsidTr="0094265C">
        <w:trPr>
          <w:trHeight w:val="276"/>
        </w:trPr>
        <w:tc>
          <w:tcPr>
            <w:tcW w:w="3119" w:type="dxa"/>
            <w:tcBorders>
              <w:top w:val="single" w:sz="4" w:space="0" w:color="auto"/>
              <w:left w:val="single" w:sz="4" w:space="0" w:color="auto"/>
              <w:bottom w:val="single" w:sz="4" w:space="0" w:color="auto"/>
              <w:right w:val="single" w:sz="4" w:space="0" w:color="auto"/>
            </w:tcBorders>
            <w:vAlign w:val="center"/>
            <w:hideMark/>
          </w:tcPr>
          <w:p w14:paraId="646DA8D1" w14:textId="77777777" w:rsidR="00272AB3" w:rsidRPr="006E2938" w:rsidRDefault="00272AB3" w:rsidP="0094265C">
            <w:pPr>
              <w:spacing w:after="120"/>
              <w:rPr>
                <w:rFonts w:eastAsia="Times New Roman"/>
                <w:b/>
                <w:sz w:val="23"/>
                <w:szCs w:val="23"/>
                <w:lang w:eastAsia="tr-TR"/>
              </w:rPr>
            </w:pPr>
            <w:r w:rsidRPr="006E2938">
              <w:rPr>
                <w:rFonts w:eastAsia="Times New Roman"/>
                <w:b/>
                <w:sz w:val="23"/>
                <w:szCs w:val="23"/>
                <w:lang w:eastAsia="tr-TR"/>
              </w:rPr>
              <w:t>Proje No</w:t>
            </w:r>
          </w:p>
        </w:tc>
        <w:tc>
          <w:tcPr>
            <w:tcW w:w="5956" w:type="dxa"/>
            <w:tcBorders>
              <w:top w:val="single" w:sz="4" w:space="0" w:color="auto"/>
              <w:left w:val="single" w:sz="4" w:space="0" w:color="auto"/>
              <w:bottom w:val="single" w:sz="4" w:space="0" w:color="auto"/>
              <w:right w:val="single" w:sz="4" w:space="0" w:color="auto"/>
            </w:tcBorders>
            <w:vAlign w:val="center"/>
          </w:tcPr>
          <w:p w14:paraId="5DF25029" w14:textId="77777777" w:rsidR="00272AB3" w:rsidRPr="006E2938" w:rsidRDefault="00272AB3" w:rsidP="0094265C">
            <w:pPr>
              <w:spacing w:after="120"/>
              <w:rPr>
                <w:rFonts w:eastAsia="Times New Roman"/>
                <w:sz w:val="23"/>
                <w:szCs w:val="23"/>
                <w:lang w:eastAsia="tr-TR"/>
              </w:rPr>
            </w:pPr>
          </w:p>
        </w:tc>
      </w:tr>
      <w:tr w:rsidR="00272AB3" w:rsidRPr="006E2938" w14:paraId="50834690" w14:textId="77777777" w:rsidTr="0094265C">
        <w:trPr>
          <w:trHeight w:val="610"/>
        </w:trPr>
        <w:tc>
          <w:tcPr>
            <w:tcW w:w="3119" w:type="dxa"/>
            <w:tcBorders>
              <w:top w:val="single" w:sz="4" w:space="0" w:color="auto"/>
              <w:left w:val="single" w:sz="4" w:space="0" w:color="auto"/>
              <w:bottom w:val="single" w:sz="4" w:space="0" w:color="auto"/>
              <w:right w:val="single" w:sz="4" w:space="0" w:color="auto"/>
            </w:tcBorders>
            <w:vAlign w:val="center"/>
            <w:hideMark/>
          </w:tcPr>
          <w:p w14:paraId="1EB1AA54" w14:textId="77777777" w:rsidR="00272AB3" w:rsidRPr="006E2938" w:rsidRDefault="00272AB3" w:rsidP="0094265C">
            <w:pPr>
              <w:spacing w:after="120"/>
              <w:rPr>
                <w:rFonts w:eastAsia="Times New Roman"/>
                <w:b/>
                <w:sz w:val="23"/>
                <w:szCs w:val="23"/>
                <w:lang w:eastAsia="tr-TR"/>
              </w:rPr>
            </w:pPr>
            <w:r w:rsidRPr="006E2938">
              <w:rPr>
                <w:rFonts w:eastAsia="Times New Roman"/>
                <w:b/>
                <w:sz w:val="23"/>
                <w:szCs w:val="23"/>
                <w:lang w:eastAsia="tr-TR"/>
              </w:rPr>
              <w:t>Proje Başlığı</w:t>
            </w:r>
          </w:p>
        </w:tc>
        <w:tc>
          <w:tcPr>
            <w:tcW w:w="5956" w:type="dxa"/>
            <w:tcBorders>
              <w:top w:val="single" w:sz="4" w:space="0" w:color="auto"/>
              <w:left w:val="single" w:sz="4" w:space="0" w:color="auto"/>
              <w:bottom w:val="single" w:sz="4" w:space="0" w:color="auto"/>
              <w:right w:val="single" w:sz="4" w:space="0" w:color="auto"/>
            </w:tcBorders>
            <w:vAlign w:val="center"/>
            <w:hideMark/>
          </w:tcPr>
          <w:p w14:paraId="20E01B47" w14:textId="77777777" w:rsidR="00272AB3" w:rsidRPr="006E2938" w:rsidRDefault="00272AB3" w:rsidP="0094265C">
            <w:pPr>
              <w:jc w:val="both"/>
              <w:rPr>
                <w:sz w:val="23"/>
                <w:szCs w:val="23"/>
                <w:lang w:eastAsia="tr-TR"/>
              </w:rPr>
            </w:pPr>
            <w:r w:rsidRPr="006E2938">
              <w:rPr>
                <w:sz w:val="23"/>
                <w:szCs w:val="23"/>
              </w:rPr>
              <w:t>Çukurova Bölgesinde Farklı Mangan Gübresi Formlarının ve Uygulama Yöntemlerinin Mandarin Verim ve Kalite Özelliklerine Etkisinin Belirlenmesi</w:t>
            </w:r>
          </w:p>
        </w:tc>
      </w:tr>
      <w:tr w:rsidR="00272AB3" w:rsidRPr="006E2938" w14:paraId="32FCEA57" w14:textId="77777777" w:rsidTr="0094265C">
        <w:trPr>
          <w:trHeight w:val="610"/>
        </w:trPr>
        <w:tc>
          <w:tcPr>
            <w:tcW w:w="3119" w:type="dxa"/>
            <w:tcBorders>
              <w:top w:val="single" w:sz="4" w:space="0" w:color="auto"/>
              <w:left w:val="single" w:sz="4" w:space="0" w:color="auto"/>
              <w:bottom w:val="single" w:sz="4" w:space="0" w:color="auto"/>
              <w:right w:val="single" w:sz="4" w:space="0" w:color="auto"/>
            </w:tcBorders>
            <w:vAlign w:val="center"/>
          </w:tcPr>
          <w:p w14:paraId="5736DEFF" w14:textId="77777777" w:rsidR="00272AB3" w:rsidRPr="006E2938" w:rsidRDefault="00272AB3" w:rsidP="0094265C">
            <w:pPr>
              <w:rPr>
                <w:rFonts w:eastAsia="Times New Roman"/>
                <w:b/>
                <w:sz w:val="23"/>
                <w:szCs w:val="23"/>
                <w:lang w:eastAsia="tr-TR"/>
              </w:rPr>
            </w:pPr>
            <w:r w:rsidRPr="006E2938">
              <w:rPr>
                <w:b/>
                <w:sz w:val="23"/>
                <w:szCs w:val="23"/>
              </w:rPr>
              <w:t>Projenin İngilizce Başlığı</w:t>
            </w:r>
          </w:p>
        </w:tc>
        <w:tc>
          <w:tcPr>
            <w:tcW w:w="5956" w:type="dxa"/>
            <w:tcBorders>
              <w:top w:val="single" w:sz="4" w:space="0" w:color="auto"/>
              <w:left w:val="single" w:sz="4" w:space="0" w:color="auto"/>
              <w:bottom w:val="single" w:sz="4" w:space="0" w:color="auto"/>
              <w:right w:val="single" w:sz="4" w:space="0" w:color="auto"/>
            </w:tcBorders>
            <w:vAlign w:val="center"/>
          </w:tcPr>
          <w:p w14:paraId="6F15D0EC" w14:textId="77777777" w:rsidR="00272AB3" w:rsidRPr="006E2938" w:rsidRDefault="00272AB3" w:rsidP="0094265C">
            <w:pPr>
              <w:pStyle w:val="TableParagraph"/>
              <w:ind w:right="414"/>
              <w:jc w:val="both"/>
              <w:rPr>
                <w:rFonts w:eastAsiaTheme="minorHAnsi"/>
                <w:sz w:val="23"/>
                <w:szCs w:val="23"/>
              </w:rPr>
            </w:pPr>
            <w:r w:rsidRPr="006E2938">
              <w:rPr>
                <w:rFonts w:eastAsiaTheme="minorHAnsi"/>
                <w:sz w:val="23"/>
                <w:szCs w:val="23"/>
              </w:rPr>
              <w:t>Determination of the Effects of Different Manganese Fertilizer Forms and Application Methods on the Yield and Quality Characteristics of Mandarin in Çukurova Region</w:t>
            </w:r>
          </w:p>
        </w:tc>
      </w:tr>
      <w:tr w:rsidR="00272AB3" w:rsidRPr="006E2938" w14:paraId="1BC8C173" w14:textId="77777777" w:rsidTr="0094265C">
        <w:trPr>
          <w:trHeight w:val="196"/>
        </w:trPr>
        <w:tc>
          <w:tcPr>
            <w:tcW w:w="3119" w:type="dxa"/>
            <w:tcBorders>
              <w:top w:val="single" w:sz="4" w:space="0" w:color="auto"/>
              <w:left w:val="single" w:sz="4" w:space="0" w:color="auto"/>
              <w:bottom w:val="single" w:sz="4" w:space="0" w:color="auto"/>
              <w:right w:val="single" w:sz="4" w:space="0" w:color="auto"/>
            </w:tcBorders>
            <w:vAlign w:val="center"/>
            <w:hideMark/>
          </w:tcPr>
          <w:p w14:paraId="2BB6E825" w14:textId="77777777" w:rsidR="00272AB3" w:rsidRPr="006E2938" w:rsidRDefault="00272AB3" w:rsidP="0094265C">
            <w:pPr>
              <w:rPr>
                <w:rFonts w:eastAsia="Times New Roman"/>
                <w:b/>
                <w:sz w:val="23"/>
                <w:szCs w:val="23"/>
                <w:lang w:eastAsia="tr-TR"/>
              </w:rPr>
            </w:pPr>
            <w:r w:rsidRPr="006E2938">
              <w:rPr>
                <w:rFonts w:eastAsia="Times New Roman"/>
                <w:b/>
                <w:sz w:val="23"/>
                <w:szCs w:val="23"/>
                <w:lang w:eastAsia="tr-TR"/>
              </w:rPr>
              <w:t>Projeyi Yürüten Kuruluş</w:t>
            </w:r>
          </w:p>
        </w:tc>
        <w:tc>
          <w:tcPr>
            <w:tcW w:w="5956" w:type="dxa"/>
            <w:tcBorders>
              <w:top w:val="single" w:sz="4" w:space="0" w:color="auto"/>
              <w:left w:val="single" w:sz="4" w:space="0" w:color="auto"/>
              <w:bottom w:val="single" w:sz="4" w:space="0" w:color="auto"/>
              <w:right w:val="single" w:sz="4" w:space="0" w:color="auto"/>
            </w:tcBorders>
            <w:vAlign w:val="center"/>
            <w:hideMark/>
          </w:tcPr>
          <w:p w14:paraId="22F4936F" w14:textId="77777777" w:rsidR="00272AB3" w:rsidRPr="006E2938" w:rsidRDefault="00272AB3" w:rsidP="0094265C">
            <w:pPr>
              <w:jc w:val="both"/>
              <w:rPr>
                <w:rFonts w:eastAsia="Times New Roman"/>
                <w:sz w:val="23"/>
                <w:szCs w:val="23"/>
                <w:lang w:eastAsia="tr-TR"/>
              </w:rPr>
            </w:pPr>
            <w:r w:rsidRPr="006E2938">
              <w:rPr>
                <w:sz w:val="23"/>
                <w:szCs w:val="23"/>
              </w:rPr>
              <w:t>Alata Bahçe Kültürleri Araştırma Enstitüsü Müdürlüğü</w:t>
            </w:r>
          </w:p>
        </w:tc>
      </w:tr>
      <w:tr w:rsidR="00272AB3" w:rsidRPr="006E2938" w14:paraId="3A0B8040" w14:textId="77777777" w:rsidTr="0094265C">
        <w:trPr>
          <w:trHeight w:val="346"/>
        </w:trPr>
        <w:tc>
          <w:tcPr>
            <w:tcW w:w="3119" w:type="dxa"/>
            <w:tcBorders>
              <w:top w:val="single" w:sz="4" w:space="0" w:color="auto"/>
              <w:left w:val="single" w:sz="4" w:space="0" w:color="auto"/>
              <w:bottom w:val="single" w:sz="4" w:space="0" w:color="auto"/>
              <w:right w:val="single" w:sz="4" w:space="0" w:color="auto"/>
            </w:tcBorders>
            <w:vAlign w:val="center"/>
            <w:hideMark/>
          </w:tcPr>
          <w:p w14:paraId="7FB20E1F" w14:textId="77777777" w:rsidR="00272AB3" w:rsidRPr="006E2938" w:rsidRDefault="00272AB3" w:rsidP="0094265C">
            <w:pPr>
              <w:rPr>
                <w:rFonts w:eastAsia="Times New Roman"/>
                <w:b/>
                <w:sz w:val="23"/>
                <w:szCs w:val="23"/>
                <w:lang w:eastAsia="tr-TR"/>
              </w:rPr>
            </w:pPr>
            <w:r w:rsidRPr="006E2938">
              <w:rPr>
                <w:rFonts w:eastAsia="Times New Roman"/>
                <w:b/>
                <w:sz w:val="23"/>
                <w:szCs w:val="23"/>
                <w:lang w:eastAsia="tr-TR"/>
              </w:rPr>
              <w:t>Projeyi Destekleyen Kuruluş</w:t>
            </w:r>
          </w:p>
        </w:tc>
        <w:tc>
          <w:tcPr>
            <w:tcW w:w="5956" w:type="dxa"/>
            <w:tcBorders>
              <w:top w:val="single" w:sz="4" w:space="0" w:color="auto"/>
              <w:left w:val="single" w:sz="4" w:space="0" w:color="auto"/>
              <w:bottom w:val="single" w:sz="4" w:space="0" w:color="auto"/>
              <w:right w:val="single" w:sz="4" w:space="0" w:color="auto"/>
            </w:tcBorders>
            <w:vAlign w:val="center"/>
            <w:hideMark/>
          </w:tcPr>
          <w:p w14:paraId="6CD4C80D" w14:textId="77777777" w:rsidR="00272AB3" w:rsidRPr="006E2938" w:rsidRDefault="00272AB3" w:rsidP="0094265C">
            <w:pPr>
              <w:jc w:val="both"/>
              <w:rPr>
                <w:rFonts w:eastAsia="Times New Roman"/>
                <w:sz w:val="23"/>
                <w:szCs w:val="23"/>
                <w:lang w:eastAsia="tr-TR"/>
              </w:rPr>
            </w:pPr>
            <w:r w:rsidRPr="006E2938">
              <w:rPr>
                <w:rFonts w:eastAsia="Times New Roman"/>
                <w:sz w:val="23"/>
                <w:szCs w:val="23"/>
                <w:lang w:eastAsia="tr-TR"/>
              </w:rPr>
              <w:t>TAGEM</w:t>
            </w:r>
          </w:p>
        </w:tc>
      </w:tr>
      <w:tr w:rsidR="00272AB3" w:rsidRPr="006E2938" w14:paraId="2EEE4BF0" w14:textId="77777777" w:rsidTr="0094265C">
        <w:trPr>
          <w:trHeight w:val="374"/>
        </w:trPr>
        <w:tc>
          <w:tcPr>
            <w:tcW w:w="3119" w:type="dxa"/>
            <w:tcBorders>
              <w:top w:val="single" w:sz="4" w:space="0" w:color="auto"/>
              <w:left w:val="single" w:sz="4" w:space="0" w:color="auto"/>
              <w:bottom w:val="single" w:sz="4" w:space="0" w:color="auto"/>
              <w:right w:val="single" w:sz="4" w:space="0" w:color="auto"/>
            </w:tcBorders>
            <w:vAlign w:val="center"/>
            <w:hideMark/>
          </w:tcPr>
          <w:p w14:paraId="6643F5E2" w14:textId="77777777" w:rsidR="00272AB3" w:rsidRPr="006E2938" w:rsidRDefault="00272AB3" w:rsidP="0094265C">
            <w:pPr>
              <w:rPr>
                <w:b/>
                <w:sz w:val="23"/>
                <w:szCs w:val="23"/>
              </w:rPr>
            </w:pPr>
            <w:r w:rsidRPr="006E2938">
              <w:rPr>
                <w:b/>
                <w:sz w:val="23"/>
                <w:szCs w:val="23"/>
              </w:rPr>
              <w:t>Proje Lideri</w:t>
            </w:r>
          </w:p>
        </w:tc>
        <w:tc>
          <w:tcPr>
            <w:tcW w:w="5956" w:type="dxa"/>
            <w:tcBorders>
              <w:top w:val="single" w:sz="4" w:space="0" w:color="auto"/>
              <w:left w:val="single" w:sz="4" w:space="0" w:color="auto"/>
              <w:bottom w:val="single" w:sz="4" w:space="0" w:color="auto"/>
              <w:right w:val="single" w:sz="4" w:space="0" w:color="auto"/>
            </w:tcBorders>
            <w:vAlign w:val="center"/>
            <w:hideMark/>
          </w:tcPr>
          <w:p w14:paraId="583CC8C0" w14:textId="77777777" w:rsidR="00272AB3" w:rsidRPr="006E2938" w:rsidRDefault="00272AB3" w:rsidP="0094265C">
            <w:pPr>
              <w:jc w:val="both"/>
              <w:rPr>
                <w:sz w:val="23"/>
                <w:szCs w:val="23"/>
              </w:rPr>
            </w:pPr>
            <w:r w:rsidRPr="006E2938">
              <w:rPr>
                <w:sz w:val="23"/>
                <w:szCs w:val="23"/>
              </w:rPr>
              <w:t>Zir. Müh. Havva AKÇA</w:t>
            </w:r>
          </w:p>
        </w:tc>
      </w:tr>
      <w:tr w:rsidR="00272AB3" w:rsidRPr="006E2938" w14:paraId="3D81C54F" w14:textId="77777777" w:rsidTr="0094265C">
        <w:trPr>
          <w:trHeight w:val="408"/>
        </w:trPr>
        <w:tc>
          <w:tcPr>
            <w:tcW w:w="3119" w:type="dxa"/>
            <w:tcBorders>
              <w:top w:val="single" w:sz="4" w:space="0" w:color="auto"/>
              <w:left w:val="single" w:sz="4" w:space="0" w:color="auto"/>
              <w:bottom w:val="single" w:sz="4" w:space="0" w:color="auto"/>
              <w:right w:val="single" w:sz="4" w:space="0" w:color="auto"/>
            </w:tcBorders>
            <w:vAlign w:val="center"/>
            <w:hideMark/>
          </w:tcPr>
          <w:p w14:paraId="06E3F608" w14:textId="77777777" w:rsidR="00272AB3" w:rsidRPr="006E2938" w:rsidRDefault="00272AB3" w:rsidP="0094265C">
            <w:pPr>
              <w:rPr>
                <w:b/>
                <w:sz w:val="23"/>
                <w:szCs w:val="23"/>
              </w:rPr>
            </w:pPr>
            <w:r w:rsidRPr="006E2938">
              <w:rPr>
                <w:b/>
                <w:sz w:val="23"/>
                <w:szCs w:val="23"/>
              </w:rPr>
              <w:t>Proje Yürütücüleri</w:t>
            </w:r>
          </w:p>
        </w:tc>
        <w:tc>
          <w:tcPr>
            <w:tcW w:w="5956" w:type="dxa"/>
            <w:tcBorders>
              <w:top w:val="single" w:sz="4" w:space="0" w:color="auto"/>
              <w:left w:val="single" w:sz="4" w:space="0" w:color="auto"/>
              <w:bottom w:val="single" w:sz="4" w:space="0" w:color="auto"/>
              <w:right w:val="single" w:sz="4" w:space="0" w:color="auto"/>
            </w:tcBorders>
            <w:vAlign w:val="center"/>
            <w:hideMark/>
          </w:tcPr>
          <w:p w14:paraId="72623B17" w14:textId="77777777" w:rsidR="00272AB3" w:rsidRPr="006E2938" w:rsidRDefault="00272AB3" w:rsidP="0094265C">
            <w:pPr>
              <w:jc w:val="both"/>
              <w:rPr>
                <w:sz w:val="23"/>
                <w:szCs w:val="23"/>
              </w:rPr>
            </w:pPr>
            <w:r w:rsidRPr="006E2938">
              <w:rPr>
                <w:sz w:val="23"/>
                <w:szCs w:val="23"/>
              </w:rPr>
              <w:t xml:space="preserve">Dr. Emine ARSLAN, </w:t>
            </w:r>
            <w:r w:rsidRPr="006E2938">
              <w:rPr>
                <w:bCs/>
                <w:sz w:val="23"/>
                <w:szCs w:val="23"/>
              </w:rPr>
              <w:t xml:space="preserve">Zir. Yük. Müh. Gülşen DURAKTEKİN, Zir. Yük. Müh. Orhan KARA, </w:t>
            </w:r>
            <w:r w:rsidRPr="006E2938">
              <w:rPr>
                <w:sz w:val="23"/>
                <w:szCs w:val="23"/>
              </w:rPr>
              <w:t xml:space="preserve">Doç. Dr. Yeşim BOZKURT ÇOLAK, Dr. Alper BAYDAR, Dr. Mete ÖZFİDANER, Dr. Yusuf TÜLÜN, Dr. Mustafa ÜNLÜ, </w:t>
            </w:r>
            <w:r w:rsidRPr="006E2938">
              <w:rPr>
                <w:bCs/>
                <w:sz w:val="23"/>
                <w:szCs w:val="23"/>
              </w:rPr>
              <w:t xml:space="preserve">Zir. Yük. Müh. </w:t>
            </w:r>
            <w:r w:rsidRPr="006E2938">
              <w:rPr>
                <w:sz w:val="23"/>
                <w:szCs w:val="23"/>
              </w:rPr>
              <w:t xml:space="preserve">Rasim ARSLAN, </w:t>
            </w:r>
            <w:r w:rsidRPr="006E2938">
              <w:rPr>
                <w:bCs/>
                <w:sz w:val="23"/>
                <w:szCs w:val="23"/>
              </w:rPr>
              <w:t xml:space="preserve">Zir. Yük. Müh.Çiğdem İPEKÇİOĞLU, </w:t>
            </w:r>
            <w:r w:rsidRPr="006E2938">
              <w:rPr>
                <w:sz w:val="23"/>
                <w:szCs w:val="23"/>
              </w:rPr>
              <w:t>Ebru DUYMUŞ, Prof. Dr. Mustafa Bülent TORUN</w:t>
            </w:r>
          </w:p>
        </w:tc>
      </w:tr>
      <w:tr w:rsidR="00272AB3" w:rsidRPr="006E2938" w14:paraId="1FF612BC" w14:textId="77777777" w:rsidTr="0094265C">
        <w:trPr>
          <w:trHeight w:val="328"/>
        </w:trPr>
        <w:tc>
          <w:tcPr>
            <w:tcW w:w="3119" w:type="dxa"/>
            <w:tcBorders>
              <w:top w:val="single" w:sz="4" w:space="0" w:color="auto"/>
              <w:left w:val="single" w:sz="4" w:space="0" w:color="auto"/>
              <w:bottom w:val="single" w:sz="4" w:space="0" w:color="auto"/>
              <w:right w:val="single" w:sz="4" w:space="0" w:color="auto"/>
            </w:tcBorders>
            <w:vAlign w:val="center"/>
            <w:hideMark/>
          </w:tcPr>
          <w:p w14:paraId="367B4D87" w14:textId="77777777" w:rsidR="00272AB3" w:rsidRPr="006E2938" w:rsidRDefault="00272AB3" w:rsidP="0094265C">
            <w:pPr>
              <w:rPr>
                <w:rFonts w:eastAsia="Times New Roman"/>
                <w:b/>
                <w:sz w:val="23"/>
                <w:szCs w:val="23"/>
                <w:lang w:eastAsia="tr-TR"/>
              </w:rPr>
            </w:pPr>
            <w:r w:rsidRPr="006E2938">
              <w:rPr>
                <w:rFonts w:eastAsia="Times New Roman"/>
                <w:b/>
                <w:sz w:val="23"/>
                <w:szCs w:val="23"/>
                <w:lang w:eastAsia="tr-TR"/>
              </w:rPr>
              <w:t>Başlama- Bitiş Tarihleri</w:t>
            </w:r>
          </w:p>
        </w:tc>
        <w:tc>
          <w:tcPr>
            <w:tcW w:w="5956" w:type="dxa"/>
            <w:tcBorders>
              <w:top w:val="single" w:sz="4" w:space="0" w:color="auto"/>
              <w:left w:val="single" w:sz="4" w:space="0" w:color="auto"/>
              <w:bottom w:val="single" w:sz="4" w:space="0" w:color="auto"/>
              <w:right w:val="single" w:sz="4" w:space="0" w:color="auto"/>
            </w:tcBorders>
            <w:vAlign w:val="center"/>
            <w:hideMark/>
          </w:tcPr>
          <w:p w14:paraId="335A081D" w14:textId="77777777" w:rsidR="00272AB3" w:rsidRPr="006E2938" w:rsidRDefault="00272AB3" w:rsidP="0094265C">
            <w:pPr>
              <w:rPr>
                <w:rFonts w:eastAsia="Times New Roman"/>
                <w:sz w:val="23"/>
                <w:szCs w:val="23"/>
                <w:lang w:eastAsia="tr-TR"/>
              </w:rPr>
            </w:pPr>
            <w:r w:rsidRPr="006E2938">
              <w:rPr>
                <w:rFonts w:eastAsia="Times New Roman"/>
                <w:sz w:val="23"/>
                <w:szCs w:val="23"/>
                <w:lang w:eastAsia="tr-TR"/>
              </w:rPr>
              <w:t>01.01.2024- 01.12.2026</w:t>
            </w:r>
          </w:p>
        </w:tc>
      </w:tr>
      <w:tr w:rsidR="00272AB3" w:rsidRPr="006E2938" w14:paraId="274ECACB" w14:textId="77777777" w:rsidTr="0094265C">
        <w:trPr>
          <w:trHeight w:val="210"/>
        </w:trPr>
        <w:tc>
          <w:tcPr>
            <w:tcW w:w="3119" w:type="dxa"/>
            <w:tcBorders>
              <w:top w:val="single" w:sz="4" w:space="0" w:color="auto"/>
              <w:left w:val="single" w:sz="4" w:space="0" w:color="auto"/>
              <w:bottom w:val="single" w:sz="4" w:space="0" w:color="auto"/>
              <w:right w:val="single" w:sz="4" w:space="0" w:color="auto"/>
            </w:tcBorders>
            <w:vAlign w:val="center"/>
            <w:hideMark/>
          </w:tcPr>
          <w:p w14:paraId="3E3973BD" w14:textId="77777777" w:rsidR="00272AB3" w:rsidRPr="006E2938" w:rsidRDefault="00272AB3" w:rsidP="0094265C">
            <w:pPr>
              <w:rPr>
                <w:rFonts w:eastAsia="Times New Roman"/>
                <w:b/>
                <w:sz w:val="23"/>
                <w:szCs w:val="23"/>
                <w:lang w:eastAsia="tr-TR"/>
              </w:rPr>
            </w:pPr>
            <w:r w:rsidRPr="006E2938">
              <w:rPr>
                <w:rFonts w:eastAsia="Times New Roman"/>
                <w:b/>
                <w:sz w:val="23"/>
                <w:szCs w:val="23"/>
                <w:lang w:eastAsia="tr-TR"/>
              </w:rPr>
              <w:t>Projenin Toplam Bütçesi</w:t>
            </w:r>
          </w:p>
        </w:tc>
        <w:tc>
          <w:tcPr>
            <w:tcW w:w="5956" w:type="dxa"/>
            <w:tcBorders>
              <w:top w:val="single" w:sz="4" w:space="0" w:color="auto"/>
              <w:left w:val="single" w:sz="4" w:space="0" w:color="auto"/>
              <w:bottom w:val="single" w:sz="4" w:space="0" w:color="auto"/>
              <w:right w:val="single" w:sz="4" w:space="0" w:color="auto"/>
            </w:tcBorders>
            <w:vAlign w:val="center"/>
            <w:hideMark/>
          </w:tcPr>
          <w:p w14:paraId="3D19F167" w14:textId="77777777" w:rsidR="00272AB3" w:rsidRPr="006E2938" w:rsidRDefault="00272AB3" w:rsidP="0094265C">
            <w:pPr>
              <w:rPr>
                <w:rFonts w:eastAsia="Times New Roman"/>
                <w:sz w:val="23"/>
                <w:szCs w:val="23"/>
                <w:lang w:eastAsia="tr-TR"/>
              </w:rPr>
            </w:pPr>
            <w:r w:rsidRPr="006E2938">
              <w:rPr>
                <w:rFonts w:eastAsia="Times New Roman"/>
                <w:sz w:val="23"/>
                <w:szCs w:val="23"/>
                <w:lang w:eastAsia="tr-TR"/>
              </w:rPr>
              <w:t>312.700 TL</w:t>
            </w:r>
          </w:p>
        </w:tc>
      </w:tr>
      <w:tr w:rsidR="00272AB3" w:rsidRPr="006E2938" w14:paraId="13051121" w14:textId="77777777" w:rsidTr="0094265C">
        <w:trPr>
          <w:trHeight w:val="1403"/>
        </w:trPr>
        <w:tc>
          <w:tcPr>
            <w:tcW w:w="9075" w:type="dxa"/>
            <w:gridSpan w:val="2"/>
            <w:tcBorders>
              <w:top w:val="single" w:sz="4" w:space="0" w:color="auto"/>
              <w:left w:val="single" w:sz="4" w:space="0" w:color="auto"/>
              <w:bottom w:val="single" w:sz="4" w:space="0" w:color="auto"/>
              <w:right w:val="single" w:sz="4" w:space="0" w:color="auto"/>
            </w:tcBorders>
            <w:hideMark/>
          </w:tcPr>
          <w:p w14:paraId="14C6A770" w14:textId="77777777" w:rsidR="00272AB3" w:rsidRPr="006E2938" w:rsidRDefault="00272AB3" w:rsidP="0094265C">
            <w:pPr>
              <w:spacing w:after="120"/>
              <w:jc w:val="both"/>
              <w:rPr>
                <w:sz w:val="23"/>
                <w:szCs w:val="23"/>
              </w:rPr>
            </w:pPr>
            <w:r w:rsidRPr="006E2938">
              <w:rPr>
                <w:rFonts w:eastAsia="Times New Roman"/>
                <w:b/>
                <w:sz w:val="23"/>
                <w:szCs w:val="23"/>
                <w:lang w:eastAsia="ar-SA"/>
              </w:rPr>
              <w:t xml:space="preserve">Proje Özeti </w:t>
            </w:r>
          </w:p>
          <w:p w14:paraId="2412376D" w14:textId="77777777" w:rsidR="00272AB3" w:rsidRPr="006E2938" w:rsidRDefault="00272AB3" w:rsidP="0094265C">
            <w:pPr>
              <w:pStyle w:val="TableParagraph"/>
              <w:ind w:right="74" w:firstLine="535"/>
              <w:jc w:val="both"/>
              <w:rPr>
                <w:sz w:val="23"/>
                <w:szCs w:val="23"/>
              </w:rPr>
            </w:pPr>
            <w:r w:rsidRPr="006E2938">
              <w:rPr>
                <w:sz w:val="23"/>
                <w:szCs w:val="23"/>
              </w:rPr>
              <w:t xml:space="preserve">Ülkemiz, </w:t>
            </w:r>
            <w:proofErr w:type="gramStart"/>
            <w:r w:rsidRPr="006E2938">
              <w:rPr>
                <w:sz w:val="23"/>
                <w:szCs w:val="23"/>
              </w:rPr>
              <w:t>ekolojik</w:t>
            </w:r>
            <w:proofErr w:type="gramEnd"/>
            <w:r w:rsidRPr="006E2938">
              <w:rPr>
                <w:sz w:val="23"/>
                <w:szCs w:val="23"/>
              </w:rPr>
              <w:t xml:space="preserve"> koşulların uygunluğu nedeniyle, turunçgil meyve grubunun ekonomik olarak üretilebildiği nadir ülkeler arasındadır. Ülkemizde de Çukurova Bölgesi yoğun dağılım gösteren turunçgil alanları nedeniyle stratejik bir öneme sahiptir. Bölge topraklarının büyük bir kısmı fazla kireçli ve alkali olmakla birlikte bu durum özellikle bölge topraklarında bitkiler için alınabilir Mn (Mangan) miktarının az olmasına neden olmaktadır ve bölgede turunçgillerde Mn eksikliği yoğun olarak görülmektedir. </w:t>
            </w:r>
          </w:p>
          <w:p w14:paraId="69E50BDD" w14:textId="77777777" w:rsidR="00272AB3" w:rsidRPr="006E2938" w:rsidRDefault="00272AB3" w:rsidP="0094265C">
            <w:pPr>
              <w:pStyle w:val="TableParagraph"/>
              <w:spacing w:after="120"/>
              <w:ind w:right="74" w:firstLine="533"/>
              <w:jc w:val="both"/>
              <w:rPr>
                <w:sz w:val="23"/>
                <w:szCs w:val="23"/>
              </w:rPr>
            </w:pPr>
            <w:r w:rsidRPr="006E2938">
              <w:rPr>
                <w:sz w:val="23"/>
                <w:szCs w:val="23"/>
              </w:rPr>
              <w:t xml:space="preserve">Turunçgiller; fotosentezi, kök büyümesini, şeker üretimini ve hastalık direncini azaltan Mn eksikliğine karşı çok hassastır. Bu nedenle turunçgillerde, Mn eksikliğinin giderilebilmesi için en uygun gübre formu ve gübre uygulama yöntemi ile yapılacak gübreleme daha yüksek düzeyde üretim artışına neden olacaktır. Turunçgil meyve ağaçları gübre uygulamaları yönünden diğer bitkilere göre farlılıklar göstermektedir. Gübrelemenin olumlu etkisinden faydalanabilmek için turunçgillerde uygun gübre formu ve uygulama yöntemlerinin belirlenmesi son derece önemlidir. Bu doğrultuda, çalışmanın amacı; Çukurova Bölgesinde yoğun olarak yetiştiriciliği yapılan W.Murcott mandarin çeşidinde farklı formdaki Mn gübrelerinin yapraktan, topraktan, toprak+yapraktan yapılacak olan uygulamalarının verim ve kalite parametrelerine etkilerini araştırmak ve en uygun gübre formu ile uygulama şeklini belirlemektir. Çalışmada deneme; tesadüf blokları deneme desenine göre 4 tekerrürlü, her tekerrürde 5 ağaç olacak şekilde Çukurova Bölgesi mandarin üretim alanlarını temsilen Mersin ve Adana İlinden seçilecek farklı 3 lokasyonda bulunan üretici bahçelerinde yürütülecektir. Sonuç olarak bu projeden elde edilecek verilerin,  turunçgillerde Mn’ın önemi ve Mn gübrelemesi uygulamaları konularında farkındalık oluşturacağı ve bilimsel açıdan katkı sağlayarak karar vericiler için iyi bir kaynak olacağı düşünülmektedir. </w:t>
            </w:r>
          </w:p>
        </w:tc>
      </w:tr>
      <w:tr w:rsidR="00272AB3" w:rsidRPr="006E2938" w14:paraId="697EBD0F" w14:textId="77777777" w:rsidTr="0094265C">
        <w:trPr>
          <w:trHeight w:val="394"/>
        </w:trPr>
        <w:tc>
          <w:tcPr>
            <w:tcW w:w="9075" w:type="dxa"/>
            <w:gridSpan w:val="2"/>
            <w:tcBorders>
              <w:top w:val="single" w:sz="4" w:space="0" w:color="auto"/>
              <w:left w:val="single" w:sz="4" w:space="0" w:color="auto"/>
              <w:bottom w:val="single" w:sz="4" w:space="0" w:color="auto"/>
              <w:right w:val="single" w:sz="4" w:space="0" w:color="auto"/>
            </w:tcBorders>
            <w:hideMark/>
          </w:tcPr>
          <w:p w14:paraId="446ECB6C" w14:textId="77777777" w:rsidR="00272AB3" w:rsidRPr="006E2938" w:rsidRDefault="00272AB3" w:rsidP="0094265C">
            <w:pPr>
              <w:autoSpaceDE w:val="0"/>
              <w:autoSpaceDN w:val="0"/>
              <w:adjustRightInd w:val="0"/>
              <w:jc w:val="both"/>
              <w:rPr>
                <w:sz w:val="23"/>
                <w:szCs w:val="23"/>
              </w:rPr>
            </w:pPr>
            <w:r w:rsidRPr="006E2938">
              <w:rPr>
                <w:rFonts w:eastAsia="Times New Roman"/>
                <w:b/>
                <w:sz w:val="23"/>
                <w:szCs w:val="23"/>
                <w:lang w:eastAsia="ar-SA"/>
              </w:rPr>
              <w:t xml:space="preserve">Anahtar Kelimeler: </w:t>
            </w:r>
            <w:proofErr w:type="gramStart"/>
            <w:r w:rsidRPr="006E2938">
              <w:rPr>
                <w:sz w:val="23"/>
                <w:szCs w:val="23"/>
              </w:rPr>
              <w:t>mangan,gübreleme</w:t>
            </w:r>
            <w:proofErr w:type="gramEnd"/>
            <w:r w:rsidRPr="006E2938">
              <w:rPr>
                <w:sz w:val="23"/>
                <w:szCs w:val="23"/>
              </w:rPr>
              <w:t>,mandarin,verim,kalite</w:t>
            </w:r>
          </w:p>
        </w:tc>
      </w:tr>
    </w:tbl>
    <w:p w14:paraId="3E27C596" w14:textId="77777777" w:rsidR="00272AB3" w:rsidRPr="006E2938" w:rsidRDefault="00272AB3" w:rsidP="00272AB3">
      <w:pPr>
        <w:jc w:val="center"/>
        <w:rPr>
          <w:b/>
          <w:sz w:val="23"/>
          <w:szCs w:val="23"/>
          <w:lang w:val="en-US"/>
        </w:rPr>
      </w:pPr>
      <w:r w:rsidRPr="006E2938">
        <w:rPr>
          <w:b/>
          <w:sz w:val="23"/>
          <w:szCs w:val="23"/>
          <w:lang w:val="en-US"/>
        </w:rPr>
        <w:br w:type="page"/>
      </w:r>
    </w:p>
    <w:p w14:paraId="16D3DCDE" w14:textId="77777777" w:rsidR="00272AB3" w:rsidRPr="006E2938" w:rsidRDefault="00272AB3" w:rsidP="00272AB3">
      <w:pPr>
        <w:jc w:val="center"/>
        <w:rPr>
          <w:b/>
          <w:sz w:val="23"/>
          <w:szCs w:val="23"/>
        </w:rPr>
      </w:pPr>
      <w:r w:rsidRPr="006E2938">
        <w:rPr>
          <w:b/>
          <w:sz w:val="23"/>
          <w:szCs w:val="23"/>
        </w:rPr>
        <w:lastRenderedPageBreak/>
        <w:t>YENİ TEKLİF PROJELER</w:t>
      </w:r>
    </w:p>
    <w:p w14:paraId="58CCEE2A" w14:textId="77777777" w:rsidR="00272AB3" w:rsidRPr="006E2938" w:rsidRDefault="00272AB3" w:rsidP="00272AB3">
      <w:pPr>
        <w:rPr>
          <w:b/>
          <w:sz w:val="23"/>
          <w:szCs w:val="23"/>
        </w:rPr>
      </w:pPr>
      <w:r w:rsidRPr="006E2938">
        <w:rPr>
          <w:b/>
          <w:sz w:val="23"/>
          <w:szCs w:val="23"/>
        </w:rPr>
        <w:t>AFA ADI</w:t>
      </w:r>
      <w:r w:rsidRPr="006E2938">
        <w:rPr>
          <w:b/>
          <w:sz w:val="23"/>
          <w:szCs w:val="23"/>
        </w:rPr>
        <w:tab/>
      </w:r>
      <w:r w:rsidRPr="006E2938">
        <w:rPr>
          <w:b/>
          <w:sz w:val="23"/>
          <w:szCs w:val="23"/>
        </w:rPr>
        <w:tab/>
        <w:t>: Toprak ve Su Kaynakları</w:t>
      </w:r>
    </w:p>
    <w:p w14:paraId="48D99FF8" w14:textId="77777777" w:rsidR="00272AB3" w:rsidRPr="006E2938" w:rsidRDefault="00272AB3" w:rsidP="00272AB3">
      <w:pPr>
        <w:rPr>
          <w:b/>
          <w:sz w:val="23"/>
          <w:szCs w:val="23"/>
        </w:rPr>
      </w:pPr>
      <w:r w:rsidRPr="006E2938">
        <w:rPr>
          <w:b/>
          <w:sz w:val="23"/>
          <w:szCs w:val="23"/>
        </w:rPr>
        <w:t>PROGRAM ADI</w:t>
      </w:r>
      <w:r w:rsidRPr="006E2938">
        <w:rPr>
          <w:b/>
          <w:sz w:val="23"/>
          <w:szCs w:val="23"/>
        </w:rPr>
        <w:tab/>
        <w:t>: Toprak ve Bitki Besleme Yönetimi</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272AB3" w:rsidRPr="006E2938" w14:paraId="1B942845" w14:textId="77777777" w:rsidTr="0094265C">
        <w:tc>
          <w:tcPr>
            <w:tcW w:w="2836" w:type="dxa"/>
            <w:tcBorders>
              <w:top w:val="single" w:sz="4" w:space="0" w:color="auto"/>
              <w:left w:val="single" w:sz="4" w:space="0" w:color="auto"/>
              <w:bottom w:val="single" w:sz="4" w:space="0" w:color="auto"/>
              <w:right w:val="single" w:sz="4" w:space="0" w:color="auto"/>
            </w:tcBorders>
          </w:tcPr>
          <w:p w14:paraId="5FDAB759" w14:textId="77777777" w:rsidR="00272AB3" w:rsidRPr="006E2938" w:rsidRDefault="00272AB3" w:rsidP="0094265C">
            <w:pPr>
              <w:rPr>
                <w:b/>
                <w:sz w:val="23"/>
                <w:szCs w:val="23"/>
              </w:rPr>
            </w:pPr>
            <w:r w:rsidRPr="006E2938">
              <w:rPr>
                <w:b/>
                <w:sz w:val="23"/>
                <w:szCs w:val="23"/>
              </w:rPr>
              <w:t>Proje No:</w:t>
            </w:r>
          </w:p>
        </w:tc>
        <w:tc>
          <w:tcPr>
            <w:tcW w:w="6520" w:type="dxa"/>
            <w:tcBorders>
              <w:top w:val="single" w:sz="4" w:space="0" w:color="auto"/>
              <w:left w:val="single" w:sz="4" w:space="0" w:color="auto"/>
              <w:bottom w:val="single" w:sz="4" w:space="0" w:color="auto"/>
              <w:right w:val="single" w:sz="4" w:space="0" w:color="auto"/>
            </w:tcBorders>
          </w:tcPr>
          <w:p w14:paraId="64B8AB65" w14:textId="77777777" w:rsidR="00272AB3" w:rsidRPr="006E2938" w:rsidRDefault="00272AB3" w:rsidP="0094265C">
            <w:pPr>
              <w:rPr>
                <w:sz w:val="23"/>
                <w:szCs w:val="23"/>
              </w:rPr>
            </w:pPr>
            <w:r w:rsidRPr="006E2938">
              <w:rPr>
                <w:sz w:val="23"/>
                <w:szCs w:val="23"/>
              </w:rPr>
              <w:t>-</w:t>
            </w:r>
          </w:p>
        </w:tc>
      </w:tr>
      <w:tr w:rsidR="00272AB3" w:rsidRPr="006E2938" w14:paraId="575947BA" w14:textId="77777777" w:rsidTr="0094265C">
        <w:tc>
          <w:tcPr>
            <w:tcW w:w="2836" w:type="dxa"/>
            <w:tcBorders>
              <w:top w:val="single" w:sz="4" w:space="0" w:color="auto"/>
              <w:left w:val="single" w:sz="4" w:space="0" w:color="auto"/>
              <w:bottom w:val="single" w:sz="4" w:space="0" w:color="auto"/>
              <w:right w:val="single" w:sz="4" w:space="0" w:color="auto"/>
            </w:tcBorders>
          </w:tcPr>
          <w:p w14:paraId="1DD9AC18" w14:textId="77777777" w:rsidR="00272AB3" w:rsidRPr="006E2938" w:rsidRDefault="00272AB3" w:rsidP="0094265C">
            <w:pPr>
              <w:rPr>
                <w:b/>
                <w:sz w:val="23"/>
                <w:szCs w:val="23"/>
              </w:rPr>
            </w:pPr>
            <w:r w:rsidRPr="006E2938">
              <w:rPr>
                <w:b/>
                <w:sz w:val="23"/>
                <w:szCs w:val="23"/>
              </w:rPr>
              <w:t>Proje Başlığı</w:t>
            </w:r>
          </w:p>
        </w:tc>
        <w:tc>
          <w:tcPr>
            <w:tcW w:w="6520" w:type="dxa"/>
            <w:tcBorders>
              <w:top w:val="single" w:sz="4" w:space="0" w:color="auto"/>
              <w:left w:val="single" w:sz="4" w:space="0" w:color="auto"/>
              <w:bottom w:val="single" w:sz="4" w:space="0" w:color="auto"/>
              <w:right w:val="single" w:sz="4" w:space="0" w:color="auto"/>
            </w:tcBorders>
          </w:tcPr>
          <w:p w14:paraId="42ABE411" w14:textId="77777777" w:rsidR="00272AB3" w:rsidRPr="006E2938" w:rsidRDefault="00272AB3" w:rsidP="0094265C">
            <w:pPr>
              <w:jc w:val="both"/>
              <w:rPr>
                <w:sz w:val="23"/>
                <w:szCs w:val="23"/>
              </w:rPr>
            </w:pPr>
            <w:r w:rsidRPr="006E2938">
              <w:rPr>
                <w:sz w:val="23"/>
                <w:szCs w:val="23"/>
              </w:rPr>
              <w:t>Buğdaya Ekimle Birlikte Uygulanan Azotun Azaltılarak Azot Kullanım Etkinliğinin Artırılması</w:t>
            </w:r>
          </w:p>
        </w:tc>
      </w:tr>
      <w:tr w:rsidR="00272AB3" w:rsidRPr="006E2938" w14:paraId="1D17D2C9" w14:textId="77777777" w:rsidTr="0094265C">
        <w:tc>
          <w:tcPr>
            <w:tcW w:w="2836" w:type="dxa"/>
            <w:tcBorders>
              <w:top w:val="single" w:sz="4" w:space="0" w:color="auto"/>
              <w:left w:val="single" w:sz="4" w:space="0" w:color="auto"/>
              <w:bottom w:val="single" w:sz="4" w:space="0" w:color="auto"/>
              <w:right w:val="single" w:sz="4" w:space="0" w:color="auto"/>
            </w:tcBorders>
            <w:vAlign w:val="center"/>
          </w:tcPr>
          <w:p w14:paraId="17218576" w14:textId="77777777" w:rsidR="00272AB3" w:rsidRPr="006E2938" w:rsidRDefault="00272AB3" w:rsidP="0094265C">
            <w:pPr>
              <w:rPr>
                <w:b/>
                <w:sz w:val="23"/>
                <w:szCs w:val="23"/>
              </w:rPr>
            </w:pPr>
            <w:r w:rsidRPr="006E2938">
              <w:rPr>
                <w:b/>
                <w:sz w:val="23"/>
                <w:szCs w:val="23"/>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7C09C001" w14:textId="77777777" w:rsidR="00272AB3" w:rsidRPr="006E2938" w:rsidRDefault="00272AB3" w:rsidP="0094265C">
            <w:pPr>
              <w:jc w:val="both"/>
              <w:rPr>
                <w:sz w:val="23"/>
                <w:szCs w:val="23"/>
              </w:rPr>
            </w:pPr>
            <w:r w:rsidRPr="006E2938">
              <w:rPr>
                <w:sz w:val="23"/>
                <w:szCs w:val="23"/>
              </w:rPr>
              <w:t>Increasing Nitrogen Utilization Efficiency by Reducing the Nitrogen Applied with Planting in Wheat</w:t>
            </w:r>
          </w:p>
        </w:tc>
      </w:tr>
      <w:tr w:rsidR="00272AB3" w:rsidRPr="006E2938" w14:paraId="70DCB8CA" w14:textId="77777777" w:rsidTr="0094265C">
        <w:trPr>
          <w:trHeight w:val="397"/>
        </w:trPr>
        <w:tc>
          <w:tcPr>
            <w:tcW w:w="2836" w:type="dxa"/>
            <w:tcBorders>
              <w:top w:val="single" w:sz="4" w:space="0" w:color="auto"/>
              <w:left w:val="single" w:sz="4" w:space="0" w:color="auto"/>
              <w:bottom w:val="single" w:sz="4" w:space="0" w:color="auto"/>
              <w:right w:val="single" w:sz="4" w:space="0" w:color="auto"/>
            </w:tcBorders>
          </w:tcPr>
          <w:p w14:paraId="35FE3C91" w14:textId="77777777" w:rsidR="00272AB3" w:rsidRPr="006E2938" w:rsidRDefault="00272AB3" w:rsidP="0094265C">
            <w:pPr>
              <w:rPr>
                <w:b/>
                <w:sz w:val="23"/>
                <w:szCs w:val="23"/>
              </w:rPr>
            </w:pPr>
            <w:r w:rsidRPr="006E2938">
              <w:rPr>
                <w:b/>
                <w:sz w:val="23"/>
                <w:szCs w:val="23"/>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75664E74" w14:textId="77777777" w:rsidR="00272AB3" w:rsidRPr="006E2938" w:rsidRDefault="00272AB3" w:rsidP="0094265C">
            <w:pPr>
              <w:jc w:val="both"/>
              <w:rPr>
                <w:sz w:val="23"/>
                <w:szCs w:val="23"/>
              </w:rPr>
            </w:pPr>
            <w:r w:rsidRPr="006E2938">
              <w:rPr>
                <w:sz w:val="23"/>
                <w:szCs w:val="23"/>
              </w:rPr>
              <w:t>GAP Uluslararası Tarımsal Araştırma ve Eğitim Merkezi Müdürlüğü</w:t>
            </w:r>
          </w:p>
        </w:tc>
      </w:tr>
      <w:tr w:rsidR="00272AB3" w:rsidRPr="006E2938" w14:paraId="0D1CC04D" w14:textId="77777777" w:rsidTr="0094265C">
        <w:tc>
          <w:tcPr>
            <w:tcW w:w="2836" w:type="dxa"/>
            <w:tcBorders>
              <w:top w:val="single" w:sz="4" w:space="0" w:color="auto"/>
              <w:left w:val="single" w:sz="4" w:space="0" w:color="auto"/>
              <w:bottom w:val="single" w:sz="4" w:space="0" w:color="auto"/>
              <w:right w:val="single" w:sz="4" w:space="0" w:color="auto"/>
            </w:tcBorders>
          </w:tcPr>
          <w:p w14:paraId="5EAA18F0" w14:textId="77777777" w:rsidR="00272AB3" w:rsidRPr="006E2938" w:rsidRDefault="00272AB3" w:rsidP="0094265C">
            <w:pPr>
              <w:rPr>
                <w:b/>
                <w:sz w:val="23"/>
                <w:szCs w:val="23"/>
              </w:rPr>
            </w:pPr>
            <w:r w:rsidRPr="006E2938">
              <w:rPr>
                <w:b/>
                <w:sz w:val="23"/>
                <w:szCs w:val="23"/>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3E8B9D42" w14:textId="77777777" w:rsidR="00272AB3" w:rsidRPr="006E2938" w:rsidRDefault="00272AB3" w:rsidP="0094265C">
            <w:pPr>
              <w:jc w:val="both"/>
              <w:rPr>
                <w:sz w:val="23"/>
                <w:szCs w:val="23"/>
              </w:rPr>
            </w:pPr>
            <w:r w:rsidRPr="006E2938">
              <w:rPr>
                <w:sz w:val="23"/>
                <w:szCs w:val="23"/>
              </w:rPr>
              <w:t>Harran Üniversitesi Ziraat Fakültesi</w:t>
            </w:r>
          </w:p>
        </w:tc>
      </w:tr>
      <w:tr w:rsidR="00272AB3" w:rsidRPr="006E2938" w14:paraId="1E64240B" w14:textId="77777777" w:rsidTr="0094265C">
        <w:trPr>
          <w:trHeight w:val="374"/>
        </w:trPr>
        <w:tc>
          <w:tcPr>
            <w:tcW w:w="2836" w:type="dxa"/>
            <w:tcBorders>
              <w:top w:val="single" w:sz="4" w:space="0" w:color="auto"/>
              <w:left w:val="single" w:sz="4" w:space="0" w:color="auto"/>
              <w:bottom w:val="single" w:sz="4" w:space="0" w:color="auto"/>
              <w:right w:val="single" w:sz="4" w:space="0" w:color="auto"/>
            </w:tcBorders>
          </w:tcPr>
          <w:p w14:paraId="2309FCDA" w14:textId="77777777" w:rsidR="00272AB3" w:rsidRPr="006E2938" w:rsidRDefault="00272AB3" w:rsidP="0094265C">
            <w:pPr>
              <w:rPr>
                <w:b/>
                <w:sz w:val="23"/>
                <w:szCs w:val="23"/>
              </w:rPr>
            </w:pPr>
            <w:r w:rsidRPr="006E2938">
              <w:rPr>
                <w:b/>
                <w:sz w:val="23"/>
                <w:szCs w:val="23"/>
              </w:rPr>
              <w:t>Proje Yürütücüsü</w:t>
            </w:r>
          </w:p>
        </w:tc>
        <w:tc>
          <w:tcPr>
            <w:tcW w:w="6520" w:type="dxa"/>
            <w:tcBorders>
              <w:top w:val="single" w:sz="4" w:space="0" w:color="auto"/>
              <w:left w:val="single" w:sz="4" w:space="0" w:color="auto"/>
              <w:bottom w:val="single" w:sz="4" w:space="0" w:color="auto"/>
              <w:right w:val="single" w:sz="4" w:space="0" w:color="auto"/>
            </w:tcBorders>
          </w:tcPr>
          <w:p w14:paraId="5135F77C" w14:textId="77777777" w:rsidR="00272AB3" w:rsidRPr="006E2938" w:rsidRDefault="00272AB3" w:rsidP="0094265C">
            <w:pPr>
              <w:rPr>
                <w:sz w:val="23"/>
                <w:szCs w:val="23"/>
              </w:rPr>
            </w:pPr>
            <w:r w:rsidRPr="006E2938">
              <w:rPr>
                <w:sz w:val="23"/>
                <w:szCs w:val="23"/>
              </w:rPr>
              <w:t>Dr. Betül KOLAY</w:t>
            </w:r>
          </w:p>
        </w:tc>
      </w:tr>
      <w:tr w:rsidR="00272AB3" w:rsidRPr="006E2938" w14:paraId="57B3F538" w14:textId="77777777" w:rsidTr="0094265C">
        <w:trPr>
          <w:trHeight w:val="408"/>
        </w:trPr>
        <w:tc>
          <w:tcPr>
            <w:tcW w:w="2836" w:type="dxa"/>
            <w:tcBorders>
              <w:top w:val="single" w:sz="4" w:space="0" w:color="auto"/>
              <w:left w:val="single" w:sz="4" w:space="0" w:color="auto"/>
              <w:bottom w:val="single" w:sz="4" w:space="0" w:color="auto"/>
              <w:right w:val="single" w:sz="4" w:space="0" w:color="auto"/>
            </w:tcBorders>
          </w:tcPr>
          <w:p w14:paraId="02C7853A" w14:textId="77777777" w:rsidR="00272AB3" w:rsidRPr="006E2938" w:rsidRDefault="00272AB3" w:rsidP="0094265C">
            <w:pPr>
              <w:rPr>
                <w:b/>
                <w:sz w:val="23"/>
                <w:szCs w:val="23"/>
              </w:rPr>
            </w:pPr>
            <w:r w:rsidRPr="006E2938">
              <w:rPr>
                <w:b/>
                <w:sz w:val="23"/>
                <w:szCs w:val="23"/>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3B4EC3A2" w14:textId="77777777" w:rsidR="00272AB3" w:rsidRPr="006E2938" w:rsidRDefault="00272AB3" w:rsidP="0094265C">
            <w:pPr>
              <w:rPr>
                <w:sz w:val="23"/>
                <w:szCs w:val="23"/>
              </w:rPr>
            </w:pPr>
            <w:r w:rsidRPr="006E2938">
              <w:rPr>
                <w:sz w:val="23"/>
                <w:szCs w:val="23"/>
              </w:rPr>
              <w:t>Kudret BEREKATOĞLU, Özlem AVŞAR, Mehmet Can DİKİCİ, Prof. Dr. Ali Rıza ÖZTÜRKMEN (Danışman)</w:t>
            </w:r>
          </w:p>
        </w:tc>
      </w:tr>
      <w:tr w:rsidR="00272AB3" w:rsidRPr="006E2938" w14:paraId="6AB0FFCC" w14:textId="77777777" w:rsidTr="0094265C">
        <w:trPr>
          <w:trHeight w:val="454"/>
        </w:trPr>
        <w:tc>
          <w:tcPr>
            <w:tcW w:w="2836" w:type="dxa"/>
            <w:tcBorders>
              <w:top w:val="single" w:sz="4" w:space="0" w:color="auto"/>
              <w:left w:val="single" w:sz="4" w:space="0" w:color="auto"/>
              <w:bottom w:val="single" w:sz="4" w:space="0" w:color="auto"/>
              <w:right w:val="single" w:sz="4" w:space="0" w:color="auto"/>
            </w:tcBorders>
          </w:tcPr>
          <w:p w14:paraId="2DD34E3F" w14:textId="77777777" w:rsidR="00272AB3" w:rsidRPr="006E2938" w:rsidRDefault="00272AB3" w:rsidP="0094265C">
            <w:pPr>
              <w:rPr>
                <w:b/>
                <w:sz w:val="23"/>
                <w:szCs w:val="23"/>
              </w:rPr>
            </w:pPr>
            <w:r w:rsidRPr="006E2938">
              <w:rPr>
                <w:b/>
                <w:sz w:val="23"/>
                <w:szCs w:val="23"/>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1E6D85C1" w14:textId="77777777" w:rsidR="00272AB3" w:rsidRPr="006E2938" w:rsidRDefault="00272AB3" w:rsidP="0094265C">
            <w:pPr>
              <w:rPr>
                <w:sz w:val="23"/>
                <w:szCs w:val="23"/>
              </w:rPr>
            </w:pPr>
            <w:r w:rsidRPr="006E2938">
              <w:rPr>
                <w:sz w:val="23"/>
                <w:szCs w:val="23"/>
              </w:rPr>
              <w:t>01/01/2024 - 31/12/2025</w:t>
            </w:r>
          </w:p>
        </w:tc>
      </w:tr>
      <w:tr w:rsidR="00272AB3" w:rsidRPr="006E2938" w14:paraId="338042E2" w14:textId="77777777" w:rsidTr="0094265C">
        <w:trPr>
          <w:trHeight w:val="454"/>
        </w:trPr>
        <w:tc>
          <w:tcPr>
            <w:tcW w:w="2836" w:type="dxa"/>
            <w:tcBorders>
              <w:top w:val="single" w:sz="4" w:space="0" w:color="auto"/>
              <w:left w:val="single" w:sz="4" w:space="0" w:color="auto"/>
              <w:bottom w:val="single" w:sz="4" w:space="0" w:color="auto"/>
              <w:right w:val="single" w:sz="4" w:space="0" w:color="auto"/>
            </w:tcBorders>
          </w:tcPr>
          <w:p w14:paraId="23522847" w14:textId="77777777" w:rsidR="00272AB3" w:rsidRPr="006E2938" w:rsidRDefault="00272AB3" w:rsidP="0094265C">
            <w:pPr>
              <w:rPr>
                <w:b/>
                <w:sz w:val="23"/>
                <w:szCs w:val="23"/>
              </w:rPr>
            </w:pPr>
            <w:r w:rsidRPr="006E2938">
              <w:rPr>
                <w:b/>
                <w:sz w:val="23"/>
                <w:szCs w:val="23"/>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21DFE63D" w14:textId="77777777" w:rsidR="00272AB3" w:rsidRPr="006E2938" w:rsidRDefault="00272AB3" w:rsidP="0094265C">
            <w:pPr>
              <w:spacing w:after="120"/>
              <w:rPr>
                <w:sz w:val="23"/>
                <w:szCs w:val="23"/>
              </w:rPr>
            </w:pPr>
            <w:r w:rsidRPr="006E2938">
              <w:rPr>
                <w:sz w:val="23"/>
                <w:szCs w:val="23"/>
              </w:rPr>
              <w:t xml:space="preserve">2024:173.000 </w:t>
            </w:r>
            <w:proofErr w:type="gramStart"/>
            <w:r w:rsidRPr="006E2938">
              <w:rPr>
                <w:sz w:val="23"/>
                <w:szCs w:val="23"/>
              </w:rPr>
              <w:t>TL      2025</w:t>
            </w:r>
            <w:proofErr w:type="gramEnd"/>
            <w:r w:rsidRPr="006E2938">
              <w:rPr>
                <w:sz w:val="23"/>
                <w:szCs w:val="23"/>
              </w:rPr>
              <w:t>:224.000 TL</w:t>
            </w:r>
          </w:p>
          <w:p w14:paraId="25907FB6" w14:textId="77777777" w:rsidR="00272AB3" w:rsidRPr="006E2938" w:rsidRDefault="00272AB3" w:rsidP="0094265C">
            <w:pPr>
              <w:spacing w:after="120"/>
              <w:rPr>
                <w:sz w:val="23"/>
                <w:szCs w:val="23"/>
              </w:rPr>
            </w:pPr>
            <w:r w:rsidRPr="006E2938">
              <w:rPr>
                <w:sz w:val="23"/>
                <w:szCs w:val="23"/>
              </w:rPr>
              <w:t>Toplam 397.000 TL</w:t>
            </w:r>
          </w:p>
        </w:tc>
      </w:tr>
      <w:tr w:rsidR="00272AB3" w:rsidRPr="006E2938" w14:paraId="2B659AEB" w14:textId="77777777" w:rsidTr="0094265C">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5A92A2CE" w14:textId="77777777" w:rsidR="00272AB3" w:rsidRPr="006E2938" w:rsidRDefault="00272AB3" w:rsidP="0094265C">
            <w:pPr>
              <w:pStyle w:val="WW-NormalWeb1Char"/>
              <w:spacing w:after="0"/>
              <w:jc w:val="both"/>
              <w:rPr>
                <w:b/>
                <w:sz w:val="23"/>
                <w:szCs w:val="23"/>
              </w:rPr>
            </w:pPr>
            <w:r w:rsidRPr="006E2938">
              <w:rPr>
                <w:b/>
                <w:sz w:val="23"/>
                <w:szCs w:val="23"/>
              </w:rPr>
              <w:t xml:space="preserve">Proje Özeti </w:t>
            </w:r>
          </w:p>
          <w:p w14:paraId="467C9659" w14:textId="77777777" w:rsidR="00272AB3" w:rsidRPr="006E2938" w:rsidRDefault="00272AB3" w:rsidP="0094265C">
            <w:pPr>
              <w:pStyle w:val="WW-NormalWeb1Char"/>
              <w:spacing w:after="0"/>
              <w:jc w:val="both"/>
              <w:rPr>
                <w:sz w:val="23"/>
                <w:szCs w:val="23"/>
              </w:rPr>
            </w:pPr>
            <w:r w:rsidRPr="006E2938">
              <w:rPr>
                <w:sz w:val="23"/>
                <w:szCs w:val="23"/>
              </w:rPr>
              <w:t>Buğday insan beslenmesinde kullanılan temel besinlerden biridir. Ülkemizin birçok bölgesinde yaygın şekilde yetiştiriciliği yapılmaktadır. Buğday bitkisi, genel olarak sonbaharda ekim-kasım aylarında ekilmektedir. Kullanılan azotlu gübrenin yarısı ekimle birlikte uygulanmaktadır. İklim şartlarına ve toprak nemine bağlı olarak buğday bitkisinin ortalama çıkış süresi bazen oldukça uzun olabilmektedir. Ayrıca çıkıştan sonra buğday bitkisinin hızlı gelişim dönemine kadar bitki besin ihtiyacı da az olmaktadır. Toprağa uygulanan azotun buharlaşarak atmosfere, sızma şeklinde yeraltı sularına karıştığı veya toprakta farklı bileşikler oluşturduğu bilinmektedir. Buğdayda tohumun ekiminden, bitkinin hızlı gelişme dönemine girdiği döneme kadar uzun bir süre geçmektedir. Bu nedenle, ekimde toprağa uygulanan azotun çok önemli bir kısmından bitkinin yararlanamadığı düşünülmektedir.</w:t>
            </w:r>
          </w:p>
          <w:p w14:paraId="34A0A22F" w14:textId="77777777" w:rsidR="00272AB3" w:rsidRPr="006E2938" w:rsidRDefault="00272AB3" w:rsidP="0094265C">
            <w:pPr>
              <w:pStyle w:val="WW-NormalWeb1Char"/>
              <w:spacing w:before="0" w:after="0"/>
              <w:jc w:val="both"/>
              <w:rPr>
                <w:sz w:val="23"/>
                <w:szCs w:val="23"/>
              </w:rPr>
            </w:pPr>
            <w:r w:rsidRPr="006E2938">
              <w:rPr>
                <w:sz w:val="23"/>
                <w:szCs w:val="23"/>
              </w:rPr>
              <w:t>Bu çalışmada, ekimde toprağa uygulanan azotun uygulanmaması veya azaltılarak uygulanması durumunda azot kullanım etkinliğinin hangi yönde değişeceği belirlenecektir. Ekimde uygulanan azotun uygulanmaması veya azaltılması ile azot kullanım etkinliğinin artırılması amaçlanmıştır. Çalışma GAP Uluslararası Tarımsal Araştırma ve Eğitim Merkezi Müdürlüğü deneme alanında yürütülecektir. Denemenin yürütüleceği alan olan Diyarbakır İlinin güneyinde kaliteli makarnalık buğday üretimi yapılmaktadır. Bu nedenle çalışmada Sümerli makarnalık buğday çeşidi kullanılacaktır. Çalışma, 2024 ve 2025 yıllarında, 2 yıl süre ile 4 tekerrürlü olarak tesadüf blokları deneme desenine göre yürütülecektir.</w:t>
            </w:r>
          </w:p>
          <w:p w14:paraId="117AB45A" w14:textId="77777777" w:rsidR="00272AB3" w:rsidRPr="006E2938" w:rsidRDefault="00272AB3" w:rsidP="0094265C">
            <w:pPr>
              <w:pStyle w:val="WW-NormalWeb1Char"/>
              <w:spacing w:before="0" w:after="0"/>
              <w:jc w:val="both"/>
              <w:rPr>
                <w:sz w:val="23"/>
                <w:szCs w:val="23"/>
              </w:rPr>
            </w:pPr>
          </w:p>
        </w:tc>
      </w:tr>
    </w:tbl>
    <w:p w14:paraId="73F4E204" w14:textId="77777777" w:rsidR="00272AB3" w:rsidRPr="006E2938" w:rsidRDefault="00272AB3" w:rsidP="00272AB3">
      <w:pPr>
        <w:jc w:val="center"/>
        <w:rPr>
          <w:b/>
          <w:sz w:val="23"/>
          <w:szCs w:val="23"/>
          <w:lang w:val="en-US"/>
        </w:rPr>
      </w:pPr>
      <w:r w:rsidRPr="006E2938">
        <w:rPr>
          <w:b/>
          <w:sz w:val="23"/>
          <w:szCs w:val="23"/>
          <w:lang w:val="en-US"/>
        </w:rPr>
        <w:br w:type="page"/>
      </w:r>
    </w:p>
    <w:p w14:paraId="148F9995" w14:textId="77777777" w:rsidR="00272AB3" w:rsidRPr="006E2938" w:rsidRDefault="00272AB3" w:rsidP="00272AB3">
      <w:pPr>
        <w:spacing w:after="200" w:line="276" w:lineRule="auto"/>
        <w:jc w:val="center"/>
        <w:rPr>
          <w:rFonts w:eastAsia="Calibri"/>
          <w:b/>
          <w:sz w:val="23"/>
          <w:szCs w:val="23"/>
        </w:rPr>
      </w:pPr>
      <w:r w:rsidRPr="006E2938">
        <w:rPr>
          <w:rFonts w:eastAsia="Calibri"/>
          <w:b/>
          <w:sz w:val="23"/>
          <w:szCs w:val="23"/>
        </w:rPr>
        <w:lastRenderedPageBreak/>
        <w:t>DEVAM EDEN PROJELER (</w:t>
      </w:r>
      <w:r w:rsidRPr="006E2938">
        <w:rPr>
          <w:rFonts w:eastAsia="Calibri"/>
          <w:sz w:val="23"/>
          <w:szCs w:val="23"/>
        </w:rPr>
        <w:t>GELİŞME RAPORU</w:t>
      </w:r>
      <w:r w:rsidRPr="006E2938">
        <w:rPr>
          <w:rFonts w:eastAsia="Calibri"/>
          <w:b/>
          <w:sz w:val="23"/>
          <w:szCs w:val="23"/>
        </w:rPr>
        <w:t>)</w:t>
      </w:r>
    </w:p>
    <w:p w14:paraId="6403B2C8" w14:textId="77777777" w:rsidR="00272AB3" w:rsidRPr="006E2938" w:rsidRDefault="00272AB3" w:rsidP="00272AB3">
      <w:pPr>
        <w:spacing w:after="200" w:line="276" w:lineRule="auto"/>
        <w:rPr>
          <w:rFonts w:eastAsia="Calibri"/>
          <w:sz w:val="23"/>
          <w:szCs w:val="23"/>
        </w:rPr>
      </w:pPr>
      <w:r w:rsidRPr="006E2938">
        <w:rPr>
          <w:rFonts w:eastAsia="Calibri"/>
          <w:b/>
          <w:sz w:val="23"/>
          <w:szCs w:val="23"/>
        </w:rPr>
        <w:t>AFA ADI</w:t>
      </w:r>
      <w:r w:rsidRPr="006E2938">
        <w:rPr>
          <w:rFonts w:eastAsia="Calibri"/>
          <w:b/>
          <w:sz w:val="23"/>
          <w:szCs w:val="23"/>
        </w:rPr>
        <w:tab/>
      </w:r>
      <w:r w:rsidRPr="006E2938">
        <w:rPr>
          <w:rFonts w:eastAsia="Calibri"/>
          <w:b/>
          <w:sz w:val="23"/>
          <w:szCs w:val="23"/>
        </w:rPr>
        <w:tab/>
        <w:t xml:space="preserve">:  </w:t>
      </w:r>
      <w:r w:rsidRPr="006E2938">
        <w:rPr>
          <w:rFonts w:eastAsia="Calibri"/>
          <w:sz w:val="23"/>
          <w:szCs w:val="23"/>
        </w:rPr>
        <w:t>Sürdürülebilir Toprak Su Yönetimi</w:t>
      </w:r>
    </w:p>
    <w:p w14:paraId="7CEE91B2" w14:textId="77777777" w:rsidR="00272AB3" w:rsidRPr="006E2938" w:rsidRDefault="00272AB3" w:rsidP="00272AB3">
      <w:pPr>
        <w:spacing w:after="200" w:line="276" w:lineRule="auto"/>
        <w:rPr>
          <w:rFonts w:eastAsia="Calibri"/>
          <w:sz w:val="23"/>
          <w:szCs w:val="23"/>
        </w:rPr>
      </w:pPr>
      <w:r w:rsidRPr="006E2938">
        <w:rPr>
          <w:rFonts w:eastAsia="Calibri"/>
          <w:b/>
          <w:sz w:val="23"/>
          <w:szCs w:val="23"/>
        </w:rPr>
        <w:t>PROGRAM ADI</w:t>
      </w:r>
      <w:r w:rsidRPr="006E2938">
        <w:rPr>
          <w:rFonts w:eastAsia="Calibri"/>
          <w:b/>
          <w:sz w:val="23"/>
          <w:szCs w:val="23"/>
        </w:rPr>
        <w:tab/>
        <w:t xml:space="preserve">:  </w:t>
      </w:r>
      <w:r w:rsidRPr="006E2938">
        <w:rPr>
          <w:rFonts w:eastAsia="Calibri"/>
          <w:sz w:val="23"/>
          <w:szCs w:val="23"/>
        </w:rPr>
        <w:t>Bitki Besleme</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20"/>
        <w:gridCol w:w="6379"/>
      </w:tblGrid>
      <w:tr w:rsidR="00272AB3" w:rsidRPr="006E2938" w14:paraId="4E256B55" w14:textId="77777777" w:rsidTr="0094265C">
        <w:tc>
          <w:tcPr>
            <w:tcW w:w="3120" w:type="dxa"/>
            <w:tcBorders>
              <w:top w:val="single" w:sz="4" w:space="0" w:color="auto"/>
              <w:left w:val="single" w:sz="4" w:space="0" w:color="auto"/>
              <w:bottom w:val="single" w:sz="4" w:space="0" w:color="auto"/>
              <w:right w:val="single" w:sz="4" w:space="0" w:color="auto"/>
            </w:tcBorders>
          </w:tcPr>
          <w:p w14:paraId="67586135" w14:textId="77777777" w:rsidR="00272AB3" w:rsidRPr="006E2938" w:rsidRDefault="00272AB3" w:rsidP="0094265C">
            <w:pPr>
              <w:spacing w:before="40" w:after="40"/>
              <w:rPr>
                <w:rFonts w:eastAsia="Calibri"/>
                <w:b/>
                <w:sz w:val="23"/>
                <w:szCs w:val="23"/>
              </w:rPr>
            </w:pPr>
            <w:r w:rsidRPr="006E2938">
              <w:rPr>
                <w:rFonts w:eastAsia="Calibri"/>
                <w:b/>
                <w:sz w:val="23"/>
                <w:szCs w:val="23"/>
              </w:rPr>
              <w:t>Proje No:</w:t>
            </w:r>
          </w:p>
        </w:tc>
        <w:tc>
          <w:tcPr>
            <w:tcW w:w="6379" w:type="dxa"/>
            <w:tcBorders>
              <w:top w:val="single" w:sz="4" w:space="0" w:color="auto"/>
              <w:left w:val="single" w:sz="4" w:space="0" w:color="auto"/>
              <w:bottom w:val="single" w:sz="4" w:space="0" w:color="auto"/>
              <w:right w:val="single" w:sz="4" w:space="0" w:color="auto"/>
            </w:tcBorders>
          </w:tcPr>
          <w:p w14:paraId="44961EB9" w14:textId="77777777" w:rsidR="00272AB3" w:rsidRPr="006E2938" w:rsidRDefault="00272AB3" w:rsidP="0094265C">
            <w:pPr>
              <w:spacing w:before="40" w:after="40"/>
              <w:rPr>
                <w:rFonts w:eastAsia="Calibri"/>
                <w:sz w:val="23"/>
                <w:szCs w:val="23"/>
              </w:rPr>
            </w:pPr>
            <w:r w:rsidRPr="006E2938">
              <w:rPr>
                <w:rFonts w:eastAsia="Calibri"/>
                <w:sz w:val="23"/>
                <w:szCs w:val="23"/>
              </w:rPr>
              <w:t>TAGEM/TSKAD/B/21/A9/P1/2461</w:t>
            </w:r>
          </w:p>
        </w:tc>
      </w:tr>
      <w:tr w:rsidR="00272AB3" w:rsidRPr="006E2938" w14:paraId="1CD0A3BB" w14:textId="77777777" w:rsidTr="0094265C">
        <w:tc>
          <w:tcPr>
            <w:tcW w:w="3120" w:type="dxa"/>
            <w:tcBorders>
              <w:top w:val="single" w:sz="4" w:space="0" w:color="auto"/>
              <w:left w:val="single" w:sz="4" w:space="0" w:color="auto"/>
              <w:bottom w:val="single" w:sz="4" w:space="0" w:color="auto"/>
              <w:right w:val="single" w:sz="4" w:space="0" w:color="auto"/>
            </w:tcBorders>
          </w:tcPr>
          <w:p w14:paraId="0C938AB4" w14:textId="77777777" w:rsidR="00272AB3" w:rsidRPr="006E2938" w:rsidRDefault="00272AB3" w:rsidP="0094265C">
            <w:pPr>
              <w:spacing w:before="40" w:after="40"/>
              <w:rPr>
                <w:rFonts w:eastAsia="Calibri"/>
                <w:b/>
                <w:sz w:val="23"/>
                <w:szCs w:val="23"/>
              </w:rPr>
            </w:pPr>
            <w:r w:rsidRPr="006E2938">
              <w:rPr>
                <w:rFonts w:eastAsia="Calibri"/>
                <w:b/>
                <w:sz w:val="23"/>
                <w:szCs w:val="23"/>
              </w:rPr>
              <w:t>Proje Başlığı</w:t>
            </w:r>
          </w:p>
        </w:tc>
        <w:tc>
          <w:tcPr>
            <w:tcW w:w="6379" w:type="dxa"/>
            <w:tcBorders>
              <w:top w:val="single" w:sz="4" w:space="0" w:color="auto"/>
              <w:left w:val="single" w:sz="4" w:space="0" w:color="auto"/>
              <w:bottom w:val="single" w:sz="4" w:space="0" w:color="auto"/>
              <w:right w:val="single" w:sz="4" w:space="0" w:color="auto"/>
            </w:tcBorders>
          </w:tcPr>
          <w:p w14:paraId="133CC14F" w14:textId="77777777" w:rsidR="00272AB3" w:rsidRPr="006E2938" w:rsidRDefault="00272AB3" w:rsidP="0094265C">
            <w:pPr>
              <w:spacing w:before="40" w:after="40"/>
              <w:jc w:val="both"/>
              <w:rPr>
                <w:rFonts w:eastAsia="Calibri"/>
                <w:sz w:val="23"/>
                <w:szCs w:val="23"/>
              </w:rPr>
            </w:pPr>
            <w:r w:rsidRPr="006E2938">
              <w:rPr>
                <w:rFonts w:eastAsia="Calibri"/>
                <w:sz w:val="23"/>
                <w:szCs w:val="23"/>
              </w:rPr>
              <w:t>Topraktan ve Yapraktan Uygulanan Demir Bileşiklerinin Kuru Fasulye (Phaseolus vulgaris) Bitkisinde Biyofortifikasyona Etkisi</w:t>
            </w:r>
          </w:p>
        </w:tc>
      </w:tr>
      <w:tr w:rsidR="00272AB3" w:rsidRPr="006E2938" w14:paraId="373C3E27" w14:textId="77777777" w:rsidTr="0094265C">
        <w:tc>
          <w:tcPr>
            <w:tcW w:w="3120" w:type="dxa"/>
            <w:tcBorders>
              <w:top w:val="single" w:sz="4" w:space="0" w:color="auto"/>
              <w:left w:val="single" w:sz="4" w:space="0" w:color="auto"/>
              <w:bottom w:val="single" w:sz="4" w:space="0" w:color="auto"/>
              <w:right w:val="single" w:sz="4" w:space="0" w:color="auto"/>
            </w:tcBorders>
            <w:vAlign w:val="center"/>
          </w:tcPr>
          <w:p w14:paraId="0B2600F9" w14:textId="77777777" w:rsidR="00272AB3" w:rsidRPr="006E2938" w:rsidRDefault="00272AB3" w:rsidP="0094265C">
            <w:pPr>
              <w:spacing w:before="40" w:after="40"/>
              <w:rPr>
                <w:rFonts w:eastAsia="Calibri"/>
                <w:b/>
                <w:sz w:val="23"/>
                <w:szCs w:val="23"/>
              </w:rPr>
            </w:pPr>
            <w:r w:rsidRPr="006E2938">
              <w:rPr>
                <w:rFonts w:eastAsia="Calibri"/>
                <w:b/>
                <w:sz w:val="23"/>
                <w:szCs w:val="23"/>
              </w:rPr>
              <w:t>Projenin İngilizce Başlığı</w:t>
            </w:r>
          </w:p>
        </w:tc>
        <w:tc>
          <w:tcPr>
            <w:tcW w:w="6379" w:type="dxa"/>
            <w:tcBorders>
              <w:top w:val="single" w:sz="4" w:space="0" w:color="000000"/>
              <w:left w:val="single" w:sz="4" w:space="0" w:color="000000"/>
              <w:bottom w:val="single" w:sz="4" w:space="0" w:color="000000"/>
              <w:right w:val="single" w:sz="4" w:space="0" w:color="000000"/>
            </w:tcBorders>
            <w:vAlign w:val="center"/>
          </w:tcPr>
          <w:p w14:paraId="4C00013C" w14:textId="77777777" w:rsidR="00272AB3" w:rsidRPr="006E2938" w:rsidRDefault="00272AB3" w:rsidP="0094265C">
            <w:pPr>
              <w:widowControl w:val="0"/>
              <w:tabs>
                <w:tab w:val="left" w:pos="851"/>
              </w:tabs>
              <w:autoSpaceDE w:val="0"/>
              <w:autoSpaceDN w:val="0"/>
              <w:adjustRightInd w:val="0"/>
              <w:spacing w:before="40" w:after="40"/>
              <w:rPr>
                <w:sz w:val="23"/>
                <w:szCs w:val="23"/>
                <w:lang w:val="en-US"/>
              </w:rPr>
            </w:pPr>
            <w:r w:rsidRPr="006E2938">
              <w:rPr>
                <w:sz w:val="23"/>
                <w:szCs w:val="23"/>
                <w:lang w:val="en-US"/>
              </w:rPr>
              <w:t>The Effect of Soil and Foliar Iron Compounds on Biofortification in Dry Bean (Phaseolus vulgaris) Plant</w:t>
            </w:r>
          </w:p>
        </w:tc>
      </w:tr>
      <w:tr w:rsidR="00272AB3" w:rsidRPr="006E2938" w14:paraId="1CAE648A" w14:textId="77777777" w:rsidTr="0094265C">
        <w:trPr>
          <w:trHeight w:val="397"/>
        </w:trPr>
        <w:tc>
          <w:tcPr>
            <w:tcW w:w="3120" w:type="dxa"/>
            <w:tcBorders>
              <w:top w:val="single" w:sz="4" w:space="0" w:color="auto"/>
              <w:left w:val="single" w:sz="4" w:space="0" w:color="auto"/>
              <w:bottom w:val="single" w:sz="4" w:space="0" w:color="auto"/>
              <w:right w:val="single" w:sz="4" w:space="0" w:color="auto"/>
            </w:tcBorders>
          </w:tcPr>
          <w:p w14:paraId="1D293277" w14:textId="77777777" w:rsidR="00272AB3" w:rsidRPr="006E2938" w:rsidRDefault="00272AB3" w:rsidP="0094265C">
            <w:pPr>
              <w:spacing w:before="40" w:after="40"/>
              <w:rPr>
                <w:rFonts w:eastAsia="Calibri"/>
                <w:b/>
                <w:sz w:val="23"/>
                <w:szCs w:val="23"/>
              </w:rPr>
            </w:pPr>
            <w:r w:rsidRPr="006E2938">
              <w:rPr>
                <w:rFonts w:eastAsia="Calibri"/>
                <w:b/>
                <w:sz w:val="23"/>
                <w:szCs w:val="23"/>
              </w:rPr>
              <w:t>Projeyi Yürüten Kuruluş</w:t>
            </w:r>
          </w:p>
        </w:tc>
        <w:tc>
          <w:tcPr>
            <w:tcW w:w="6379" w:type="dxa"/>
            <w:tcBorders>
              <w:top w:val="single" w:sz="4" w:space="0" w:color="000000"/>
              <w:left w:val="single" w:sz="4" w:space="0" w:color="000000"/>
              <w:bottom w:val="single" w:sz="4" w:space="0" w:color="000000"/>
              <w:right w:val="single" w:sz="4" w:space="0" w:color="000000"/>
            </w:tcBorders>
            <w:vAlign w:val="center"/>
          </w:tcPr>
          <w:p w14:paraId="5081BFF8" w14:textId="77777777" w:rsidR="00272AB3" w:rsidRPr="006E2938" w:rsidRDefault="00272AB3" w:rsidP="0094265C">
            <w:pPr>
              <w:widowControl w:val="0"/>
              <w:tabs>
                <w:tab w:val="left" w:pos="851"/>
              </w:tabs>
              <w:autoSpaceDE w:val="0"/>
              <w:autoSpaceDN w:val="0"/>
              <w:adjustRightInd w:val="0"/>
              <w:spacing w:before="40" w:after="40"/>
              <w:rPr>
                <w:sz w:val="23"/>
                <w:szCs w:val="23"/>
                <w:lang w:val="en-US"/>
              </w:rPr>
            </w:pPr>
            <w:r w:rsidRPr="006E2938">
              <w:rPr>
                <w:sz w:val="23"/>
                <w:szCs w:val="23"/>
                <w:lang w:val="en-US"/>
              </w:rPr>
              <w:t>Geçit Kuşağı Tarımsal Araştırma Enstitüsü-ESKİŞEHİR</w:t>
            </w:r>
          </w:p>
        </w:tc>
      </w:tr>
      <w:tr w:rsidR="00272AB3" w:rsidRPr="006E2938" w14:paraId="4772EFC8" w14:textId="77777777" w:rsidTr="0094265C">
        <w:tc>
          <w:tcPr>
            <w:tcW w:w="3120" w:type="dxa"/>
            <w:tcBorders>
              <w:top w:val="single" w:sz="4" w:space="0" w:color="auto"/>
              <w:left w:val="single" w:sz="4" w:space="0" w:color="auto"/>
              <w:bottom w:val="single" w:sz="4" w:space="0" w:color="auto"/>
              <w:right w:val="single" w:sz="4" w:space="0" w:color="auto"/>
            </w:tcBorders>
          </w:tcPr>
          <w:p w14:paraId="6953B4A2" w14:textId="77777777" w:rsidR="00272AB3" w:rsidRPr="006E2938" w:rsidRDefault="00272AB3" w:rsidP="0094265C">
            <w:pPr>
              <w:spacing w:before="40" w:after="40"/>
              <w:rPr>
                <w:rFonts w:eastAsia="Calibri"/>
                <w:b/>
                <w:sz w:val="23"/>
                <w:szCs w:val="23"/>
              </w:rPr>
            </w:pPr>
            <w:r w:rsidRPr="006E2938">
              <w:rPr>
                <w:rFonts w:eastAsia="Calibri"/>
                <w:b/>
                <w:sz w:val="23"/>
                <w:szCs w:val="23"/>
              </w:rPr>
              <w:t>Projeyi Destekleyen Kuruluş</w:t>
            </w:r>
          </w:p>
        </w:tc>
        <w:tc>
          <w:tcPr>
            <w:tcW w:w="6379" w:type="dxa"/>
            <w:tcBorders>
              <w:top w:val="single" w:sz="4" w:space="0" w:color="auto"/>
              <w:left w:val="single" w:sz="4" w:space="0" w:color="auto"/>
              <w:bottom w:val="single" w:sz="4" w:space="0" w:color="auto"/>
              <w:right w:val="single" w:sz="4" w:space="0" w:color="auto"/>
            </w:tcBorders>
          </w:tcPr>
          <w:p w14:paraId="4B459506" w14:textId="77777777" w:rsidR="00272AB3" w:rsidRPr="006E2938" w:rsidRDefault="00272AB3" w:rsidP="0094265C">
            <w:pPr>
              <w:spacing w:before="40" w:after="40"/>
              <w:jc w:val="both"/>
              <w:rPr>
                <w:rFonts w:eastAsia="Calibri"/>
                <w:sz w:val="23"/>
                <w:szCs w:val="23"/>
              </w:rPr>
            </w:pPr>
            <w:r w:rsidRPr="006E2938">
              <w:rPr>
                <w:rFonts w:eastAsia="Calibri"/>
                <w:sz w:val="23"/>
                <w:szCs w:val="23"/>
              </w:rPr>
              <w:t>TAGEM</w:t>
            </w:r>
          </w:p>
        </w:tc>
      </w:tr>
      <w:tr w:rsidR="00272AB3" w:rsidRPr="006E2938" w14:paraId="381040A5" w14:textId="77777777" w:rsidTr="0094265C">
        <w:trPr>
          <w:trHeight w:val="374"/>
        </w:trPr>
        <w:tc>
          <w:tcPr>
            <w:tcW w:w="3120" w:type="dxa"/>
            <w:tcBorders>
              <w:top w:val="single" w:sz="4" w:space="0" w:color="auto"/>
              <w:left w:val="single" w:sz="4" w:space="0" w:color="auto"/>
              <w:bottom w:val="single" w:sz="4" w:space="0" w:color="auto"/>
              <w:right w:val="single" w:sz="4" w:space="0" w:color="auto"/>
            </w:tcBorders>
          </w:tcPr>
          <w:p w14:paraId="1F659503" w14:textId="77777777" w:rsidR="00272AB3" w:rsidRPr="006E2938" w:rsidRDefault="00272AB3" w:rsidP="0094265C">
            <w:pPr>
              <w:spacing w:before="40" w:after="40"/>
              <w:rPr>
                <w:rFonts w:eastAsia="Calibri"/>
                <w:b/>
                <w:sz w:val="23"/>
                <w:szCs w:val="23"/>
              </w:rPr>
            </w:pPr>
            <w:r w:rsidRPr="006E2938">
              <w:rPr>
                <w:rFonts w:eastAsia="Calibri"/>
                <w:b/>
                <w:sz w:val="23"/>
                <w:szCs w:val="23"/>
              </w:rPr>
              <w:t>Proje Yürütücüsü</w:t>
            </w:r>
          </w:p>
        </w:tc>
        <w:tc>
          <w:tcPr>
            <w:tcW w:w="6379" w:type="dxa"/>
            <w:tcBorders>
              <w:top w:val="single" w:sz="4" w:space="0" w:color="auto"/>
              <w:left w:val="single" w:sz="4" w:space="0" w:color="auto"/>
              <w:bottom w:val="single" w:sz="4" w:space="0" w:color="auto"/>
              <w:right w:val="single" w:sz="4" w:space="0" w:color="auto"/>
            </w:tcBorders>
          </w:tcPr>
          <w:p w14:paraId="17126743" w14:textId="77777777" w:rsidR="00272AB3" w:rsidRPr="006E2938" w:rsidRDefault="00272AB3" w:rsidP="0094265C">
            <w:pPr>
              <w:spacing w:before="40" w:after="40"/>
              <w:rPr>
                <w:rFonts w:eastAsia="Calibri"/>
                <w:sz w:val="23"/>
                <w:szCs w:val="23"/>
              </w:rPr>
            </w:pPr>
            <w:r w:rsidRPr="006E2938">
              <w:rPr>
                <w:rFonts w:eastAsia="Calibri"/>
                <w:sz w:val="23"/>
                <w:szCs w:val="23"/>
              </w:rPr>
              <w:t>Gülser YALÇIN</w:t>
            </w:r>
          </w:p>
        </w:tc>
      </w:tr>
      <w:tr w:rsidR="00272AB3" w:rsidRPr="006E2938" w14:paraId="176FF02A" w14:textId="77777777" w:rsidTr="0094265C">
        <w:trPr>
          <w:trHeight w:val="408"/>
        </w:trPr>
        <w:tc>
          <w:tcPr>
            <w:tcW w:w="3120" w:type="dxa"/>
            <w:tcBorders>
              <w:top w:val="single" w:sz="4" w:space="0" w:color="auto"/>
              <w:left w:val="single" w:sz="4" w:space="0" w:color="auto"/>
              <w:bottom w:val="single" w:sz="4" w:space="0" w:color="auto"/>
              <w:right w:val="single" w:sz="4" w:space="0" w:color="auto"/>
            </w:tcBorders>
          </w:tcPr>
          <w:p w14:paraId="628CC278" w14:textId="77777777" w:rsidR="00272AB3" w:rsidRPr="006E2938" w:rsidRDefault="00272AB3" w:rsidP="0094265C">
            <w:pPr>
              <w:spacing w:before="40" w:after="40"/>
              <w:rPr>
                <w:rFonts w:eastAsia="Calibri"/>
                <w:b/>
                <w:sz w:val="23"/>
                <w:szCs w:val="23"/>
              </w:rPr>
            </w:pPr>
            <w:r w:rsidRPr="006E2938">
              <w:rPr>
                <w:rFonts w:eastAsia="Calibri"/>
                <w:b/>
                <w:sz w:val="23"/>
                <w:szCs w:val="23"/>
              </w:rPr>
              <w:t>Yardımcı Araştırmacılar</w:t>
            </w:r>
          </w:p>
        </w:tc>
        <w:tc>
          <w:tcPr>
            <w:tcW w:w="6379" w:type="dxa"/>
            <w:tcBorders>
              <w:top w:val="single" w:sz="4" w:space="0" w:color="auto"/>
              <w:left w:val="single" w:sz="4" w:space="0" w:color="auto"/>
              <w:bottom w:val="single" w:sz="4" w:space="0" w:color="auto"/>
              <w:right w:val="single" w:sz="4" w:space="0" w:color="auto"/>
            </w:tcBorders>
          </w:tcPr>
          <w:p w14:paraId="4D0D6F34" w14:textId="77777777" w:rsidR="00272AB3" w:rsidRPr="006E2938" w:rsidRDefault="00272AB3" w:rsidP="0094265C">
            <w:pPr>
              <w:spacing w:before="40" w:after="40"/>
              <w:rPr>
                <w:rFonts w:eastAsia="Calibri"/>
                <w:sz w:val="23"/>
                <w:szCs w:val="23"/>
              </w:rPr>
            </w:pPr>
            <w:r w:rsidRPr="006E2938">
              <w:rPr>
                <w:rFonts w:eastAsia="Calibri"/>
                <w:sz w:val="23"/>
                <w:szCs w:val="23"/>
              </w:rPr>
              <w:t>Fatih KIZILASLAN, Kadriye TAŞPINAR, Dr. Özgür ATEŞ, Adnan CENGİZ, Dr. Evren ATMACA, Abdullah Taner KILINÇ, Ramazan AKIN, Seda DOĞAN, Ercan YÜCEL</w:t>
            </w:r>
          </w:p>
        </w:tc>
      </w:tr>
      <w:tr w:rsidR="00272AB3" w:rsidRPr="006E2938" w14:paraId="6AEC85C5" w14:textId="77777777" w:rsidTr="0094265C">
        <w:trPr>
          <w:trHeight w:val="454"/>
        </w:trPr>
        <w:tc>
          <w:tcPr>
            <w:tcW w:w="3120" w:type="dxa"/>
            <w:tcBorders>
              <w:top w:val="single" w:sz="4" w:space="0" w:color="auto"/>
              <w:left w:val="single" w:sz="4" w:space="0" w:color="auto"/>
              <w:bottom w:val="single" w:sz="4" w:space="0" w:color="auto"/>
              <w:right w:val="single" w:sz="4" w:space="0" w:color="auto"/>
            </w:tcBorders>
          </w:tcPr>
          <w:p w14:paraId="3C5D3FAB" w14:textId="77777777" w:rsidR="00272AB3" w:rsidRPr="006E2938" w:rsidRDefault="00272AB3" w:rsidP="0094265C">
            <w:pPr>
              <w:spacing w:before="40" w:after="40"/>
              <w:rPr>
                <w:rFonts w:eastAsia="Calibri"/>
                <w:b/>
                <w:sz w:val="23"/>
                <w:szCs w:val="23"/>
              </w:rPr>
            </w:pPr>
            <w:r w:rsidRPr="006E2938">
              <w:rPr>
                <w:rFonts w:eastAsia="Calibri"/>
                <w:b/>
                <w:sz w:val="23"/>
                <w:szCs w:val="23"/>
              </w:rPr>
              <w:t>Başlama- Bitiş Tarihleri</w:t>
            </w:r>
          </w:p>
        </w:tc>
        <w:tc>
          <w:tcPr>
            <w:tcW w:w="6379" w:type="dxa"/>
            <w:tcBorders>
              <w:top w:val="single" w:sz="4" w:space="0" w:color="auto"/>
              <w:left w:val="single" w:sz="4" w:space="0" w:color="auto"/>
              <w:bottom w:val="single" w:sz="4" w:space="0" w:color="auto"/>
              <w:right w:val="single" w:sz="4" w:space="0" w:color="auto"/>
            </w:tcBorders>
          </w:tcPr>
          <w:p w14:paraId="606056BD" w14:textId="77777777" w:rsidR="00272AB3" w:rsidRPr="006E2938" w:rsidRDefault="00272AB3" w:rsidP="0094265C">
            <w:pPr>
              <w:spacing w:before="40" w:after="40"/>
              <w:rPr>
                <w:rFonts w:eastAsia="Calibri"/>
                <w:sz w:val="23"/>
                <w:szCs w:val="23"/>
              </w:rPr>
            </w:pPr>
            <w:r w:rsidRPr="006E2938">
              <w:rPr>
                <w:rFonts w:eastAsia="Calibri"/>
                <w:sz w:val="23"/>
                <w:szCs w:val="23"/>
              </w:rPr>
              <w:t>01/01/2021 – 31/12/2023</w:t>
            </w:r>
          </w:p>
        </w:tc>
      </w:tr>
      <w:tr w:rsidR="00272AB3" w:rsidRPr="006E2938" w14:paraId="636FCF4B" w14:textId="77777777" w:rsidTr="0094265C">
        <w:trPr>
          <w:trHeight w:val="454"/>
        </w:trPr>
        <w:tc>
          <w:tcPr>
            <w:tcW w:w="3120" w:type="dxa"/>
            <w:tcBorders>
              <w:top w:val="single" w:sz="4" w:space="0" w:color="auto"/>
              <w:left w:val="single" w:sz="4" w:space="0" w:color="auto"/>
              <w:bottom w:val="single" w:sz="4" w:space="0" w:color="auto"/>
              <w:right w:val="single" w:sz="4" w:space="0" w:color="auto"/>
            </w:tcBorders>
          </w:tcPr>
          <w:p w14:paraId="0ED4D31A" w14:textId="77777777" w:rsidR="00272AB3" w:rsidRPr="006E2938" w:rsidRDefault="00272AB3" w:rsidP="0094265C">
            <w:pPr>
              <w:spacing w:before="40" w:after="40"/>
              <w:rPr>
                <w:rFonts w:eastAsia="Calibri"/>
                <w:b/>
                <w:sz w:val="23"/>
                <w:szCs w:val="23"/>
              </w:rPr>
            </w:pPr>
            <w:r w:rsidRPr="006E2938">
              <w:rPr>
                <w:rFonts w:eastAsia="Calibri"/>
                <w:b/>
                <w:sz w:val="23"/>
                <w:szCs w:val="23"/>
              </w:rPr>
              <w:t>Projenin Toplam Bütçesi:</w:t>
            </w:r>
          </w:p>
        </w:tc>
        <w:tc>
          <w:tcPr>
            <w:tcW w:w="6379" w:type="dxa"/>
            <w:tcBorders>
              <w:top w:val="single" w:sz="4" w:space="0" w:color="auto"/>
              <w:left w:val="single" w:sz="4" w:space="0" w:color="auto"/>
              <w:bottom w:val="single" w:sz="4" w:space="0" w:color="auto"/>
              <w:right w:val="single" w:sz="4" w:space="0" w:color="auto"/>
            </w:tcBorders>
          </w:tcPr>
          <w:p w14:paraId="15B33BBA" w14:textId="77777777" w:rsidR="00272AB3" w:rsidRPr="006E2938" w:rsidRDefault="00272AB3" w:rsidP="0094265C">
            <w:pPr>
              <w:spacing w:before="40" w:after="40"/>
              <w:rPr>
                <w:rFonts w:eastAsia="Calibri"/>
                <w:sz w:val="23"/>
                <w:szCs w:val="23"/>
              </w:rPr>
            </w:pPr>
            <w:r w:rsidRPr="006E2938">
              <w:rPr>
                <w:rFonts w:eastAsia="Calibri"/>
                <w:sz w:val="23"/>
                <w:szCs w:val="23"/>
              </w:rPr>
              <w:t>1. yıl: 28 500 TL      2. yıl</w:t>
            </w:r>
            <w:proofErr w:type="gramStart"/>
            <w:r w:rsidRPr="006E2938">
              <w:rPr>
                <w:rFonts w:eastAsia="Calibri"/>
                <w:sz w:val="23"/>
                <w:szCs w:val="23"/>
              </w:rPr>
              <w:t>:.</w:t>
            </w:r>
            <w:proofErr w:type="gramEnd"/>
            <w:r w:rsidRPr="006E2938">
              <w:rPr>
                <w:rFonts w:eastAsia="Calibri"/>
                <w:sz w:val="23"/>
                <w:szCs w:val="23"/>
              </w:rPr>
              <w:t>30 750 TL      3.yıl: 35 750 TL</w:t>
            </w:r>
          </w:p>
          <w:p w14:paraId="180719A7" w14:textId="77777777" w:rsidR="00272AB3" w:rsidRPr="006E2938" w:rsidRDefault="00272AB3" w:rsidP="0094265C">
            <w:pPr>
              <w:spacing w:before="40" w:after="40"/>
              <w:rPr>
                <w:rFonts w:eastAsia="Calibri"/>
                <w:sz w:val="23"/>
                <w:szCs w:val="23"/>
              </w:rPr>
            </w:pPr>
            <w:r w:rsidRPr="006E2938">
              <w:rPr>
                <w:rFonts w:eastAsia="Calibri"/>
                <w:sz w:val="23"/>
                <w:szCs w:val="23"/>
              </w:rPr>
              <w:t>Toplam 95 000 TL</w:t>
            </w:r>
          </w:p>
        </w:tc>
      </w:tr>
      <w:tr w:rsidR="00272AB3" w:rsidRPr="006E2938" w14:paraId="48F06C12" w14:textId="77777777" w:rsidTr="0094265C">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53704FDB" w14:textId="77777777" w:rsidR="00272AB3" w:rsidRPr="006E2938" w:rsidRDefault="00272AB3" w:rsidP="0094265C">
            <w:pPr>
              <w:spacing w:before="60" w:after="60" w:line="276" w:lineRule="auto"/>
              <w:jc w:val="both"/>
              <w:rPr>
                <w:rFonts w:eastAsia="Times New Roman"/>
                <w:b/>
                <w:sz w:val="23"/>
                <w:szCs w:val="23"/>
                <w:lang w:eastAsia="ar-SA"/>
              </w:rPr>
            </w:pPr>
            <w:r w:rsidRPr="006E2938">
              <w:rPr>
                <w:rFonts w:eastAsia="Times New Roman"/>
                <w:b/>
                <w:sz w:val="23"/>
                <w:szCs w:val="23"/>
                <w:lang w:eastAsia="ar-SA"/>
              </w:rPr>
              <w:t xml:space="preserve">Proje Özeti </w:t>
            </w:r>
          </w:p>
          <w:p w14:paraId="16B455B5" w14:textId="77777777" w:rsidR="00272AB3" w:rsidRPr="006E2938" w:rsidRDefault="00272AB3" w:rsidP="0094265C">
            <w:pPr>
              <w:spacing w:before="60" w:after="60" w:line="276" w:lineRule="auto"/>
              <w:jc w:val="both"/>
              <w:rPr>
                <w:rFonts w:eastAsia="Times New Roman"/>
                <w:sz w:val="23"/>
                <w:szCs w:val="23"/>
                <w:lang w:eastAsia="ar-SA"/>
              </w:rPr>
            </w:pPr>
            <w:r w:rsidRPr="006E2938">
              <w:rPr>
                <w:rFonts w:eastAsia="Times New Roman"/>
                <w:sz w:val="23"/>
                <w:szCs w:val="23"/>
                <w:lang w:eastAsia="ar-SA"/>
              </w:rPr>
              <w:t xml:space="preserve">Dünyada her beş ölümden birine yetersiz ya da kötü beslenme neden olmaktadır. Her besine insan vücudunun belirli miktarda ihtiyacı vardır. Dünyadaki yetersiz beslenmenin yanında bir de ‘gizli açlık’ olarak isimlendirilen ve yetersiz seviyede mikro element (demir, çinko, selenyum ve bor vb.) ve vitamin noksanlığı olduğu da yapılan çalışmalar ile bilinmektedir.  Topraklarımızda demir içeriğinin düşük olması ve halkımızın da beslenmede demir noksanlığı yaşaması sebebiyle insanımızın oldukça fazla tüketmiş olduğu besinlerden olan kuru fasulyenin danesindeki demiri yapılacak uygulamalar ile zenginleştirmeye çalışılacaktır. Ülkemiz insanının beslenmesindeki demir eksikliğinin daha ucuz ve ulaşılabilir kaynaklar ile karşılanmasını sağlamak amaçlanmıştır.  </w:t>
            </w:r>
          </w:p>
          <w:p w14:paraId="1F48CFBB" w14:textId="77777777" w:rsidR="00272AB3" w:rsidRPr="006E2938" w:rsidRDefault="00272AB3" w:rsidP="0094265C">
            <w:pPr>
              <w:spacing w:before="60" w:after="60" w:line="276" w:lineRule="auto"/>
              <w:jc w:val="both"/>
              <w:rPr>
                <w:rFonts w:eastAsia="Times New Roman"/>
                <w:sz w:val="23"/>
                <w:szCs w:val="23"/>
                <w:lang w:eastAsia="ar-SA"/>
              </w:rPr>
            </w:pPr>
            <w:r w:rsidRPr="006E2938">
              <w:rPr>
                <w:rFonts w:eastAsia="Times New Roman"/>
                <w:sz w:val="23"/>
                <w:szCs w:val="23"/>
                <w:lang w:eastAsia="ar-SA"/>
              </w:rPr>
              <w:t xml:space="preserve">Bu çalışma Karaman-2016 kuru fasulye çeşidinde topraktan ve yapraktan uygulamalar yapılarak demir içeriği yükseltilmeye çalışılmıştır. Deneme tesadüf bloklarında faktöriyel deneme desenine göre 8 adet topraktan uygulama, 2 adet yapraktan uygulama ve 4 tekerrürlü olarak yürütülmüştür.  Deneme konuları: Kontrol, Fe EDTA, İzomer oranı 6 olan Fe EDDHA (O-O), FeSO4, Potasyum humat, Toz kükürt, FeSO4+toz kükürt, FeSO4+potasyum humat ekimden önce toprağa uygulanmıştır. Yapraktan uygulamalar ise; kontrol, %0.5’lik FeSO4.7H2O+Üre solüsyonu 4 defa yapraklara pülverizatörle verilmiştir. Kuru fasulye verimleri, yapraktaki ve danedeki demir </w:t>
            </w:r>
            <w:proofErr w:type="gramStart"/>
            <w:r w:rsidRPr="006E2938">
              <w:rPr>
                <w:rFonts w:eastAsia="Times New Roman"/>
                <w:sz w:val="23"/>
                <w:szCs w:val="23"/>
                <w:lang w:eastAsia="ar-SA"/>
              </w:rPr>
              <w:t>konsantrasyonları</w:t>
            </w:r>
            <w:proofErr w:type="gramEnd"/>
            <w:r w:rsidRPr="006E2938">
              <w:rPr>
                <w:rFonts w:eastAsia="Times New Roman"/>
                <w:sz w:val="23"/>
                <w:szCs w:val="23"/>
                <w:lang w:eastAsia="ar-SA"/>
              </w:rPr>
              <w:t xml:space="preserve"> yapılan uygulamalar ile artmıştır. 100 dane verimleri, kuru ağırlık, yaş ağırlık gibi kalite analizlerinde fark görülmemiştir. Projenin 2. yılıdır.</w:t>
            </w:r>
          </w:p>
          <w:p w14:paraId="4755FDA5" w14:textId="77777777" w:rsidR="00272AB3" w:rsidRPr="006E2938" w:rsidRDefault="00272AB3" w:rsidP="0094265C">
            <w:pPr>
              <w:spacing w:before="60" w:after="60" w:line="276" w:lineRule="auto"/>
              <w:ind w:firstLine="708"/>
              <w:jc w:val="both"/>
              <w:rPr>
                <w:rFonts w:eastAsia="Times New Roman"/>
                <w:sz w:val="23"/>
                <w:szCs w:val="23"/>
                <w:lang w:eastAsia="ar-SA"/>
              </w:rPr>
            </w:pPr>
          </w:p>
        </w:tc>
      </w:tr>
    </w:tbl>
    <w:p w14:paraId="4A6ED32B" w14:textId="77777777" w:rsidR="00272AB3" w:rsidRPr="006E2938" w:rsidRDefault="00272AB3" w:rsidP="00272AB3">
      <w:pPr>
        <w:jc w:val="center"/>
        <w:rPr>
          <w:b/>
          <w:sz w:val="23"/>
          <w:szCs w:val="23"/>
          <w:lang w:val="en-US"/>
        </w:rPr>
      </w:pPr>
      <w:r w:rsidRPr="006E2938">
        <w:rPr>
          <w:b/>
          <w:sz w:val="23"/>
          <w:szCs w:val="23"/>
          <w:lang w:val="en-US"/>
        </w:rPr>
        <w:br w:type="page"/>
      </w:r>
    </w:p>
    <w:p w14:paraId="18A7F04A" w14:textId="77777777" w:rsidR="00272AB3" w:rsidRPr="006E2938" w:rsidRDefault="00272AB3" w:rsidP="00272AB3">
      <w:pPr>
        <w:spacing w:after="200" w:line="276" w:lineRule="auto"/>
        <w:jc w:val="center"/>
        <w:rPr>
          <w:rFonts w:eastAsia="Calibri"/>
          <w:b/>
          <w:sz w:val="23"/>
          <w:szCs w:val="23"/>
        </w:rPr>
      </w:pPr>
      <w:r w:rsidRPr="006E2938">
        <w:rPr>
          <w:rFonts w:eastAsia="Calibri"/>
          <w:b/>
          <w:sz w:val="23"/>
          <w:szCs w:val="23"/>
        </w:rPr>
        <w:lastRenderedPageBreak/>
        <w:t>DEVAM EDEN PROJELER (</w:t>
      </w:r>
      <w:r w:rsidRPr="006E2938">
        <w:rPr>
          <w:rFonts w:eastAsia="Calibri"/>
          <w:sz w:val="23"/>
          <w:szCs w:val="23"/>
        </w:rPr>
        <w:t>GELİŞME RAPORU</w:t>
      </w:r>
      <w:r w:rsidRPr="006E2938">
        <w:rPr>
          <w:rFonts w:eastAsia="Calibri"/>
          <w:b/>
          <w:sz w:val="23"/>
          <w:szCs w:val="23"/>
        </w:rPr>
        <w:t>)</w:t>
      </w:r>
    </w:p>
    <w:p w14:paraId="7DBA0E49" w14:textId="77777777" w:rsidR="00272AB3" w:rsidRPr="006E2938" w:rsidRDefault="00272AB3" w:rsidP="00272AB3">
      <w:pPr>
        <w:spacing w:after="200" w:line="276" w:lineRule="auto"/>
        <w:rPr>
          <w:rFonts w:eastAsia="Calibri"/>
          <w:sz w:val="23"/>
          <w:szCs w:val="23"/>
        </w:rPr>
      </w:pPr>
      <w:r w:rsidRPr="006E2938">
        <w:rPr>
          <w:rFonts w:eastAsia="Calibri"/>
          <w:b/>
          <w:sz w:val="23"/>
          <w:szCs w:val="23"/>
        </w:rPr>
        <w:t>AFA ADI</w:t>
      </w:r>
      <w:r w:rsidRPr="006E2938">
        <w:rPr>
          <w:rFonts w:eastAsia="Calibri"/>
          <w:b/>
          <w:sz w:val="23"/>
          <w:szCs w:val="23"/>
        </w:rPr>
        <w:tab/>
      </w:r>
      <w:r w:rsidRPr="006E2938">
        <w:rPr>
          <w:rFonts w:eastAsia="Calibri"/>
          <w:b/>
          <w:sz w:val="23"/>
          <w:szCs w:val="23"/>
        </w:rPr>
        <w:tab/>
        <w:t xml:space="preserve">: </w:t>
      </w:r>
      <w:r w:rsidRPr="006E2938">
        <w:rPr>
          <w:rFonts w:eastAsia="Calibri"/>
          <w:sz w:val="23"/>
          <w:szCs w:val="23"/>
        </w:rPr>
        <w:t>Sürdürülebilir Toprak ve Su Yönetimi</w:t>
      </w:r>
    </w:p>
    <w:p w14:paraId="65C30AB1" w14:textId="77777777" w:rsidR="00272AB3" w:rsidRPr="006E2938" w:rsidRDefault="00272AB3" w:rsidP="00272AB3">
      <w:pPr>
        <w:spacing w:after="200" w:line="276" w:lineRule="auto"/>
        <w:rPr>
          <w:rFonts w:eastAsia="Calibri"/>
          <w:sz w:val="23"/>
          <w:szCs w:val="23"/>
        </w:rPr>
      </w:pPr>
      <w:r w:rsidRPr="006E2938">
        <w:rPr>
          <w:rFonts w:eastAsia="Calibri"/>
          <w:b/>
          <w:sz w:val="23"/>
          <w:szCs w:val="23"/>
        </w:rPr>
        <w:t>PROGRAM ADI</w:t>
      </w:r>
      <w:r w:rsidRPr="006E2938">
        <w:rPr>
          <w:rFonts w:eastAsia="Calibri"/>
          <w:b/>
          <w:sz w:val="23"/>
          <w:szCs w:val="23"/>
        </w:rPr>
        <w:tab/>
        <w:t xml:space="preserve">: </w:t>
      </w:r>
      <w:r w:rsidRPr="006E2938">
        <w:rPr>
          <w:rFonts w:eastAsia="Calibri"/>
          <w:sz w:val="23"/>
          <w:szCs w:val="23"/>
        </w:rPr>
        <w:t>Bitki Besleme</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20"/>
        <w:gridCol w:w="6379"/>
      </w:tblGrid>
      <w:tr w:rsidR="00272AB3" w:rsidRPr="006E2938" w14:paraId="15847FF7" w14:textId="77777777" w:rsidTr="0094265C">
        <w:tc>
          <w:tcPr>
            <w:tcW w:w="3120" w:type="dxa"/>
            <w:tcBorders>
              <w:top w:val="single" w:sz="4" w:space="0" w:color="auto"/>
              <w:left w:val="single" w:sz="4" w:space="0" w:color="auto"/>
              <w:bottom w:val="single" w:sz="4" w:space="0" w:color="auto"/>
              <w:right w:val="single" w:sz="4" w:space="0" w:color="auto"/>
            </w:tcBorders>
          </w:tcPr>
          <w:p w14:paraId="067E1207" w14:textId="77777777" w:rsidR="00272AB3" w:rsidRPr="006E2938" w:rsidRDefault="00272AB3" w:rsidP="0094265C">
            <w:pPr>
              <w:spacing w:before="40" w:after="40"/>
              <w:rPr>
                <w:rFonts w:eastAsia="Calibri"/>
                <w:b/>
                <w:sz w:val="23"/>
                <w:szCs w:val="23"/>
              </w:rPr>
            </w:pPr>
            <w:r w:rsidRPr="006E2938">
              <w:rPr>
                <w:rFonts w:eastAsia="Calibri"/>
                <w:b/>
                <w:sz w:val="23"/>
                <w:szCs w:val="23"/>
              </w:rPr>
              <w:t>Proje No:</w:t>
            </w:r>
          </w:p>
        </w:tc>
        <w:tc>
          <w:tcPr>
            <w:tcW w:w="6379" w:type="dxa"/>
            <w:tcBorders>
              <w:top w:val="single" w:sz="4" w:space="0" w:color="auto"/>
              <w:left w:val="single" w:sz="4" w:space="0" w:color="auto"/>
              <w:bottom w:val="single" w:sz="4" w:space="0" w:color="auto"/>
              <w:right w:val="single" w:sz="4" w:space="0" w:color="auto"/>
            </w:tcBorders>
          </w:tcPr>
          <w:p w14:paraId="2D865556" w14:textId="77777777" w:rsidR="00272AB3" w:rsidRPr="006E2938" w:rsidRDefault="00272AB3" w:rsidP="0094265C">
            <w:pPr>
              <w:spacing w:before="40" w:after="40"/>
              <w:rPr>
                <w:rFonts w:eastAsia="Calibri"/>
                <w:sz w:val="23"/>
                <w:szCs w:val="23"/>
              </w:rPr>
            </w:pPr>
            <w:r w:rsidRPr="006E2938">
              <w:rPr>
                <w:rFonts w:eastAsia="Calibri"/>
                <w:bCs/>
                <w:sz w:val="23"/>
                <w:szCs w:val="23"/>
              </w:rPr>
              <w:t>TAGEM/TSKAD/B/20/A9/P1/1634</w:t>
            </w:r>
          </w:p>
        </w:tc>
      </w:tr>
      <w:tr w:rsidR="00272AB3" w:rsidRPr="006E2938" w14:paraId="76BDC87F" w14:textId="77777777" w:rsidTr="0094265C">
        <w:tc>
          <w:tcPr>
            <w:tcW w:w="3120" w:type="dxa"/>
            <w:tcBorders>
              <w:top w:val="single" w:sz="4" w:space="0" w:color="auto"/>
              <w:left w:val="single" w:sz="4" w:space="0" w:color="auto"/>
              <w:bottom w:val="single" w:sz="4" w:space="0" w:color="auto"/>
              <w:right w:val="single" w:sz="4" w:space="0" w:color="auto"/>
            </w:tcBorders>
          </w:tcPr>
          <w:p w14:paraId="172DD14B" w14:textId="77777777" w:rsidR="00272AB3" w:rsidRPr="006E2938" w:rsidRDefault="00272AB3" w:rsidP="0094265C">
            <w:pPr>
              <w:spacing w:before="40" w:after="40"/>
              <w:rPr>
                <w:rFonts w:eastAsia="Calibri"/>
                <w:b/>
                <w:sz w:val="23"/>
                <w:szCs w:val="23"/>
              </w:rPr>
            </w:pPr>
            <w:r w:rsidRPr="006E2938">
              <w:rPr>
                <w:rFonts w:eastAsia="Calibri"/>
                <w:b/>
                <w:sz w:val="23"/>
                <w:szCs w:val="23"/>
              </w:rPr>
              <w:t>Proje Başlığı</w:t>
            </w:r>
          </w:p>
        </w:tc>
        <w:tc>
          <w:tcPr>
            <w:tcW w:w="6379" w:type="dxa"/>
            <w:tcBorders>
              <w:top w:val="single" w:sz="4" w:space="0" w:color="auto"/>
              <w:left w:val="single" w:sz="4" w:space="0" w:color="auto"/>
              <w:bottom w:val="single" w:sz="4" w:space="0" w:color="auto"/>
              <w:right w:val="single" w:sz="4" w:space="0" w:color="auto"/>
            </w:tcBorders>
          </w:tcPr>
          <w:p w14:paraId="53C2E451" w14:textId="77777777" w:rsidR="00272AB3" w:rsidRPr="006E2938" w:rsidRDefault="00272AB3" w:rsidP="0094265C">
            <w:pPr>
              <w:spacing w:before="40" w:after="40"/>
              <w:jc w:val="both"/>
              <w:rPr>
                <w:rFonts w:eastAsia="Calibri"/>
                <w:sz w:val="23"/>
                <w:szCs w:val="23"/>
              </w:rPr>
            </w:pPr>
            <w:r w:rsidRPr="006E2938">
              <w:rPr>
                <w:rFonts w:eastAsia="Calibri"/>
                <w:sz w:val="23"/>
                <w:szCs w:val="23"/>
              </w:rPr>
              <w:t>Eskişehir Koşullarında Azotlu ve Fosforlu Gübre Uygulamalarının Kinoa’nın Besin Elementi İçeriği, Verim ve Kalite Özelliklerine Etkisinin Belirlenmesi</w:t>
            </w:r>
          </w:p>
        </w:tc>
      </w:tr>
      <w:tr w:rsidR="00272AB3" w:rsidRPr="006E2938" w14:paraId="1C8DAA14" w14:textId="77777777" w:rsidTr="0094265C">
        <w:tc>
          <w:tcPr>
            <w:tcW w:w="3120" w:type="dxa"/>
            <w:tcBorders>
              <w:top w:val="single" w:sz="4" w:space="0" w:color="auto"/>
              <w:left w:val="single" w:sz="4" w:space="0" w:color="auto"/>
              <w:bottom w:val="single" w:sz="4" w:space="0" w:color="auto"/>
              <w:right w:val="single" w:sz="4" w:space="0" w:color="auto"/>
            </w:tcBorders>
            <w:vAlign w:val="center"/>
          </w:tcPr>
          <w:p w14:paraId="69C19E81" w14:textId="77777777" w:rsidR="00272AB3" w:rsidRPr="006E2938" w:rsidRDefault="00272AB3" w:rsidP="0094265C">
            <w:pPr>
              <w:spacing w:before="40" w:after="40"/>
              <w:rPr>
                <w:rFonts w:eastAsia="Calibri"/>
                <w:b/>
                <w:sz w:val="23"/>
                <w:szCs w:val="23"/>
              </w:rPr>
            </w:pPr>
            <w:r w:rsidRPr="006E2938">
              <w:rPr>
                <w:rFonts w:eastAsia="Calibri"/>
                <w:b/>
                <w:sz w:val="23"/>
                <w:szCs w:val="23"/>
              </w:rPr>
              <w:t>Projenin İngilizce Başlığı</w:t>
            </w:r>
          </w:p>
        </w:tc>
        <w:tc>
          <w:tcPr>
            <w:tcW w:w="6379" w:type="dxa"/>
            <w:tcBorders>
              <w:top w:val="single" w:sz="4" w:space="0" w:color="auto"/>
              <w:left w:val="single" w:sz="4" w:space="0" w:color="auto"/>
              <w:bottom w:val="single" w:sz="4" w:space="0" w:color="auto"/>
              <w:right w:val="single" w:sz="4" w:space="0" w:color="auto"/>
            </w:tcBorders>
          </w:tcPr>
          <w:p w14:paraId="43EAAA22" w14:textId="77777777" w:rsidR="00272AB3" w:rsidRPr="006E2938" w:rsidRDefault="00272AB3" w:rsidP="0094265C">
            <w:pPr>
              <w:spacing w:before="40" w:after="40"/>
              <w:jc w:val="both"/>
              <w:rPr>
                <w:rFonts w:eastAsia="Calibri"/>
                <w:sz w:val="23"/>
                <w:szCs w:val="23"/>
              </w:rPr>
            </w:pPr>
            <w:r w:rsidRPr="006E2938">
              <w:rPr>
                <w:rFonts w:eastAsia="Calibri"/>
                <w:sz w:val="23"/>
                <w:szCs w:val="23"/>
              </w:rPr>
              <w:t>Determination of the Effects of Nitrogenous and Phosphorus Fertilizer Applications on Nutrient Content, Yield and Quality Characteristics of Quinoa in Eskişehir Conditions</w:t>
            </w:r>
          </w:p>
        </w:tc>
      </w:tr>
      <w:tr w:rsidR="00272AB3" w:rsidRPr="006E2938" w14:paraId="2CDCBD30" w14:textId="77777777" w:rsidTr="0094265C">
        <w:trPr>
          <w:trHeight w:val="397"/>
        </w:trPr>
        <w:tc>
          <w:tcPr>
            <w:tcW w:w="3120" w:type="dxa"/>
            <w:tcBorders>
              <w:top w:val="single" w:sz="4" w:space="0" w:color="auto"/>
              <w:left w:val="single" w:sz="4" w:space="0" w:color="auto"/>
              <w:bottom w:val="single" w:sz="4" w:space="0" w:color="auto"/>
              <w:right w:val="single" w:sz="4" w:space="0" w:color="auto"/>
            </w:tcBorders>
          </w:tcPr>
          <w:p w14:paraId="01C27EF0" w14:textId="77777777" w:rsidR="00272AB3" w:rsidRPr="006E2938" w:rsidRDefault="00272AB3" w:rsidP="0094265C">
            <w:pPr>
              <w:spacing w:before="40" w:after="40"/>
              <w:rPr>
                <w:rFonts w:eastAsia="Calibri"/>
                <w:b/>
                <w:sz w:val="23"/>
                <w:szCs w:val="23"/>
              </w:rPr>
            </w:pPr>
            <w:r w:rsidRPr="006E2938">
              <w:rPr>
                <w:rFonts w:eastAsia="Calibri"/>
                <w:b/>
                <w:sz w:val="23"/>
                <w:szCs w:val="23"/>
              </w:rPr>
              <w:t>Projeyi Yürüten Kuruluş</w:t>
            </w:r>
          </w:p>
        </w:tc>
        <w:tc>
          <w:tcPr>
            <w:tcW w:w="6379" w:type="dxa"/>
            <w:tcBorders>
              <w:top w:val="single" w:sz="4" w:space="0" w:color="auto"/>
              <w:left w:val="single" w:sz="4" w:space="0" w:color="auto"/>
              <w:bottom w:val="single" w:sz="4" w:space="0" w:color="auto"/>
              <w:right w:val="single" w:sz="4" w:space="0" w:color="auto"/>
            </w:tcBorders>
          </w:tcPr>
          <w:p w14:paraId="1D8C5D1C" w14:textId="77777777" w:rsidR="00272AB3" w:rsidRPr="006E2938" w:rsidRDefault="00272AB3" w:rsidP="0094265C">
            <w:pPr>
              <w:spacing w:before="40" w:after="40"/>
              <w:rPr>
                <w:rFonts w:eastAsia="Calibri"/>
                <w:sz w:val="23"/>
                <w:szCs w:val="23"/>
              </w:rPr>
            </w:pPr>
            <w:r w:rsidRPr="006E2938">
              <w:rPr>
                <w:rFonts w:eastAsia="Calibri"/>
                <w:sz w:val="23"/>
                <w:szCs w:val="23"/>
              </w:rPr>
              <w:t>Geçit Kuşağı Tarımsal Araştırma Enstitüsü Müdürlüğü</w:t>
            </w:r>
          </w:p>
        </w:tc>
      </w:tr>
      <w:tr w:rsidR="00272AB3" w:rsidRPr="006E2938" w14:paraId="1806189E" w14:textId="77777777" w:rsidTr="0094265C">
        <w:tc>
          <w:tcPr>
            <w:tcW w:w="3120" w:type="dxa"/>
            <w:tcBorders>
              <w:top w:val="single" w:sz="4" w:space="0" w:color="auto"/>
              <w:left w:val="single" w:sz="4" w:space="0" w:color="auto"/>
              <w:bottom w:val="single" w:sz="4" w:space="0" w:color="auto"/>
              <w:right w:val="single" w:sz="4" w:space="0" w:color="auto"/>
            </w:tcBorders>
          </w:tcPr>
          <w:p w14:paraId="2B52A5E4" w14:textId="77777777" w:rsidR="00272AB3" w:rsidRPr="006E2938" w:rsidRDefault="00272AB3" w:rsidP="0094265C">
            <w:pPr>
              <w:spacing w:before="40" w:after="40"/>
              <w:rPr>
                <w:rFonts w:eastAsia="Calibri"/>
                <w:b/>
                <w:sz w:val="23"/>
                <w:szCs w:val="23"/>
              </w:rPr>
            </w:pPr>
            <w:r w:rsidRPr="006E2938">
              <w:rPr>
                <w:rFonts w:eastAsia="Calibri"/>
                <w:b/>
                <w:sz w:val="23"/>
                <w:szCs w:val="23"/>
              </w:rPr>
              <w:t>Projeyi Destekleyen Kuruluş</w:t>
            </w:r>
          </w:p>
        </w:tc>
        <w:tc>
          <w:tcPr>
            <w:tcW w:w="6379" w:type="dxa"/>
            <w:tcBorders>
              <w:top w:val="single" w:sz="4" w:space="0" w:color="auto"/>
              <w:left w:val="single" w:sz="4" w:space="0" w:color="auto"/>
              <w:bottom w:val="single" w:sz="4" w:space="0" w:color="auto"/>
              <w:right w:val="single" w:sz="4" w:space="0" w:color="auto"/>
            </w:tcBorders>
          </w:tcPr>
          <w:p w14:paraId="1CB2F24C" w14:textId="77777777" w:rsidR="00272AB3" w:rsidRPr="006E2938" w:rsidRDefault="00272AB3" w:rsidP="0094265C">
            <w:pPr>
              <w:spacing w:before="40" w:after="40"/>
              <w:jc w:val="both"/>
              <w:rPr>
                <w:rFonts w:eastAsia="Calibri"/>
                <w:sz w:val="23"/>
                <w:szCs w:val="23"/>
              </w:rPr>
            </w:pPr>
            <w:r w:rsidRPr="006E2938">
              <w:rPr>
                <w:rFonts w:eastAsia="Calibri"/>
                <w:sz w:val="23"/>
                <w:szCs w:val="23"/>
              </w:rPr>
              <w:t>TAGEM</w:t>
            </w:r>
          </w:p>
        </w:tc>
      </w:tr>
      <w:tr w:rsidR="00272AB3" w:rsidRPr="006E2938" w14:paraId="77E0D0B2" w14:textId="77777777" w:rsidTr="0094265C">
        <w:trPr>
          <w:trHeight w:val="374"/>
        </w:trPr>
        <w:tc>
          <w:tcPr>
            <w:tcW w:w="3120" w:type="dxa"/>
            <w:tcBorders>
              <w:top w:val="single" w:sz="4" w:space="0" w:color="auto"/>
              <w:left w:val="single" w:sz="4" w:space="0" w:color="auto"/>
              <w:bottom w:val="single" w:sz="4" w:space="0" w:color="auto"/>
              <w:right w:val="single" w:sz="4" w:space="0" w:color="auto"/>
            </w:tcBorders>
          </w:tcPr>
          <w:p w14:paraId="3CEB120E" w14:textId="77777777" w:rsidR="00272AB3" w:rsidRPr="006E2938" w:rsidRDefault="00272AB3" w:rsidP="0094265C">
            <w:pPr>
              <w:spacing w:before="40" w:after="40"/>
              <w:rPr>
                <w:rFonts w:eastAsia="Calibri"/>
                <w:b/>
                <w:sz w:val="23"/>
                <w:szCs w:val="23"/>
              </w:rPr>
            </w:pPr>
            <w:r w:rsidRPr="006E2938">
              <w:rPr>
                <w:rFonts w:eastAsia="Calibri"/>
                <w:b/>
                <w:sz w:val="23"/>
                <w:szCs w:val="23"/>
              </w:rPr>
              <w:t>Proje Yürütücüsü</w:t>
            </w:r>
          </w:p>
        </w:tc>
        <w:tc>
          <w:tcPr>
            <w:tcW w:w="6379" w:type="dxa"/>
            <w:tcBorders>
              <w:top w:val="single" w:sz="4" w:space="0" w:color="auto"/>
              <w:left w:val="single" w:sz="4" w:space="0" w:color="auto"/>
              <w:bottom w:val="single" w:sz="4" w:space="0" w:color="auto"/>
              <w:right w:val="single" w:sz="4" w:space="0" w:color="auto"/>
            </w:tcBorders>
          </w:tcPr>
          <w:p w14:paraId="212086D1" w14:textId="77777777" w:rsidR="00272AB3" w:rsidRPr="006E2938" w:rsidRDefault="00272AB3" w:rsidP="0094265C">
            <w:pPr>
              <w:spacing w:before="40" w:after="40"/>
              <w:rPr>
                <w:rFonts w:eastAsia="Calibri"/>
                <w:sz w:val="23"/>
                <w:szCs w:val="23"/>
              </w:rPr>
            </w:pPr>
            <w:r w:rsidRPr="006E2938">
              <w:rPr>
                <w:rFonts w:eastAsia="Calibri"/>
                <w:sz w:val="23"/>
                <w:szCs w:val="23"/>
              </w:rPr>
              <w:t>Kadriye TAŞPINAR</w:t>
            </w:r>
          </w:p>
        </w:tc>
      </w:tr>
      <w:tr w:rsidR="00272AB3" w:rsidRPr="006E2938" w14:paraId="752F93C3" w14:textId="77777777" w:rsidTr="0094265C">
        <w:trPr>
          <w:trHeight w:val="408"/>
        </w:trPr>
        <w:tc>
          <w:tcPr>
            <w:tcW w:w="3120" w:type="dxa"/>
            <w:tcBorders>
              <w:top w:val="single" w:sz="4" w:space="0" w:color="auto"/>
              <w:left w:val="single" w:sz="4" w:space="0" w:color="auto"/>
              <w:bottom w:val="single" w:sz="4" w:space="0" w:color="auto"/>
              <w:right w:val="single" w:sz="4" w:space="0" w:color="auto"/>
            </w:tcBorders>
          </w:tcPr>
          <w:p w14:paraId="06B33587" w14:textId="77777777" w:rsidR="00272AB3" w:rsidRPr="006E2938" w:rsidRDefault="00272AB3" w:rsidP="0094265C">
            <w:pPr>
              <w:spacing w:before="40" w:after="40"/>
              <w:rPr>
                <w:rFonts w:eastAsia="Calibri"/>
                <w:b/>
                <w:sz w:val="23"/>
                <w:szCs w:val="23"/>
              </w:rPr>
            </w:pPr>
            <w:r w:rsidRPr="006E2938">
              <w:rPr>
                <w:rFonts w:eastAsia="Calibri"/>
                <w:b/>
                <w:sz w:val="23"/>
                <w:szCs w:val="23"/>
              </w:rPr>
              <w:t>Yardımcı Araştırmacılar</w:t>
            </w:r>
          </w:p>
        </w:tc>
        <w:tc>
          <w:tcPr>
            <w:tcW w:w="6379" w:type="dxa"/>
            <w:tcBorders>
              <w:top w:val="single" w:sz="4" w:space="0" w:color="auto"/>
              <w:left w:val="single" w:sz="4" w:space="0" w:color="auto"/>
              <w:bottom w:val="single" w:sz="4" w:space="0" w:color="auto"/>
              <w:right w:val="single" w:sz="4" w:space="0" w:color="auto"/>
            </w:tcBorders>
          </w:tcPr>
          <w:p w14:paraId="24192F12" w14:textId="77777777" w:rsidR="00272AB3" w:rsidRPr="006E2938" w:rsidRDefault="00272AB3" w:rsidP="0094265C">
            <w:pPr>
              <w:spacing w:before="40" w:after="40"/>
              <w:rPr>
                <w:rFonts w:eastAsia="Calibri"/>
                <w:sz w:val="23"/>
                <w:szCs w:val="23"/>
              </w:rPr>
            </w:pPr>
            <w:r w:rsidRPr="006E2938">
              <w:rPr>
                <w:rFonts w:eastAsia="Calibri"/>
                <w:bCs/>
                <w:sz w:val="23"/>
                <w:szCs w:val="23"/>
              </w:rPr>
              <w:t>Gülser YALÇIN, Dr.Özgür ATEŞ, Fatih KIZILASLAN, Adnan CENGİZ, Arzu AKIN</w:t>
            </w:r>
          </w:p>
        </w:tc>
      </w:tr>
      <w:tr w:rsidR="00272AB3" w:rsidRPr="006E2938" w14:paraId="3E6070F0" w14:textId="77777777" w:rsidTr="0094265C">
        <w:trPr>
          <w:trHeight w:val="454"/>
        </w:trPr>
        <w:tc>
          <w:tcPr>
            <w:tcW w:w="3120" w:type="dxa"/>
            <w:tcBorders>
              <w:top w:val="single" w:sz="4" w:space="0" w:color="auto"/>
              <w:left w:val="single" w:sz="4" w:space="0" w:color="auto"/>
              <w:bottom w:val="single" w:sz="4" w:space="0" w:color="auto"/>
              <w:right w:val="single" w:sz="4" w:space="0" w:color="auto"/>
            </w:tcBorders>
          </w:tcPr>
          <w:p w14:paraId="3D4491F5" w14:textId="77777777" w:rsidR="00272AB3" w:rsidRPr="006E2938" w:rsidRDefault="00272AB3" w:rsidP="0094265C">
            <w:pPr>
              <w:spacing w:before="40" w:after="40"/>
              <w:rPr>
                <w:rFonts w:eastAsia="Calibri"/>
                <w:b/>
                <w:sz w:val="23"/>
                <w:szCs w:val="23"/>
              </w:rPr>
            </w:pPr>
            <w:r w:rsidRPr="006E2938">
              <w:rPr>
                <w:rFonts w:eastAsia="Calibri"/>
                <w:b/>
                <w:sz w:val="23"/>
                <w:szCs w:val="23"/>
              </w:rPr>
              <w:t>Başlama- Bitiş Tarihleri</w:t>
            </w:r>
          </w:p>
        </w:tc>
        <w:tc>
          <w:tcPr>
            <w:tcW w:w="6379" w:type="dxa"/>
            <w:tcBorders>
              <w:top w:val="single" w:sz="4" w:space="0" w:color="auto"/>
              <w:left w:val="single" w:sz="4" w:space="0" w:color="auto"/>
              <w:bottom w:val="single" w:sz="4" w:space="0" w:color="auto"/>
              <w:right w:val="single" w:sz="4" w:space="0" w:color="auto"/>
            </w:tcBorders>
          </w:tcPr>
          <w:p w14:paraId="0AA0300F" w14:textId="77777777" w:rsidR="00272AB3" w:rsidRPr="006E2938" w:rsidRDefault="00272AB3" w:rsidP="0094265C">
            <w:pPr>
              <w:spacing w:before="40" w:after="40"/>
              <w:rPr>
                <w:rFonts w:eastAsia="Calibri"/>
                <w:sz w:val="23"/>
                <w:szCs w:val="23"/>
              </w:rPr>
            </w:pPr>
            <w:r w:rsidRPr="006E2938">
              <w:rPr>
                <w:rFonts w:eastAsia="Calibri"/>
                <w:sz w:val="23"/>
                <w:szCs w:val="23"/>
              </w:rPr>
              <w:t>01/01/2020 - 31/12/2023</w:t>
            </w:r>
          </w:p>
        </w:tc>
      </w:tr>
      <w:tr w:rsidR="00272AB3" w:rsidRPr="006E2938" w14:paraId="386FBF44" w14:textId="77777777" w:rsidTr="0094265C">
        <w:trPr>
          <w:trHeight w:val="454"/>
        </w:trPr>
        <w:tc>
          <w:tcPr>
            <w:tcW w:w="3120" w:type="dxa"/>
            <w:tcBorders>
              <w:top w:val="single" w:sz="4" w:space="0" w:color="auto"/>
              <w:left w:val="single" w:sz="4" w:space="0" w:color="auto"/>
              <w:bottom w:val="single" w:sz="4" w:space="0" w:color="auto"/>
              <w:right w:val="single" w:sz="4" w:space="0" w:color="auto"/>
            </w:tcBorders>
          </w:tcPr>
          <w:p w14:paraId="14D97797" w14:textId="77777777" w:rsidR="00272AB3" w:rsidRPr="006E2938" w:rsidRDefault="00272AB3" w:rsidP="0094265C">
            <w:pPr>
              <w:spacing w:before="40" w:after="40"/>
              <w:rPr>
                <w:rFonts w:eastAsia="Calibri"/>
                <w:b/>
                <w:sz w:val="23"/>
                <w:szCs w:val="23"/>
              </w:rPr>
            </w:pPr>
            <w:r w:rsidRPr="006E2938">
              <w:rPr>
                <w:rFonts w:eastAsia="Calibri"/>
                <w:b/>
                <w:sz w:val="23"/>
                <w:szCs w:val="23"/>
              </w:rPr>
              <w:t>Projenin Toplam Bütçesi:</w:t>
            </w:r>
          </w:p>
        </w:tc>
        <w:tc>
          <w:tcPr>
            <w:tcW w:w="6379" w:type="dxa"/>
            <w:tcBorders>
              <w:top w:val="single" w:sz="4" w:space="0" w:color="auto"/>
              <w:left w:val="single" w:sz="4" w:space="0" w:color="auto"/>
              <w:bottom w:val="single" w:sz="4" w:space="0" w:color="auto"/>
              <w:right w:val="single" w:sz="4" w:space="0" w:color="auto"/>
            </w:tcBorders>
          </w:tcPr>
          <w:p w14:paraId="75CD8B82" w14:textId="77777777" w:rsidR="00272AB3" w:rsidRPr="006E2938" w:rsidRDefault="00272AB3" w:rsidP="0094265C">
            <w:pPr>
              <w:spacing w:before="40" w:after="40"/>
              <w:rPr>
                <w:rFonts w:eastAsia="Calibri"/>
                <w:sz w:val="23"/>
                <w:szCs w:val="23"/>
              </w:rPr>
            </w:pPr>
            <w:r w:rsidRPr="006E2938">
              <w:rPr>
                <w:rFonts w:eastAsia="Calibri"/>
                <w:sz w:val="23"/>
                <w:szCs w:val="23"/>
              </w:rPr>
              <w:t xml:space="preserve">1. yıl: 36 000 </w:t>
            </w:r>
            <w:proofErr w:type="gramStart"/>
            <w:r w:rsidRPr="006E2938">
              <w:rPr>
                <w:rFonts w:eastAsia="Calibri"/>
                <w:sz w:val="23"/>
                <w:szCs w:val="23"/>
              </w:rPr>
              <w:t>TL      2</w:t>
            </w:r>
            <w:proofErr w:type="gramEnd"/>
            <w:r w:rsidRPr="006E2938">
              <w:rPr>
                <w:rFonts w:eastAsia="Calibri"/>
                <w:sz w:val="23"/>
                <w:szCs w:val="23"/>
              </w:rPr>
              <w:t>. yıl: 40 500 TL    3.yıl: 36 000 TL</w:t>
            </w:r>
          </w:p>
          <w:p w14:paraId="696DE825" w14:textId="77777777" w:rsidR="00272AB3" w:rsidRPr="006E2938" w:rsidRDefault="00272AB3" w:rsidP="0094265C">
            <w:pPr>
              <w:spacing w:before="40" w:after="40"/>
              <w:rPr>
                <w:rFonts w:eastAsia="Calibri"/>
                <w:sz w:val="23"/>
                <w:szCs w:val="23"/>
              </w:rPr>
            </w:pPr>
            <w:r w:rsidRPr="006E2938">
              <w:rPr>
                <w:rFonts w:eastAsia="Calibri"/>
                <w:sz w:val="23"/>
                <w:szCs w:val="23"/>
              </w:rPr>
              <w:t xml:space="preserve">4. yıl: 36 000 </w:t>
            </w:r>
            <w:proofErr w:type="gramStart"/>
            <w:r w:rsidRPr="006E2938">
              <w:rPr>
                <w:rFonts w:eastAsia="Calibri"/>
                <w:sz w:val="23"/>
                <w:szCs w:val="23"/>
              </w:rPr>
              <w:t>TL      Toplam</w:t>
            </w:r>
            <w:proofErr w:type="gramEnd"/>
            <w:r w:rsidRPr="006E2938">
              <w:rPr>
                <w:rFonts w:eastAsia="Calibri"/>
                <w:sz w:val="23"/>
                <w:szCs w:val="23"/>
              </w:rPr>
              <w:t>: 148 500 TL</w:t>
            </w:r>
          </w:p>
        </w:tc>
      </w:tr>
      <w:tr w:rsidR="00272AB3" w:rsidRPr="006E2938" w14:paraId="6602A709" w14:textId="77777777" w:rsidTr="0094265C">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320955CB" w14:textId="77777777" w:rsidR="00272AB3" w:rsidRPr="006E2938" w:rsidRDefault="00272AB3" w:rsidP="0094265C">
            <w:pPr>
              <w:spacing w:before="60" w:after="60" w:line="276" w:lineRule="auto"/>
              <w:jc w:val="both"/>
              <w:rPr>
                <w:rFonts w:eastAsia="Times New Roman"/>
                <w:b/>
                <w:sz w:val="23"/>
                <w:szCs w:val="23"/>
                <w:lang w:eastAsia="ar-SA"/>
              </w:rPr>
            </w:pPr>
            <w:r w:rsidRPr="006E2938">
              <w:rPr>
                <w:rFonts w:eastAsia="Times New Roman"/>
                <w:b/>
                <w:sz w:val="23"/>
                <w:szCs w:val="23"/>
                <w:lang w:eastAsia="ar-SA"/>
              </w:rPr>
              <w:t xml:space="preserve">Proje Özeti </w:t>
            </w:r>
          </w:p>
          <w:p w14:paraId="2B2D082A" w14:textId="77777777" w:rsidR="00272AB3" w:rsidRPr="006E2938" w:rsidRDefault="00272AB3" w:rsidP="0094265C">
            <w:pPr>
              <w:spacing w:before="60" w:after="60" w:line="276" w:lineRule="auto"/>
              <w:jc w:val="both"/>
              <w:rPr>
                <w:rFonts w:eastAsia="Times New Roman"/>
                <w:sz w:val="23"/>
                <w:szCs w:val="23"/>
                <w:lang w:eastAsia="ar-SA"/>
              </w:rPr>
            </w:pPr>
            <w:r w:rsidRPr="006E2938">
              <w:rPr>
                <w:rFonts w:eastAsia="Times New Roman"/>
                <w:sz w:val="23"/>
                <w:szCs w:val="23"/>
                <w:lang w:eastAsia="ar-SA"/>
              </w:rPr>
              <w:t xml:space="preserve">Beslenme insanoğlunun temel ihtiyaçlarından biridir. Buğday ise hem ülkemizde hem de dünyada temel besin kaynağıdır. Ancak buğdayın içerdiği gluten birçok kişi için ciddi sağlık problemlerine neden olabilmektedir. Bu nedenle son yıllarda gluten içermeyen tarımsal ürün arayışına girilmiştir. Ülkemiz için yeni olmakla birlikte Güney Amerika’da yüzyıllardır ekilen, tahıl olmamasına rağmen tahıl olarak değerlendirilen Kinoa, gluten içermemesi ve yüksek besin değerine sahip olması nedeniyle buğdaya alternatif ürün olarak değerlendirilmektedir. </w:t>
            </w:r>
          </w:p>
          <w:p w14:paraId="799F0EAB" w14:textId="77777777" w:rsidR="00272AB3" w:rsidRPr="006E2938" w:rsidRDefault="00272AB3" w:rsidP="0094265C">
            <w:pPr>
              <w:spacing w:before="60" w:after="60" w:line="276" w:lineRule="auto"/>
              <w:jc w:val="both"/>
              <w:rPr>
                <w:rFonts w:eastAsia="Times New Roman"/>
                <w:sz w:val="23"/>
                <w:szCs w:val="23"/>
                <w:lang w:eastAsia="ar-SA"/>
              </w:rPr>
            </w:pPr>
            <w:proofErr w:type="gramStart"/>
            <w:r w:rsidRPr="006E2938">
              <w:rPr>
                <w:rFonts w:eastAsia="Times New Roman"/>
                <w:sz w:val="23"/>
                <w:szCs w:val="23"/>
                <w:lang w:eastAsia="ar-SA"/>
              </w:rPr>
              <w:t xml:space="preserve">Bu çalışma iklim ve toprak koşulları bakımından geniş bir adaptasyon kabiliyetine sahip olması nedeniyle çok farklı coğrafik koşul ve rakımlarda yetişebilen ve son yıllarda ülkemizde de ekilmeye başlanan kinoa bitkisinin kuru ve sulu şartlarda azotlu ve fosforlu gübre ihtiyaçlarının ve bitki boyu, ana salkım uzunluğu, salkımdaki dal sayısı, bin tane ağırlığı, tohum verimi, tohumda protein, antioksidan ve toplam fenolik içeriklerinin belirlenmesi amacıyla planlanmıştır. </w:t>
            </w:r>
            <w:proofErr w:type="gramEnd"/>
            <w:r w:rsidRPr="006E2938">
              <w:rPr>
                <w:rFonts w:eastAsia="Times New Roman"/>
                <w:sz w:val="23"/>
                <w:szCs w:val="23"/>
                <w:lang w:eastAsia="ar-SA"/>
              </w:rPr>
              <w:t>Araştırma Geçit Kuşağı Tarımsal Araştırma Enstitüsü Müdürlüğü Karabayır Yerleşkesinde yürütülmektedir. Azot ve fosfor denemeleri Jessie kinoa çeşidi kullanılarak tesadüf blokları deneme deseninde dört tekerrürlü olarak kurulmuştur. Araştırmada sulu koşullarda 0-5-10-15-20 kg/da azot ve 0-4-8-12-16 kg/da fosfor; kuru koşullarda 0-3-6-9-12 kg/da azot ve 0-3-6-9-12 kg/da fosfor seviyeleri uygulanmıştır. Projenin üçüncü yılı olup Bu yıl öngörülemeyen mevsimsel olumsuzluklar, sulama sistemindeki arıza ve tohumların çimlenme gücünün yetersizliği nedeniyle kuru ve sulu denemelerde çıkış gerçekleşmemiştir.</w:t>
            </w:r>
          </w:p>
        </w:tc>
      </w:tr>
    </w:tbl>
    <w:p w14:paraId="0ECEFA49" w14:textId="77777777" w:rsidR="00272AB3" w:rsidRPr="006E2938" w:rsidRDefault="00272AB3" w:rsidP="00272AB3">
      <w:pPr>
        <w:jc w:val="center"/>
        <w:rPr>
          <w:b/>
          <w:sz w:val="23"/>
          <w:szCs w:val="23"/>
          <w:lang w:val="en-US"/>
        </w:rPr>
      </w:pPr>
      <w:r w:rsidRPr="006E2938">
        <w:rPr>
          <w:b/>
          <w:sz w:val="23"/>
          <w:szCs w:val="23"/>
          <w:lang w:val="en-US"/>
        </w:rPr>
        <w:br w:type="page"/>
      </w:r>
    </w:p>
    <w:p w14:paraId="35647938" w14:textId="77777777" w:rsidR="00272AB3" w:rsidRPr="006E2938" w:rsidRDefault="00272AB3" w:rsidP="00272AB3">
      <w:pPr>
        <w:jc w:val="center"/>
        <w:rPr>
          <w:b/>
          <w:sz w:val="23"/>
          <w:szCs w:val="23"/>
        </w:rPr>
      </w:pPr>
      <w:r w:rsidRPr="006E2938">
        <w:rPr>
          <w:b/>
          <w:sz w:val="23"/>
          <w:szCs w:val="23"/>
        </w:rPr>
        <w:lastRenderedPageBreak/>
        <w:t>DEVAM EDEN PROJELER (</w:t>
      </w:r>
      <w:r w:rsidRPr="006E2938">
        <w:rPr>
          <w:sz w:val="23"/>
          <w:szCs w:val="23"/>
        </w:rPr>
        <w:t>GELİŞME RAPORU</w:t>
      </w:r>
      <w:r w:rsidRPr="006E2938">
        <w:rPr>
          <w:b/>
          <w:sz w:val="23"/>
          <w:szCs w:val="23"/>
        </w:rPr>
        <w:t>)</w:t>
      </w:r>
    </w:p>
    <w:p w14:paraId="6A8B23BF" w14:textId="77777777" w:rsidR="00272AB3" w:rsidRPr="006E2938" w:rsidRDefault="00272AB3" w:rsidP="00272AB3">
      <w:pPr>
        <w:rPr>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sz w:val="23"/>
          <w:szCs w:val="23"/>
        </w:rPr>
        <w:t>Sürdürülebilir Toprak ve Su Yönetimi</w:t>
      </w:r>
    </w:p>
    <w:p w14:paraId="76E73E62" w14:textId="77777777" w:rsidR="00272AB3" w:rsidRPr="006E2938" w:rsidRDefault="00272AB3" w:rsidP="00272AB3">
      <w:pPr>
        <w:rPr>
          <w:b/>
          <w:sz w:val="23"/>
          <w:szCs w:val="23"/>
        </w:rPr>
      </w:pPr>
      <w:r w:rsidRPr="006E2938">
        <w:rPr>
          <w:b/>
          <w:sz w:val="23"/>
          <w:szCs w:val="23"/>
        </w:rPr>
        <w:t>PROGRAM ADI</w:t>
      </w:r>
      <w:r w:rsidRPr="006E2938">
        <w:rPr>
          <w:b/>
          <w:sz w:val="23"/>
          <w:szCs w:val="23"/>
        </w:rPr>
        <w:tab/>
        <w:t xml:space="preserve">: </w:t>
      </w:r>
      <w:r w:rsidRPr="006E2938">
        <w:rPr>
          <w:sz w:val="23"/>
          <w:szCs w:val="23"/>
        </w:rPr>
        <w:t>Bitki Besleme</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272AB3" w:rsidRPr="006E2938" w14:paraId="2D8692EE" w14:textId="77777777" w:rsidTr="0094265C">
        <w:tc>
          <w:tcPr>
            <w:tcW w:w="2770" w:type="dxa"/>
            <w:tcBorders>
              <w:top w:val="single" w:sz="4" w:space="0" w:color="auto"/>
              <w:left w:val="single" w:sz="4" w:space="0" w:color="auto"/>
              <w:bottom w:val="single" w:sz="4" w:space="0" w:color="auto"/>
              <w:right w:val="single" w:sz="4" w:space="0" w:color="auto"/>
            </w:tcBorders>
          </w:tcPr>
          <w:p w14:paraId="20513A4D" w14:textId="77777777" w:rsidR="00272AB3" w:rsidRPr="006E2938" w:rsidRDefault="00272AB3" w:rsidP="0094265C">
            <w:pPr>
              <w:spacing w:before="40" w:after="40"/>
              <w:rPr>
                <w:b/>
                <w:sz w:val="23"/>
                <w:szCs w:val="23"/>
              </w:rPr>
            </w:pPr>
            <w:r w:rsidRPr="006E2938">
              <w:rPr>
                <w:b/>
                <w:sz w:val="23"/>
                <w:szCs w:val="23"/>
              </w:rPr>
              <w:t>Proje No:</w:t>
            </w:r>
          </w:p>
        </w:tc>
        <w:tc>
          <w:tcPr>
            <w:tcW w:w="6729" w:type="dxa"/>
            <w:tcBorders>
              <w:top w:val="single" w:sz="4" w:space="0" w:color="auto"/>
              <w:left w:val="single" w:sz="4" w:space="0" w:color="auto"/>
              <w:bottom w:val="single" w:sz="4" w:space="0" w:color="auto"/>
              <w:right w:val="single" w:sz="4" w:space="0" w:color="auto"/>
            </w:tcBorders>
          </w:tcPr>
          <w:p w14:paraId="673669D2" w14:textId="77777777" w:rsidR="00272AB3" w:rsidRPr="006E2938" w:rsidRDefault="00272AB3" w:rsidP="0094265C">
            <w:pPr>
              <w:spacing w:before="40" w:after="40"/>
              <w:rPr>
                <w:sz w:val="23"/>
                <w:szCs w:val="23"/>
              </w:rPr>
            </w:pPr>
            <w:r w:rsidRPr="006E2938">
              <w:rPr>
                <w:sz w:val="23"/>
                <w:szCs w:val="23"/>
                <w:lang w:val="en-US"/>
              </w:rPr>
              <w:t>TAGEM/TSKAD/B/21/A9/P1/2571</w:t>
            </w:r>
          </w:p>
        </w:tc>
      </w:tr>
      <w:tr w:rsidR="00272AB3" w:rsidRPr="006E2938" w14:paraId="4AAA9278" w14:textId="77777777" w:rsidTr="0094265C">
        <w:tc>
          <w:tcPr>
            <w:tcW w:w="2770" w:type="dxa"/>
            <w:tcBorders>
              <w:top w:val="single" w:sz="4" w:space="0" w:color="auto"/>
              <w:left w:val="single" w:sz="4" w:space="0" w:color="auto"/>
              <w:bottom w:val="single" w:sz="4" w:space="0" w:color="auto"/>
              <w:right w:val="single" w:sz="4" w:space="0" w:color="auto"/>
            </w:tcBorders>
          </w:tcPr>
          <w:p w14:paraId="1EBF6EAF" w14:textId="77777777" w:rsidR="00272AB3" w:rsidRPr="006E2938" w:rsidRDefault="00272AB3" w:rsidP="0094265C">
            <w:pPr>
              <w:spacing w:before="40" w:after="40"/>
              <w:rPr>
                <w:b/>
                <w:sz w:val="23"/>
                <w:szCs w:val="23"/>
              </w:rPr>
            </w:pPr>
            <w:r w:rsidRPr="006E2938">
              <w:rPr>
                <w:b/>
                <w:sz w:val="23"/>
                <w:szCs w:val="23"/>
              </w:rPr>
              <w:t>Proje Başlığı</w:t>
            </w:r>
          </w:p>
        </w:tc>
        <w:tc>
          <w:tcPr>
            <w:tcW w:w="6729" w:type="dxa"/>
            <w:tcBorders>
              <w:top w:val="single" w:sz="4" w:space="0" w:color="auto"/>
              <w:left w:val="single" w:sz="4" w:space="0" w:color="auto"/>
              <w:bottom w:val="single" w:sz="4" w:space="0" w:color="auto"/>
              <w:right w:val="single" w:sz="4" w:space="0" w:color="auto"/>
            </w:tcBorders>
          </w:tcPr>
          <w:p w14:paraId="3105E839" w14:textId="77777777" w:rsidR="00272AB3" w:rsidRPr="006E2938" w:rsidRDefault="00272AB3" w:rsidP="0094265C">
            <w:pPr>
              <w:spacing w:before="40" w:after="40"/>
              <w:jc w:val="both"/>
              <w:rPr>
                <w:sz w:val="23"/>
                <w:szCs w:val="23"/>
              </w:rPr>
            </w:pPr>
            <w:r w:rsidRPr="006E2938">
              <w:rPr>
                <w:sz w:val="23"/>
                <w:szCs w:val="23"/>
                <w:lang w:val="en-US"/>
              </w:rPr>
              <w:t>Farklı Dozlarda  Fertigasyonla Uygulanan Azot ve Fosforun  Baharatlık  Kırmızıbiberin  Verim ve Kalitesine Etkileri</w:t>
            </w:r>
          </w:p>
        </w:tc>
      </w:tr>
      <w:tr w:rsidR="00272AB3" w:rsidRPr="006E2938" w14:paraId="6DF6F3C5" w14:textId="77777777" w:rsidTr="0094265C">
        <w:tc>
          <w:tcPr>
            <w:tcW w:w="2770" w:type="dxa"/>
            <w:tcBorders>
              <w:top w:val="single" w:sz="4" w:space="0" w:color="auto"/>
              <w:left w:val="single" w:sz="4" w:space="0" w:color="auto"/>
              <w:bottom w:val="single" w:sz="4" w:space="0" w:color="auto"/>
              <w:right w:val="single" w:sz="4" w:space="0" w:color="auto"/>
            </w:tcBorders>
            <w:vAlign w:val="center"/>
          </w:tcPr>
          <w:p w14:paraId="0CC1F58A"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07F570D9" w14:textId="77777777" w:rsidR="00272AB3" w:rsidRPr="006E2938" w:rsidRDefault="00272AB3" w:rsidP="0094265C">
            <w:pPr>
              <w:spacing w:before="40" w:after="40"/>
              <w:jc w:val="both"/>
              <w:rPr>
                <w:sz w:val="23"/>
                <w:szCs w:val="23"/>
              </w:rPr>
            </w:pPr>
            <w:r w:rsidRPr="006E2938">
              <w:rPr>
                <w:color w:val="000000"/>
                <w:sz w:val="23"/>
                <w:szCs w:val="23"/>
                <w:lang w:val="en-US"/>
              </w:rPr>
              <w:t>Effects of Nitrogen and Phosphorus Applied in Different Doses by Fertigation on the Yield and Quality of Spicy Red Pepper</w:t>
            </w:r>
          </w:p>
        </w:tc>
      </w:tr>
      <w:tr w:rsidR="00272AB3" w:rsidRPr="006E2938" w14:paraId="07394C0A" w14:textId="77777777" w:rsidTr="0094265C">
        <w:trPr>
          <w:trHeight w:val="397"/>
        </w:trPr>
        <w:tc>
          <w:tcPr>
            <w:tcW w:w="2770" w:type="dxa"/>
            <w:tcBorders>
              <w:top w:val="single" w:sz="4" w:space="0" w:color="auto"/>
              <w:left w:val="single" w:sz="4" w:space="0" w:color="auto"/>
              <w:bottom w:val="single" w:sz="4" w:space="0" w:color="auto"/>
              <w:right w:val="single" w:sz="4" w:space="0" w:color="auto"/>
            </w:tcBorders>
          </w:tcPr>
          <w:p w14:paraId="35F2BC96" w14:textId="77777777" w:rsidR="00272AB3" w:rsidRPr="006E2938" w:rsidRDefault="00272AB3" w:rsidP="0094265C">
            <w:pPr>
              <w:spacing w:before="40" w:after="40"/>
              <w:rPr>
                <w:b/>
                <w:sz w:val="23"/>
                <w:szCs w:val="23"/>
              </w:rPr>
            </w:pPr>
            <w:r w:rsidRPr="006E2938">
              <w:rPr>
                <w:b/>
                <w:sz w:val="23"/>
                <w:szCs w:val="23"/>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3C398F40" w14:textId="77777777" w:rsidR="00272AB3" w:rsidRPr="006E2938" w:rsidRDefault="00272AB3" w:rsidP="0094265C">
            <w:pPr>
              <w:spacing w:before="40" w:after="40"/>
              <w:rPr>
                <w:sz w:val="23"/>
                <w:szCs w:val="23"/>
              </w:rPr>
            </w:pPr>
            <w:r w:rsidRPr="006E2938">
              <w:rPr>
                <w:sz w:val="23"/>
                <w:szCs w:val="23"/>
                <w:lang w:val="en-US"/>
              </w:rPr>
              <w:t>Doğu Akdeniz Geçit Kuşağı Tarımsal Araştırma Enstitüsü Müdürlüğü Kahramanmaraş</w:t>
            </w:r>
          </w:p>
        </w:tc>
      </w:tr>
      <w:tr w:rsidR="00272AB3" w:rsidRPr="006E2938" w14:paraId="40C296F6" w14:textId="77777777" w:rsidTr="0094265C">
        <w:tc>
          <w:tcPr>
            <w:tcW w:w="2770" w:type="dxa"/>
            <w:tcBorders>
              <w:top w:val="single" w:sz="4" w:space="0" w:color="auto"/>
              <w:left w:val="single" w:sz="4" w:space="0" w:color="auto"/>
              <w:bottom w:val="single" w:sz="4" w:space="0" w:color="auto"/>
              <w:right w:val="single" w:sz="4" w:space="0" w:color="auto"/>
            </w:tcBorders>
          </w:tcPr>
          <w:p w14:paraId="3C26E18B" w14:textId="77777777" w:rsidR="00272AB3" w:rsidRPr="006E2938" w:rsidRDefault="00272AB3" w:rsidP="0094265C">
            <w:pPr>
              <w:spacing w:before="40" w:after="40"/>
              <w:rPr>
                <w:b/>
                <w:sz w:val="23"/>
                <w:szCs w:val="23"/>
              </w:rPr>
            </w:pPr>
            <w:r w:rsidRPr="006E2938">
              <w:rPr>
                <w:b/>
                <w:sz w:val="23"/>
                <w:szCs w:val="23"/>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3AA75708" w14:textId="77777777" w:rsidR="00272AB3" w:rsidRPr="006E2938" w:rsidRDefault="00272AB3" w:rsidP="0094265C">
            <w:pPr>
              <w:spacing w:before="40" w:after="40"/>
              <w:jc w:val="both"/>
              <w:rPr>
                <w:sz w:val="23"/>
                <w:szCs w:val="23"/>
              </w:rPr>
            </w:pPr>
            <w:r w:rsidRPr="006E2938">
              <w:rPr>
                <w:sz w:val="23"/>
                <w:szCs w:val="23"/>
              </w:rPr>
              <w:t>TAGEM</w:t>
            </w:r>
          </w:p>
        </w:tc>
      </w:tr>
      <w:tr w:rsidR="00272AB3" w:rsidRPr="006E2938" w14:paraId="00AE8CEA" w14:textId="77777777" w:rsidTr="0094265C">
        <w:trPr>
          <w:trHeight w:val="374"/>
        </w:trPr>
        <w:tc>
          <w:tcPr>
            <w:tcW w:w="2770" w:type="dxa"/>
            <w:tcBorders>
              <w:top w:val="single" w:sz="4" w:space="0" w:color="auto"/>
              <w:left w:val="single" w:sz="4" w:space="0" w:color="auto"/>
              <w:bottom w:val="single" w:sz="4" w:space="0" w:color="auto"/>
              <w:right w:val="single" w:sz="4" w:space="0" w:color="auto"/>
            </w:tcBorders>
          </w:tcPr>
          <w:p w14:paraId="04263908" w14:textId="77777777" w:rsidR="00272AB3" w:rsidRPr="006E2938" w:rsidRDefault="00272AB3" w:rsidP="0094265C">
            <w:pPr>
              <w:spacing w:before="40" w:after="40"/>
              <w:rPr>
                <w:b/>
                <w:sz w:val="23"/>
                <w:szCs w:val="23"/>
              </w:rPr>
            </w:pPr>
            <w:r w:rsidRPr="006E2938">
              <w:rPr>
                <w:b/>
                <w:sz w:val="23"/>
                <w:szCs w:val="23"/>
              </w:rPr>
              <w:t>Proje Yürütücüsü</w:t>
            </w:r>
          </w:p>
        </w:tc>
        <w:tc>
          <w:tcPr>
            <w:tcW w:w="6729" w:type="dxa"/>
            <w:tcBorders>
              <w:top w:val="single" w:sz="4" w:space="0" w:color="auto"/>
              <w:left w:val="single" w:sz="4" w:space="0" w:color="auto"/>
              <w:bottom w:val="single" w:sz="4" w:space="0" w:color="auto"/>
              <w:right w:val="single" w:sz="4" w:space="0" w:color="auto"/>
            </w:tcBorders>
          </w:tcPr>
          <w:p w14:paraId="49669D54" w14:textId="77777777" w:rsidR="00272AB3" w:rsidRPr="006E2938" w:rsidRDefault="00272AB3" w:rsidP="0094265C">
            <w:pPr>
              <w:spacing w:before="40" w:after="40"/>
              <w:rPr>
                <w:sz w:val="23"/>
                <w:szCs w:val="23"/>
              </w:rPr>
            </w:pPr>
            <w:r w:rsidRPr="006E2938">
              <w:rPr>
                <w:bCs/>
                <w:sz w:val="23"/>
                <w:szCs w:val="23"/>
                <w:lang w:eastAsia="tr-TR"/>
              </w:rPr>
              <w:t>Muhammet Raşit SÜNBÜL</w:t>
            </w:r>
          </w:p>
        </w:tc>
      </w:tr>
      <w:tr w:rsidR="00272AB3" w:rsidRPr="006E2938" w14:paraId="4F3382C3" w14:textId="77777777" w:rsidTr="0094265C">
        <w:trPr>
          <w:trHeight w:val="408"/>
        </w:trPr>
        <w:tc>
          <w:tcPr>
            <w:tcW w:w="2770" w:type="dxa"/>
            <w:tcBorders>
              <w:top w:val="single" w:sz="4" w:space="0" w:color="auto"/>
              <w:left w:val="single" w:sz="4" w:space="0" w:color="auto"/>
              <w:bottom w:val="single" w:sz="4" w:space="0" w:color="auto"/>
              <w:right w:val="single" w:sz="4" w:space="0" w:color="auto"/>
            </w:tcBorders>
          </w:tcPr>
          <w:p w14:paraId="4360A7FA" w14:textId="77777777" w:rsidR="00272AB3" w:rsidRPr="006E2938" w:rsidRDefault="00272AB3" w:rsidP="0094265C">
            <w:pPr>
              <w:spacing w:before="40" w:after="40"/>
              <w:rPr>
                <w:b/>
                <w:sz w:val="23"/>
                <w:szCs w:val="23"/>
              </w:rPr>
            </w:pPr>
            <w:r w:rsidRPr="006E2938">
              <w:rPr>
                <w:b/>
                <w:sz w:val="23"/>
                <w:szCs w:val="23"/>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6E18F9C9" w14:textId="77777777" w:rsidR="00272AB3" w:rsidRPr="006E2938" w:rsidRDefault="00272AB3" w:rsidP="0094265C">
            <w:pPr>
              <w:spacing w:before="40" w:after="40"/>
              <w:rPr>
                <w:sz w:val="23"/>
                <w:szCs w:val="23"/>
              </w:rPr>
            </w:pPr>
            <w:r w:rsidRPr="006E2938">
              <w:rPr>
                <w:sz w:val="23"/>
                <w:szCs w:val="23"/>
              </w:rPr>
              <w:t xml:space="preserve">Dr. C. Hakan YILMAZ, </w:t>
            </w:r>
            <w:r w:rsidRPr="006E2938">
              <w:rPr>
                <w:bCs/>
                <w:sz w:val="23"/>
                <w:szCs w:val="23"/>
                <w:lang w:eastAsia="tr-TR"/>
              </w:rPr>
              <w:t xml:space="preserve"> Dr. Halil AYTOP,</w:t>
            </w:r>
            <w:r w:rsidRPr="006E2938">
              <w:rPr>
                <w:bCs/>
                <w:sz w:val="23"/>
                <w:szCs w:val="23"/>
              </w:rPr>
              <w:t xml:space="preserve"> Cihan FIRAT, </w:t>
            </w:r>
            <w:r w:rsidRPr="006E2938">
              <w:rPr>
                <w:sz w:val="23"/>
                <w:szCs w:val="23"/>
              </w:rPr>
              <w:t xml:space="preserve"> Kerim KARATAŞ,  Güven BORZAN, </w:t>
            </w:r>
            <w:r w:rsidRPr="006E2938">
              <w:rPr>
                <w:bCs/>
                <w:sz w:val="23"/>
                <w:szCs w:val="23"/>
              </w:rPr>
              <w:t xml:space="preserve"> Zekeriya KÖKER,  Dr. Mualla KETEN, </w:t>
            </w:r>
            <w:r w:rsidRPr="006E2938">
              <w:rPr>
                <w:sz w:val="23"/>
                <w:szCs w:val="23"/>
              </w:rPr>
              <w:t xml:space="preserve"> Arş. Gör. Dr. Ö. Faruk DEMİR,  H. Mehtap EKİZ</w:t>
            </w:r>
          </w:p>
        </w:tc>
      </w:tr>
      <w:tr w:rsidR="00272AB3" w:rsidRPr="006E2938" w14:paraId="610E7D40"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062C5EAA" w14:textId="77777777" w:rsidR="00272AB3" w:rsidRPr="006E2938" w:rsidRDefault="00272AB3" w:rsidP="0094265C">
            <w:pPr>
              <w:spacing w:before="40" w:after="40"/>
              <w:rPr>
                <w:b/>
                <w:sz w:val="23"/>
                <w:szCs w:val="23"/>
              </w:rPr>
            </w:pPr>
            <w:r w:rsidRPr="006E2938">
              <w:rPr>
                <w:b/>
                <w:sz w:val="23"/>
                <w:szCs w:val="23"/>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6F3861D8" w14:textId="77777777" w:rsidR="00272AB3" w:rsidRPr="006E2938" w:rsidRDefault="00272AB3" w:rsidP="0094265C">
            <w:pPr>
              <w:spacing w:before="40" w:after="40"/>
              <w:rPr>
                <w:sz w:val="23"/>
                <w:szCs w:val="23"/>
              </w:rPr>
            </w:pPr>
            <w:r w:rsidRPr="006E2938">
              <w:rPr>
                <w:sz w:val="23"/>
                <w:szCs w:val="23"/>
              </w:rPr>
              <w:t>01.01.2021-31.12.2023</w:t>
            </w:r>
          </w:p>
        </w:tc>
      </w:tr>
      <w:tr w:rsidR="00272AB3" w:rsidRPr="006E2938" w14:paraId="299A5A96"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03E7DBBE" w14:textId="77777777" w:rsidR="00272AB3" w:rsidRPr="006E2938" w:rsidRDefault="00272AB3" w:rsidP="0094265C">
            <w:pPr>
              <w:spacing w:before="40" w:after="40"/>
              <w:rPr>
                <w:b/>
                <w:sz w:val="23"/>
                <w:szCs w:val="23"/>
              </w:rPr>
            </w:pPr>
            <w:r w:rsidRPr="006E2938">
              <w:rPr>
                <w:b/>
                <w:sz w:val="23"/>
                <w:szCs w:val="23"/>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70E5B32E" w14:textId="77777777" w:rsidR="00272AB3" w:rsidRPr="006E2938" w:rsidRDefault="00272AB3" w:rsidP="0094265C">
            <w:pPr>
              <w:spacing w:before="40" w:after="40"/>
              <w:rPr>
                <w:sz w:val="23"/>
                <w:szCs w:val="23"/>
              </w:rPr>
            </w:pPr>
            <w:r w:rsidRPr="006E2938">
              <w:rPr>
                <w:sz w:val="23"/>
                <w:szCs w:val="23"/>
              </w:rPr>
              <w:t xml:space="preserve">1. yıl: 47.000 </w:t>
            </w:r>
            <w:proofErr w:type="gramStart"/>
            <w:r w:rsidRPr="006E2938">
              <w:rPr>
                <w:sz w:val="23"/>
                <w:szCs w:val="23"/>
              </w:rPr>
              <w:t>TL      2</w:t>
            </w:r>
            <w:proofErr w:type="gramEnd"/>
            <w:r w:rsidRPr="006E2938">
              <w:rPr>
                <w:sz w:val="23"/>
                <w:szCs w:val="23"/>
              </w:rPr>
              <w:t>. Yıl: 18.500 TL      3.yıl: 14.500 TL</w:t>
            </w:r>
          </w:p>
          <w:p w14:paraId="3717DD87" w14:textId="77777777" w:rsidR="00272AB3" w:rsidRPr="006E2938" w:rsidRDefault="00272AB3" w:rsidP="0094265C">
            <w:pPr>
              <w:spacing w:before="40" w:after="40"/>
              <w:rPr>
                <w:sz w:val="23"/>
                <w:szCs w:val="23"/>
              </w:rPr>
            </w:pPr>
            <w:proofErr w:type="gramStart"/>
            <w:r w:rsidRPr="006E2938">
              <w:rPr>
                <w:sz w:val="23"/>
                <w:szCs w:val="23"/>
              </w:rPr>
              <w:t>Toplam  80</w:t>
            </w:r>
            <w:proofErr w:type="gramEnd"/>
            <w:r w:rsidRPr="006E2938">
              <w:rPr>
                <w:sz w:val="23"/>
                <w:szCs w:val="23"/>
              </w:rPr>
              <w:t>.000 TL</w:t>
            </w:r>
          </w:p>
        </w:tc>
      </w:tr>
      <w:tr w:rsidR="00272AB3" w:rsidRPr="006E2938" w14:paraId="5F06CCAB" w14:textId="77777777" w:rsidTr="0094265C">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2191FE77" w14:textId="77777777" w:rsidR="00272AB3" w:rsidRPr="006E2938" w:rsidRDefault="00272AB3" w:rsidP="0094265C">
            <w:pPr>
              <w:pStyle w:val="WW-NormalWeb1Char"/>
              <w:spacing w:before="60" w:after="60" w:line="276" w:lineRule="auto"/>
              <w:jc w:val="both"/>
              <w:rPr>
                <w:sz w:val="23"/>
                <w:szCs w:val="23"/>
              </w:rPr>
            </w:pPr>
            <w:r w:rsidRPr="006E2938">
              <w:rPr>
                <w:b/>
                <w:sz w:val="23"/>
                <w:szCs w:val="23"/>
              </w:rPr>
              <w:t xml:space="preserve">Proje Özeti </w:t>
            </w:r>
          </w:p>
          <w:p w14:paraId="78DBEA20" w14:textId="77777777" w:rsidR="00272AB3" w:rsidRPr="006E2938" w:rsidRDefault="00272AB3" w:rsidP="0094265C">
            <w:pPr>
              <w:autoSpaceDE w:val="0"/>
              <w:autoSpaceDN w:val="0"/>
              <w:adjustRightInd w:val="0"/>
              <w:spacing w:before="60" w:after="60" w:line="276" w:lineRule="auto"/>
              <w:jc w:val="both"/>
              <w:rPr>
                <w:sz w:val="23"/>
                <w:szCs w:val="23"/>
              </w:rPr>
            </w:pPr>
            <w:r w:rsidRPr="006E2938">
              <w:rPr>
                <w:sz w:val="23"/>
                <w:szCs w:val="23"/>
              </w:rPr>
              <w:t>Kahramanmaraş için önemli tarım ürünlerinden olan baharatlık kırmızıbiber ekiliş alanlarında son on yılda ciddi bir değişim olmayıp yıllık ortalama 12.000 dekar alanda üretim yapılmaktadır. Optimum düzeyde yapılacak bir gübreleme; verimi artıracak, ürün maliyetini düşürecek ve toprakta sürdürülebilir bir tarım yapılmasını sağlayacaktır.</w:t>
            </w:r>
          </w:p>
          <w:p w14:paraId="27B1D818" w14:textId="77777777" w:rsidR="00272AB3" w:rsidRPr="006E2938" w:rsidRDefault="00272AB3" w:rsidP="0094265C">
            <w:pPr>
              <w:pStyle w:val="BasicParagraph"/>
              <w:tabs>
                <w:tab w:val="left" w:pos="851"/>
              </w:tabs>
              <w:spacing w:before="60" w:after="60" w:line="276" w:lineRule="auto"/>
              <w:jc w:val="both"/>
              <w:rPr>
                <w:rFonts w:ascii="Times New Roman" w:hAnsi="Times New Roman" w:cs="Times New Roman"/>
                <w:sz w:val="23"/>
                <w:szCs w:val="23"/>
              </w:rPr>
            </w:pPr>
            <w:r w:rsidRPr="006E2938">
              <w:rPr>
                <w:rFonts w:ascii="Times New Roman" w:hAnsi="Times New Roman" w:cs="Times New Roman"/>
                <w:sz w:val="23"/>
                <w:szCs w:val="23"/>
              </w:rPr>
              <w:t xml:space="preserve">Bu çalışmada, </w:t>
            </w:r>
            <w:r w:rsidRPr="006E2938">
              <w:rPr>
                <w:rFonts w:ascii="Times New Roman" w:hAnsi="Times New Roman" w:cs="Times New Roman"/>
                <w:sz w:val="23"/>
                <w:szCs w:val="23"/>
                <w:lang w:eastAsia="tr-TR"/>
              </w:rPr>
              <w:t>Doğu Akdeniz Geçit Kuşağı Tarımsal Araştırma Enstitüsü</w:t>
            </w:r>
            <w:r w:rsidRPr="006E2938">
              <w:rPr>
                <w:rFonts w:ascii="Times New Roman" w:hAnsi="Times New Roman" w:cs="Times New Roman"/>
                <w:sz w:val="23"/>
                <w:szCs w:val="23"/>
              </w:rPr>
              <w:t xml:space="preserve"> adına tescillenmiş kırmızıbiber çeşidi Dila kullanılarak çiftçi şartlarında baharatlık kırmızıbiberin gübre ihtiyaçlarının belirlenmesi amaçlanmıştır. </w:t>
            </w:r>
          </w:p>
          <w:p w14:paraId="6CBBDDF8" w14:textId="77777777" w:rsidR="00272AB3" w:rsidRPr="006E2938" w:rsidRDefault="00272AB3" w:rsidP="0094265C">
            <w:pPr>
              <w:pStyle w:val="WW-NormalWeb1Char"/>
              <w:spacing w:before="60" w:after="60" w:line="276" w:lineRule="auto"/>
              <w:jc w:val="both"/>
              <w:rPr>
                <w:sz w:val="23"/>
                <w:szCs w:val="23"/>
              </w:rPr>
            </w:pPr>
            <w:r w:rsidRPr="006E2938">
              <w:rPr>
                <w:sz w:val="23"/>
                <w:szCs w:val="23"/>
              </w:rPr>
              <w:t xml:space="preserve">Tarla denemeleri, </w:t>
            </w:r>
            <w:r w:rsidRPr="006E2938">
              <w:rPr>
                <w:w w:val="105"/>
                <w:sz w:val="23"/>
                <w:szCs w:val="23"/>
              </w:rPr>
              <w:t>tesadüf blokları deneme desenine göre iki ayrı deneme alanı ve 4 tekerrür olarak kuruldu. Fosfor (0, 4, 8, 12, 16 kg P</w:t>
            </w:r>
            <w:r w:rsidRPr="006E2938">
              <w:rPr>
                <w:w w:val="105"/>
                <w:sz w:val="23"/>
                <w:szCs w:val="23"/>
                <w:vertAlign w:val="subscript"/>
              </w:rPr>
              <w:t>2</w:t>
            </w:r>
            <w:r w:rsidRPr="006E2938">
              <w:rPr>
                <w:w w:val="105"/>
                <w:sz w:val="23"/>
                <w:szCs w:val="23"/>
              </w:rPr>
              <w:t>O</w:t>
            </w:r>
            <w:r w:rsidRPr="006E2938">
              <w:rPr>
                <w:w w:val="105"/>
                <w:sz w:val="23"/>
                <w:szCs w:val="23"/>
                <w:vertAlign w:val="subscript"/>
              </w:rPr>
              <w:t>5</w:t>
            </w:r>
            <w:r w:rsidRPr="006E2938">
              <w:rPr>
                <w:sz w:val="23"/>
                <w:szCs w:val="23"/>
              </w:rPr>
              <w:t xml:space="preserve"> da</w:t>
            </w:r>
            <w:r w:rsidRPr="006E2938">
              <w:rPr>
                <w:sz w:val="23"/>
                <w:szCs w:val="23"/>
                <w:vertAlign w:val="superscript"/>
              </w:rPr>
              <w:t>-1</w:t>
            </w:r>
            <w:r w:rsidRPr="006E2938">
              <w:rPr>
                <w:w w:val="105"/>
                <w:sz w:val="23"/>
                <w:szCs w:val="23"/>
              </w:rPr>
              <w:t>) ve azot (0, 5, 10, 15, 20, kg N</w:t>
            </w:r>
            <w:r w:rsidRPr="006E2938">
              <w:rPr>
                <w:sz w:val="23"/>
                <w:szCs w:val="23"/>
              </w:rPr>
              <w:t xml:space="preserve"> da</w:t>
            </w:r>
            <w:r w:rsidRPr="006E2938">
              <w:rPr>
                <w:sz w:val="23"/>
                <w:szCs w:val="23"/>
                <w:vertAlign w:val="superscript"/>
              </w:rPr>
              <w:t>-1</w:t>
            </w:r>
            <w:r w:rsidRPr="006E2938">
              <w:rPr>
                <w:w w:val="105"/>
                <w:sz w:val="23"/>
                <w:szCs w:val="23"/>
              </w:rPr>
              <w:t xml:space="preserve">)  dozları parsellere de 5 farklı seviyede 6’ya bölünerek fertigasyon ile uygulandı. </w:t>
            </w:r>
            <w:r w:rsidRPr="006E2938">
              <w:rPr>
                <w:sz w:val="23"/>
                <w:szCs w:val="23"/>
              </w:rPr>
              <w:t xml:space="preserve">Dikim öncesi her parselden toprak numunesi alınarak analizleri yapıldı. Uygun dönemlerde yaprak ve meyve analizleri de yapıldı. Toplam üç kırımda hasat yapılarak verim ve kalite ölçümleri yapıldı. </w:t>
            </w:r>
          </w:p>
          <w:p w14:paraId="7E3F5758" w14:textId="77777777" w:rsidR="00272AB3" w:rsidRPr="006E2938" w:rsidRDefault="00272AB3" w:rsidP="0094265C">
            <w:pPr>
              <w:pStyle w:val="WW-NormalWeb1Char"/>
              <w:spacing w:before="60" w:after="60" w:line="276" w:lineRule="auto"/>
              <w:jc w:val="both"/>
              <w:rPr>
                <w:sz w:val="23"/>
                <w:szCs w:val="23"/>
              </w:rPr>
            </w:pPr>
            <w:r w:rsidRPr="006E2938">
              <w:rPr>
                <w:sz w:val="23"/>
                <w:szCs w:val="23"/>
              </w:rPr>
              <w:t xml:space="preserve">Önceki dönem bulgularında en yüksek yaş verim N3 dozunda elde edilirken bu dönem N4 dozunda ortalama </w:t>
            </w:r>
            <w:r w:rsidRPr="006E2938">
              <w:rPr>
                <w:color w:val="000000"/>
                <w:sz w:val="23"/>
                <w:szCs w:val="23"/>
              </w:rPr>
              <w:t>2889,49 kg/da elde edildi.</w:t>
            </w:r>
            <w:r w:rsidRPr="006E2938">
              <w:rPr>
                <w:sz w:val="23"/>
                <w:szCs w:val="23"/>
              </w:rPr>
              <w:t xml:space="preserve"> İklim şartlarının daha elverişli olması sebebiyle önceki döneme göre daha yüksek verim değerleri elde edildi. Fosfor denemesinde ise geçen dönem P3 dozunda en yüksek verim değerleri elde edilirken bu dönem P2 dozunda elde edilmiştir.  İkinci yılın verileri ile yapılan varyans analizine göre, azot ve fosfor gübre dozlarının verim üzerine etkisinin önemli bulundu. Fakat kalite üzerine etkilerinin istatistiksel olarak önemli olmadığı belirlenmiştir. </w:t>
            </w:r>
          </w:p>
        </w:tc>
      </w:tr>
    </w:tbl>
    <w:p w14:paraId="22E6A626" w14:textId="77777777" w:rsidR="00272AB3" w:rsidRPr="006E2938" w:rsidRDefault="00272AB3" w:rsidP="00272AB3">
      <w:pPr>
        <w:jc w:val="center"/>
        <w:rPr>
          <w:b/>
          <w:sz w:val="23"/>
          <w:szCs w:val="23"/>
          <w:lang w:val="en-US"/>
        </w:rPr>
      </w:pPr>
      <w:r w:rsidRPr="006E2938">
        <w:rPr>
          <w:b/>
          <w:sz w:val="23"/>
          <w:szCs w:val="23"/>
          <w:lang w:val="en-US"/>
        </w:rPr>
        <w:br w:type="page"/>
      </w:r>
    </w:p>
    <w:p w14:paraId="0580B41C" w14:textId="77777777" w:rsidR="00272AB3" w:rsidRPr="006E2938" w:rsidRDefault="00272AB3" w:rsidP="00272AB3">
      <w:pPr>
        <w:jc w:val="center"/>
        <w:rPr>
          <w:b/>
          <w:sz w:val="23"/>
          <w:szCs w:val="23"/>
        </w:rPr>
      </w:pPr>
      <w:r w:rsidRPr="006E2938">
        <w:rPr>
          <w:b/>
          <w:sz w:val="23"/>
          <w:szCs w:val="23"/>
        </w:rPr>
        <w:lastRenderedPageBreak/>
        <w:t>YENİ TEKLİF PROJELER</w:t>
      </w:r>
    </w:p>
    <w:p w14:paraId="358A4168" w14:textId="77777777" w:rsidR="00272AB3" w:rsidRPr="006E2938" w:rsidRDefault="00272AB3" w:rsidP="00272AB3">
      <w:pPr>
        <w:rPr>
          <w:b/>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sz w:val="23"/>
          <w:szCs w:val="23"/>
        </w:rPr>
        <w:t>Toprak ve Su Kaynakları</w:t>
      </w:r>
    </w:p>
    <w:p w14:paraId="13FC0535" w14:textId="77777777" w:rsidR="00272AB3" w:rsidRPr="006E2938" w:rsidRDefault="00272AB3" w:rsidP="00272AB3">
      <w:pPr>
        <w:rPr>
          <w:b/>
          <w:sz w:val="23"/>
          <w:szCs w:val="23"/>
        </w:rPr>
      </w:pPr>
      <w:r w:rsidRPr="006E2938">
        <w:rPr>
          <w:b/>
          <w:sz w:val="23"/>
          <w:szCs w:val="23"/>
        </w:rPr>
        <w:t>PROGRAM ADI</w:t>
      </w:r>
      <w:r w:rsidRPr="006E2938">
        <w:rPr>
          <w:b/>
          <w:sz w:val="23"/>
          <w:szCs w:val="23"/>
        </w:rPr>
        <w:tab/>
        <w:t xml:space="preserve">: </w:t>
      </w:r>
      <w:r w:rsidRPr="006E2938">
        <w:rPr>
          <w:sz w:val="23"/>
          <w:szCs w:val="23"/>
        </w:rPr>
        <w:t>Toprak Yönetimi ve Bitki Besleme Araştırmaları</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272AB3" w:rsidRPr="006E2938" w14:paraId="387FAEA2" w14:textId="77777777" w:rsidTr="0094265C">
        <w:tc>
          <w:tcPr>
            <w:tcW w:w="2836" w:type="dxa"/>
            <w:tcBorders>
              <w:top w:val="single" w:sz="4" w:space="0" w:color="auto"/>
              <w:left w:val="single" w:sz="4" w:space="0" w:color="auto"/>
              <w:bottom w:val="single" w:sz="4" w:space="0" w:color="auto"/>
              <w:right w:val="single" w:sz="4" w:space="0" w:color="auto"/>
            </w:tcBorders>
          </w:tcPr>
          <w:p w14:paraId="46606E3D" w14:textId="77777777" w:rsidR="00272AB3" w:rsidRPr="006E2938" w:rsidRDefault="00272AB3" w:rsidP="0094265C">
            <w:pPr>
              <w:rPr>
                <w:b/>
                <w:sz w:val="23"/>
                <w:szCs w:val="23"/>
              </w:rPr>
            </w:pPr>
            <w:r w:rsidRPr="006E2938">
              <w:rPr>
                <w:b/>
                <w:sz w:val="23"/>
                <w:szCs w:val="23"/>
              </w:rPr>
              <w:t>Proje No:</w:t>
            </w:r>
          </w:p>
        </w:tc>
        <w:tc>
          <w:tcPr>
            <w:tcW w:w="6520" w:type="dxa"/>
            <w:tcBorders>
              <w:top w:val="single" w:sz="4" w:space="0" w:color="auto"/>
              <w:left w:val="single" w:sz="4" w:space="0" w:color="auto"/>
              <w:bottom w:val="single" w:sz="4" w:space="0" w:color="auto"/>
              <w:right w:val="single" w:sz="4" w:space="0" w:color="auto"/>
            </w:tcBorders>
          </w:tcPr>
          <w:p w14:paraId="7C71E589" w14:textId="77777777" w:rsidR="00272AB3" w:rsidRPr="006E2938" w:rsidRDefault="00272AB3" w:rsidP="0094265C">
            <w:pPr>
              <w:rPr>
                <w:sz w:val="23"/>
                <w:szCs w:val="23"/>
              </w:rPr>
            </w:pPr>
          </w:p>
        </w:tc>
      </w:tr>
      <w:tr w:rsidR="00272AB3" w:rsidRPr="006E2938" w14:paraId="018C8E60" w14:textId="77777777" w:rsidTr="0094265C">
        <w:tc>
          <w:tcPr>
            <w:tcW w:w="2836" w:type="dxa"/>
            <w:tcBorders>
              <w:top w:val="single" w:sz="4" w:space="0" w:color="auto"/>
              <w:left w:val="single" w:sz="4" w:space="0" w:color="auto"/>
              <w:bottom w:val="single" w:sz="4" w:space="0" w:color="auto"/>
              <w:right w:val="single" w:sz="4" w:space="0" w:color="auto"/>
            </w:tcBorders>
          </w:tcPr>
          <w:p w14:paraId="155B4C0E" w14:textId="77777777" w:rsidR="00272AB3" w:rsidRPr="006E2938" w:rsidRDefault="00272AB3" w:rsidP="0094265C">
            <w:pPr>
              <w:rPr>
                <w:b/>
                <w:sz w:val="23"/>
                <w:szCs w:val="23"/>
              </w:rPr>
            </w:pPr>
            <w:r w:rsidRPr="006E2938">
              <w:rPr>
                <w:b/>
                <w:sz w:val="23"/>
                <w:szCs w:val="23"/>
              </w:rPr>
              <w:t>Proje Başlığı</w:t>
            </w:r>
          </w:p>
        </w:tc>
        <w:tc>
          <w:tcPr>
            <w:tcW w:w="6520" w:type="dxa"/>
            <w:tcBorders>
              <w:top w:val="single" w:sz="4" w:space="0" w:color="auto"/>
              <w:left w:val="single" w:sz="4" w:space="0" w:color="auto"/>
              <w:bottom w:val="single" w:sz="4" w:space="0" w:color="auto"/>
              <w:right w:val="single" w:sz="4" w:space="0" w:color="auto"/>
            </w:tcBorders>
          </w:tcPr>
          <w:p w14:paraId="6A816856" w14:textId="77777777" w:rsidR="00272AB3" w:rsidRPr="006E2938" w:rsidRDefault="00272AB3" w:rsidP="0094265C">
            <w:pPr>
              <w:jc w:val="both"/>
              <w:rPr>
                <w:sz w:val="23"/>
                <w:szCs w:val="23"/>
              </w:rPr>
            </w:pPr>
            <w:bookmarkStart w:id="4" w:name="OLE_LINK1"/>
            <w:bookmarkStart w:id="5" w:name="OLE_LINK2"/>
            <w:r w:rsidRPr="006E2938">
              <w:rPr>
                <w:sz w:val="23"/>
                <w:szCs w:val="23"/>
              </w:rPr>
              <w:t>Trakya Koşullarında Siyanobakterilerin Çeltik Tarımında Biyogübre Olarak Kullanım Olanaklarının Araştırılması</w:t>
            </w:r>
            <w:bookmarkEnd w:id="4"/>
            <w:bookmarkEnd w:id="5"/>
          </w:p>
        </w:tc>
      </w:tr>
      <w:tr w:rsidR="00272AB3" w:rsidRPr="006E2938" w14:paraId="6B2A21A7" w14:textId="77777777" w:rsidTr="0094265C">
        <w:tc>
          <w:tcPr>
            <w:tcW w:w="2836" w:type="dxa"/>
            <w:tcBorders>
              <w:top w:val="single" w:sz="4" w:space="0" w:color="auto"/>
              <w:left w:val="single" w:sz="4" w:space="0" w:color="auto"/>
              <w:bottom w:val="single" w:sz="4" w:space="0" w:color="auto"/>
              <w:right w:val="single" w:sz="4" w:space="0" w:color="auto"/>
            </w:tcBorders>
            <w:vAlign w:val="center"/>
          </w:tcPr>
          <w:p w14:paraId="083EB845" w14:textId="77777777" w:rsidR="00272AB3" w:rsidRPr="006E2938" w:rsidRDefault="00272AB3" w:rsidP="0094265C">
            <w:pPr>
              <w:rPr>
                <w:b/>
                <w:sz w:val="23"/>
                <w:szCs w:val="23"/>
              </w:rPr>
            </w:pPr>
            <w:r w:rsidRPr="006E2938">
              <w:rPr>
                <w:b/>
                <w:sz w:val="23"/>
                <w:szCs w:val="23"/>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692FD5CE" w14:textId="77777777" w:rsidR="00272AB3" w:rsidRPr="006E2938" w:rsidRDefault="00272AB3" w:rsidP="0094265C">
            <w:pPr>
              <w:jc w:val="both"/>
              <w:rPr>
                <w:sz w:val="23"/>
                <w:szCs w:val="23"/>
              </w:rPr>
            </w:pPr>
            <w:r w:rsidRPr="006E2938">
              <w:rPr>
                <w:sz w:val="23"/>
                <w:szCs w:val="23"/>
              </w:rPr>
              <w:t>Investigation of the Possibilities of Using Cyanobacteria as Biofertilizers in Paddy Cultivation under the Conditions of the Thracian Region</w:t>
            </w:r>
          </w:p>
        </w:tc>
      </w:tr>
      <w:tr w:rsidR="00272AB3" w:rsidRPr="006E2938" w14:paraId="7FC7CC5E" w14:textId="77777777" w:rsidTr="0094265C">
        <w:trPr>
          <w:trHeight w:val="397"/>
        </w:trPr>
        <w:tc>
          <w:tcPr>
            <w:tcW w:w="2836" w:type="dxa"/>
            <w:tcBorders>
              <w:top w:val="single" w:sz="4" w:space="0" w:color="auto"/>
              <w:left w:val="single" w:sz="4" w:space="0" w:color="auto"/>
              <w:bottom w:val="single" w:sz="4" w:space="0" w:color="auto"/>
              <w:right w:val="single" w:sz="4" w:space="0" w:color="auto"/>
            </w:tcBorders>
          </w:tcPr>
          <w:p w14:paraId="4A59F5B5" w14:textId="77777777" w:rsidR="00272AB3" w:rsidRPr="006E2938" w:rsidRDefault="00272AB3" w:rsidP="0094265C">
            <w:pPr>
              <w:rPr>
                <w:b/>
                <w:sz w:val="23"/>
                <w:szCs w:val="23"/>
              </w:rPr>
            </w:pPr>
            <w:r w:rsidRPr="006E2938">
              <w:rPr>
                <w:b/>
                <w:sz w:val="23"/>
                <w:szCs w:val="23"/>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78340C46" w14:textId="77777777" w:rsidR="00272AB3" w:rsidRPr="006E2938" w:rsidRDefault="00272AB3" w:rsidP="0094265C">
            <w:pPr>
              <w:jc w:val="both"/>
              <w:rPr>
                <w:sz w:val="23"/>
                <w:szCs w:val="23"/>
              </w:rPr>
            </w:pPr>
            <w:r w:rsidRPr="006E2938">
              <w:rPr>
                <w:sz w:val="23"/>
                <w:szCs w:val="23"/>
              </w:rPr>
              <w:t>Atatürk Toprak Su ve Tarımsal Meteoroloji Araştırma Enstitüsü Müdürlüğü</w:t>
            </w:r>
          </w:p>
        </w:tc>
      </w:tr>
      <w:tr w:rsidR="00272AB3" w:rsidRPr="006E2938" w14:paraId="046D4B88" w14:textId="77777777" w:rsidTr="0094265C">
        <w:tc>
          <w:tcPr>
            <w:tcW w:w="2836" w:type="dxa"/>
            <w:tcBorders>
              <w:top w:val="single" w:sz="4" w:space="0" w:color="auto"/>
              <w:left w:val="single" w:sz="4" w:space="0" w:color="auto"/>
              <w:bottom w:val="single" w:sz="4" w:space="0" w:color="auto"/>
              <w:right w:val="single" w:sz="4" w:space="0" w:color="auto"/>
            </w:tcBorders>
          </w:tcPr>
          <w:p w14:paraId="2EF82491" w14:textId="77777777" w:rsidR="00272AB3" w:rsidRPr="006E2938" w:rsidRDefault="00272AB3" w:rsidP="0094265C">
            <w:pPr>
              <w:rPr>
                <w:b/>
                <w:sz w:val="23"/>
                <w:szCs w:val="23"/>
              </w:rPr>
            </w:pPr>
            <w:r w:rsidRPr="006E2938">
              <w:rPr>
                <w:b/>
                <w:sz w:val="23"/>
                <w:szCs w:val="23"/>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009F903E" w14:textId="77777777" w:rsidR="00272AB3" w:rsidRPr="006E2938" w:rsidRDefault="00272AB3" w:rsidP="0094265C">
            <w:pPr>
              <w:jc w:val="both"/>
              <w:rPr>
                <w:sz w:val="23"/>
                <w:szCs w:val="23"/>
              </w:rPr>
            </w:pPr>
            <w:r w:rsidRPr="006E2938">
              <w:rPr>
                <w:sz w:val="23"/>
                <w:szCs w:val="23"/>
              </w:rPr>
              <w:t>TAGEM</w:t>
            </w:r>
          </w:p>
        </w:tc>
      </w:tr>
      <w:tr w:rsidR="00272AB3" w:rsidRPr="006E2938" w14:paraId="30227917" w14:textId="77777777" w:rsidTr="0094265C">
        <w:trPr>
          <w:trHeight w:val="374"/>
        </w:trPr>
        <w:tc>
          <w:tcPr>
            <w:tcW w:w="2836" w:type="dxa"/>
            <w:tcBorders>
              <w:top w:val="single" w:sz="4" w:space="0" w:color="auto"/>
              <w:left w:val="single" w:sz="4" w:space="0" w:color="auto"/>
              <w:bottom w:val="single" w:sz="4" w:space="0" w:color="auto"/>
              <w:right w:val="single" w:sz="4" w:space="0" w:color="auto"/>
            </w:tcBorders>
          </w:tcPr>
          <w:p w14:paraId="6FF74BF0" w14:textId="77777777" w:rsidR="00272AB3" w:rsidRPr="006E2938" w:rsidRDefault="00272AB3" w:rsidP="0094265C">
            <w:pPr>
              <w:rPr>
                <w:b/>
                <w:sz w:val="23"/>
                <w:szCs w:val="23"/>
              </w:rPr>
            </w:pPr>
            <w:r w:rsidRPr="006E2938">
              <w:rPr>
                <w:b/>
                <w:sz w:val="23"/>
                <w:szCs w:val="23"/>
              </w:rPr>
              <w:t>Proje Yürütücüsü</w:t>
            </w:r>
          </w:p>
        </w:tc>
        <w:tc>
          <w:tcPr>
            <w:tcW w:w="6520" w:type="dxa"/>
            <w:tcBorders>
              <w:top w:val="single" w:sz="4" w:space="0" w:color="auto"/>
              <w:left w:val="single" w:sz="4" w:space="0" w:color="auto"/>
              <w:bottom w:val="single" w:sz="4" w:space="0" w:color="auto"/>
              <w:right w:val="single" w:sz="4" w:space="0" w:color="auto"/>
            </w:tcBorders>
          </w:tcPr>
          <w:p w14:paraId="7D292FFA" w14:textId="77777777" w:rsidR="00272AB3" w:rsidRPr="006E2938" w:rsidRDefault="00272AB3" w:rsidP="0094265C">
            <w:pPr>
              <w:jc w:val="both"/>
              <w:rPr>
                <w:sz w:val="23"/>
                <w:szCs w:val="23"/>
              </w:rPr>
            </w:pPr>
            <w:r w:rsidRPr="006E2938">
              <w:rPr>
                <w:sz w:val="23"/>
                <w:szCs w:val="23"/>
              </w:rPr>
              <w:t>Dr. Mehmet Ali GÜRBÜZ</w:t>
            </w:r>
          </w:p>
        </w:tc>
      </w:tr>
      <w:tr w:rsidR="00272AB3" w:rsidRPr="006E2938" w14:paraId="528839C8" w14:textId="77777777" w:rsidTr="0094265C">
        <w:trPr>
          <w:trHeight w:val="408"/>
        </w:trPr>
        <w:tc>
          <w:tcPr>
            <w:tcW w:w="2836" w:type="dxa"/>
            <w:tcBorders>
              <w:top w:val="single" w:sz="4" w:space="0" w:color="auto"/>
              <w:left w:val="single" w:sz="4" w:space="0" w:color="auto"/>
              <w:bottom w:val="single" w:sz="4" w:space="0" w:color="auto"/>
              <w:right w:val="single" w:sz="4" w:space="0" w:color="auto"/>
            </w:tcBorders>
          </w:tcPr>
          <w:p w14:paraId="358C3728" w14:textId="77777777" w:rsidR="00272AB3" w:rsidRPr="006E2938" w:rsidRDefault="00272AB3" w:rsidP="0094265C">
            <w:pPr>
              <w:rPr>
                <w:b/>
                <w:sz w:val="23"/>
                <w:szCs w:val="23"/>
              </w:rPr>
            </w:pPr>
            <w:r w:rsidRPr="006E2938">
              <w:rPr>
                <w:b/>
                <w:sz w:val="23"/>
                <w:szCs w:val="23"/>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5F2CBE2A" w14:textId="77777777" w:rsidR="00272AB3" w:rsidRPr="006E2938" w:rsidRDefault="00272AB3" w:rsidP="0094265C">
            <w:pPr>
              <w:jc w:val="both"/>
              <w:rPr>
                <w:sz w:val="23"/>
                <w:szCs w:val="23"/>
              </w:rPr>
            </w:pPr>
            <w:r w:rsidRPr="006E2938">
              <w:rPr>
                <w:sz w:val="23"/>
                <w:szCs w:val="23"/>
              </w:rPr>
              <w:t>Volkan ATAV, Dr. Emel KAYALI, Elif YALINKILIÇ, Selin Özde ALTUNYAY, Prof. Dr. Turgay ÇAKMAK, Doç. Dr. Zeynep E. ÇAKMAK</w:t>
            </w:r>
          </w:p>
        </w:tc>
      </w:tr>
      <w:tr w:rsidR="00272AB3" w:rsidRPr="006E2938" w14:paraId="0C8A02D6" w14:textId="77777777" w:rsidTr="0094265C">
        <w:trPr>
          <w:trHeight w:val="454"/>
        </w:trPr>
        <w:tc>
          <w:tcPr>
            <w:tcW w:w="2836" w:type="dxa"/>
            <w:tcBorders>
              <w:top w:val="single" w:sz="4" w:space="0" w:color="auto"/>
              <w:left w:val="single" w:sz="4" w:space="0" w:color="auto"/>
              <w:bottom w:val="single" w:sz="4" w:space="0" w:color="auto"/>
              <w:right w:val="single" w:sz="4" w:space="0" w:color="auto"/>
            </w:tcBorders>
          </w:tcPr>
          <w:p w14:paraId="4F1D9668" w14:textId="77777777" w:rsidR="00272AB3" w:rsidRPr="006E2938" w:rsidRDefault="00272AB3" w:rsidP="0094265C">
            <w:pPr>
              <w:rPr>
                <w:b/>
                <w:sz w:val="23"/>
                <w:szCs w:val="23"/>
              </w:rPr>
            </w:pPr>
            <w:r w:rsidRPr="006E2938">
              <w:rPr>
                <w:b/>
                <w:sz w:val="23"/>
                <w:szCs w:val="23"/>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3D1FEB13" w14:textId="77777777" w:rsidR="00272AB3" w:rsidRPr="006E2938" w:rsidRDefault="00272AB3" w:rsidP="0094265C">
            <w:pPr>
              <w:jc w:val="both"/>
              <w:rPr>
                <w:sz w:val="23"/>
                <w:szCs w:val="23"/>
              </w:rPr>
            </w:pPr>
            <w:r w:rsidRPr="006E2938">
              <w:rPr>
                <w:sz w:val="23"/>
                <w:szCs w:val="23"/>
              </w:rPr>
              <w:t>01.01.2024-31.12.2027</w:t>
            </w:r>
          </w:p>
        </w:tc>
      </w:tr>
      <w:tr w:rsidR="00272AB3" w:rsidRPr="006E2938" w14:paraId="29E8D263" w14:textId="77777777" w:rsidTr="0094265C">
        <w:trPr>
          <w:trHeight w:val="454"/>
        </w:trPr>
        <w:tc>
          <w:tcPr>
            <w:tcW w:w="2836" w:type="dxa"/>
            <w:tcBorders>
              <w:top w:val="single" w:sz="4" w:space="0" w:color="auto"/>
              <w:left w:val="single" w:sz="4" w:space="0" w:color="auto"/>
              <w:bottom w:val="single" w:sz="4" w:space="0" w:color="auto"/>
              <w:right w:val="single" w:sz="4" w:space="0" w:color="auto"/>
            </w:tcBorders>
          </w:tcPr>
          <w:p w14:paraId="259B716F" w14:textId="77777777" w:rsidR="00272AB3" w:rsidRPr="006E2938" w:rsidRDefault="00272AB3" w:rsidP="0094265C">
            <w:pPr>
              <w:rPr>
                <w:b/>
                <w:sz w:val="23"/>
                <w:szCs w:val="23"/>
              </w:rPr>
            </w:pPr>
            <w:r w:rsidRPr="006E2938">
              <w:rPr>
                <w:b/>
                <w:sz w:val="23"/>
                <w:szCs w:val="23"/>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575B70CF" w14:textId="77777777" w:rsidR="00272AB3" w:rsidRPr="006E2938" w:rsidRDefault="00272AB3" w:rsidP="0094265C">
            <w:pPr>
              <w:jc w:val="both"/>
              <w:rPr>
                <w:sz w:val="23"/>
                <w:szCs w:val="23"/>
              </w:rPr>
            </w:pPr>
            <w:r w:rsidRPr="006E2938">
              <w:rPr>
                <w:sz w:val="23"/>
                <w:szCs w:val="23"/>
              </w:rPr>
              <w:t xml:space="preserve">2024:240.000 </w:t>
            </w:r>
            <w:proofErr w:type="gramStart"/>
            <w:r w:rsidRPr="006E2938">
              <w:rPr>
                <w:sz w:val="23"/>
                <w:szCs w:val="23"/>
              </w:rPr>
              <w:t>TL      2025</w:t>
            </w:r>
            <w:proofErr w:type="gramEnd"/>
            <w:r w:rsidRPr="006E2938">
              <w:rPr>
                <w:sz w:val="23"/>
                <w:szCs w:val="23"/>
              </w:rPr>
              <w:t>: 160.000 TL      2026: 100.000 TL</w:t>
            </w:r>
          </w:p>
          <w:p w14:paraId="6A03ABF5" w14:textId="77777777" w:rsidR="00272AB3" w:rsidRPr="006E2938" w:rsidRDefault="00272AB3" w:rsidP="0094265C">
            <w:pPr>
              <w:jc w:val="both"/>
              <w:rPr>
                <w:sz w:val="23"/>
                <w:szCs w:val="23"/>
              </w:rPr>
            </w:pPr>
            <w:r w:rsidRPr="006E2938">
              <w:rPr>
                <w:sz w:val="23"/>
                <w:szCs w:val="23"/>
              </w:rPr>
              <w:t>Toplam: 500.000 TL</w:t>
            </w:r>
          </w:p>
        </w:tc>
      </w:tr>
      <w:tr w:rsidR="00272AB3" w:rsidRPr="006E2938" w14:paraId="0CAF9B27" w14:textId="77777777" w:rsidTr="0094265C">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63DBE785" w14:textId="77777777" w:rsidR="00272AB3" w:rsidRPr="006E2938" w:rsidRDefault="00272AB3" w:rsidP="0094265C">
            <w:pPr>
              <w:pStyle w:val="WW-NormalWeb1Char"/>
              <w:spacing w:before="60" w:after="60" w:line="276" w:lineRule="auto"/>
              <w:jc w:val="both"/>
              <w:rPr>
                <w:sz w:val="23"/>
                <w:szCs w:val="23"/>
              </w:rPr>
            </w:pPr>
            <w:r w:rsidRPr="006E2938">
              <w:rPr>
                <w:b/>
                <w:sz w:val="23"/>
                <w:szCs w:val="23"/>
              </w:rPr>
              <w:t xml:space="preserve">Proje Özeti </w:t>
            </w:r>
          </w:p>
          <w:p w14:paraId="064DC511" w14:textId="77777777" w:rsidR="00272AB3" w:rsidRPr="006E2938" w:rsidRDefault="00272AB3" w:rsidP="0094265C">
            <w:pPr>
              <w:pStyle w:val="WW-NormalWeb1Char"/>
              <w:spacing w:before="60" w:after="60" w:line="276" w:lineRule="auto"/>
              <w:jc w:val="both"/>
              <w:rPr>
                <w:sz w:val="23"/>
                <w:szCs w:val="23"/>
              </w:rPr>
            </w:pPr>
            <w:r w:rsidRPr="006E2938">
              <w:rPr>
                <w:sz w:val="23"/>
                <w:szCs w:val="23"/>
              </w:rPr>
              <w:t>Siyanobakteriler, bulunduğu ortamda bitkilerin yanı sıra toprağa da fayda sağlayan doğal biyogübre olarak kabul edilmektedir. Siyanobakteriler ışığı kullanarak CO</w:t>
            </w:r>
            <w:r w:rsidRPr="006E2938">
              <w:rPr>
                <w:sz w:val="23"/>
                <w:szCs w:val="23"/>
                <w:vertAlign w:val="subscript"/>
              </w:rPr>
              <w:t>2</w:t>
            </w:r>
            <w:r w:rsidRPr="006E2938">
              <w:rPr>
                <w:sz w:val="23"/>
                <w:szCs w:val="23"/>
              </w:rPr>
              <w:t xml:space="preserve"> ve N</w:t>
            </w:r>
            <w:r w:rsidRPr="006E2938">
              <w:rPr>
                <w:sz w:val="23"/>
                <w:szCs w:val="23"/>
                <w:vertAlign w:val="subscript"/>
              </w:rPr>
              <w:t>2</w:t>
            </w:r>
            <w:r w:rsidRPr="006E2938">
              <w:rPr>
                <w:sz w:val="23"/>
                <w:szCs w:val="23"/>
              </w:rPr>
              <w:t xml:space="preserve">’yi fikse etmekte bu yolla bitki gelişimine katkıda bulunmaktadır. Bu canlılar; bitkilerin büyümesini teşvik eden hormonlar üretir, toprak kaynaklı patojenleri kontrol eder ve toprak kalitesini iyileştirir. Siyanobakteriler, azot fiksasyonu yapması, toprak </w:t>
            </w:r>
            <w:proofErr w:type="gramStart"/>
            <w:r w:rsidRPr="006E2938">
              <w:rPr>
                <w:sz w:val="23"/>
                <w:szCs w:val="23"/>
              </w:rPr>
              <w:t>stabilizasyonunu</w:t>
            </w:r>
            <w:proofErr w:type="gramEnd"/>
            <w:r w:rsidRPr="006E2938">
              <w:rPr>
                <w:sz w:val="23"/>
                <w:szCs w:val="23"/>
              </w:rPr>
              <w:t xml:space="preserve"> sağlaması, toprağın organik madde içeriğini arttırması, bitki büyümesini teşvik edici maddeler salgılaması ve toprağın fiziksel-kimyasal özelliklerini iyileştirmesi özellikleriyle Hindistan ve Çin gibi ülkelerde, bitki besin maddesi kaybı ve sömürüsünün fazla olduğu çeltik tarımında biyogübre olarak uzun yıllardır kullanılmaktadır. Bu uygulama ekonomik düzeyi düşük ve gübre için yeterli miktarda parasal kaynak ayıramayan üreticiler için doğal bir kaynak olarak benimsenmiştir. Önemli bir tarım potansiyeli olan Trakya yöresinde, ülkemizin çeltik üretiminin yarısından fazlası gerçekleştirilmektedir. </w:t>
            </w:r>
          </w:p>
          <w:p w14:paraId="708DD84B" w14:textId="77777777" w:rsidR="00272AB3" w:rsidRPr="006E2938" w:rsidRDefault="00272AB3" w:rsidP="0094265C">
            <w:pPr>
              <w:pStyle w:val="WW-NormalWeb1Char"/>
              <w:spacing w:before="60" w:after="60" w:line="276" w:lineRule="auto"/>
              <w:jc w:val="both"/>
              <w:rPr>
                <w:sz w:val="23"/>
                <w:szCs w:val="23"/>
              </w:rPr>
            </w:pPr>
            <w:r w:rsidRPr="006E2938">
              <w:rPr>
                <w:sz w:val="23"/>
                <w:szCs w:val="23"/>
              </w:rPr>
              <w:t xml:space="preserve">Bu çalışmada yörede yapılan başka bir çalışmada çeltik tarımı yapılan tarlalardan izole edilen ve </w:t>
            </w:r>
            <w:proofErr w:type="gramStart"/>
            <w:r w:rsidRPr="006E2938">
              <w:rPr>
                <w:sz w:val="23"/>
                <w:szCs w:val="23"/>
              </w:rPr>
              <w:t>literatürde</w:t>
            </w:r>
            <w:proofErr w:type="gramEnd"/>
            <w:r w:rsidRPr="006E2938">
              <w:rPr>
                <w:sz w:val="23"/>
                <w:szCs w:val="23"/>
              </w:rPr>
              <w:t xml:space="preserve"> yoğun olarak kullanılan diazotrofik iki siyanobakteri türünün (</w:t>
            </w:r>
            <w:r w:rsidRPr="006E2938">
              <w:rPr>
                <w:i/>
                <w:iCs/>
                <w:sz w:val="23"/>
                <w:szCs w:val="23"/>
              </w:rPr>
              <w:t>Anabeana sp.</w:t>
            </w:r>
            <w:r w:rsidRPr="006E2938">
              <w:rPr>
                <w:sz w:val="23"/>
                <w:szCs w:val="23"/>
              </w:rPr>
              <w:t xml:space="preserve"> </w:t>
            </w:r>
            <w:proofErr w:type="gramStart"/>
            <w:r w:rsidRPr="006E2938">
              <w:rPr>
                <w:sz w:val="23"/>
                <w:szCs w:val="23"/>
              </w:rPr>
              <w:t>ve</w:t>
            </w:r>
            <w:proofErr w:type="gramEnd"/>
            <w:r w:rsidRPr="006E2938">
              <w:rPr>
                <w:sz w:val="23"/>
                <w:szCs w:val="23"/>
              </w:rPr>
              <w:t xml:space="preserve"> </w:t>
            </w:r>
            <w:r w:rsidRPr="006E2938">
              <w:rPr>
                <w:i/>
                <w:iCs/>
                <w:sz w:val="23"/>
                <w:szCs w:val="23"/>
              </w:rPr>
              <w:t>Nostoc sp.</w:t>
            </w:r>
            <w:r w:rsidRPr="006E2938">
              <w:rPr>
                <w:sz w:val="23"/>
                <w:szCs w:val="23"/>
              </w:rPr>
              <w:t xml:space="preserve">) birlikte kullanımının çeltik tarımında etkisi ortaya konacaktır. Siyanobakterilerin, çeltik yetiştiriciliğinde bir defa ve her yıl uygulanmasının azot bütçesine katkısı belirlenecektir. Bu koşullarda siyanobakterinin bitkilerin azot kullanım etkinliği (NUE) ve toprağın strüktürüne etkisi agregat stabilitesi analizleri ile ortaya konacaktır. Ayrıca siyanobakteri uygulamalarının bitkilerin beslenmesi, ürün verimi, toprak organik karbon içeriği, toprak mikrobiyal biyokütlesi gibi bazı parametreler üzerine etkileri de belirlenecektir. Bu araştırma </w:t>
            </w:r>
            <w:proofErr w:type="gramStart"/>
            <w:r w:rsidRPr="006E2938">
              <w:rPr>
                <w:sz w:val="23"/>
                <w:szCs w:val="23"/>
              </w:rPr>
              <w:t>ile,</w:t>
            </w:r>
            <w:proofErr w:type="gramEnd"/>
            <w:r w:rsidRPr="006E2938">
              <w:rPr>
                <w:sz w:val="23"/>
                <w:szCs w:val="23"/>
              </w:rPr>
              <w:t xml:space="preserve"> Trakya Yöresinde çeltik tarımında siyanobakterilerden biyogübre olarak kullanımının bitkinin azot ihtiyacının bir bölümünün karşılanıp karşılanmayacağı belirlenmiş olacaktır.</w:t>
            </w:r>
          </w:p>
        </w:tc>
      </w:tr>
    </w:tbl>
    <w:p w14:paraId="47DFDBD8" w14:textId="77777777" w:rsidR="00272AB3" w:rsidRDefault="00272AB3" w:rsidP="00272AB3">
      <w:pPr>
        <w:jc w:val="center"/>
        <w:rPr>
          <w:b/>
          <w:sz w:val="23"/>
          <w:szCs w:val="23"/>
        </w:rPr>
      </w:pPr>
      <w:r>
        <w:rPr>
          <w:b/>
          <w:sz w:val="23"/>
          <w:szCs w:val="23"/>
        </w:rPr>
        <w:br w:type="page"/>
      </w:r>
    </w:p>
    <w:p w14:paraId="7201BB8B" w14:textId="77777777" w:rsidR="00272AB3" w:rsidRPr="006E2938" w:rsidRDefault="00272AB3" w:rsidP="00272AB3">
      <w:pPr>
        <w:jc w:val="center"/>
        <w:rPr>
          <w:b/>
          <w:sz w:val="23"/>
          <w:szCs w:val="23"/>
        </w:rPr>
      </w:pPr>
      <w:r w:rsidRPr="006E2938">
        <w:rPr>
          <w:b/>
          <w:sz w:val="23"/>
          <w:szCs w:val="23"/>
        </w:rPr>
        <w:lastRenderedPageBreak/>
        <w:t>YENİ TEKLİF PROJELER</w:t>
      </w:r>
    </w:p>
    <w:p w14:paraId="4784A7AD" w14:textId="77777777" w:rsidR="00272AB3" w:rsidRPr="006E2938" w:rsidRDefault="00272AB3" w:rsidP="00272AB3">
      <w:pPr>
        <w:rPr>
          <w:b/>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sz w:val="23"/>
          <w:szCs w:val="23"/>
        </w:rPr>
        <w:t>Toprak ve Su Kaynakları</w:t>
      </w:r>
    </w:p>
    <w:p w14:paraId="47216C24" w14:textId="77777777" w:rsidR="00272AB3" w:rsidRPr="006E2938" w:rsidRDefault="00272AB3" w:rsidP="00272AB3">
      <w:pPr>
        <w:rPr>
          <w:b/>
          <w:sz w:val="23"/>
          <w:szCs w:val="23"/>
        </w:rPr>
      </w:pPr>
      <w:r w:rsidRPr="006E2938">
        <w:rPr>
          <w:b/>
          <w:sz w:val="23"/>
          <w:szCs w:val="23"/>
        </w:rPr>
        <w:t>PROGRAM ADI</w:t>
      </w:r>
      <w:r w:rsidRPr="006E2938">
        <w:rPr>
          <w:b/>
          <w:sz w:val="23"/>
          <w:szCs w:val="23"/>
        </w:rPr>
        <w:tab/>
        <w:t xml:space="preserve">: </w:t>
      </w:r>
      <w:r w:rsidRPr="006E2938">
        <w:rPr>
          <w:sz w:val="23"/>
          <w:szCs w:val="23"/>
        </w:rPr>
        <w:t>Toprak Yönetimi ve Bitki Besleme Araştırmaları</w:t>
      </w:r>
    </w:p>
    <w:tbl>
      <w:tblPr>
        <w:tblStyle w:val="TabloKlavuzu7"/>
        <w:tblW w:w="5000" w:type="pct"/>
        <w:tblLook w:val="04A0" w:firstRow="1" w:lastRow="0" w:firstColumn="1" w:lastColumn="0" w:noHBand="0" w:noVBand="1"/>
      </w:tblPr>
      <w:tblGrid>
        <w:gridCol w:w="2432"/>
        <w:gridCol w:w="765"/>
        <w:gridCol w:w="5865"/>
      </w:tblGrid>
      <w:tr w:rsidR="00272AB3" w:rsidRPr="006E2938" w14:paraId="5AA6C508" w14:textId="77777777" w:rsidTr="0094265C">
        <w:tc>
          <w:tcPr>
            <w:tcW w:w="1764" w:type="pct"/>
            <w:gridSpan w:val="2"/>
          </w:tcPr>
          <w:p w14:paraId="683E882D" w14:textId="77777777" w:rsidR="00272AB3" w:rsidRPr="006E2938" w:rsidRDefault="00272AB3" w:rsidP="0094265C">
            <w:pPr>
              <w:spacing w:before="40" w:after="40"/>
              <w:rPr>
                <w:sz w:val="23"/>
                <w:szCs w:val="23"/>
              </w:rPr>
            </w:pPr>
            <w:r w:rsidRPr="006E2938">
              <w:rPr>
                <w:b/>
                <w:bCs/>
                <w:sz w:val="23"/>
                <w:szCs w:val="23"/>
              </w:rPr>
              <w:t>Proje No</w:t>
            </w:r>
          </w:p>
        </w:tc>
        <w:tc>
          <w:tcPr>
            <w:tcW w:w="3236" w:type="pct"/>
          </w:tcPr>
          <w:p w14:paraId="41FB2427" w14:textId="77777777" w:rsidR="00272AB3" w:rsidRPr="006E2938" w:rsidRDefault="00272AB3" w:rsidP="0094265C">
            <w:pPr>
              <w:spacing w:before="40" w:after="40"/>
              <w:rPr>
                <w:sz w:val="23"/>
                <w:szCs w:val="23"/>
              </w:rPr>
            </w:pPr>
          </w:p>
        </w:tc>
      </w:tr>
      <w:tr w:rsidR="00272AB3" w:rsidRPr="006E2938" w14:paraId="06E69702" w14:textId="77777777" w:rsidTr="0094265C">
        <w:tc>
          <w:tcPr>
            <w:tcW w:w="1764" w:type="pct"/>
            <w:gridSpan w:val="2"/>
          </w:tcPr>
          <w:p w14:paraId="4AE1AE14" w14:textId="77777777" w:rsidR="00272AB3" w:rsidRPr="006E2938" w:rsidRDefault="00272AB3" w:rsidP="0094265C">
            <w:pPr>
              <w:spacing w:before="40" w:after="40"/>
              <w:rPr>
                <w:sz w:val="23"/>
                <w:szCs w:val="23"/>
              </w:rPr>
            </w:pPr>
            <w:r w:rsidRPr="006E2938">
              <w:rPr>
                <w:b/>
                <w:bCs/>
                <w:sz w:val="23"/>
                <w:szCs w:val="23"/>
              </w:rPr>
              <w:t>Proje Adı</w:t>
            </w:r>
          </w:p>
        </w:tc>
        <w:tc>
          <w:tcPr>
            <w:tcW w:w="3236" w:type="pct"/>
          </w:tcPr>
          <w:p w14:paraId="4EE01DDD" w14:textId="77777777" w:rsidR="00272AB3" w:rsidRPr="006E2938" w:rsidRDefault="00272AB3" w:rsidP="0094265C">
            <w:pPr>
              <w:spacing w:before="40" w:after="40"/>
              <w:jc w:val="both"/>
              <w:rPr>
                <w:sz w:val="23"/>
                <w:szCs w:val="23"/>
              </w:rPr>
            </w:pPr>
            <w:r w:rsidRPr="006E2938">
              <w:rPr>
                <w:sz w:val="23"/>
                <w:szCs w:val="23"/>
              </w:rPr>
              <w:t>Çörek otu (</w:t>
            </w:r>
            <w:r w:rsidRPr="006E2938">
              <w:rPr>
                <w:i/>
                <w:sz w:val="23"/>
                <w:szCs w:val="23"/>
              </w:rPr>
              <w:t>Nigella sativa L</w:t>
            </w:r>
            <w:r w:rsidRPr="006E2938">
              <w:rPr>
                <w:sz w:val="23"/>
                <w:szCs w:val="23"/>
              </w:rPr>
              <w:t>.) Bitkisinde Faydalı Fungusların Verim ve Yağ Kalitesi Üzerine Etkilerinin Belirlenmesi</w:t>
            </w:r>
          </w:p>
        </w:tc>
      </w:tr>
      <w:tr w:rsidR="00272AB3" w:rsidRPr="006E2938" w14:paraId="3DFA3C6F" w14:textId="77777777" w:rsidTr="0094265C">
        <w:tc>
          <w:tcPr>
            <w:tcW w:w="1764" w:type="pct"/>
            <w:gridSpan w:val="2"/>
          </w:tcPr>
          <w:p w14:paraId="573BD488" w14:textId="77777777" w:rsidR="00272AB3" w:rsidRPr="006E2938" w:rsidRDefault="00272AB3" w:rsidP="0094265C">
            <w:pPr>
              <w:spacing w:before="40" w:after="40"/>
              <w:rPr>
                <w:sz w:val="23"/>
                <w:szCs w:val="23"/>
              </w:rPr>
            </w:pPr>
            <w:r w:rsidRPr="006E2938">
              <w:rPr>
                <w:b/>
                <w:bCs/>
                <w:sz w:val="23"/>
                <w:szCs w:val="23"/>
              </w:rPr>
              <w:t>Projeyi Yürüten Kuruluş</w:t>
            </w:r>
          </w:p>
        </w:tc>
        <w:tc>
          <w:tcPr>
            <w:tcW w:w="3236" w:type="pct"/>
            <w:tcBorders>
              <w:top w:val="single" w:sz="4" w:space="0" w:color="000000"/>
              <w:left w:val="single" w:sz="4" w:space="0" w:color="000000"/>
              <w:bottom w:val="single" w:sz="4" w:space="0" w:color="000000"/>
              <w:right w:val="single" w:sz="4" w:space="0" w:color="000000"/>
            </w:tcBorders>
            <w:vAlign w:val="center"/>
          </w:tcPr>
          <w:p w14:paraId="2D555713" w14:textId="77777777" w:rsidR="00272AB3" w:rsidRPr="006E2938" w:rsidRDefault="00272AB3" w:rsidP="0094265C">
            <w:pPr>
              <w:widowControl w:val="0"/>
              <w:tabs>
                <w:tab w:val="left" w:pos="851"/>
              </w:tabs>
              <w:autoSpaceDE w:val="0"/>
              <w:autoSpaceDN w:val="0"/>
              <w:adjustRightInd w:val="0"/>
              <w:spacing w:before="40" w:after="40"/>
              <w:rPr>
                <w:sz w:val="23"/>
                <w:szCs w:val="23"/>
                <w:lang w:val="en-US"/>
              </w:rPr>
            </w:pPr>
            <w:r w:rsidRPr="006E2938">
              <w:rPr>
                <w:rFonts w:eastAsia="Calibri"/>
                <w:color w:val="000000"/>
                <w:sz w:val="23"/>
                <w:szCs w:val="23"/>
                <w:lang w:val="en-GB"/>
              </w:rPr>
              <w:t>GAP Tarımsal Araştırma Enstitüsü Müdürlüğü ŞANLIURFA</w:t>
            </w:r>
          </w:p>
        </w:tc>
      </w:tr>
      <w:tr w:rsidR="00272AB3" w:rsidRPr="006E2938" w14:paraId="1A8AD17A" w14:textId="77777777" w:rsidTr="0094265C">
        <w:tc>
          <w:tcPr>
            <w:tcW w:w="1764" w:type="pct"/>
            <w:gridSpan w:val="2"/>
          </w:tcPr>
          <w:p w14:paraId="43ED4192" w14:textId="77777777" w:rsidR="00272AB3" w:rsidRPr="006E2938" w:rsidRDefault="00272AB3" w:rsidP="0094265C">
            <w:pPr>
              <w:spacing w:before="40" w:after="40"/>
              <w:rPr>
                <w:sz w:val="23"/>
                <w:szCs w:val="23"/>
              </w:rPr>
            </w:pPr>
            <w:r w:rsidRPr="006E2938">
              <w:rPr>
                <w:b/>
                <w:bCs/>
                <w:sz w:val="23"/>
                <w:szCs w:val="23"/>
              </w:rPr>
              <w:t>İşbirliği Yapılan Kişi/Kuruluşlar</w:t>
            </w:r>
          </w:p>
        </w:tc>
        <w:tc>
          <w:tcPr>
            <w:tcW w:w="3236" w:type="pct"/>
          </w:tcPr>
          <w:p w14:paraId="7FF9504F" w14:textId="77777777" w:rsidR="00272AB3" w:rsidRPr="006E2938" w:rsidRDefault="00272AB3" w:rsidP="0094265C">
            <w:pPr>
              <w:widowControl w:val="0"/>
              <w:tabs>
                <w:tab w:val="left" w:pos="851"/>
              </w:tabs>
              <w:autoSpaceDE w:val="0"/>
              <w:autoSpaceDN w:val="0"/>
              <w:adjustRightInd w:val="0"/>
              <w:spacing w:before="40" w:after="40"/>
              <w:rPr>
                <w:sz w:val="23"/>
                <w:szCs w:val="23"/>
              </w:rPr>
            </w:pPr>
            <w:r w:rsidRPr="006E2938">
              <w:rPr>
                <w:sz w:val="23"/>
                <w:szCs w:val="23"/>
                <w:lang w:val="en-US"/>
              </w:rPr>
              <w:t>Prof.Dr. Sibel DERVİŞ/</w:t>
            </w:r>
            <w:r w:rsidRPr="006E2938">
              <w:rPr>
                <w:rFonts w:eastAsia="Calibri"/>
                <w:sz w:val="23"/>
                <w:szCs w:val="23"/>
              </w:rPr>
              <w:t>Mardin Artuklu Üniversitesi</w:t>
            </w:r>
          </w:p>
        </w:tc>
      </w:tr>
      <w:tr w:rsidR="00272AB3" w:rsidRPr="006E2938" w14:paraId="42B20603" w14:textId="77777777" w:rsidTr="0094265C">
        <w:tc>
          <w:tcPr>
            <w:tcW w:w="1764" w:type="pct"/>
            <w:gridSpan w:val="2"/>
          </w:tcPr>
          <w:p w14:paraId="5A92E2A7" w14:textId="77777777" w:rsidR="00272AB3" w:rsidRPr="006E2938" w:rsidRDefault="00272AB3" w:rsidP="0094265C">
            <w:pPr>
              <w:spacing w:before="40" w:after="40"/>
              <w:rPr>
                <w:sz w:val="23"/>
                <w:szCs w:val="23"/>
              </w:rPr>
            </w:pPr>
            <w:r w:rsidRPr="006E2938">
              <w:rPr>
                <w:b/>
                <w:bCs/>
                <w:sz w:val="23"/>
                <w:szCs w:val="23"/>
              </w:rPr>
              <w:t>Proje Lideri</w:t>
            </w:r>
          </w:p>
        </w:tc>
        <w:tc>
          <w:tcPr>
            <w:tcW w:w="3236" w:type="pct"/>
          </w:tcPr>
          <w:p w14:paraId="500DF663" w14:textId="77777777" w:rsidR="00272AB3" w:rsidRPr="006E2938" w:rsidRDefault="00272AB3" w:rsidP="0094265C">
            <w:pPr>
              <w:spacing w:before="40" w:after="40"/>
              <w:rPr>
                <w:sz w:val="23"/>
                <w:szCs w:val="23"/>
              </w:rPr>
            </w:pPr>
            <w:r w:rsidRPr="006E2938">
              <w:rPr>
                <w:sz w:val="23"/>
                <w:szCs w:val="23"/>
              </w:rPr>
              <w:t>Ömer Emre BALYEMEZ</w:t>
            </w:r>
          </w:p>
        </w:tc>
      </w:tr>
      <w:tr w:rsidR="00272AB3" w:rsidRPr="006E2938" w14:paraId="7039DB89" w14:textId="77777777" w:rsidTr="0094265C">
        <w:tc>
          <w:tcPr>
            <w:tcW w:w="1764" w:type="pct"/>
            <w:gridSpan w:val="2"/>
          </w:tcPr>
          <w:p w14:paraId="429D76F5" w14:textId="77777777" w:rsidR="00272AB3" w:rsidRPr="006E2938" w:rsidRDefault="00272AB3" w:rsidP="0094265C">
            <w:pPr>
              <w:spacing w:before="40" w:after="40"/>
              <w:rPr>
                <w:sz w:val="23"/>
                <w:szCs w:val="23"/>
              </w:rPr>
            </w:pPr>
            <w:r w:rsidRPr="006E2938">
              <w:rPr>
                <w:b/>
                <w:bCs/>
                <w:sz w:val="23"/>
                <w:szCs w:val="23"/>
              </w:rPr>
              <w:t>Araştırmacılar</w:t>
            </w:r>
          </w:p>
        </w:tc>
        <w:tc>
          <w:tcPr>
            <w:tcW w:w="3236" w:type="pct"/>
          </w:tcPr>
          <w:p w14:paraId="2DE974FD" w14:textId="77777777" w:rsidR="00272AB3" w:rsidRPr="006E2938" w:rsidRDefault="00272AB3" w:rsidP="0094265C">
            <w:pPr>
              <w:spacing w:before="40" w:after="40"/>
              <w:rPr>
                <w:sz w:val="23"/>
                <w:szCs w:val="23"/>
              </w:rPr>
            </w:pPr>
            <w:r w:rsidRPr="006E2938">
              <w:rPr>
                <w:rFonts w:eastAsia="Calibri"/>
                <w:sz w:val="23"/>
                <w:szCs w:val="23"/>
              </w:rPr>
              <w:t>Şahimerdan TÜRKÖLMEZ/ İslim KOŞAR/</w:t>
            </w:r>
            <w:r w:rsidRPr="006E2938">
              <w:rPr>
                <w:sz w:val="23"/>
                <w:szCs w:val="23"/>
                <w:lang w:val="en-US"/>
              </w:rPr>
              <w:t xml:space="preserve"> Prof.Dr. Sibel DERVİŞ</w:t>
            </w:r>
          </w:p>
        </w:tc>
      </w:tr>
      <w:tr w:rsidR="00272AB3" w:rsidRPr="006E2938" w14:paraId="2E08913F" w14:textId="77777777" w:rsidTr="0094265C">
        <w:tc>
          <w:tcPr>
            <w:tcW w:w="1764" w:type="pct"/>
            <w:gridSpan w:val="2"/>
          </w:tcPr>
          <w:p w14:paraId="76A7F780" w14:textId="77777777" w:rsidR="00272AB3" w:rsidRPr="006E2938" w:rsidRDefault="00272AB3" w:rsidP="0094265C">
            <w:pPr>
              <w:spacing w:before="40" w:after="40"/>
              <w:rPr>
                <w:sz w:val="23"/>
                <w:szCs w:val="23"/>
              </w:rPr>
            </w:pPr>
            <w:r w:rsidRPr="006E2938">
              <w:rPr>
                <w:b/>
                <w:bCs/>
                <w:sz w:val="23"/>
                <w:szCs w:val="23"/>
              </w:rPr>
              <w:t>Başlama-Bitiş Tarihleri</w:t>
            </w:r>
          </w:p>
        </w:tc>
        <w:tc>
          <w:tcPr>
            <w:tcW w:w="3236" w:type="pct"/>
          </w:tcPr>
          <w:p w14:paraId="24CED686" w14:textId="77777777" w:rsidR="00272AB3" w:rsidRPr="006E2938" w:rsidRDefault="00272AB3" w:rsidP="0094265C">
            <w:pPr>
              <w:spacing w:before="40" w:after="40"/>
              <w:rPr>
                <w:sz w:val="23"/>
                <w:szCs w:val="23"/>
              </w:rPr>
            </w:pPr>
            <w:r w:rsidRPr="006E2938">
              <w:rPr>
                <w:sz w:val="23"/>
                <w:szCs w:val="23"/>
              </w:rPr>
              <w:t>01/01/2024-01/01/2026</w:t>
            </w:r>
          </w:p>
        </w:tc>
      </w:tr>
      <w:tr w:rsidR="00272AB3" w:rsidRPr="006E2938" w14:paraId="403D7864" w14:textId="77777777" w:rsidTr="0094265C">
        <w:tc>
          <w:tcPr>
            <w:tcW w:w="1764" w:type="pct"/>
            <w:gridSpan w:val="2"/>
          </w:tcPr>
          <w:p w14:paraId="19B8EB11" w14:textId="77777777" w:rsidR="00272AB3" w:rsidRPr="006E2938" w:rsidRDefault="00272AB3" w:rsidP="0094265C">
            <w:pPr>
              <w:spacing w:before="40" w:after="40"/>
              <w:rPr>
                <w:b/>
                <w:bCs/>
                <w:sz w:val="23"/>
                <w:szCs w:val="23"/>
              </w:rPr>
            </w:pPr>
            <w:r w:rsidRPr="006E2938">
              <w:rPr>
                <w:b/>
                <w:bCs/>
                <w:sz w:val="23"/>
                <w:szCs w:val="23"/>
              </w:rPr>
              <w:t>Raporun Ait Olduğu Dönem</w:t>
            </w:r>
          </w:p>
        </w:tc>
        <w:tc>
          <w:tcPr>
            <w:tcW w:w="3236" w:type="pct"/>
          </w:tcPr>
          <w:p w14:paraId="661EA219" w14:textId="77777777" w:rsidR="00272AB3" w:rsidRPr="006E2938" w:rsidRDefault="00272AB3" w:rsidP="0094265C">
            <w:pPr>
              <w:spacing w:before="40" w:after="40"/>
              <w:rPr>
                <w:sz w:val="23"/>
                <w:szCs w:val="23"/>
              </w:rPr>
            </w:pPr>
            <w:r w:rsidRPr="006E2938">
              <w:rPr>
                <w:sz w:val="23"/>
                <w:szCs w:val="23"/>
              </w:rPr>
              <w:t>Yeni Teklif</w:t>
            </w:r>
          </w:p>
        </w:tc>
      </w:tr>
      <w:tr w:rsidR="00272AB3" w:rsidRPr="006E2938" w14:paraId="526FB903" w14:textId="77777777" w:rsidTr="0094265C">
        <w:tc>
          <w:tcPr>
            <w:tcW w:w="1764" w:type="pct"/>
            <w:gridSpan w:val="2"/>
          </w:tcPr>
          <w:p w14:paraId="11406FF8" w14:textId="77777777" w:rsidR="00272AB3" w:rsidRPr="006E2938" w:rsidRDefault="00272AB3" w:rsidP="0094265C">
            <w:pPr>
              <w:spacing w:before="40" w:after="40"/>
              <w:rPr>
                <w:sz w:val="23"/>
                <w:szCs w:val="23"/>
              </w:rPr>
            </w:pPr>
            <w:r w:rsidRPr="006E2938">
              <w:rPr>
                <w:b/>
                <w:bCs/>
                <w:sz w:val="23"/>
                <w:szCs w:val="23"/>
              </w:rPr>
              <w:t>Projenin Yıllara Göre Bütçesi</w:t>
            </w:r>
          </w:p>
        </w:tc>
        <w:tc>
          <w:tcPr>
            <w:tcW w:w="3236" w:type="pct"/>
          </w:tcPr>
          <w:p w14:paraId="70143630" w14:textId="77777777" w:rsidR="00272AB3" w:rsidRPr="006E2938" w:rsidRDefault="00272AB3" w:rsidP="0094265C">
            <w:pPr>
              <w:spacing w:before="40" w:after="40"/>
              <w:rPr>
                <w:sz w:val="23"/>
                <w:szCs w:val="23"/>
              </w:rPr>
            </w:pPr>
            <w:r w:rsidRPr="006E2938">
              <w:rPr>
                <w:sz w:val="23"/>
                <w:szCs w:val="23"/>
              </w:rPr>
              <w:t>1.Yıl 107.000 / 2. Yıl 132.500</w:t>
            </w:r>
          </w:p>
        </w:tc>
      </w:tr>
      <w:tr w:rsidR="00272AB3" w:rsidRPr="006E2938" w14:paraId="37932386" w14:textId="77777777" w:rsidTr="0094265C">
        <w:tc>
          <w:tcPr>
            <w:tcW w:w="5000" w:type="pct"/>
            <w:gridSpan w:val="3"/>
            <w:vAlign w:val="center"/>
          </w:tcPr>
          <w:p w14:paraId="23197F62" w14:textId="77777777" w:rsidR="00272AB3" w:rsidRPr="006E2938" w:rsidRDefault="00272AB3" w:rsidP="0094265C">
            <w:pPr>
              <w:autoSpaceDE w:val="0"/>
              <w:autoSpaceDN w:val="0"/>
              <w:adjustRightInd w:val="0"/>
              <w:spacing w:before="120" w:after="120" w:line="360" w:lineRule="auto"/>
              <w:jc w:val="both"/>
              <w:rPr>
                <w:b/>
                <w:sz w:val="23"/>
                <w:szCs w:val="23"/>
              </w:rPr>
            </w:pPr>
            <w:r w:rsidRPr="006E2938">
              <w:rPr>
                <w:b/>
                <w:sz w:val="23"/>
                <w:szCs w:val="23"/>
              </w:rPr>
              <w:t>Proje Özeti</w:t>
            </w:r>
          </w:p>
          <w:p w14:paraId="24389D88" w14:textId="77777777" w:rsidR="00272AB3" w:rsidRPr="006E2938" w:rsidRDefault="00272AB3" w:rsidP="0094265C">
            <w:pPr>
              <w:autoSpaceDE w:val="0"/>
              <w:autoSpaceDN w:val="0"/>
              <w:adjustRightInd w:val="0"/>
              <w:spacing w:line="276" w:lineRule="auto"/>
              <w:jc w:val="both"/>
              <w:rPr>
                <w:sz w:val="23"/>
                <w:szCs w:val="23"/>
              </w:rPr>
            </w:pPr>
            <w:r w:rsidRPr="006E2938">
              <w:rPr>
                <w:sz w:val="23"/>
                <w:szCs w:val="23"/>
              </w:rPr>
              <w:t>Bu çalışmada materyal olarak çörek otunda tescilli çameli çeşidi kullanılacaktır. Araştırma süresince fosforu çözebilen 3 farklı faydalı fungus St 976 (</w:t>
            </w:r>
            <w:r w:rsidRPr="006E2938">
              <w:rPr>
                <w:i/>
                <w:sz w:val="23"/>
                <w:szCs w:val="23"/>
              </w:rPr>
              <w:t>Taloromyces funicilosus</w:t>
            </w:r>
            <w:r w:rsidRPr="006E2938">
              <w:rPr>
                <w:sz w:val="23"/>
                <w:szCs w:val="23"/>
              </w:rPr>
              <w:t>) Cr (</w:t>
            </w:r>
            <w:r w:rsidRPr="006E2938">
              <w:rPr>
                <w:i/>
                <w:sz w:val="23"/>
                <w:szCs w:val="23"/>
              </w:rPr>
              <w:t>Clonotachys rosea</w:t>
            </w:r>
            <w:r w:rsidRPr="006E2938">
              <w:rPr>
                <w:sz w:val="23"/>
                <w:szCs w:val="23"/>
              </w:rPr>
              <w:t>.) ve Tric (</w:t>
            </w:r>
            <w:r w:rsidRPr="006E2938">
              <w:rPr>
                <w:i/>
                <w:sz w:val="23"/>
                <w:szCs w:val="23"/>
              </w:rPr>
              <w:t>Trichoderma pupience</w:t>
            </w:r>
            <w:r w:rsidRPr="006E2938">
              <w:rPr>
                <w:sz w:val="23"/>
                <w:szCs w:val="23"/>
              </w:rPr>
              <w:t>.)  uygulaması ve kimyasal gübre uygulaması yapılacaktır. Denemeler, 2023-2025 yılları arasında kışlık yetiştirme sezonlarında tesadüf blokları deneme desenine göre, 4 tekerrürlü olarak enstitümüze bağlı Koruklu Talat Demirören Araştırma istasyonunda yürütülecektir.</w:t>
            </w:r>
          </w:p>
          <w:p w14:paraId="2B003676" w14:textId="77777777" w:rsidR="00272AB3" w:rsidRPr="006E2938" w:rsidRDefault="00272AB3" w:rsidP="0094265C">
            <w:pPr>
              <w:autoSpaceDE w:val="0"/>
              <w:autoSpaceDN w:val="0"/>
              <w:adjustRightInd w:val="0"/>
              <w:spacing w:line="276" w:lineRule="auto"/>
              <w:jc w:val="both"/>
              <w:rPr>
                <w:sz w:val="23"/>
                <w:szCs w:val="23"/>
              </w:rPr>
            </w:pPr>
            <w:r w:rsidRPr="006E2938">
              <w:rPr>
                <w:sz w:val="23"/>
                <w:szCs w:val="23"/>
              </w:rPr>
              <w:t>Denemede; bitki boyu (cm), dal sayısı (adet/bitki), kapsül sayısı (adet/bitki), bitki başına verim (g/bitki), 1000 tane ağırlığı (g), tohum verimi (kg/da), sabit yağ oranı (%), sabit yağ verimi (kg/da)  ve yağ asitleri oranları (%) incelenecektir.</w:t>
            </w:r>
          </w:p>
          <w:p w14:paraId="42360E5B" w14:textId="77777777" w:rsidR="00272AB3" w:rsidRPr="006E2938" w:rsidRDefault="00272AB3" w:rsidP="0094265C">
            <w:pPr>
              <w:autoSpaceDE w:val="0"/>
              <w:autoSpaceDN w:val="0"/>
              <w:adjustRightInd w:val="0"/>
              <w:spacing w:line="276" w:lineRule="auto"/>
              <w:jc w:val="both"/>
              <w:rPr>
                <w:sz w:val="23"/>
                <w:szCs w:val="23"/>
              </w:rPr>
            </w:pPr>
            <w:r w:rsidRPr="006E2938">
              <w:rPr>
                <w:sz w:val="23"/>
                <w:szCs w:val="23"/>
              </w:rPr>
              <w:t>Bu çalışma ile çörek otu bitkisinde uygulanacak olan faydalı fungusların çörek otu verimi ve yağına etkisi tespit edilecektir. Faydalı fungusların çörek otu tarımında kullanılması ile daha az kimyasal bitki besleme ve koruma ürünleri kullanımı sağlanacak böylelikle sürdürülebilir tarıma önemli katkı sağlanacaktır. Elde edilecek sonuçlar bilim dünyası ile paylaşılması ile faydalı Fungusların geniş alanda kullanılmasının önü açılacaktır.</w:t>
            </w:r>
          </w:p>
          <w:p w14:paraId="2ED18975" w14:textId="77777777" w:rsidR="00272AB3" w:rsidRPr="006E2938" w:rsidRDefault="00272AB3" w:rsidP="0094265C">
            <w:pPr>
              <w:jc w:val="both"/>
              <w:rPr>
                <w:sz w:val="23"/>
                <w:szCs w:val="23"/>
              </w:rPr>
            </w:pPr>
          </w:p>
        </w:tc>
      </w:tr>
      <w:tr w:rsidR="00272AB3" w:rsidRPr="006E2938" w14:paraId="481DC5FA" w14:textId="77777777" w:rsidTr="0094265C">
        <w:tc>
          <w:tcPr>
            <w:tcW w:w="1342" w:type="pct"/>
          </w:tcPr>
          <w:p w14:paraId="22C6933D" w14:textId="77777777" w:rsidR="00272AB3" w:rsidRPr="006E2938" w:rsidRDefault="00272AB3" w:rsidP="0094265C">
            <w:pPr>
              <w:jc w:val="center"/>
              <w:rPr>
                <w:sz w:val="23"/>
                <w:szCs w:val="23"/>
              </w:rPr>
            </w:pPr>
            <w:r w:rsidRPr="006E2938">
              <w:rPr>
                <w:b/>
                <w:bCs/>
                <w:sz w:val="23"/>
                <w:szCs w:val="23"/>
              </w:rPr>
              <w:t>Anahtar Kelimeler</w:t>
            </w:r>
          </w:p>
        </w:tc>
        <w:tc>
          <w:tcPr>
            <w:tcW w:w="3658" w:type="pct"/>
            <w:gridSpan w:val="2"/>
          </w:tcPr>
          <w:p w14:paraId="370B508B" w14:textId="77777777" w:rsidR="00272AB3" w:rsidRPr="006E2938" w:rsidRDefault="00272AB3" w:rsidP="0094265C">
            <w:pPr>
              <w:rPr>
                <w:sz w:val="23"/>
                <w:szCs w:val="23"/>
              </w:rPr>
            </w:pPr>
            <w:r w:rsidRPr="006E2938">
              <w:rPr>
                <w:sz w:val="23"/>
                <w:szCs w:val="23"/>
              </w:rPr>
              <w:t xml:space="preserve">Çörekotu, </w:t>
            </w:r>
            <w:r w:rsidRPr="006E2938">
              <w:rPr>
                <w:i/>
                <w:sz w:val="23"/>
                <w:szCs w:val="23"/>
              </w:rPr>
              <w:t xml:space="preserve">Nigella sativa </w:t>
            </w:r>
            <w:r w:rsidRPr="006E2938">
              <w:rPr>
                <w:sz w:val="23"/>
                <w:szCs w:val="23"/>
              </w:rPr>
              <w:t>L</w:t>
            </w:r>
            <w:proofErr w:type="gramStart"/>
            <w:r w:rsidRPr="006E2938">
              <w:rPr>
                <w:sz w:val="23"/>
                <w:szCs w:val="23"/>
              </w:rPr>
              <w:t>.</w:t>
            </w:r>
            <w:r w:rsidRPr="006E2938">
              <w:rPr>
                <w:i/>
                <w:sz w:val="23"/>
                <w:szCs w:val="23"/>
              </w:rPr>
              <w:t>,</w:t>
            </w:r>
            <w:proofErr w:type="gramEnd"/>
            <w:r w:rsidRPr="006E2938">
              <w:rPr>
                <w:sz w:val="23"/>
                <w:szCs w:val="23"/>
              </w:rPr>
              <w:t xml:space="preserve"> Fungus,</w:t>
            </w:r>
            <w:r w:rsidRPr="006E2938">
              <w:rPr>
                <w:i/>
                <w:sz w:val="23"/>
                <w:szCs w:val="23"/>
              </w:rPr>
              <w:t xml:space="preserve"> </w:t>
            </w:r>
            <w:r w:rsidRPr="006E2938">
              <w:rPr>
                <w:sz w:val="23"/>
                <w:szCs w:val="23"/>
              </w:rPr>
              <w:t>Verim</w:t>
            </w:r>
          </w:p>
        </w:tc>
      </w:tr>
    </w:tbl>
    <w:p w14:paraId="3940EDB9" w14:textId="77777777" w:rsidR="00272AB3" w:rsidRPr="006E2938" w:rsidRDefault="00272AB3" w:rsidP="00272AB3">
      <w:pPr>
        <w:jc w:val="center"/>
        <w:rPr>
          <w:b/>
          <w:sz w:val="23"/>
          <w:szCs w:val="23"/>
          <w:lang w:val="en-US"/>
        </w:rPr>
      </w:pPr>
      <w:r w:rsidRPr="006E2938">
        <w:rPr>
          <w:b/>
          <w:sz w:val="23"/>
          <w:szCs w:val="23"/>
          <w:lang w:val="en-US"/>
        </w:rPr>
        <w:br w:type="page"/>
      </w:r>
    </w:p>
    <w:p w14:paraId="0AECAD40" w14:textId="77777777" w:rsidR="00272AB3" w:rsidRPr="006E2938" w:rsidRDefault="00272AB3" w:rsidP="00272AB3">
      <w:pPr>
        <w:jc w:val="center"/>
        <w:rPr>
          <w:b/>
          <w:sz w:val="23"/>
          <w:szCs w:val="23"/>
        </w:rPr>
      </w:pPr>
      <w:r w:rsidRPr="006E2938">
        <w:rPr>
          <w:b/>
          <w:sz w:val="23"/>
          <w:szCs w:val="23"/>
        </w:rPr>
        <w:lastRenderedPageBreak/>
        <w:t>DEVAM EDEN PROJELER (</w:t>
      </w:r>
      <w:r w:rsidRPr="006E2938">
        <w:rPr>
          <w:sz w:val="23"/>
          <w:szCs w:val="23"/>
        </w:rPr>
        <w:t>GELİŞME RAPORU</w:t>
      </w:r>
      <w:r w:rsidRPr="006E2938">
        <w:rPr>
          <w:b/>
          <w:sz w:val="23"/>
          <w:szCs w:val="23"/>
        </w:rPr>
        <w:t>)</w:t>
      </w:r>
    </w:p>
    <w:p w14:paraId="34BF17F7" w14:textId="77777777" w:rsidR="00272AB3" w:rsidRPr="006E2938" w:rsidRDefault="00272AB3" w:rsidP="00272AB3">
      <w:pPr>
        <w:rPr>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sz w:val="23"/>
          <w:szCs w:val="23"/>
        </w:rPr>
        <w:t>Sürdürülebilir Toprak ve Su Yönetimi</w:t>
      </w:r>
    </w:p>
    <w:p w14:paraId="22071C8C" w14:textId="77777777" w:rsidR="00272AB3" w:rsidRPr="006E2938" w:rsidRDefault="00272AB3" w:rsidP="00272AB3">
      <w:pPr>
        <w:rPr>
          <w:b/>
          <w:sz w:val="23"/>
          <w:szCs w:val="23"/>
        </w:rPr>
      </w:pPr>
      <w:r w:rsidRPr="006E2938">
        <w:rPr>
          <w:b/>
          <w:sz w:val="23"/>
          <w:szCs w:val="23"/>
        </w:rPr>
        <w:t>PROGRAM ADI</w:t>
      </w:r>
      <w:r w:rsidRPr="006E2938">
        <w:rPr>
          <w:b/>
          <w:sz w:val="23"/>
          <w:szCs w:val="23"/>
        </w:rPr>
        <w:tab/>
        <w:t xml:space="preserve">: </w:t>
      </w:r>
      <w:r w:rsidRPr="006E2938">
        <w:rPr>
          <w:sz w:val="23"/>
          <w:szCs w:val="23"/>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272AB3" w:rsidRPr="006E2938" w14:paraId="4B5C3A9E" w14:textId="77777777" w:rsidTr="0094265C">
        <w:tc>
          <w:tcPr>
            <w:tcW w:w="1458" w:type="pct"/>
            <w:tcBorders>
              <w:top w:val="single" w:sz="4" w:space="0" w:color="auto"/>
              <w:left w:val="single" w:sz="4" w:space="0" w:color="auto"/>
              <w:bottom w:val="single" w:sz="4" w:space="0" w:color="auto"/>
              <w:right w:val="single" w:sz="4" w:space="0" w:color="auto"/>
            </w:tcBorders>
          </w:tcPr>
          <w:p w14:paraId="05DEFB15" w14:textId="77777777" w:rsidR="00272AB3" w:rsidRPr="006E2938" w:rsidRDefault="00272AB3" w:rsidP="0094265C">
            <w:pPr>
              <w:spacing w:before="40" w:after="40"/>
              <w:rPr>
                <w:b/>
                <w:sz w:val="23"/>
                <w:szCs w:val="23"/>
              </w:rPr>
            </w:pPr>
            <w:r w:rsidRPr="006E2938">
              <w:rPr>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56530E66" w14:textId="77777777" w:rsidR="00272AB3" w:rsidRPr="006E2938" w:rsidRDefault="00272AB3" w:rsidP="0094265C">
            <w:pPr>
              <w:pStyle w:val="TableParagraph"/>
              <w:spacing w:before="40" w:after="40"/>
              <w:rPr>
                <w:sz w:val="23"/>
                <w:szCs w:val="23"/>
              </w:rPr>
            </w:pPr>
            <w:r w:rsidRPr="006E2938">
              <w:rPr>
                <w:sz w:val="23"/>
                <w:szCs w:val="23"/>
              </w:rPr>
              <w:t>TAGEM/TSKAD/B/18/A9/P1/217</w:t>
            </w:r>
          </w:p>
        </w:tc>
      </w:tr>
      <w:tr w:rsidR="00272AB3" w:rsidRPr="006E2938" w14:paraId="480774BC" w14:textId="77777777" w:rsidTr="0094265C">
        <w:tc>
          <w:tcPr>
            <w:tcW w:w="1458" w:type="pct"/>
            <w:tcBorders>
              <w:top w:val="single" w:sz="4" w:space="0" w:color="auto"/>
              <w:left w:val="single" w:sz="4" w:space="0" w:color="auto"/>
              <w:bottom w:val="single" w:sz="4" w:space="0" w:color="auto"/>
              <w:right w:val="single" w:sz="4" w:space="0" w:color="auto"/>
            </w:tcBorders>
          </w:tcPr>
          <w:p w14:paraId="2C4197E4" w14:textId="77777777" w:rsidR="00272AB3" w:rsidRPr="006E2938" w:rsidRDefault="00272AB3" w:rsidP="0094265C">
            <w:pPr>
              <w:spacing w:before="40" w:after="40"/>
              <w:rPr>
                <w:b/>
                <w:sz w:val="23"/>
                <w:szCs w:val="23"/>
              </w:rPr>
            </w:pPr>
            <w:r w:rsidRPr="006E2938">
              <w:rPr>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6B6CCD28" w14:textId="77777777" w:rsidR="00272AB3" w:rsidRPr="006E2938" w:rsidRDefault="00272AB3" w:rsidP="0094265C">
            <w:pPr>
              <w:pStyle w:val="TableParagraph"/>
              <w:spacing w:before="40" w:after="40"/>
              <w:jc w:val="both"/>
              <w:rPr>
                <w:sz w:val="23"/>
                <w:szCs w:val="23"/>
              </w:rPr>
            </w:pPr>
            <w:r w:rsidRPr="006E2938">
              <w:rPr>
                <w:sz w:val="23"/>
                <w:szCs w:val="23"/>
              </w:rPr>
              <w:t>Fosfat Çözücü Bakterilerin Tespiti ve Veri Tabanının Oluşturulması: Ankara–Konya Örneği</w:t>
            </w:r>
          </w:p>
        </w:tc>
      </w:tr>
      <w:tr w:rsidR="00272AB3" w:rsidRPr="006E2938" w14:paraId="7E2B540C" w14:textId="77777777" w:rsidTr="0094265C">
        <w:tc>
          <w:tcPr>
            <w:tcW w:w="1458" w:type="pct"/>
            <w:tcBorders>
              <w:top w:val="single" w:sz="4" w:space="0" w:color="auto"/>
              <w:left w:val="single" w:sz="4" w:space="0" w:color="auto"/>
              <w:bottom w:val="single" w:sz="4" w:space="0" w:color="auto"/>
              <w:right w:val="single" w:sz="4" w:space="0" w:color="auto"/>
            </w:tcBorders>
            <w:vAlign w:val="center"/>
          </w:tcPr>
          <w:p w14:paraId="61163E37"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vAlign w:val="center"/>
          </w:tcPr>
          <w:p w14:paraId="2D5DAFBB" w14:textId="77777777" w:rsidR="00272AB3" w:rsidRPr="006E2938" w:rsidRDefault="00272AB3" w:rsidP="0094265C">
            <w:pPr>
              <w:spacing w:before="40" w:after="40"/>
              <w:rPr>
                <w:sz w:val="23"/>
                <w:szCs w:val="23"/>
              </w:rPr>
            </w:pPr>
            <w:r w:rsidRPr="006E2938">
              <w:rPr>
                <w:sz w:val="23"/>
                <w:szCs w:val="23"/>
              </w:rPr>
              <w:t>Determine the Population of Phosphate Dissolving Rizosfer Bacteria and Establishing National Data Set</w:t>
            </w:r>
            <w:proofErr w:type="gramStart"/>
            <w:r w:rsidRPr="006E2938">
              <w:rPr>
                <w:sz w:val="23"/>
                <w:szCs w:val="23"/>
              </w:rPr>
              <w:t>::</w:t>
            </w:r>
            <w:proofErr w:type="gramEnd"/>
            <w:r w:rsidRPr="006E2938">
              <w:rPr>
                <w:sz w:val="23"/>
                <w:szCs w:val="23"/>
              </w:rPr>
              <w:t xml:space="preserve"> Soils of Ankara - Konya</w:t>
            </w:r>
          </w:p>
        </w:tc>
      </w:tr>
      <w:tr w:rsidR="00272AB3" w:rsidRPr="006E2938" w14:paraId="57AAB655" w14:textId="77777777" w:rsidTr="0094265C">
        <w:trPr>
          <w:trHeight w:val="397"/>
        </w:trPr>
        <w:tc>
          <w:tcPr>
            <w:tcW w:w="1458" w:type="pct"/>
            <w:tcBorders>
              <w:top w:val="single" w:sz="4" w:space="0" w:color="auto"/>
              <w:left w:val="single" w:sz="4" w:space="0" w:color="auto"/>
              <w:bottom w:val="single" w:sz="4" w:space="0" w:color="auto"/>
              <w:right w:val="single" w:sz="4" w:space="0" w:color="auto"/>
            </w:tcBorders>
          </w:tcPr>
          <w:p w14:paraId="5F445CA0" w14:textId="77777777" w:rsidR="00272AB3" w:rsidRPr="006E2938" w:rsidRDefault="00272AB3" w:rsidP="0094265C">
            <w:pPr>
              <w:spacing w:before="40" w:after="40"/>
              <w:rPr>
                <w:b/>
                <w:sz w:val="23"/>
                <w:szCs w:val="23"/>
              </w:rPr>
            </w:pPr>
            <w:r w:rsidRPr="006E2938">
              <w:rPr>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5CA24129" w14:textId="77777777" w:rsidR="00272AB3" w:rsidRPr="006E2938" w:rsidRDefault="00272AB3" w:rsidP="0094265C">
            <w:pPr>
              <w:spacing w:before="40" w:after="40"/>
              <w:rPr>
                <w:sz w:val="23"/>
                <w:szCs w:val="23"/>
              </w:rPr>
            </w:pPr>
            <w:r w:rsidRPr="006E2938">
              <w:rPr>
                <w:color w:val="000000" w:themeColor="text1"/>
                <w:sz w:val="23"/>
                <w:szCs w:val="23"/>
              </w:rPr>
              <w:t>Toprak Gübre ve Su Kaynakları Merkez Araştırma Enstitü Müdürlüğü-ANKARA</w:t>
            </w:r>
          </w:p>
        </w:tc>
      </w:tr>
      <w:tr w:rsidR="00272AB3" w:rsidRPr="006E2938" w14:paraId="14F45E42" w14:textId="77777777" w:rsidTr="0094265C">
        <w:tc>
          <w:tcPr>
            <w:tcW w:w="1458" w:type="pct"/>
            <w:tcBorders>
              <w:top w:val="single" w:sz="4" w:space="0" w:color="auto"/>
              <w:left w:val="single" w:sz="4" w:space="0" w:color="auto"/>
              <w:bottom w:val="single" w:sz="4" w:space="0" w:color="auto"/>
              <w:right w:val="single" w:sz="4" w:space="0" w:color="auto"/>
            </w:tcBorders>
          </w:tcPr>
          <w:p w14:paraId="4B21BF0F" w14:textId="77777777" w:rsidR="00272AB3" w:rsidRPr="006E2938" w:rsidRDefault="00272AB3" w:rsidP="0094265C">
            <w:pPr>
              <w:spacing w:before="40" w:after="40"/>
              <w:rPr>
                <w:b/>
                <w:sz w:val="23"/>
                <w:szCs w:val="23"/>
              </w:rPr>
            </w:pPr>
            <w:r w:rsidRPr="006E2938">
              <w:rPr>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68AB76AB" w14:textId="77777777" w:rsidR="00272AB3" w:rsidRPr="006E2938" w:rsidRDefault="00272AB3" w:rsidP="0094265C">
            <w:pPr>
              <w:spacing w:before="40" w:after="40"/>
              <w:jc w:val="both"/>
              <w:rPr>
                <w:sz w:val="23"/>
                <w:szCs w:val="23"/>
              </w:rPr>
            </w:pPr>
            <w:r w:rsidRPr="006E2938">
              <w:rPr>
                <w:sz w:val="23"/>
                <w:szCs w:val="23"/>
              </w:rPr>
              <w:t>TAGEM</w:t>
            </w:r>
          </w:p>
        </w:tc>
      </w:tr>
      <w:tr w:rsidR="00272AB3" w:rsidRPr="006E2938" w14:paraId="40777483" w14:textId="77777777" w:rsidTr="0094265C">
        <w:trPr>
          <w:trHeight w:val="374"/>
        </w:trPr>
        <w:tc>
          <w:tcPr>
            <w:tcW w:w="1458" w:type="pct"/>
            <w:tcBorders>
              <w:top w:val="single" w:sz="4" w:space="0" w:color="auto"/>
              <w:left w:val="single" w:sz="4" w:space="0" w:color="auto"/>
              <w:bottom w:val="single" w:sz="4" w:space="0" w:color="auto"/>
              <w:right w:val="single" w:sz="4" w:space="0" w:color="auto"/>
            </w:tcBorders>
          </w:tcPr>
          <w:p w14:paraId="7DD0BF2C" w14:textId="77777777" w:rsidR="00272AB3" w:rsidRPr="006E2938" w:rsidRDefault="00272AB3" w:rsidP="0094265C">
            <w:pPr>
              <w:spacing w:before="40" w:after="40"/>
              <w:rPr>
                <w:b/>
                <w:sz w:val="23"/>
                <w:szCs w:val="23"/>
              </w:rPr>
            </w:pPr>
            <w:r w:rsidRPr="006E2938">
              <w:rPr>
                <w:b/>
                <w:sz w:val="23"/>
                <w:szCs w:val="23"/>
              </w:rPr>
              <w:t>Proje Yürütücüsü</w:t>
            </w:r>
          </w:p>
        </w:tc>
        <w:tc>
          <w:tcPr>
            <w:tcW w:w="3542" w:type="pct"/>
            <w:tcBorders>
              <w:top w:val="single" w:sz="4" w:space="0" w:color="auto"/>
              <w:left w:val="single" w:sz="4" w:space="0" w:color="auto"/>
              <w:bottom w:val="single" w:sz="4" w:space="0" w:color="auto"/>
              <w:right w:val="single" w:sz="4" w:space="0" w:color="auto"/>
            </w:tcBorders>
          </w:tcPr>
          <w:p w14:paraId="4C42F9D6" w14:textId="77777777" w:rsidR="00272AB3" w:rsidRPr="006E2938" w:rsidRDefault="00272AB3" w:rsidP="0094265C">
            <w:pPr>
              <w:spacing w:before="40" w:after="40"/>
              <w:rPr>
                <w:sz w:val="23"/>
                <w:szCs w:val="23"/>
              </w:rPr>
            </w:pPr>
            <w:r w:rsidRPr="006E2938">
              <w:rPr>
                <w:bCs/>
                <w:sz w:val="23"/>
                <w:szCs w:val="23"/>
                <w:lang w:eastAsia="tr-TR"/>
              </w:rPr>
              <w:t>Dr. Dilek KAYA ÖZDOĞAN</w:t>
            </w:r>
          </w:p>
        </w:tc>
      </w:tr>
      <w:tr w:rsidR="00272AB3" w:rsidRPr="006E2938" w14:paraId="6010DC72" w14:textId="77777777" w:rsidTr="0094265C">
        <w:trPr>
          <w:trHeight w:val="408"/>
        </w:trPr>
        <w:tc>
          <w:tcPr>
            <w:tcW w:w="1458" w:type="pct"/>
            <w:tcBorders>
              <w:top w:val="single" w:sz="4" w:space="0" w:color="auto"/>
              <w:left w:val="single" w:sz="4" w:space="0" w:color="auto"/>
              <w:bottom w:val="single" w:sz="4" w:space="0" w:color="auto"/>
              <w:right w:val="single" w:sz="4" w:space="0" w:color="auto"/>
            </w:tcBorders>
          </w:tcPr>
          <w:p w14:paraId="41BDA366" w14:textId="77777777" w:rsidR="00272AB3" w:rsidRPr="006E2938" w:rsidRDefault="00272AB3" w:rsidP="0094265C">
            <w:pPr>
              <w:spacing w:before="40" w:after="40"/>
              <w:rPr>
                <w:b/>
                <w:sz w:val="23"/>
                <w:szCs w:val="23"/>
              </w:rPr>
            </w:pPr>
            <w:r w:rsidRPr="006E2938">
              <w:rPr>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233269C8" w14:textId="77777777" w:rsidR="00272AB3" w:rsidRPr="006E2938" w:rsidRDefault="00272AB3" w:rsidP="0094265C">
            <w:pPr>
              <w:spacing w:before="40" w:after="40"/>
              <w:rPr>
                <w:sz w:val="23"/>
                <w:szCs w:val="23"/>
              </w:rPr>
            </w:pPr>
            <w:r w:rsidRPr="006E2938">
              <w:rPr>
                <w:sz w:val="23"/>
                <w:szCs w:val="23"/>
              </w:rPr>
              <w:t>Çağlar SAGUN,  İlhan Güngör, Doç.Dr. Zeynep Demir, Doç. Dr. Tülay Tunçay, Gamze Depel, Murat Peker, Gökhan KİBAROĞLU, Naci Demirci, Feti KİRTİŞ</w:t>
            </w:r>
          </w:p>
        </w:tc>
      </w:tr>
      <w:tr w:rsidR="00272AB3" w:rsidRPr="006E2938" w14:paraId="42ED2FE2" w14:textId="77777777" w:rsidTr="0094265C">
        <w:trPr>
          <w:trHeight w:val="454"/>
        </w:trPr>
        <w:tc>
          <w:tcPr>
            <w:tcW w:w="1458" w:type="pct"/>
            <w:tcBorders>
              <w:top w:val="single" w:sz="4" w:space="0" w:color="auto"/>
              <w:left w:val="single" w:sz="4" w:space="0" w:color="auto"/>
              <w:bottom w:val="single" w:sz="4" w:space="0" w:color="auto"/>
              <w:right w:val="single" w:sz="4" w:space="0" w:color="auto"/>
            </w:tcBorders>
          </w:tcPr>
          <w:p w14:paraId="01E5E380" w14:textId="77777777" w:rsidR="00272AB3" w:rsidRPr="006E2938" w:rsidRDefault="00272AB3" w:rsidP="0094265C">
            <w:pPr>
              <w:spacing w:before="40" w:after="40"/>
              <w:rPr>
                <w:b/>
                <w:sz w:val="23"/>
                <w:szCs w:val="23"/>
              </w:rPr>
            </w:pPr>
            <w:r w:rsidRPr="006E2938">
              <w:rPr>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6B55500F" w14:textId="77777777" w:rsidR="00272AB3" w:rsidRPr="006E2938" w:rsidRDefault="00272AB3" w:rsidP="0094265C">
            <w:pPr>
              <w:spacing w:before="40" w:after="40"/>
              <w:rPr>
                <w:sz w:val="23"/>
                <w:szCs w:val="23"/>
              </w:rPr>
            </w:pPr>
            <w:r w:rsidRPr="006E2938">
              <w:rPr>
                <w:sz w:val="23"/>
                <w:szCs w:val="23"/>
              </w:rPr>
              <w:t>01.01.2018 / 31.12/2022</w:t>
            </w:r>
          </w:p>
        </w:tc>
      </w:tr>
      <w:tr w:rsidR="00272AB3" w:rsidRPr="006E2938" w14:paraId="4DBB6852" w14:textId="77777777" w:rsidTr="0094265C">
        <w:trPr>
          <w:trHeight w:val="454"/>
        </w:trPr>
        <w:tc>
          <w:tcPr>
            <w:tcW w:w="1458" w:type="pct"/>
            <w:tcBorders>
              <w:top w:val="single" w:sz="4" w:space="0" w:color="auto"/>
              <w:left w:val="single" w:sz="4" w:space="0" w:color="auto"/>
              <w:bottom w:val="single" w:sz="4" w:space="0" w:color="auto"/>
              <w:right w:val="single" w:sz="4" w:space="0" w:color="auto"/>
            </w:tcBorders>
          </w:tcPr>
          <w:p w14:paraId="2052D92E" w14:textId="77777777" w:rsidR="00272AB3" w:rsidRPr="006E2938" w:rsidRDefault="00272AB3" w:rsidP="0094265C">
            <w:pPr>
              <w:spacing w:before="40" w:after="40"/>
              <w:rPr>
                <w:b/>
                <w:sz w:val="23"/>
                <w:szCs w:val="23"/>
              </w:rPr>
            </w:pPr>
            <w:r w:rsidRPr="006E2938">
              <w:rPr>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256278A7" w14:textId="77777777" w:rsidR="00272AB3" w:rsidRPr="006E2938" w:rsidRDefault="00272AB3" w:rsidP="0094265C">
            <w:pPr>
              <w:spacing w:before="40" w:after="40"/>
              <w:rPr>
                <w:sz w:val="23"/>
                <w:szCs w:val="23"/>
              </w:rPr>
            </w:pPr>
            <w:r w:rsidRPr="006E2938">
              <w:rPr>
                <w:sz w:val="23"/>
                <w:szCs w:val="23"/>
              </w:rPr>
              <w:t>150.000</w:t>
            </w:r>
          </w:p>
        </w:tc>
      </w:tr>
      <w:tr w:rsidR="00272AB3" w:rsidRPr="006E2938" w14:paraId="547D89A4" w14:textId="77777777" w:rsidTr="0094265C">
        <w:trPr>
          <w:trHeight w:val="694"/>
        </w:trPr>
        <w:tc>
          <w:tcPr>
            <w:tcW w:w="5000" w:type="pct"/>
            <w:gridSpan w:val="2"/>
            <w:tcBorders>
              <w:top w:val="single" w:sz="4" w:space="0" w:color="auto"/>
              <w:left w:val="single" w:sz="4" w:space="0" w:color="auto"/>
              <w:bottom w:val="single" w:sz="4" w:space="0" w:color="auto"/>
              <w:right w:val="single" w:sz="4" w:space="0" w:color="auto"/>
            </w:tcBorders>
          </w:tcPr>
          <w:p w14:paraId="299E00D6" w14:textId="77777777" w:rsidR="00272AB3" w:rsidRPr="006E2938" w:rsidRDefault="00272AB3" w:rsidP="0094265C">
            <w:pPr>
              <w:pStyle w:val="WW-NormalWeb1Char"/>
              <w:spacing w:before="60" w:after="60" w:line="259" w:lineRule="auto"/>
              <w:jc w:val="both"/>
              <w:rPr>
                <w:b/>
                <w:sz w:val="23"/>
                <w:szCs w:val="23"/>
              </w:rPr>
            </w:pPr>
            <w:r w:rsidRPr="006E2938">
              <w:rPr>
                <w:b/>
                <w:sz w:val="23"/>
                <w:szCs w:val="23"/>
              </w:rPr>
              <w:t xml:space="preserve">Proje Özeti </w:t>
            </w:r>
          </w:p>
          <w:p w14:paraId="2D92CC90" w14:textId="77777777" w:rsidR="00272AB3" w:rsidRPr="006E2938" w:rsidRDefault="00272AB3" w:rsidP="0094265C">
            <w:pPr>
              <w:spacing w:before="60" w:after="60"/>
              <w:jc w:val="both"/>
              <w:rPr>
                <w:rFonts w:eastAsia="Times New Roman"/>
                <w:color w:val="000000" w:themeColor="text1"/>
                <w:sz w:val="23"/>
                <w:szCs w:val="23"/>
                <w:lang w:eastAsia="ar-SA"/>
              </w:rPr>
            </w:pPr>
            <w:r w:rsidRPr="006E2938">
              <w:rPr>
                <w:rFonts w:eastAsia="Times New Roman"/>
                <w:color w:val="000000" w:themeColor="text1"/>
                <w:sz w:val="23"/>
                <w:szCs w:val="23"/>
                <w:lang w:eastAsia="ar-SA"/>
              </w:rPr>
              <w:t>Toprak kökenli mikroorganizmalar bitki gelişimini teşvik ederken hastalıkları baskılamakta önemli rol oynarlar. Bu mikroorganizmaların tarıma mikrobiyal gübre olarak kazandırılması için saf kültür olarak elde edilmeleri topraklarımızın sürdürülebilirliği açısından önem arz etmektedir.</w:t>
            </w:r>
          </w:p>
          <w:p w14:paraId="73BE7A57" w14:textId="77777777" w:rsidR="00272AB3" w:rsidRPr="006E2938" w:rsidRDefault="00272AB3" w:rsidP="0094265C">
            <w:pPr>
              <w:spacing w:before="60" w:after="60"/>
              <w:jc w:val="both"/>
              <w:rPr>
                <w:rFonts w:eastAsia="Times New Roman"/>
                <w:color w:val="000000" w:themeColor="text1"/>
                <w:sz w:val="23"/>
                <w:szCs w:val="23"/>
                <w:lang w:eastAsia="ar-SA"/>
              </w:rPr>
            </w:pPr>
            <w:r w:rsidRPr="006E2938">
              <w:rPr>
                <w:rFonts w:eastAsia="Times New Roman"/>
                <w:color w:val="000000" w:themeColor="text1"/>
                <w:sz w:val="23"/>
                <w:szCs w:val="23"/>
                <w:lang w:eastAsia="ar-SA"/>
              </w:rPr>
              <w:t xml:space="preserve">Topraklarımızda doğal olarak bulunan Fosfat Çözücü Rizosfer Bakterileri izole edilerek mikrobiyal gübre üretiminde kullanım olanaklarının araştırıkması amaçlanan bu çalışmada; ilk yılında Ankara ve Konya illerinden toprak örnekleri alınmış tüm örnekleme noktalarınının koordinatları kaydedilmiştir. Kaydedilen koordinatlar ARCGIS (10.3.1) programı yardımıyla harita üzerine işlenmiştir. Alınan bu topraklarda fosfat çözücü bakteri </w:t>
            </w:r>
            <w:proofErr w:type="gramStart"/>
            <w:r w:rsidRPr="006E2938">
              <w:rPr>
                <w:rFonts w:eastAsia="Times New Roman"/>
                <w:color w:val="000000" w:themeColor="text1"/>
                <w:sz w:val="23"/>
                <w:szCs w:val="23"/>
                <w:lang w:eastAsia="ar-SA"/>
              </w:rPr>
              <w:t>izolasyonları</w:t>
            </w:r>
            <w:proofErr w:type="gramEnd"/>
            <w:r w:rsidRPr="006E2938">
              <w:rPr>
                <w:rFonts w:eastAsia="Times New Roman"/>
                <w:color w:val="000000" w:themeColor="text1"/>
                <w:sz w:val="23"/>
                <w:szCs w:val="23"/>
                <w:lang w:eastAsia="ar-SA"/>
              </w:rPr>
              <w:t xml:space="preserve"> gerçekleştirilmiş olup Ankara ili topraklarından 111 Konya ili topraklarından 53 adet saf bakteri suşu elde edilmiştir. Alınan toprak örneklerinin bazı fiziksel, kimyasal özellikleri analiz edilmiştir. Elde edilen izolatların fosfat çözme etkinlikleri Ca3(PO4)2 ve kaya </w:t>
            </w:r>
            <w:proofErr w:type="gramStart"/>
            <w:r w:rsidRPr="006E2938">
              <w:rPr>
                <w:rFonts w:eastAsia="Times New Roman"/>
                <w:color w:val="000000" w:themeColor="text1"/>
                <w:sz w:val="23"/>
                <w:szCs w:val="23"/>
                <w:lang w:eastAsia="ar-SA"/>
              </w:rPr>
              <w:t>fosfat  ve</w:t>
            </w:r>
            <w:proofErr w:type="gramEnd"/>
            <w:r w:rsidRPr="006E2938">
              <w:rPr>
                <w:rFonts w:eastAsia="Times New Roman"/>
                <w:color w:val="000000" w:themeColor="text1"/>
                <w:sz w:val="23"/>
                <w:szCs w:val="23"/>
                <w:lang w:eastAsia="ar-SA"/>
              </w:rPr>
              <w:t xml:space="preserve"> lesitin içeren NBRIP besi ortamları kullanılarak kantitatif ve kalitatif olarak belirlenmiştir. 80-90 ppm üzeinde fosfor çözme yateneği tespit edilen izolatlarının 16S rDNA bölgelerinin sekanslaması ile yapılacak moleküler tanımlama için öncelikle izolatların genomik DNA’ları çıkarılmıştır. DNA’ların hedef bölgeleri 27f ve 1492r primer dizileri kullanılarak polimeraz zincir reaskisiyonu (PZR) gerçekleştirilerek çoğaltılmış ve sekans analizi yapılarak bakterilerin tür düzeyinde tanımlamaları yapılmıştır.</w:t>
            </w:r>
          </w:p>
          <w:p w14:paraId="6D684720" w14:textId="77777777" w:rsidR="00272AB3" w:rsidRPr="006E2938" w:rsidRDefault="00272AB3" w:rsidP="0094265C">
            <w:pPr>
              <w:pStyle w:val="WW-NormalWeb1Char"/>
              <w:spacing w:before="60" w:after="60" w:line="259" w:lineRule="auto"/>
              <w:jc w:val="both"/>
              <w:rPr>
                <w:sz w:val="23"/>
                <w:szCs w:val="23"/>
              </w:rPr>
            </w:pPr>
            <w:r w:rsidRPr="006E2938">
              <w:rPr>
                <w:color w:val="000000" w:themeColor="text1"/>
                <w:sz w:val="23"/>
                <w:szCs w:val="23"/>
              </w:rPr>
              <w:t>Bu çalışmanın sonunda biyolojik gübre üretiminde kullanılmak üzere enstitümüz mikroorganizma kolleksiyonuna tüm bitkilerde kullanabilinecek yeni bakteri türleri eklenmiş olacaktır. Elde edilen veriler ile mikrobiyal gen kaynaklarımızın varlığı hakkında veri tabanının oluşturulmasında ülkemizdeki mikrobiyoloji çalışmalarına temel olacaktır.</w:t>
            </w:r>
          </w:p>
        </w:tc>
      </w:tr>
    </w:tbl>
    <w:p w14:paraId="6F162B85" w14:textId="77777777" w:rsidR="00272AB3" w:rsidRDefault="00272AB3" w:rsidP="00272AB3">
      <w:pPr>
        <w:jc w:val="center"/>
        <w:rPr>
          <w:b/>
          <w:sz w:val="23"/>
          <w:szCs w:val="23"/>
        </w:rPr>
      </w:pPr>
      <w:r>
        <w:rPr>
          <w:b/>
          <w:sz w:val="23"/>
          <w:szCs w:val="23"/>
        </w:rPr>
        <w:br w:type="page"/>
      </w:r>
    </w:p>
    <w:p w14:paraId="40909071" w14:textId="77777777" w:rsidR="00272AB3" w:rsidRPr="006E2938" w:rsidRDefault="00272AB3" w:rsidP="00272AB3">
      <w:pPr>
        <w:jc w:val="center"/>
        <w:rPr>
          <w:b/>
          <w:sz w:val="23"/>
          <w:szCs w:val="23"/>
        </w:rPr>
      </w:pPr>
      <w:r w:rsidRPr="006E2938">
        <w:rPr>
          <w:b/>
          <w:sz w:val="23"/>
          <w:szCs w:val="23"/>
        </w:rPr>
        <w:lastRenderedPageBreak/>
        <w:t>DEVAM EDEN PROJELER (</w:t>
      </w:r>
      <w:r w:rsidRPr="006E2938">
        <w:rPr>
          <w:sz w:val="23"/>
          <w:szCs w:val="23"/>
        </w:rPr>
        <w:t>GELİŞME RAPORU</w:t>
      </w:r>
      <w:r w:rsidRPr="006E2938">
        <w:rPr>
          <w:b/>
          <w:sz w:val="23"/>
          <w:szCs w:val="23"/>
        </w:rPr>
        <w:t>)</w:t>
      </w:r>
    </w:p>
    <w:p w14:paraId="05021419" w14:textId="77777777" w:rsidR="00272AB3" w:rsidRPr="006E2938" w:rsidRDefault="00272AB3" w:rsidP="00272AB3">
      <w:pPr>
        <w:rPr>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rFonts w:eastAsia="Times New Roman"/>
          <w:kern w:val="2"/>
          <w:sz w:val="23"/>
          <w:szCs w:val="23"/>
        </w:rPr>
        <w:t>Sürdürülebilir Toprak ve Su Yönetimi</w:t>
      </w:r>
    </w:p>
    <w:p w14:paraId="3BC9BCC7" w14:textId="77777777" w:rsidR="00272AB3" w:rsidRPr="006E2938" w:rsidRDefault="00272AB3" w:rsidP="00272AB3">
      <w:pPr>
        <w:rPr>
          <w:b/>
          <w:sz w:val="23"/>
          <w:szCs w:val="23"/>
        </w:rPr>
      </w:pPr>
      <w:r w:rsidRPr="006E2938">
        <w:rPr>
          <w:b/>
          <w:sz w:val="23"/>
          <w:szCs w:val="23"/>
        </w:rPr>
        <w:t>PROGRAM ADI</w:t>
      </w:r>
      <w:r w:rsidRPr="006E2938">
        <w:rPr>
          <w:b/>
          <w:sz w:val="23"/>
          <w:szCs w:val="23"/>
        </w:rPr>
        <w:tab/>
        <w:t xml:space="preserve">: </w:t>
      </w:r>
      <w:r w:rsidRPr="006E2938">
        <w:rPr>
          <w:rFonts w:eastAsia="Times New Roman"/>
          <w:kern w:val="2"/>
          <w:sz w:val="23"/>
          <w:szCs w:val="23"/>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272AB3" w:rsidRPr="006E2938" w14:paraId="55588539" w14:textId="77777777" w:rsidTr="0094265C">
        <w:tc>
          <w:tcPr>
            <w:tcW w:w="1458" w:type="pct"/>
            <w:tcBorders>
              <w:top w:val="single" w:sz="4" w:space="0" w:color="auto"/>
              <w:left w:val="single" w:sz="4" w:space="0" w:color="auto"/>
              <w:bottom w:val="single" w:sz="4" w:space="0" w:color="auto"/>
              <w:right w:val="single" w:sz="4" w:space="0" w:color="auto"/>
            </w:tcBorders>
          </w:tcPr>
          <w:p w14:paraId="455BF2E3" w14:textId="77777777" w:rsidR="00272AB3" w:rsidRPr="006E2938" w:rsidRDefault="00272AB3" w:rsidP="0094265C">
            <w:pPr>
              <w:spacing w:before="40" w:after="40"/>
              <w:rPr>
                <w:b/>
                <w:sz w:val="23"/>
                <w:szCs w:val="23"/>
              </w:rPr>
            </w:pPr>
            <w:r w:rsidRPr="006E2938">
              <w:rPr>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7381CB13" w14:textId="77777777" w:rsidR="00272AB3" w:rsidRPr="006E2938" w:rsidRDefault="00272AB3" w:rsidP="0094265C">
            <w:pPr>
              <w:spacing w:before="40" w:after="40"/>
              <w:rPr>
                <w:sz w:val="23"/>
                <w:szCs w:val="23"/>
              </w:rPr>
            </w:pPr>
            <w:r w:rsidRPr="006E2938">
              <w:rPr>
                <w:sz w:val="23"/>
                <w:szCs w:val="23"/>
              </w:rPr>
              <w:t>TAGEM/TSKAD/E/20/A9/P1/2478</w:t>
            </w:r>
          </w:p>
        </w:tc>
      </w:tr>
      <w:tr w:rsidR="00272AB3" w:rsidRPr="006E2938" w14:paraId="0925C2ED" w14:textId="77777777" w:rsidTr="0094265C">
        <w:tc>
          <w:tcPr>
            <w:tcW w:w="1458" w:type="pct"/>
            <w:tcBorders>
              <w:top w:val="single" w:sz="4" w:space="0" w:color="auto"/>
              <w:left w:val="single" w:sz="4" w:space="0" w:color="auto"/>
              <w:bottom w:val="single" w:sz="4" w:space="0" w:color="auto"/>
              <w:right w:val="single" w:sz="4" w:space="0" w:color="auto"/>
            </w:tcBorders>
          </w:tcPr>
          <w:p w14:paraId="3FFBB625" w14:textId="77777777" w:rsidR="00272AB3" w:rsidRPr="006E2938" w:rsidRDefault="00272AB3" w:rsidP="0094265C">
            <w:pPr>
              <w:spacing w:before="40" w:after="40"/>
              <w:rPr>
                <w:b/>
                <w:sz w:val="23"/>
                <w:szCs w:val="23"/>
              </w:rPr>
            </w:pPr>
            <w:r w:rsidRPr="006E2938">
              <w:rPr>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36878C7F" w14:textId="77777777" w:rsidR="00272AB3" w:rsidRPr="006E2938" w:rsidRDefault="00272AB3" w:rsidP="0094265C">
            <w:pPr>
              <w:spacing w:before="40" w:after="40"/>
              <w:jc w:val="both"/>
              <w:rPr>
                <w:sz w:val="23"/>
                <w:szCs w:val="23"/>
              </w:rPr>
            </w:pPr>
            <w:r w:rsidRPr="006E2938">
              <w:rPr>
                <w:rFonts w:eastAsia="Times New Roman"/>
                <w:kern w:val="2"/>
                <w:sz w:val="23"/>
                <w:szCs w:val="23"/>
              </w:rPr>
              <w:t>Türkiye’de Bazı Tuzlu Topraklarda Bulunan Çeşitli Arbusküler Mikorizal Mantarlarının Topluluk Yapısının Belirlenmesi</w:t>
            </w:r>
          </w:p>
        </w:tc>
      </w:tr>
      <w:tr w:rsidR="00272AB3" w:rsidRPr="006E2938" w14:paraId="270FEEDE" w14:textId="77777777" w:rsidTr="0094265C">
        <w:tc>
          <w:tcPr>
            <w:tcW w:w="1458" w:type="pct"/>
            <w:tcBorders>
              <w:top w:val="single" w:sz="4" w:space="0" w:color="auto"/>
              <w:left w:val="single" w:sz="4" w:space="0" w:color="auto"/>
              <w:bottom w:val="single" w:sz="4" w:space="0" w:color="auto"/>
              <w:right w:val="single" w:sz="4" w:space="0" w:color="auto"/>
            </w:tcBorders>
            <w:vAlign w:val="center"/>
          </w:tcPr>
          <w:p w14:paraId="08B3A8F6"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6F6594F2" w14:textId="77777777" w:rsidR="00272AB3" w:rsidRPr="006E2938" w:rsidRDefault="00272AB3" w:rsidP="0094265C">
            <w:pPr>
              <w:spacing w:before="40" w:after="40"/>
              <w:jc w:val="both"/>
              <w:rPr>
                <w:sz w:val="23"/>
                <w:szCs w:val="23"/>
              </w:rPr>
            </w:pPr>
            <w:r w:rsidRPr="006E2938">
              <w:rPr>
                <w:rFonts w:eastAsia="Times New Roman"/>
                <w:kern w:val="2"/>
                <w:sz w:val="23"/>
                <w:szCs w:val="23"/>
              </w:rPr>
              <w:t>Determination of the Community Structure of Various Arbuscular Mycorrhizal Fungi in Some Saline Soils in Turkey</w:t>
            </w:r>
          </w:p>
        </w:tc>
      </w:tr>
      <w:tr w:rsidR="00272AB3" w:rsidRPr="006E2938" w14:paraId="3DA613A3" w14:textId="77777777" w:rsidTr="0094265C">
        <w:trPr>
          <w:trHeight w:val="397"/>
        </w:trPr>
        <w:tc>
          <w:tcPr>
            <w:tcW w:w="1458" w:type="pct"/>
            <w:tcBorders>
              <w:top w:val="single" w:sz="4" w:space="0" w:color="auto"/>
              <w:left w:val="single" w:sz="4" w:space="0" w:color="auto"/>
              <w:bottom w:val="single" w:sz="4" w:space="0" w:color="auto"/>
              <w:right w:val="single" w:sz="4" w:space="0" w:color="auto"/>
            </w:tcBorders>
          </w:tcPr>
          <w:p w14:paraId="294B844E" w14:textId="77777777" w:rsidR="00272AB3" w:rsidRPr="006E2938" w:rsidRDefault="00272AB3" w:rsidP="0094265C">
            <w:pPr>
              <w:spacing w:before="40" w:after="40"/>
              <w:rPr>
                <w:b/>
                <w:sz w:val="23"/>
                <w:szCs w:val="23"/>
              </w:rPr>
            </w:pPr>
            <w:r w:rsidRPr="006E2938">
              <w:rPr>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511F6D04" w14:textId="77777777" w:rsidR="00272AB3" w:rsidRPr="006E2938" w:rsidRDefault="00272AB3" w:rsidP="0094265C">
            <w:pPr>
              <w:spacing w:before="40" w:after="40"/>
              <w:rPr>
                <w:sz w:val="23"/>
                <w:szCs w:val="23"/>
              </w:rPr>
            </w:pPr>
            <w:r w:rsidRPr="006E2938">
              <w:rPr>
                <w:sz w:val="23"/>
                <w:szCs w:val="23"/>
              </w:rPr>
              <w:t>TGVSKMAE</w:t>
            </w:r>
          </w:p>
        </w:tc>
      </w:tr>
      <w:tr w:rsidR="00272AB3" w:rsidRPr="006E2938" w14:paraId="2D0DC4F0" w14:textId="77777777" w:rsidTr="0094265C">
        <w:trPr>
          <w:trHeight w:val="642"/>
        </w:trPr>
        <w:tc>
          <w:tcPr>
            <w:tcW w:w="1458" w:type="pct"/>
            <w:tcBorders>
              <w:top w:val="single" w:sz="4" w:space="0" w:color="auto"/>
              <w:left w:val="single" w:sz="4" w:space="0" w:color="auto"/>
              <w:bottom w:val="single" w:sz="4" w:space="0" w:color="auto"/>
              <w:right w:val="single" w:sz="4" w:space="0" w:color="auto"/>
            </w:tcBorders>
          </w:tcPr>
          <w:p w14:paraId="274C1E3F" w14:textId="77777777" w:rsidR="00272AB3" w:rsidRPr="006E2938" w:rsidRDefault="00272AB3" w:rsidP="0094265C">
            <w:pPr>
              <w:spacing w:before="40" w:after="40"/>
              <w:rPr>
                <w:b/>
                <w:sz w:val="23"/>
                <w:szCs w:val="23"/>
              </w:rPr>
            </w:pPr>
            <w:r w:rsidRPr="006E2938">
              <w:rPr>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2E311C0C" w14:textId="77777777" w:rsidR="00272AB3" w:rsidRPr="006E2938" w:rsidRDefault="00272AB3" w:rsidP="0094265C">
            <w:pPr>
              <w:spacing w:before="40" w:after="40"/>
              <w:jc w:val="both"/>
              <w:rPr>
                <w:sz w:val="23"/>
                <w:szCs w:val="23"/>
              </w:rPr>
            </w:pPr>
            <w:r w:rsidRPr="006E2938">
              <w:rPr>
                <w:sz w:val="23"/>
                <w:szCs w:val="23"/>
              </w:rPr>
              <w:t>TAGEM</w:t>
            </w:r>
          </w:p>
        </w:tc>
      </w:tr>
      <w:tr w:rsidR="00272AB3" w:rsidRPr="006E2938" w14:paraId="5FEFBAB4" w14:textId="77777777" w:rsidTr="0094265C">
        <w:trPr>
          <w:trHeight w:val="374"/>
        </w:trPr>
        <w:tc>
          <w:tcPr>
            <w:tcW w:w="1458" w:type="pct"/>
            <w:tcBorders>
              <w:top w:val="single" w:sz="4" w:space="0" w:color="auto"/>
              <w:left w:val="single" w:sz="4" w:space="0" w:color="auto"/>
              <w:bottom w:val="single" w:sz="4" w:space="0" w:color="auto"/>
              <w:right w:val="single" w:sz="4" w:space="0" w:color="auto"/>
            </w:tcBorders>
          </w:tcPr>
          <w:p w14:paraId="0448F718" w14:textId="77777777" w:rsidR="00272AB3" w:rsidRPr="006E2938" w:rsidRDefault="00272AB3" w:rsidP="0094265C">
            <w:pPr>
              <w:spacing w:before="40" w:after="40"/>
              <w:rPr>
                <w:b/>
                <w:sz w:val="23"/>
                <w:szCs w:val="23"/>
              </w:rPr>
            </w:pPr>
            <w:r w:rsidRPr="006E2938">
              <w:rPr>
                <w:b/>
                <w:sz w:val="23"/>
                <w:szCs w:val="23"/>
              </w:rPr>
              <w:t>Proje Yürütücüsü</w:t>
            </w:r>
          </w:p>
        </w:tc>
        <w:tc>
          <w:tcPr>
            <w:tcW w:w="3542" w:type="pct"/>
            <w:tcBorders>
              <w:top w:val="single" w:sz="4" w:space="0" w:color="auto"/>
              <w:left w:val="single" w:sz="4" w:space="0" w:color="auto"/>
              <w:bottom w:val="single" w:sz="4" w:space="0" w:color="auto"/>
              <w:right w:val="single" w:sz="4" w:space="0" w:color="auto"/>
            </w:tcBorders>
          </w:tcPr>
          <w:p w14:paraId="7E3C0744" w14:textId="77777777" w:rsidR="00272AB3" w:rsidRPr="006E2938" w:rsidRDefault="00272AB3" w:rsidP="0094265C">
            <w:pPr>
              <w:spacing w:before="40" w:after="40"/>
              <w:rPr>
                <w:sz w:val="23"/>
                <w:szCs w:val="23"/>
              </w:rPr>
            </w:pPr>
            <w:r w:rsidRPr="006E2938">
              <w:rPr>
                <w:sz w:val="23"/>
                <w:szCs w:val="23"/>
              </w:rPr>
              <w:t>Çağlar SAGUN</w:t>
            </w:r>
          </w:p>
        </w:tc>
      </w:tr>
      <w:tr w:rsidR="00272AB3" w:rsidRPr="006E2938" w14:paraId="31E5E97B" w14:textId="77777777" w:rsidTr="0094265C">
        <w:trPr>
          <w:trHeight w:val="408"/>
        </w:trPr>
        <w:tc>
          <w:tcPr>
            <w:tcW w:w="1458" w:type="pct"/>
            <w:tcBorders>
              <w:top w:val="single" w:sz="4" w:space="0" w:color="auto"/>
              <w:left w:val="single" w:sz="4" w:space="0" w:color="auto"/>
              <w:bottom w:val="single" w:sz="4" w:space="0" w:color="auto"/>
              <w:right w:val="single" w:sz="4" w:space="0" w:color="auto"/>
            </w:tcBorders>
          </w:tcPr>
          <w:p w14:paraId="0ADA871A" w14:textId="77777777" w:rsidR="00272AB3" w:rsidRPr="006E2938" w:rsidRDefault="00272AB3" w:rsidP="0094265C">
            <w:pPr>
              <w:spacing w:before="40" w:after="40"/>
              <w:rPr>
                <w:b/>
                <w:sz w:val="23"/>
                <w:szCs w:val="23"/>
              </w:rPr>
            </w:pPr>
            <w:r w:rsidRPr="006E2938">
              <w:rPr>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7C7D9FA6" w14:textId="77777777" w:rsidR="00272AB3" w:rsidRPr="006E2938" w:rsidRDefault="00272AB3" w:rsidP="0094265C">
            <w:pPr>
              <w:spacing w:before="40" w:after="40"/>
              <w:rPr>
                <w:kern w:val="2"/>
                <w:sz w:val="23"/>
                <w:szCs w:val="23"/>
              </w:rPr>
            </w:pPr>
            <w:r w:rsidRPr="006E2938">
              <w:rPr>
                <w:kern w:val="2"/>
                <w:sz w:val="23"/>
                <w:szCs w:val="23"/>
              </w:rPr>
              <w:t>Prof. Dr. Younes REZAEE DANESH</w:t>
            </w:r>
          </w:p>
          <w:p w14:paraId="7A628DC6" w14:textId="77777777" w:rsidR="00272AB3" w:rsidRPr="006E2938" w:rsidRDefault="00272AB3" w:rsidP="0094265C">
            <w:pPr>
              <w:spacing w:before="40" w:after="40"/>
              <w:rPr>
                <w:sz w:val="23"/>
                <w:szCs w:val="23"/>
              </w:rPr>
            </w:pPr>
            <w:r w:rsidRPr="006E2938">
              <w:rPr>
                <w:kern w:val="2"/>
                <w:sz w:val="23"/>
                <w:szCs w:val="23"/>
              </w:rPr>
              <w:t>Prof. Dr. Sevinç ARCAK</w:t>
            </w:r>
          </w:p>
        </w:tc>
      </w:tr>
      <w:tr w:rsidR="00272AB3" w:rsidRPr="006E2938" w14:paraId="0B43DAEB" w14:textId="77777777" w:rsidTr="0094265C">
        <w:trPr>
          <w:trHeight w:val="454"/>
        </w:trPr>
        <w:tc>
          <w:tcPr>
            <w:tcW w:w="1458" w:type="pct"/>
            <w:tcBorders>
              <w:top w:val="single" w:sz="4" w:space="0" w:color="auto"/>
              <w:left w:val="single" w:sz="4" w:space="0" w:color="auto"/>
              <w:bottom w:val="single" w:sz="4" w:space="0" w:color="auto"/>
              <w:right w:val="single" w:sz="4" w:space="0" w:color="auto"/>
            </w:tcBorders>
          </w:tcPr>
          <w:p w14:paraId="5C3AD399" w14:textId="77777777" w:rsidR="00272AB3" w:rsidRPr="006E2938" w:rsidRDefault="00272AB3" w:rsidP="0094265C">
            <w:pPr>
              <w:spacing w:before="40" w:after="40"/>
              <w:rPr>
                <w:b/>
                <w:sz w:val="23"/>
                <w:szCs w:val="23"/>
              </w:rPr>
            </w:pPr>
            <w:r w:rsidRPr="006E2938">
              <w:rPr>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57D46C19" w14:textId="77777777" w:rsidR="00272AB3" w:rsidRPr="006E2938" w:rsidRDefault="00272AB3" w:rsidP="0094265C">
            <w:pPr>
              <w:spacing w:before="40" w:after="40"/>
              <w:rPr>
                <w:sz w:val="23"/>
                <w:szCs w:val="23"/>
              </w:rPr>
            </w:pPr>
            <w:r w:rsidRPr="006E2938">
              <w:rPr>
                <w:sz w:val="23"/>
                <w:szCs w:val="23"/>
              </w:rPr>
              <w:t>18/09/</w:t>
            </w:r>
            <w:proofErr w:type="gramStart"/>
            <w:r w:rsidRPr="006E2938">
              <w:rPr>
                <w:sz w:val="23"/>
                <w:szCs w:val="23"/>
              </w:rPr>
              <w:t>2020   18</w:t>
            </w:r>
            <w:proofErr w:type="gramEnd"/>
            <w:r w:rsidRPr="006E2938">
              <w:rPr>
                <w:sz w:val="23"/>
                <w:szCs w:val="23"/>
              </w:rPr>
              <w:t>/09/2022</w:t>
            </w:r>
          </w:p>
        </w:tc>
      </w:tr>
      <w:tr w:rsidR="00272AB3" w:rsidRPr="006E2938" w14:paraId="632364E3" w14:textId="77777777" w:rsidTr="0094265C">
        <w:trPr>
          <w:trHeight w:val="454"/>
        </w:trPr>
        <w:tc>
          <w:tcPr>
            <w:tcW w:w="1458" w:type="pct"/>
            <w:tcBorders>
              <w:top w:val="single" w:sz="4" w:space="0" w:color="auto"/>
              <w:left w:val="single" w:sz="4" w:space="0" w:color="auto"/>
              <w:bottom w:val="single" w:sz="4" w:space="0" w:color="auto"/>
              <w:right w:val="single" w:sz="4" w:space="0" w:color="auto"/>
            </w:tcBorders>
          </w:tcPr>
          <w:p w14:paraId="4532290F" w14:textId="77777777" w:rsidR="00272AB3" w:rsidRPr="006E2938" w:rsidRDefault="00272AB3" w:rsidP="0094265C">
            <w:pPr>
              <w:spacing w:before="40" w:after="40"/>
              <w:rPr>
                <w:b/>
                <w:sz w:val="23"/>
                <w:szCs w:val="23"/>
              </w:rPr>
            </w:pPr>
            <w:r w:rsidRPr="006E2938">
              <w:rPr>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305E0D6D" w14:textId="77777777" w:rsidR="00272AB3" w:rsidRPr="006E2938" w:rsidRDefault="00272AB3" w:rsidP="0094265C">
            <w:pPr>
              <w:spacing w:before="40" w:after="40"/>
              <w:rPr>
                <w:sz w:val="23"/>
                <w:szCs w:val="23"/>
              </w:rPr>
            </w:pPr>
            <w:r w:rsidRPr="006E2938">
              <w:rPr>
                <w:sz w:val="23"/>
                <w:szCs w:val="23"/>
              </w:rPr>
              <w:t xml:space="preserve">1. yıl: 142.000 </w:t>
            </w:r>
            <w:proofErr w:type="gramStart"/>
            <w:r w:rsidRPr="006E2938">
              <w:rPr>
                <w:sz w:val="23"/>
                <w:szCs w:val="23"/>
              </w:rPr>
              <w:t>TL      2</w:t>
            </w:r>
            <w:proofErr w:type="gramEnd"/>
            <w:r w:rsidRPr="006E2938">
              <w:rPr>
                <w:sz w:val="23"/>
                <w:szCs w:val="23"/>
              </w:rPr>
              <w:t>. Yıl: 22.000 TL      3.yıl: 22.000 TL</w:t>
            </w:r>
          </w:p>
          <w:p w14:paraId="2335D46F" w14:textId="77777777" w:rsidR="00272AB3" w:rsidRPr="006E2938" w:rsidRDefault="00272AB3" w:rsidP="0094265C">
            <w:pPr>
              <w:spacing w:before="40" w:after="40"/>
              <w:rPr>
                <w:sz w:val="23"/>
                <w:szCs w:val="23"/>
              </w:rPr>
            </w:pPr>
            <w:r w:rsidRPr="006E2938">
              <w:rPr>
                <w:sz w:val="23"/>
                <w:szCs w:val="23"/>
              </w:rPr>
              <w:t>Toplam: 186.000 TL</w:t>
            </w:r>
          </w:p>
        </w:tc>
      </w:tr>
      <w:tr w:rsidR="00272AB3" w:rsidRPr="006E2938" w14:paraId="334143C8" w14:textId="77777777" w:rsidTr="0094265C">
        <w:trPr>
          <w:trHeight w:val="1995"/>
        </w:trPr>
        <w:tc>
          <w:tcPr>
            <w:tcW w:w="5000" w:type="pct"/>
            <w:gridSpan w:val="2"/>
            <w:tcBorders>
              <w:top w:val="single" w:sz="4" w:space="0" w:color="auto"/>
              <w:left w:val="single" w:sz="4" w:space="0" w:color="auto"/>
              <w:bottom w:val="single" w:sz="4" w:space="0" w:color="auto"/>
              <w:right w:val="single" w:sz="4" w:space="0" w:color="auto"/>
            </w:tcBorders>
          </w:tcPr>
          <w:p w14:paraId="5FE24C01" w14:textId="77777777" w:rsidR="00272AB3" w:rsidRPr="006E2938" w:rsidRDefault="00272AB3" w:rsidP="0094265C">
            <w:pPr>
              <w:pStyle w:val="WW-NormalWeb1Char"/>
              <w:spacing w:before="60" w:after="60" w:line="276" w:lineRule="auto"/>
              <w:jc w:val="both"/>
              <w:rPr>
                <w:sz w:val="23"/>
                <w:szCs w:val="23"/>
              </w:rPr>
            </w:pPr>
            <w:r w:rsidRPr="006E2938">
              <w:rPr>
                <w:b/>
                <w:sz w:val="23"/>
                <w:szCs w:val="23"/>
              </w:rPr>
              <w:t xml:space="preserve">Proje Özeti </w:t>
            </w:r>
          </w:p>
          <w:p w14:paraId="078A9FA7" w14:textId="77777777" w:rsidR="00272AB3" w:rsidRPr="006E2938" w:rsidRDefault="00272AB3" w:rsidP="0094265C">
            <w:pPr>
              <w:widowControl w:val="0"/>
              <w:spacing w:before="60" w:after="60" w:line="276" w:lineRule="auto"/>
              <w:jc w:val="both"/>
              <w:rPr>
                <w:kern w:val="2"/>
                <w:sz w:val="23"/>
                <w:szCs w:val="23"/>
              </w:rPr>
            </w:pPr>
            <w:r w:rsidRPr="006E2938">
              <w:rPr>
                <w:kern w:val="2"/>
                <w:sz w:val="23"/>
                <w:szCs w:val="23"/>
              </w:rPr>
              <w:t xml:space="preserve">Bu proje, Türkiye’de tuzluluk sorunu yüzünden tarımsal üretimde meydana gelen kayıpları en aza indirebilecek biyolojik materyal durumunu belirlemektir. Bu amaçla milyonlarca yıldır toprak ekosistemi içinde bulunan ve toprak-bitki arasında iletişimi sağlayan mikorizaların ülkemizin topraklarındaki durumunun araştırılıp ortaya çıkarılması önem arz etmektedir. </w:t>
            </w:r>
          </w:p>
          <w:p w14:paraId="6C1B829C" w14:textId="77777777" w:rsidR="00272AB3" w:rsidRPr="006E2938" w:rsidRDefault="00272AB3" w:rsidP="0094265C">
            <w:pPr>
              <w:widowControl w:val="0"/>
              <w:spacing w:before="60" w:after="60" w:line="276" w:lineRule="auto"/>
              <w:jc w:val="both"/>
              <w:rPr>
                <w:kern w:val="2"/>
                <w:sz w:val="23"/>
                <w:szCs w:val="23"/>
              </w:rPr>
            </w:pPr>
            <w:r w:rsidRPr="006E2938">
              <w:rPr>
                <w:kern w:val="2"/>
                <w:sz w:val="23"/>
                <w:szCs w:val="23"/>
              </w:rPr>
              <w:t>Bu sebeple Çankırı Ballıbağa Köyü Kaya Tuzu Mağrası ve yakın çevresi, Konya Ereğli, Samsun Bafra Ovası ve Tuz Gölü Havzası Koruma bölgesi sınırları içinde bulunan tuzlu topraklarda yaşayan faydalı AMF topluluk yapısı belirlenecektir. Bu sayede uygun teknolojiler ile tuzluluk sorunu olan topraklarda bu soruna karşı Türkiye’nin kendi biyolojik gen kaynakları kullanılarak mücadele edilebilecek biyolojik ürün potansiyeli belirlenmiş olacaktır.</w:t>
            </w:r>
          </w:p>
          <w:p w14:paraId="766E9CAB" w14:textId="77777777" w:rsidR="00272AB3" w:rsidRPr="006E2938" w:rsidRDefault="00272AB3" w:rsidP="0094265C">
            <w:pPr>
              <w:widowControl w:val="0"/>
              <w:spacing w:before="60" w:after="60" w:line="276" w:lineRule="auto"/>
              <w:jc w:val="both"/>
              <w:rPr>
                <w:kern w:val="2"/>
                <w:sz w:val="23"/>
                <w:szCs w:val="23"/>
              </w:rPr>
            </w:pPr>
            <w:r w:rsidRPr="006E2938">
              <w:rPr>
                <w:kern w:val="2"/>
                <w:sz w:val="23"/>
                <w:szCs w:val="23"/>
              </w:rPr>
              <w:t>Aşağıdaki özel hedefler izlenerek, projenin amacına başarılı bir şekilde ulaşması sağlanacaktır.</w:t>
            </w:r>
          </w:p>
          <w:p w14:paraId="0C7D5205" w14:textId="77777777" w:rsidR="00272AB3" w:rsidRPr="006E2938" w:rsidRDefault="00272AB3" w:rsidP="0094265C">
            <w:pPr>
              <w:widowControl w:val="0"/>
              <w:spacing w:before="60" w:after="60" w:line="276" w:lineRule="auto"/>
              <w:jc w:val="both"/>
              <w:rPr>
                <w:kern w:val="2"/>
                <w:sz w:val="23"/>
                <w:szCs w:val="23"/>
              </w:rPr>
            </w:pPr>
            <w:r w:rsidRPr="006E2938">
              <w:rPr>
                <w:kern w:val="2"/>
                <w:sz w:val="23"/>
                <w:szCs w:val="23"/>
              </w:rPr>
              <w:t xml:space="preserve">1. Toprak örneklerinin hazırlanması ve izole edilen AMF’ın saf kültür olarak elde edilmesi; tuzlu şartları en iyi yansıtan bölge sınırları içinde bulunan tuzlu topraklardan örnekleme yapılarak AMF spor sayımı ve sporların morfolojik tanımlamalar için tuzak saksı kültüründe çoğaltma işlemi yapılacaktır. </w:t>
            </w:r>
          </w:p>
          <w:p w14:paraId="3EC05412" w14:textId="77777777" w:rsidR="00272AB3" w:rsidRPr="006E2938" w:rsidRDefault="00272AB3" w:rsidP="0094265C">
            <w:pPr>
              <w:widowControl w:val="0"/>
              <w:spacing w:before="60" w:after="60" w:line="276" w:lineRule="auto"/>
              <w:jc w:val="both"/>
              <w:rPr>
                <w:kern w:val="2"/>
                <w:sz w:val="23"/>
                <w:szCs w:val="23"/>
              </w:rPr>
            </w:pPr>
            <w:r w:rsidRPr="006E2938">
              <w:rPr>
                <w:kern w:val="2"/>
                <w:sz w:val="23"/>
                <w:szCs w:val="23"/>
              </w:rPr>
              <w:t xml:space="preserve">2. Elde edilen örneklerin moleküler analizleri; AMF </w:t>
            </w:r>
            <w:proofErr w:type="gramStart"/>
            <w:r w:rsidRPr="006E2938">
              <w:rPr>
                <w:kern w:val="2"/>
                <w:sz w:val="23"/>
                <w:szCs w:val="23"/>
              </w:rPr>
              <w:t>moleküler  analizleri</w:t>
            </w:r>
            <w:proofErr w:type="gramEnd"/>
            <w:r w:rsidRPr="006E2938">
              <w:rPr>
                <w:kern w:val="2"/>
                <w:sz w:val="23"/>
                <w:szCs w:val="23"/>
              </w:rPr>
              <w:t xml:space="preserve"> yapılarak, bulunduğu bölgedeki topluluk yapısı belirlenecektir.</w:t>
            </w:r>
          </w:p>
          <w:p w14:paraId="7366109A" w14:textId="77777777" w:rsidR="00272AB3" w:rsidRPr="006E2938" w:rsidRDefault="00272AB3" w:rsidP="0094265C">
            <w:pPr>
              <w:widowControl w:val="0"/>
              <w:spacing w:before="60" w:after="60" w:line="276" w:lineRule="auto"/>
              <w:jc w:val="both"/>
              <w:rPr>
                <w:kern w:val="2"/>
                <w:sz w:val="23"/>
                <w:szCs w:val="23"/>
              </w:rPr>
            </w:pPr>
            <w:r w:rsidRPr="006E2938">
              <w:rPr>
                <w:kern w:val="2"/>
                <w:sz w:val="23"/>
                <w:szCs w:val="23"/>
              </w:rPr>
              <w:t>3.İzole edilen AMF’lerin enzim aktiviteleri belirlenerek tuzlu şartlarda toprak ve bitki düzenleyici olarak, enzim aktivite oranlarına göre bunların yarayışlılık durumunu gösteren bir dizin oluşturulacaktır.</w:t>
            </w:r>
          </w:p>
          <w:p w14:paraId="2D97CA86" w14:textId="77777777" w:rsidR="00272AB3" w:rsidRPr="006E2938" w:rsidRDefault="00272AB3" w:rsidP="0094265C">
            <w:pPr>
              <w:pStyle w:val="WW-NormalWeb1Char"/>
              <w:spacing w:before="0" w:after="0"/>
              <w:ind w:firstLine="708"/>
              <w:jc w:val="both"/>
              <w:rPr>
                <w:sz w:val="23"/>
                <w:szCs w:val="23"/>
              </w:rPr>
            </w:pPr>
          </w:p>
        </w:tc>
      </w:tr>
    </w:tbl>
    <w:p w14:paraId="69D225F9" w14:textId="77777777" w:rsidR="00272AB3" w:rsidRDefault="00272AB3" w:rsidP="00272AB3">
      <w:pPr>
        <w:jc w:val="center"/>
        <w:rPr>
          <w:b/>
          <w:sz w:val="23"/>
          <w:szCs w:val="23"/>
        </w:rPr>
      </w:pPr>
      <w:r>
        <w:rPr>
          <w:b/>
          <w:sz w:val="23"/>
          <w:szCs w:val="23"/>
        </w:rPr>
        <w:br w:type="page"/>
      </w:r>
    </w:p>
    <w:p w14:paraId="3E07A4E3" w14:textId="77777777" w:rsidR="00272AB3" w:rsidRPr="006E2938" w:rsidRDefault="00272AB3" w:rsidP="00272AB3">
      <w:pPr>
        <w:jc w:val="center"/>
        <w:rPr>
          <w:b/>
          <w:sz w:val="23"/>
          <w:szCs w:val="23"/>
        </w:rPr>
      </w:pPr>
      <w:r w:rsidRPr="006E2938">
        <w:rPr>
          <w:b/>
          <w:sz w:val="23"/>
          <w:szCs w:val="23"/>
        </w:rPr>
        <w:lastRenderedPageBreak/>
        <w:t>DEVAM EDEN PROJELER (</w:t>
      </w:r>
      <w:r w:rsidRPr="006E2938">
        <w:rPr>
          <w:sz w:val="23"/>
          <w:szCs w:val="23"/>
        </w:rPr>
        <w:t>GELİŞME RAPORU</w:t>
      </w:r>
      <w:r w:rsidRPr="006E2938">
        <w:rPr>
          <w:b/>
          <w:sz w:val="23"/>
          <w:szCs w:val="23"/>
        </w:rPr>
        <w:t>)</w:t>
      </w:r>
    </w:p>
    <w:p w14:paraId="464D73BA" w14:textId="77777777" w:rsidR="00272AB3" w:rsidRPr="006E2938" w:rsidRDefault="00272AB3" w:rsidP="00272AB3">
      <w:pPr>
        <w:rPr>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sz w:val="23"/>
          <w:szCs w:val="23"/>
        </w:rPr>
        <w:t>Sürdürülebilir Toprak ve Su Yönetimi</w:t>
      </w:r>
    </w:p>
    <w:p w14:paraId="245D898D" w14:textId="77777777" w:rsidR="00272AB3" w:rsidRPr="006E2938" w:rsidRDefault="00272AB3" w:rsidP="00272AB3">
      <w:pPr>
        <w:rPr>
          <w:b/>
          <w:sz w:val="23"/>
          <w:szCs w:val="23"/>
        </w:rPr>
      </w:pPr>
      <w:r w:rsidRPr="006E2938">
        <w:rPr>
          <w:b/>
          <w:sz w:val="23"/>
          <w:szCs w:val="23"/>
        </w:rPr>
        <w:t>PROGRAM ADI</w:t>
      </w:r>
      <w:r w:rsidRPr="006E2938">
        <w:rPr>
          <w:b/>
          <w:sz w:val="23"/>
          <w:szCs w:val="23"/>
        </w:rPr>
        <w:tab/>
        <w:t xml:space="preserve">: </w:t>
      </w:r>
      <w:r w:rsidRPr="006E2938">
        <w:rPr>
          <w:sz w:val="23"/>
          <w:szCs w:val="23"/>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272AB3" w:rsidRPr="006E2938" w14:paraId="6D3BFE63" w14:textId="77777777" w:rsidTr="0094265C">
        <w:tc>
          <w:tcPr>
            <w:tcW w:w="1458" w:type="pct"/>
            <w:tcBorders>
              <w:top w:val="single" w:sz="4" w:space="0" w:color="auto"/>
              <w:left w:val="single" w:sz="4" w:space="0" w:color="auto"/>
              <w:bottom w:val="single" w:sz="4" w:space="0" w:color="auto"/>
              <w:right w:val="single" w:sz="4" w:space="0" w:color="auto"/>
            </w:tcBorders>
          </w:tcPr>
          <w:p w14:paraId="3372BE0A" w14:textId="77777777" w:rsidR="00272AB3" w:rsidRPr="006E2938" w:rsidRDefault="00272AB3" w:rsidP="0094265C">
            <w:pPr>
              <w:spacing w:before="40" w:after="40"/>
              <w:rPr>
                <w:b/>
                <w:sz w:val="23"/>
                <w:szCs w:val="23"/>
              </w:rPr>
            </w:pPr>
            <w:r w:rsidRPr="006E2938">
              <w:rPr>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53F15AFA" w14:textId="77777777" w:rsidR="00272AB3" w:rsidRPr="006E2938" w:rsidRDefault="00272AB3" w:rsidP="0094265C">
            <w:pPr>
              <w:pStyle w:val="TableParagraph"/>
              <w:spacing w:before="40" w:after="40"/>
              <w:rPr>
                <w:sz w:val="23"/>
                <w:szCs w:val="23"/>
              </w:rPr>
            </w:pPr>
            <w:r w:rsidRPr="006E2938">
              <w:rPr>
                <w:sz w:val="23"/>
                <w:szCs w:val="23"/>
                <w:shd w:val="clear" w:color="auto" w:fill="FFFFFF"/>
              </w:rPr>
              <w:t>TAGEM/TSKAD/E/22/A9/P1/5366</w:t>
            </w:r>
          </w:p>
        </w:tc>
      </w:tr>
      <w:tr w:rsidR="00272AB3" w:rsidRPr="006E2938" w14:paraId="3BBD5537" w14:textId="77777777" w:rsidTr="0094265C">
        <w:tc>
          <w:tcPr>
            <w:tcW w:w="1458" w:type="pct"/>
            <w:tcBorders>
              <w:top w:val="single" w:sz="4" w:space="0" w:color="auto"/>
              <w:left w:val="single" w:sz="4" w:space="0" w:color="auto"/>
              <w:bottom w:val="single" w:sz="4" w:space="0" w:color="auto"/>
              <w:right w:val="single" w:sz="4" w:space="0" w:color="auto"/>
            </w:tcBorders>
          </w:tcPr>
          <w:p w14:paraId="319B0670" w14:textId="77777777" w:rsidR="00272AB3" w:rsidRPr="006E2938" w:rsidRDefault="00272AB3" w:rsidP="0094265C">
            <w:pPr>
              <w:spacing w:before="40" w:after="40"/>
              <w:rPr>
                <w:b/>
                <w:sz w:val="23"/>
                <w:szCs w:val="23"/>
              </w:rPr>
            </w:pPr>
            <w:r w:rsidRPr="006E2938">
              <w:rPr>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2352D4E0" w14:textId="77777777" w:rsidR="00272AB3" w:rsidRPr="006E2938" w:rsidRDefault="00272AB3" w:rsidP="0094265C">
            <w:pPr>
              <w:pStyle w:val="TableParagraph"/>
              <w:spacing w:before="40" w:after="40"/>
              <w:jc w:val="both"/>
              <w:rPr>
                <w:b/>
                <w:sz w:val="23"/>
                <w:szCs w:val="23"/>
              </w:rPr>
            </w:pPr>
            <w:r w:rsidRPr="006E2938">
              <w:rPr>
                <w:sz w:val="23"/>
                <w:szCs w:val="23"/>
              </w:rPr>
              <w:t>Karma Kültür Mikrobiyal Gübre Formülasyonu Oluşturulması ve Biyopolimer ile Kapsülasyonu</w:t>
            </w:r>
          </w:p>
        </w:tc>
      </w:tr>
      <w:tr w:rsidR="00272AB3" w:rsidRPr="006E2938" w14:paraId="45A7A950" w14:textId="77777777" w:rsidTr="0094265C">
        <w:tc>
          <w:tcPr>
            <w:tcW w:w="1458" w:type="pct"/>
            <w:tcBorders>
              <w:top w:val="single" w:sz="4" w:space="0" w:color="auto"/>
              <w:left w:val="single" w:sz="4" w:space="0" w:color="auto"/>
              <w:bottom w:val="single" w:sz="4" w:space="0" w:color="auto"/>
              <w:right w:val="single" w:sz="4" w:space="0" w:color="auto"/>
            </w:tcBorders>
            <w:vAlign w:val="center"/>
          </w:tcPr>
          <w:p w14:paraId="697AEF87"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vAlign w:val="center"/>
          </w:tcPr>
          <w:p w14:paraId="2C43F200" w14:textId="77777777" w:rsidR="00272AB3" w:rsidRPr="006E2938" w:rsidRDefault="00272AB3" w:rsidP="0094265C">
            <w:pPr>
              <w:spacing w:before="40" w:after="40"/>
              <w:rPr>
                <w:sz w:val="23"/>
                <w:szCs w:val="23"/>
              </w:rPr>
            </w:pPr>
            <w:r w:rsidRPr="006E2938">
              <w:rPr>
                <w:color w:val="000000" w:themeColor="text1"/>
                <w:sz w:val="23"/>
                <w:szCs w:val="23"/>
              </w:rPr>
              <w:t>The Preparation of Bacteria Consortium used as Microbial Fertilizer, Biopolymers Material Synthesized and Encapsulation</w:t>
            </w:r>
          </w:p>
        </w:tc>
      </w:tr>
      <w:tr w:rsidR="00272AB3" w:rsidRPr="006E2938" w14:paraId="32221F05" w14:textId="77777777" w:rsidTr="0094265C">
        <w:trPr>
          <w:trHeight w:val="397"/>
        </w:trPr>
        <w:tc>
          <w:tcPr>
            <w:tcW w:w="1458" w:type="pct"/>
            <w:tcBorders>
              <w:top w:val="single" w:sz="4" w:space="0" w:color="auto"/>
              <w:left w:val="single" w:sz="4" w:space="0" w:color="auto"/>
              <w:bottom w:val="single" w:sz="4" w:space="0" w:color="auto"/>
              <w:right w:val="single" w:sz="4" w:space="0" w:color="auto"/>
            </w:tcBorders>
          </w:tcPr>
          <w:p w14:paraId="4C174E8F" w14:textId="77777777" w:rsidR="00272AB3" w:rsidRPr="006E2938" w:rsidRDefault="00272AB3" w:rsidP="0094265C">
            <w:pPr>
              <w:spacing w:before="40" w:after="40"/>
              <w:rPr>
                <w:b/>
                <w:sz w:val="23"/>
                <w:szCs w:val="23"/>
              </w:rPr>
            </w:pPr>
            <w:r w:rsidRPr="006E2938">
              <w:rPr>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352D9E63" w14:textId="77777777" w:rsidR="00272AB3" w:rsidRPr="006E2938" w:rsidRDefault="00272AB3" w:rsidP="0094265C">
            <w:pPr>
              <w:spacing w:before="40" w:after="40"/>
              <w:rPr>
                <w:sz w:val="23"/>
                <w:szCs w:val="23"/>
              </w:rPr>
            </w:pPr>
            <w:r w:rsidRPr="006E2938">
              <w:rPr>
                <w:color w:val="000000" w:themeColor="text1"/>
                <w:sz w:val="23"/>
                <w:szCs w:val="23"/>
              </w:rPr>
              <w:t>Toprak Gübre ve Su Kaynakları Merkez Araştırma Enstitü Müdürlüğü-ANKARA</w:t>
            </w:r>
          </w:p>
        </w:tc>
      </w:tr>
      <w:tr w:rsidR="00272AB3" w:rsidRPr="006E2938" w14:paraId="28552191" w14:textId="77777777" w:rsidTr="0094265C">
        <w:tc>
          <w:tcPr>
            <w:tcW w:w="1458" w:type="pct"/>
            <w:tcBorders>
              <w:top w:val="single" w:sz="4" w:space="0" w:color="auto"/>
              <w:left w:val="single" w:sz="4" w:space="0" w:color="auto"/>
              <w:bottom w:val="single" w:sz="4" w:space="0" w:color="auto"/>
              <w:right w:val="single" w:sz="4" w:space="0" w:color="auto"/>
            </w:tcBorders>
          </w:tcPr>
          <w:p w14:paraId="620CE199" w14:textId="77777777" w:rsidR="00272AB3" w:rsidRPr="006E2938" w:rsidRDefault="00272AB3" w:rsidP="0094265C">
            <w:pPr>
              <w:spacing w:before="40" w:after="40"/>
              <w:rPr>
                <w:b/>
                <w:sz w:val="23"/>
                <w:szCs w:val="23"/>
              </w:rPr>
            </w:pPr>
            <w:r w:rsidRPr="006E2938">
              <w:rPr>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2337A22B" w14:textId="77777777" w:rsidR="00272AB3" w:rsidRPr="006E2938" w:rsidRDefault="00272AB3" w:rsidP="0094265C">
            <w:pPr>
              <w:spacing w:before="40" w:after="40"/>
              <w:jc w:val="both"/>
              <w:rPr>
                <w:sz w:val="23"/>
                <w:szCs w:val="23"/>
              </w:rPr>
            </w:pPr>
            <w:r w:rsidRPr="006E2938">
              <w:rPr>
                <w:sz w:val="23"/>
                <w:szCs w:val="23"/>
              </w:rPr>
              <w:t>TAGEM</w:t>
            </w:r>
          </w:p>
        </w:tc>
      </w:tr>
      <w:tr w:rsidR="00272AB3" w:rsidRPr="006E2938" w14:paraId="61DCDC5C" w14:textId="77777777" w:rsidTr="0094265C">
        <w:trPr>
          <w:trHeight w:val="374"/>
        </w:trPr>
        <w:tc>
          <w:tcPr>
            <w:tcW w:w="1458" w:type="pct"/>
            <w:tcBorders>
              <w:top w:val="single" w:sz="4" w:space="0" w:color="auto"/>
              <w:left w:val="single" w:sz="4" w:space="0" w:color="auto"/>
              <w:bottom w:val="single" w:sz="4" w:space="0" w:color="auto"/>
              <w:right w:val="single" w:sz="4" w:space="0" w:color="auto"/>
            </w:tcBorders>
          </w:tcPr>
          <w:p w14:paraId="64F57843" w14:textId="77777777" w:rsidR="00272AB3" w:rsidRPr="006E2938" w:rsidRDefault="00272AB3" w:rsidP="0094265C">
            <w:pPr>
              <w:spacing w:before="40" w:after="40"/>
              <w:rPr>
                <w:b/>
                <w:sz w:val="23"/>
                <w:szCs w:val="23"/>
              </w:rPr>
            </w:pPr>
            <w:r w:rsidRPr="006E2938">
              <w:rPr>
                <w:b/>
                <w:sz w:val="23"/>
                <w:szCs w:val="23"/>
              </w:rPr>
              <w:t>Proje Yürütücüsü</w:t>
            </w:r>
          </w:p>
        </w:tc>
        <w:tc>
          <w:tcPr>
            <w:tcW w:w="3542" w:type="pct"/>
            <w:tcBorders>
              <w:top w:val="single" w:sz="4" w:space="0" w:color="auto"/>
              <w:left w:val="single" w:sz="4" w:space="0" w:color="auto"/>
              <w:bottom w:val="single" w:sz="4" w:space="0" w:color="auto"/>
              <w:right w:val="single" w:sz="4" w:space="0" w:color="auto"/>
            </w:tcBorders>
          </w:tcPr>
          <w:p w14:paraId="38139235" w14:textId="77777777" w:rsidR="00272AB3" w:rsidRPr="006E2938" w:rsidRDefault="00272AB3" w:rsidP="0094265C">
            <w:pPr>
              <w:spacing w:before="40" w:after="40"/>
              <w:rPr>
                <w:sz w:val="23"/>
                <w:szCs w:val="23"/>
              </w:rPr>
            </w:pPr>
            <w:r w:rsidRPr="006E2938">
              <w:rPr>
                <w:bCs/>
                <w:sz w:val="23"/>
                <w:szCs w:val="23"/>
                <w:lang w:eastAsia="tr-TR"/>
              </w:rPr>
              <w:t>Dr. Dilek KAYA ÖZDOĞAN</w:t>
            </w:r>
          </w:p>
        </w:tc>
      </w:tr>
      <w:tr w:rsidR="00272AB3" w:rsidRPr="006E2938" w14:paraId="48AA88E3" w14:textId="77777777" w:rsidTr="0094265C">
        <w:trPr>
          <w:trHeight w:val="408"/>
        </w:trPr>
        <w:tc>
          <w:tcPr>
            <w:tcW w:w="1458" w:type="pct"/>
            <w:tcBorders>
              <w:top w:val="single" w:sz="4" w:space="0" w:color="auto"/>
              <w:left w:val="single" w:sz="4" w:space="0" w:color="auto"/>
              <w:bottom w:val="single" w:sz="4" w:space="0" w:color="auto"/>
              <w:right w:val="single" w:sz="4" w:space="0" w:color="auto"/>
            </w:tcBorders>
          </w:tcPr>
          <w:p w14:paraId="70FE9ED8" w14:textId="77777777" w:rsidR="00272AB3" w:rsidRPr="006E2938" w:rsidRDefault="00272AB3" w:rsidP="0094265C">
            <w:pPr>
              <w:spacing w:before="40" w:after="40"/>
              <w:rPr>
                <w:b/>
                <w:sz w:val="23"/>
                <w:szCs w:val="23"/>
              </w:rPr>
            </w:pPr>
            <w:r w:rsidRPr="006E2938">
              <w:rPr>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7320B41C" w14:textId="77777777" w:rsidR="00272AB3" w:rsidRPr="006E2938" w:rsidRDefault="00272AB3" w:rsidP="0094265C">
            <w:pPr>
              <w:spacing w:before="40" w:after="40"/>
              <w:rPr>
                <w:sz w:val="23"/>
                <w:szCs w:val="23"/>
              </w:rPr>
            </w:pPr>
            <w:r w:rsidRPr="006E2938">
              <w:rPr>
                <w:kern w:val="2"/>
                <w:sz w:val="23"/>
                <w:szCs w:val="23"/>
              </w:rPr>
              <w:t>Emre KARMAZ, Dr. Çağlar SAGUN, Vecihe İNCİRKUŞ, Ahsen ERTEM, Aynur DİLSİZ, Atilla POLAT, Nahide NARİN ÖĞEN</w:t>
            </w:r>
          </w:p>
        </w:tc>
      </w:tr>
      <w:tr w:rsidR="00272AB3" w:rsidRPr="006E2938" w14:paraId="14BB30DF" w14:textId="77777777" w:rsidTr="0094265C">
        <w:trPr>
          <w:trHeight w:val="454"/>
        </w:trPr>
        <w:tc>
          <w:tcPr>
            <w:tcW w:w="1458" w:type="pct"/>
            <w:tcBorders>
              <w:top w:val="single" w:sz="4" w:space="0" w:color="auto"/>
              <w:left w:val="single" w:sz="4" w:space="0" w:color="auto"/>
              <w:bottom w:val="single" w:sz="4" w:space="0" w:color="auto"/>
              <w:right w:val="single" w:sz="4" w:space="0" w:color="auto"/>
            </w:tcBorders>
          </w:tcPr>
          <w:p w14:paraId="515249E6" w14:textId="77777777" w:rsidR="00272AB3" w:rsidRPr="006E2938" w:rsidRDefault="00272AB3" w:rsidP="0094265C">
            <w:pPr>
              <w:spacing w:before="40" w:after="40"/>
              <w:rPr>
                <w:b/>
                <w:sz w:val="23"/>
                <w:szCs w:val="23"/>
              </w:rPr>
            </w:pPr>
            <w:r w:rsidRPr="006E2938">
              <w:rPr>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5CE9E9CC" w14:textId="77777777" w:rsidR="00272AB3" w:rsidRPr="006E2938" w:rsidRDefault="00272AB3" w:rsidP="0094265C">
            <w:pPr>
              <w:spacing w:before="40" w:after="40"/>
              <w:rPr>
                <w:sz w:val="23"/>
                <w:szCs w:val="23"/>
              </w:rPr>
            </w:pPr>
            <w:r w:rsidRPr="006E2938">
              <w:rPr>
                <w:sz w:val="23"/>
                <w:szCs w:val="23"/>
              </w:rPr>
              <w:t>01.01/2022-31.12.2026</w:t>
            </w:r>
          </w:p>
        </w:tc>
      </w:tr>
      <w:tr w:rsidR="00272AB3" w:rsidRPr="006E2938" w14:paraId="38682D26" w14:textId="77777777" w:rsidTr="0094265C">
        <w:trPr>
          <w:trHeight w:val="454"/>
        </w:trPr>
        <w:tc>
          <w:tcPr>
            <w:tcW w:w="1458" w:type="pct"/>
            <w:tcBorders>
              <w:top w:val="single" w:sz="4" w:space="0" w:color="auto"/>
              <w:left w:val="single" w:sz="4" w:space="0" w:color="auto"/>
              <w:bottom w:val="single" w:sz="4" w:space="0" w:color="auto"/>
              <w:right w:val="single" w:sz="4" w:space="0" w:color="auto"/>
            </w:tcBorders>
          </w:tcPr>
          <w:p w14:paraId="6C4E94DB" w14:textId="77777777" w:rsidR="00272AB3" w:rsidRPr="006E2938" w:rsidRDefault="00272AB3" w:rsidP="0094265C">
            <w:pPr>
              <w:spacing w:before="40" w:after="40"/>
              <w:rPr>
                <w:b/>
                <w:sz w:val="23"/>
                <w:szCs w:val="23"/>
              </w:rPr>
            </w:pPr>
            <w:r w:rsidRPr="006E2938">
              <w:rPr>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1DB17817" w14:textId="77777777" w:rsidR="00272AB3" w:rsidRPr="006E2938" w:rsidRDefault="00272AB3" w:rsidP="0094265C">
            <w:pPr>
              <w:spacing w:before="40" w:after="40"/>
              <w:rPr>
                <w:color w:val="000000" w:themeColor="text1"/>
                <w:sz w:val="23"/>
                <w:szCs w:val="23"/>
              </w:rPr>
            </w:pPr>
            <w:r w:rsidRPr="006E2938">
              <w:rPr>
                <w:color w:val="000000" w:themeColor="text1"/>
                <w:sz w:val="23"/>
                <w:szCs w:val="23"/>
              </w:rPr>
              <w:t xml:space="preserve">1. yıl: 21 </w:t>
            </w:r>
            <w:proofErr w:type="gramStart"/>
            <w:r w:rsidRPr="006E2938">
              <w:rPr>
                <w:color w:val="000000" w:themeColor="text1"/>
                <w:sz w:val="23"/>
                <w:szCs w:val="23"/>
              </w:rPr>
              <w:t>250  TL</w:t>
            </w:r>
            <w:proofErr w:type="gramEnd"/>
            <w:r w:rsidRPr="006E2938">
              <w:rPr>
                <w:color w:val="000000" w:themeColor="text1"/>
                <w:sz w:val="23"/>
                <w:szCs w:val="23"/>
              </w:rPr>
              <w:t xml:space="preserve">      2. Yıl: 386 200 TL        3. Yıl: 36 250  TL </w:t>
            </w:r>
          </w:p>
          <w:p w14:paraId="3C58DECD" w14:textId="77777777" w:rsidR="00272AB3" w:rsidRPr="006E2938" w:rsidRDefault="00272AB3" w:rsidP="0094265C">
            <w:pPr>
              <w:spacing w:before="40" w:after="40"/>
              <w:rPr>
                <w:b/>
                <w:sz w:val="23"/>
                <w:szCs w:val="23"/>
              </w:rPr>
            </w:pPr>
            <w:r w:rsidRPr="006E2938">
              <w:rPr>
                <w:color w:val="000000" w:themeColor="text1"/>
                <w:sz w:val="23"/>
                <w:szCs w:val="23"/>
              </w:rPr>
              <w:t xml:space="preserve">4. yıl: 32 250 </w:t>
            </w:r>
            <w:proofErr w:type="gramStart"/>
            <w:r w:rsidRPr="006E2938">
              <w:rPr>
                <w:color w:val="000000" w:themeColor="text1"/>
                <w:sz w:val="23"/>
                <w:szCs w:val="23"/>
              </w:rPr>
              <w:t>TL       5</w:t>
            </w:r>
            <w:proofErr w:type="gramEnd"/>
            <w:r w:rsidRPr="006E2938">
              <w:rPr>
                <w:color w:val="000000" w:themeColor="text1"/>
                <w:sz w:val="23"/>
                <w:szCs w:val="23"/>
              </w:rPr>
              <w:t xml:space="preserve">. Yıl:   22 000 TL    </w:t>
            </w:r>
            <w:r w:rsidRPr="006E2938">
              <w:rPr>
                <w:b/>
                <w:color w:val="000000" w:themeColor="text1"/>
                <w:sz w:val="23"/>
                <w:szCs w:val="23"/>
              </w:rPr>
              <w:t>Toplam: 497000 TL</w:t>
            </w:r>
          </w:p>
        </w:tc>
      </w:tr>
      <w:tr w:rsidR="00272AB3" w:rsidRPr="006E2938" w14:paraId="1210C5E2" w14:textId="77777777" w:rsidTr="0094265C">
        <w:trPr>
          <w:trHeight w:val="1995"/>
        </w:trPr>
        <w:tc>
          <w:tcPr>
            <w:tcW w:w="5000" w:type="pct"/>
            <w:gridSpan w:val="2"/>
            <w:tcBorders>
              <w:top w:val="single" w:sz="4" w:space="0" w:color="auto"/>
              <w:left w:val="single" w:sz="4" w:space="0" w:color="auto"/>
              <w:bottom w:val="single" w:sz="4" w:space="0" w:color="auto"/>
              <w:right w:val="single" w:sz="4" w:space="0" w:color="auto"/>
            </w:tcBorders>
          </w:tcPr>
          <w:p w14:paraId="0F98DA02" w14:textId="77777777" w:rsidR="00272AB3" w:rsidRPr="006E2938" w:rsidRDefault="00272AB3" w:rsidP="0094265C">
            <w:pPr>
              <w:pStyle w:val="WW-NormalWeb1Char"/>
              <w:spacing w:before="60" w:after="60" w:line="276" w:lineRule="auto"/>
              <w:jc w:val="both"/>
              <w:rPr>
                <w:b/>
                <w:sz w:val="23"/>
                <w:szCs w:val="23"/>
              </w:rPr>
            </w:pPr>
            <w:r w:rsidRPr="006E2938">
              <w:rPr>
                <w:b/>
                <w:sz w:val="23"/>
                <w:szCs w:val="23"/>
              </w:rPr>
              <w:t xml:space="preserve">Proje Özeti </w:t>
            </w:r>
          </w:p>
          <w:p w14:paraId="75F031F9" w14:textId="77777777" w:rsidR="00272AB3" w:rsidRPr="006E2938" w:rsidRDefault="00272AB3" w:rsidP="0094265C">
            <w:pPr>
              <w:spacing w:before="60" w:after="60" w:line="276" w:lineRule="auto"/>
              <w:jc w:val="both"/>
              <w:rPr>
                <w:color w:val="000000" w:themeColor="text1"/>
                <w:sz w:val="23"/>
                <w:szCs w:val="23"/>
              </w:rPr>
            </w:pPr>
            <w:r w:rsidRPr="006E2938">
              <w:rPr>
                <w:color w:val="000000" w:themeColor="text1"/>
                <w:sz w:val="23"/>
                <w:szCs w:val="23"/>
              </w:rPr>
              <w:t>Tarımsal faaliyetlerin sürdürülebilir ve güvenli olarak yapılabilmesini sağlamak için bitki büyümesini teşvik edici bakterilerin kullanımı, dünya genelinde artış göstermektedir. Özellikle, azot fikse eden bakteriler ve fosfat çözücü mikroorganizmalar kimyasal gübre kullanımının azaltılması amacıyla daha fazla önem kazanmakta ve küresel olarak pazarlanan mikrobiyal ürünlerin % 75'inden fazlasını oluşturmaktadır. Kimyasal ürünlere dayalı tarımsal uygulamaların meydana getirdiği olumsuz etkiler hakkında artan farkındalıklar, ürün verimini arttırmak için belirli bölgelere özgü mikrobiyal türlerin araştırılmasına, çevre dostu ve kullanımında avantajlar sağlayabilecek mikrobiyal gübre üretimine ciddi bir ivme kazandırmıştır.</w:t>
            </w:r>
          </w:p>
          <w:p w14:paraId="1ABA26F4" w14:textId="77777777" w:rsidR="00272AB3" w:rsidRPr="006E2938" w:rsidRDefault="00272AB3" w:rsidP="0094265C">
            <w:pPr>
              <w:spacing w:before="60" w:after="60" w:line="276" w:lineRule="auto"/>
              <w:jc w:val="both"/>
              <w:rPr>
                <w:color w:val="000000" w:themeColor="text1"/>
                <w:sz w:val="23"/>
                <w:szCs w:val="23"/>
              </w:rPr>
            </w:pPr>
            <w:r w:rsidRPr="006E2938">
              <w:rPr>
                <w:color w:val="000000" w:themeColor="text1"/>
                <w:sz w:val="23"/>
                <w:szCs w:val="23"/>
              </w:rPr>
              <w:t>Projenin ilk yılında; Toprak Gübre ve Su Kaynakları Merkez Araştırma Enstitüsü Mikrobiyal Gübre Araştırma, Teknoloji Geliştirme ve Kültür Kolleksiyonu Merkezi kolleksiyonunda yer alan bitki büyümesini teşvik edici özellikleri bakımından üstünlük/farklılık gösteren mikroorganizmalarla çoklu bakteri kültürleri (</w:t>
            </w:r>
            <w:proofErr w:type="gramStart"/>
            <w:r w:rsidRPr="006E2938">
              <w:rPr>
                <w:color w:val="000000" w:themeColor="text1"/>
                <w:sz w:val="23"/>
                <w:szCs w:val="23"/>
              </w:rPr>
              <w:t>konsorsiyumları</w:t>
            </w:r>
            <w:proofErr w:type="gramEnd"/>
            <w:r w:rsidRPr="006E2938">
              <w:rPr>
                <w:color w:val="000000" w:themeColor="text1"/>
                <w:sz w:val="23"/>
                <w:szCs w:val="23"/>
              </w:rPr>
              <w:t xml:space="preserve">) hazırlanması amacıyla bakterilerin gelişme eğrileri çıkarılmış, çapraz çizgi plaka analizleri ve kuyu difüzyon testleri yapılmıştır. </w:t>
            </w:r>
          </w:p>
          <w:p w14:paraId="72751E1A" w14:textId="77777777" w:rsidR="00272AB3" w:rsidRPr="006E2938" w:rsidRDefault="00272AB3" w:rsidP="0094265C">
            <w:pPr>
              <w:pStyle w:val="WW-NormalWeb1Char"/>
              <w:spacing w:before="60" w:after="60" w:line="276" w:lineRule="auto"/>
              <w:jc w:val="both"/>
              <w:rPr>
                <w:sz w:val="23"/>
                <w:szCs w:val="23"/>
              </w:rPr>
            </w:pPr>
            <w:r w:rsidRPr="006E2938">
              <w:rPr>
                <w:color w:val="000000" w:themeColor="text1"/>
                <w:sz w:val="23"/>
                <w:szCs w:val="23"/>
              </w:rPr>
              <w:t xml:space="preserve">Projenin tamamlanması ile tarla şartlarında mikroorganizma gelişimini </w:t>
            </w:r>
            <w:proofErr w:type="gramStart"/>
            <w:r w:rsidRPr="006E2938">
              <w:rPr>
                <w:color w:val="000000" w:themeColor="text1"/>
                <w:sz w:val="23"/>
                <w:szCs w:val="23"/>
              </w:rPr>
              <w:t>optimum</w:t>
            </w:r>
            <w:proofErr w:type="gramEnd"/>
            <w:r w:rsidRPr="006E2938">
              <w:rPr>
                <w:color w:val="000000" w:themeColor="text1"/>
                <w:sz w:val="23"/>
                <w:szCs w:val="23"/>
              </w:rPr>
              <w:t xml:space="preserve"> seviyeye çıkartmayı hedefleyen çoklu kültür kullanımı ve geleneksel taşıyıcıların yerine raf ömrü ve mikroorganizma sayısındaki kısıtlamaları oratadan kaldırabilecek biyopolimer kapsülasyon tekniği ile mikrobiyal gübre prototip üretimi gerçekleştirilmiş olacaktır</w:t>
            </w:r>
            <w:r w:rsidRPr="006E2938">
              <w:rPr>
                <w:sz w:val="23"/>
                <w:szCs w:val="23"/>
              </w:rPr>
              <w:t>.</w:t>
            </w:r>
          </w:p>
        </w:tc>
      </w:tr>
    </w:tbl>
    <w:p w14:paraId="28841B16" w14:textId="77777777" w:rsidR="00272AB3" w:rsidRPr="006E2938" w:rsidRDefault="00272AB3" w:rsidP="00272AB3">
      <w:pPr>
        <w:jc w:val="center"/>
        <w:rPr>
          <w:b/>
          <w:sz w:val="23"/>
          <w:szCs w:val="23"/>
          <w:lang w:val="en-US"/>
        </w:rPr>
      </w:pPr>
      <w:r w:rsidRPr="006E2938">
        <w:rPr>
          <w:b/>
          <w:sz w:val="23"/>
          <w:szCs w:val="23"/>
          <w:lang w:val="en-US"/>
        </w:rPr>
        <w:br w:type="page"/>
      </w:r>
    </w:p>
    <w:p w14:paraId="6F0FE65E" w14:textId="77777777" w:rsidR="00272AB3" w:rsidRPr="006E2938" w:rsidRDefault="00272AB3" w:rsidP="00272AB3">
      <w:pPr>
        <w:jc w:val="center"/>
        <w:rPr>
          <w:b/>
          <w:sz w:val="23"/>
          <w:szCs w:val="23"/>
        </w:rPr>
      </w:pPr>
      <w:r w:rsidRPr="006E2938">
        <w:rPr>
          <w:b/>
          <w:sz w:val="23"/>
          <w:szCs w:val="23"/>
        </w:rPr>
        <w:lastRenderedPageBreak/>
        <w:t>DEVAM EDEN PROJELER (</w:t>
      </w:r>
      <w:r w:rsidRPr="006E2938">
        <w:rPr>
          <w:sz w:val="23"/>
          <w:szCs w:val="23"/>
        </w:rPr>
        <w:t>GELİŞME RAPORU</w:t>
      </w:r>
      <w:r w:rsidRPr="006E2938">
        <w:rPr>
          <w:b/>
          <w:sz w:val="23"/>
          <w:szCs w:val="23"/>
        </w:rPr>
        <w:t>)</w:t>
      </w:r>
    </w:p>
    <w:p w14:paraId="50059A03" w14:textId="77777777" w:rsidR="00272AB3" w:rsidRPr="006E2938" w:rsidRDefault="00272AB3" w:rsidP="00272AB3">
      <w:pPr>
        <w:rPr>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rFonts w:eastAsia="Times New Roman"/>
          <w:kern w:val="2"/>
          <w:sz w:val="23"/>
          <w:szCs w:val="23"/>
        </w:rPr>
        <w:t>Sürdürülebilir Toprak ve Su Yönetimi</w:t>
      </w:r>
    </w:p>
    <w:p w14:paraId="01F2344B" w14:textId="77777777" w:rsidR="00272AB3" w:rsidRPr="006E2938" w:rsidRDefault="00272AB3" w:rsidP="00272AB3">
      <w:pPr>
        <w:rPr>
          <w:b/>
          <w:sz w:val="23"/>
          <w:szCs w:val="23"/>
        </w:rPr>
      </w:pPr>
      <w:r w:rsidRPr="006E2938">
        <w:rPr>
          <w:b/>
          <w:sz w:val="23"/>
          <w:szCs w:val="23"/>
        </w:rPr>
        <w:t>PROGRAM ADI</w:t>
      </w:r>
      <w:r w:rsidRPr="006E2938">
        <w:rPr>
          <w:b/>
          <w:sz w:val="23"/>
          <w:szCs w:val="23"/>
        </w:rPr>
        <w:tab/>
        <w:t xml:space="preserve">: </w:t>
      </w:r>
      <w:r w:rsidRPr="006E2938">
        <w:rPr>
          <w:rFonts w:eastAsia="Times New Roman"/>
          <w:kern w:val="2"/>
          <w:sz w:val="23"/>
          <w:szCs w:val="23"/>
        </w:rPr>
        <w:t>Bitki Besleme</w:t>
      </w:r>
    </w:p>
    <w:tbl>
      <w:tblPr>
        <w:tblW w:w="9215" w:type="dxa"/>
        <w:tblInd w:w="-28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69"/>
        <w:gridCol w:w="6446"/>
      </w:tblGrid>
      <w:tr w:rsidR="00272AB3" w:rsidRPr="006E2938" w14:paraId="52E80075" w14:textId="77777777" w:rsidTr="0094265C">
        <w:trPr>
          <w:cantSplit/>
          <w:trHeight w:val="454"/>
        </w:trPr>
        <w:tc>
          <w:tcPr>
            <w:tcW w:w="2769" w:type="dxa"/>
            <w:tcBorders>
              <w:top w:val="single" w:sz="4" w:space="0" w:color="auto"/>
              <w:left w:val="single" w:sz="4" w:space="0" w:color="auto"/>
              <w:bottom w:val="single" w:sz="4" w:space="0" w:color="auto"/>
              <w:right w:val="single" w:sz="4" w:space="0" w:color="auto"/>
            </w:tcBorders>
            <w:vAlign w:val="center"/>
          </w:tcPr>
          <w:p w14:paraId="43CCD47F" w14:textId="77777777" w:rsidR="00272AB3" w:rsidRPr="006E2938" w:rsidRDefault="00272AB3" w:rsidP="0094265C">
            <w:pPr>
              <w:keepNext/>
              <w:spacing w:before="40" w:after="40"/>
              <w:outlineLvl w:val="1"/>
              <w:rPr>
                <w:rFonts w:eastAsia="Times New Roman"/>
                <w:bCs/>
                <w:i/>
                <w:iCs/>
                <w:sz w:val="23"/>
                <w:szCs w:val="23"/>
                <w:lang w:eastAsia="tr-TR"/>
              </w:rPr>
            </w:pPr>
            <w:r w:rsidRPr="006E2938">
              <w:rPr>
                <w:rFonts w:eastAsia="Times New Roman"/>
                <w:b/>
                <w:bCs/>
                <w:iCs/>
                <w:sz w:val="23"/>
                <w:szCs w:val="23"/>
                <w:lang w:eastAsia="tr-TR"/>
              </w:rPr>
              <w:t>Proje No</w:t>
            </w:r>
          </w:p>
        </w:tc>
        <w:tc>
          <w:tcPr>
            <w:tcW w:w="6446" w:type="dxa"/>
            <w:tcBorders>
              <w:top w:val="single" w:sz="4" w:space="0" w:color="auto"/>
              <w:left w:val="single" w:sz="4" w:space="0" w:color="auto"/>
              <w:bottom w:val="single" w:sz="4" w:space="0" w:color="auto"/>
              <w:right w:val="single" w:sz="4" w:space="0" w:color="auto"/>
            </w:tcBorders>
            <w:vAlign w:val="center"/>
          </w:tcPr>
          <w:p w14:paraId="2400EF45" w14:textId="77777777" w:rsidR="00272AB3" w:rsidRPr="006E2938" w:rsidRDefault="00272AB3" w:rsidP="0094265C">
            <w:pPr>
              <w:spacing w:before="40" w:after="40"/>
              <w:rPr>
                <w:rFonts w:eastAsia="Times New Roman"/>
                <w:sz w:val="23"/>
                <w:szCs w:val="23"/>
                <w:lang w:eastAsia="tr-TR"/>
              </w:rPr>
            </w:pPr>
            <w:r w:rsidRPr="006E2938">
              <w:rPr>
                <w:rFonts w:eastAsia="Times New Roman"/>
                <w:color w:val="000000"/>
                <w:sz w:val="23"/>
                <w:szCs w:val="23"/>
                <w:lang w:eastAsia="tr-TR"/>
              </w:rPr>
              <w:t>TAGEM/TSKAD/15/A13/P04/10</w:t>
            </w:r>
          </w:p>
        </w:tc>
      </w:tr>
      <w:tr w:rsidR="00272AB3" w:rsidRPr="006E2938" w14:paraId="296B2422" w14:textId="77777777" w:rsidTr="0094265C">
        <w:tc>
          <w:tcPr>
            <w:tcW w:w="2769" w:type="dxa"/>
            <w:tcBorders>
              <w:top w:val="single" w:sz="4" w:space="0" w:color="auto"/>
              <w:left w:val="single" w:sz="4" w:space="0" w:color="auto"/>
              <w:bottom w:val="single" w:sz="4" w:space="0" w:color="auto"/>
              <w:right w:val="single" w:sz="4" w:space="0" w:color="auto"/>
            </w:tcBorders>
            <w:vAlign w:val="center"/>
          </w:tcPr>
          <w:p w14:paraId="296672E7" w14:textId="77777777" w:rsidR="00272AB3" w:rsidRPr="006E2938" w:rsidRDefault="00272AB3" w:rsidP="0094265C">
            <w:pPr>
              <w:spacing w:before="40" w:after="40"/>
              <w:rPr>
                <w:rFonts w:eastAsia="Times New Roman"/>
                <w:b/>
                <w:sz w:val="23"/>
                <w:szCs w:val="23"/>
                <w:lang w:eastAsia="tr-TR"/>
              </w:rPr>
            </w:pPr>
            <w:r w:rsidRPr="006E2938">
              <w:rPr>
                <w:rFonts w:eastAsia="Times New Roman"/>
                <w:b/>
                <w:sz w:val="23"/>
                <w:szCs w:val="23"/>
                <w:lang w:eastAsia="tr-TR"/>
              </w:rPr>
              <w:t>Proje Başlığı</w:t>
            </w:r>
          </w:p>
          <w:p w14:paraId="5A52DF0F" w14:textId="77777777" w:rsidR="00272AB3" w:rsidRPr="006E2938" w:rsidRDefault="00272AB3" w:rsidP="0094265C">
            <w:pPr>
              <w:spacing w:before="40" w:after="40"/>
              <w:rPr>
                <w:rFonts w:eastAsia="Times New Roman"/>
                <w:b/>
                <w:sz w:val="23"/>
                <w:szCs w:val="23"/>
                <w:lang w:eastAsia="tr-TR"/>
              </w:rPr>
            </w:pPr>
          </w:p>
        </w:tc>
        <w:tc>
          <w:tcPr>
            <w:tcW w:w="6446" w:type="dxa"/>
            <w:tcBorders>
              <w:top w:val="single" w:sz="4" w:space="0" w:color="auto"/>
              <w:left w:val="single" w:sz="4" w:space="0" w:color="auto"/>
              <w:bottom w:val="single" w:sz="4" w:space="0" w:color="auto"/>
              <w:right w:val="single" w:sz="4" w:space="0" w:color="auto"/>
            </w:tcBorders>
          </w:tcPr>
          <w:p w14:paraId="384425CE" w14:textId="77777777" w:rsidR="00272AB3" w:rsidRPr="006E2938" w:rsidRDefault="00272AB3" w:rsidP="0094265C">
            <w:pPr>
              <w:snapToGrid w:val="0"/>
              <w:spacing w:before="40" w:after="40"/>
              <w:jc w:val="both"/>
              <w:rPr>
                <w:rFonts w:eastAsia="Times New Roman"/>
                <w:sz w:val="23"/>
                <w:szCs w:val="23"/>
                <w:lang w:eastAsia="ar-SA"/>
              </w:rPr>
            </w:pPr>
            <w:r w:rsidRPr="006E2938">
              <w:rPr>
                <w:rFonts w:eastAsia="Times New Roman"/>
                <w:color w:val="000000"/>
                <w:sz w:val="23"/>
                <w:szCs w:val="23"/>
                <w:lang w:eastAsia="ar-SA"/>
              </w:rPr>
              <w:t>Gemlik Zeytin Çeşidinde Fertigasyon Programlarının Hazırlanması, Sofralık-Zeytin ve Zeytinyağı Bazı Kalite Parametrelerine Olan Etkisinin Belirlenmesi</w:t>
            </w:r>
          </w:p>
        </w:tc>
      </w:tr>
      <w:tr w:rsidR="00272AB3" w:rsidRPr="006E2938" w14:paraId="5F5C04F9" w14:textId="77777777" w:rsidTr="0094265C">
        <w:tc>
          <w:tcPr>
            <w:tcW w:w="2769" w:type="dxa"/>
            <w:tcBorders>
              <w:top w:val="single" w:sz="4" w:space="0" w:color="auto"/>
              <w:left w:val="single" w:sz="4" w:space="0" w:color="auto"/>
              <w:bottom w:val="single" w:sz="4" w:space="0" w:color="auto"/>
              <w:right w:val="single" w:sz="4" w:space="0" w:color="auto"/>
            </w:tcBorders>
            <w:vAlign w:val="center"/>
          </w:tcPr>
          <w:p w14:paraId="0E55ED18" w14:textId="77777777" w:rsidR="00272AB3" w:rsidRPr="006E2938" w:rsidRDefault="00272AB3" w:rsidP="0094265C">
            <w:pPr>
              <w:spacing w:before="40" w:after="40"/>
              <w:rPr>
                <w:rFonts w:eastAsia="Times New Roman"/>
                <w:b/>
                <w:sz w:val="23"/>
                <w:szCs w:val="23"/>
                <w:lang w:eastAsia="tr-TR"/>
              </w:rPr>
            </w:pPr>
            <w:r w:rsidRPr="006E2938">
              <w:rPr>
                <w:rFonts w:eastAsia="Times New Roman"/>
                <w:b/>
                <w:color w:val="000000"/>
                <w:sz w:val="23"/>
                <w:szCs w:val="23"/>
                <w:lang w:eastAsia="tr-TR"/>
              </w:rPr>
              <w:t>Proje İngilizce Başlığı</w:t>
            </w:r>
          </w:p>
        </w:tc>
        <w:tc>
          <w:tcPr>
            <w:tcW w:w="6446" w:type="dxa"/>
            <w:tcBorders>
              <w:top w:val="single" w:sz="4" w:space="0" w:color="auto"/>
              <w:left w:val="single" w:sz="4" w:space="0" w:color="auto"/>
              <w:bottom w:val="single" w:sz="4" w:space="0" w:color="auto"/>
              <w:right w:val="single" w:sz="4" w:space="0" w:color="auto"/>
            </w:tcBorders>
          </w:tcPr>
          <w:p w14:paraId="117562CD" w14:textId="77777777" w:rsidR="00272AB3" w:rsidRPr="006E2938" w:rsidRDefault="00272AB3" w:rsidP="0094265C">
            <w:pPr>
              <w:snapToGrid w:val="0"/>
              <w:spacing w:before="40" w:after="40"/>
              <w:jc w:val="both"/>
              <w:rPr>
                <w:rFonts w:eastAsia="Times New Roman"/>
                <w:color w:val="000000"/>
                <w:sz w:val="23"/>
                <w:szCs w:val="23"/>
                <w:lang w:eastAsia="ar-SA"/>
              </w:rPr>
            </w:pPr>
            <w:r w:rsidRPr="006E2938">
              <w:rPr>
                <w:rFonts w:eastAsia="Arial Unicode MS"/>
                <w:color w:val="000000"/>
                <w:sz w:val="23"/>
                <w:szCs w:val="23"/>
                <w:u w:color="000000"/>
                <w:bdr w:val="nil"/>
                <w:lang w:eastAsia="tr-TR"/>
              </w:rPr>
              <w:t>The Preparation of Fertigation Programs in Gemlik Olive Variety and The Determination of Its Effects on Some Quality Parameters of Table Olive and Olive Oil</w:t>
            </w:r>
          </w:p>
        </w:tc>
      </w:tr>
      <w:tr w:rsidR="00272AB3" w:rsidRPr="006E2938" w14:paraId="38081EB6" w14:textId="77777777" w:rsidTr="0094265C">
        <w:trPr>
          <w:trHeight w:val="454"/>
        </w:trPr>
        <w:tc>
          <w:tcPr>
            <w:tcW w:w="2769" w:type="dxa"/>
            <w:tcBorders>
              <w:top w:val="single" w:sz="4" w:space="0" w:color="auto"/>
              <w:left w:val="single" w:sz="4" w:space="0" w:color="auto"/>
              <w:bottom w:val="single" w:sz="4" w:space="0" w:color="auto"/>
              <w:right w:val="single" w:sz="4" w:space="0" w:color="auto"/>
            </w:tcBorders>
            <w:vAlign w:val="center"/>
          </w:tcPr>
          <w:p w14:paraId="6837AEA1" w14:textId="77777777" w:rsidR="00272AB3" w:rsidRPr="006E2938" w:rsidRDefault="00272AB3" w:rsidP="0094265C">
            <w:pPr>
              <w:spacing w:before="40" w:after="40"/>
              <w:rPr>
                <w:rFonts w:eastAsia="Times New Roman"/>
                <w:b/>
                <w:sz w:val="23"/>
                <w:szCs w:val="23"/>
                <w:lang w:eastAsia="tr-TR"/>
              </w:rPr>
            </w:pPr>
            <w:r w:rsidRPr="006E2938">
              <w:rPr>
                <w:rFonts w:eastAsia="Times New Roman"/>
                <w:b/>
                <w:sz w:val="23"/>
                <w:szCs w:val="23"/>
                <w:lang w:eastAsia="tr-TR"/>
              </w:rPr>
              <w:t>Projeyi Yürüten Kuruluş</w:t>
            </w:r>
          </w:p>
        </w:tc>
        <w:tc>
          <w:tcPr>
            <w:tcW w:w="6446" w:type="dxa"/>
            <w:tcBorders>
              <w:top w:val="single" w:sz="4" w:space="0" w:color="auto"/>
              <w:left w:val="single" w:sz="4" w:space="0" w:color="auto"/>
              <w:bottom w:val="single" w:sz="4" w:space="0" w:color="auto"/>
              <w:right w:val="single" w:sz="4" w:space="0" w:color="auto"/>
            </w:tcBorders>
            <w:vAlign w:val="center"/>
          </w:tcPr>
          <w:p w14:paraId="3B333F17" w14:textId="77777777" w:rsidR="00272AB3" w:rsidRPr="006E2938" w:rsidRDefault="00272AB3" w:rsidP="0094265C">
            <w:pPr>
              <w:spacing w:before="40" w:after="40"/>
              <w:rPr>
                <w:rFonts w:eastAsia="Times New Roman"/>
                <w:sz w:val="23"/>
                <w:szCs w:val="23"/>
                <w:lang w:eastAsia="tr-TR"/>
              </w:rPr>
            </w:pPr>
            <w:r w:rsidRPr="006E2938">
              <w:rPr>
                <w:rFonts w:eastAsia="Times New Roman"/>
                <w:sz w:val="23"/>
                <w:szCs w:val="23"/>
                <w:lang w:eastAsia="tr-TR"/>
              </w:rPr>
              <w:t>Zeytincilik Araştırma Enstitüsü Müdürlüğü</w:t>
            </w:r>
          </w:p>
        </w:tc>
      </w:tr>
      <w:tr w:rsidR="00272AB3" w:rsidRPr="006E2938" w14:paraId="3BD64AF8" w14:textId="77777777" w:rsidTr="0094265C">
        <w:trPr>
          <w:trHeight w:val="454"/>
        </w:trPr>
        <w:tc>
          <w:tcPr>
            <w:tcW w:w="2769" w:type="dxa"/>
            <w:tcBorders>
              <w:top w:val="single" w:sz="4" w:space="0" w:color="auto"/>
              <w:left w:val="single" w:sz="4" w:space="0" w:color="auto"/>
              <w:bottom w:val="single" w:sz="4" w:space="0" w:color="auto"/>
              <w:right w:val="single" w:sz="4" w:space="0" w:color="auto"/>
            </w:tcBorders>
            <w:vAlign w:val="center"/>
          </w:tcPr>
          <w:p w14:paraId="2A8EFF4A" w14:textId="77777777" w:rsidR="00272AB3" w:rsidRPr="006E2938" w:rsidRDefault="00272AB3" w:rsidP="0094265C">
            <w:pPr>
              <w:spacing w:before="40" w:after="40"/>
              <w:rPr>
                <w:rFonts w:eastAsia="Times New Roman"/>
                <w:b/>
                <w:sz w:val="23"/>
                <w:szCs w:val="23"/>
                <w:lang w:eastAsia="tr-TR"/>
              </w:rPr>
            </w:pPr>
            <w:r w:rsidRPr="006E2938">
              <w:rPr>
                <w:rFonts w:eastAsia="Times New Roman"/>
                <w:b/>
                <w:sz w:val="23"/>
                <w:szCs w:val="23"/>
                <w:lang w:eastAsia="tr-TR"/>
              </w:rPr>
              <w:t>Projeyi Destekleyen Kuruluş</w:t>
            </w:r>
          </w:p>
        </w:tc>
        <w:tc>
          <w:tcPr>
            <w:tcW w:w="6446" w:type="dxa"/>
            <w:tcBorders>
              <w:top w:val="single" w:sz="4" w:space="0" w:color="auto"/>
              <w:left w:val="single" w:sz="4" w:space="0" w:color="auto"/>
              <w:bottom w:val="single" w:sz="4" w:space="0" w:color="auto"/>
              <w:right w:val="single" w:sz="4" w:space="0" w:color="auto"/>
            </w:tcBorders>
            <w:vAlign w:val="center"/>
          </w:tcPr>
          <w:p w14:paraId="4AE4852F" w14:textId="77777777" w:rsidR="00272AB3" w:rsidRPr="006E2938" w:rsidRDefault="00272AB3" w:rsidP="0094265C">
            <w:pPr>
              <w:spacing w:before="40" w:after="40"/>
              <w:rPr>
                <w:rFonts w:eastAsia="Times New Roman"/>
                <w:sz w:val="23"/>
                <w:szCs w:val="23"/>
                <w:lang w:eastAsia="tr-TR"/>
              </w:rPr>
            </w:pPr>
            <w:r w:rsidRPr="006E2938">
              <w:rPr>
                <w:rFonts w:eastAsia="Times New Roman"/>
                <w:sz w:val="23"/>
                <w:szCs w:val="23"/>
                <w:lang w:eastAsia="tr-TR"/>
              </w:rPr>
              <w:t xml:space="preserve">Toros Tarım San. </w:t>
            </w:r>
            <w:proofErr w:type="gramStart"/>
            <w:r w:rsidRPr="006E2938">
              <w:rPr>
                <w:rFonts w:eastAsia="Times New Roman"/>
                <w:sz w:val="23"/>
                <w:szCs w:val="23"/>
                <w:lang w:eastAsia="tr-TR"/>
              </w:rPr>
              <w:t>ve</w:t>
            </w:r>
            <w:proofErr w:type="gramEnd"/>
            <w:r w:rsidRPr="006E2938">
              <w:rPr>
                <w:rFonts w:eastAsia="Times New Roman"/>
                <w:sz w:val="23"/>
                <w:szCs w:val="23"/>
                <w:lang w:eastAsia="tr-TR"/>
              </w:rPr>
              <w:t xml:space="preserve"> Tic. A. Ş.</w:t>
            </w:r>
          </w:p>
        </w:tc>
      </w:tr>
      <w:tr w:rsidR="00272AB3" w:rsidRPr="006E2938" w14:paraId="621D2225" w14:textId="77777777" w:rsidTr="0094265C">
        <w:trPr>
          <w:trHeight w:val="454"/>
        </w:trPr>
        <w:tc>
          <w:tcPr>
            <w:tcW w:w="2769" w:type="dxa"/>
            <w:tcBorders>
              <w:top w:val="single" w:sz="4" w:space="0" w:color="auto"/>
              <w:left w:val="single" w:sz="4" w:space="0" w:color="auto"/>
              <w:bottom w:val="single" w:sz="4" w:space="0" w:color="auto"/>
              <w:right w:val="single" w:sz="4" w:space="0" w:color="auto"/>
            </w:tcBorders>
            <w:vAlign w:val="center"/>
          </w:tcPr>
          <w:p w14:paraId="2706DF57" w14:textId="77777777" w:rsidR="00272AB3" w:rsidRPr="006E2938" w:rsidRDefault="00272AB3" w:rsidP="0094265C">
            <w:pPr>
              <w:spacing w:before="40" w:after="40"/>
              <w:rPr>
                <w:rFonts w:eastAsia="Times New Roman"/>
                <w:b/>
                <w:sz w:val="23"/>
                <w:szCs w:val="23"/>
                <w:lang w:eastAsia="tr-TR"/>
              </w:rPr>
            </w:pPr>
            <w:r w:rsidRPr="006E2938">
              <w:rPr>
                <w:rFonts w:eastAsia="Times New Roman"/>
                <w:b/>
                <w:sz w:val="23"/>
                <w:szCs w:val="23"/>
                <w:lang w:eastAsia="tr-TR"/>
              </w:rPr>
              <w:t>Proje Yürütücüsü</w:t>
            </w:r>
          </w:p>
        </w:tc>
        <w:tc>
          <w:tcPr>
            <w:tcW w:w="6446" w:type="dxa"/>
            <w:tcBorders>
              <w:top w:val="single" w:sz="4" w:space="0" w:color="auto"/>
              <w:left w:val="single" w:sz="4" w:space="0" w:color="auto"/>
              <w:bottom w:val="single" w:sz="4" w:space="0" w:color="auto"/>
              <w:right w:val="single" w:sz="4" w:space="0" w:color="auto"/>
            </w:tcBorders>
            <w:vAlign w:val="center"/>
          </w:tcPr>
          <w:p w14:paraId="4DB2DEE0" w14:textId="77777777" w:rsidR="00272AB3" w:rsidRPr="006E2938" w:rsidRDefault="00272AB3" w:rsidP="0094265C">
            <w:pPr>
              <w:spacing w:before="40" w:after="40"/>
              <w:rPr>
                <w:rFonts w:eastAsia="Times New Roman"/>
                <w:sz w:val="23"/>
                <w:szCs w:val="23"/>
                <w:lang w:eastAsia="tr-TR"/>
              </w:rPr>
            </w:pPr>
            <w:r w:rsidRPr="006E2938">
              <w:rPr>
                <w:rFonts w:eastAsia="Times New Roman"/>
                <w:sz w:val="23"/>
                <w:szCs w:val="23"/>
                <w:lang w:eastAsia="tr-TR"/>
              </w:rPr>
              <w:t>Dr. Tülin PEKCAN</w:t>
            </w:r>
          </w:p>
        </w:tc>
      </w:tr>
      <w:tr w:rsidR="00272AB3" w:rsidRPr="006E2938" w14:paraId="23E55780" w14:textId="77777777" w:rsidTr="0094265C">
        <w:trPr>
          <w:trHeight w:val="454"/>
        </w:trPr>
        <w:tc>
          <w:tcPr>
            <w:tcW w:w="2769" w:type="dxa"/>
            <w:tcBorders>
              <w:top w:val="single" w:sz="4" w:space="0" w:color="auto"/>
              <w:left w:val="single" w:sz="4" w:space="0" w:color="auto"/>
              <w:bottom w:val="single" w:sz="4" w:space="0" w:color="auto"/>
              <w:right w:val="single" w:sz="4" w:space="0" w:color="auto"/>
            </w:tcBorders>
            <w:vAlign w:val="center"/>
          </w:tcPr>
          <w:p w14:paraId="12B3DF6E" w14:textId="77777777" w:rsidR="00272AB3" w:rsidRPr="006E2938" w:rsidRDefault="00272AB3" w:rsidP="0094265C">
            <w:pPr>
              <w:spacing w:before="40" w:after="40"/>
              <w:rPr>
                <w:rFonts w:eastAsia="Times New Roman"/>
                <w:b/>
                <w:sz w:val="23"/>
                <w:szCs w:val="23"/>
                <w:lang w:eastAsia="tr-TR"/>
              </w:rPr>
            </w:pPr>
            <w:r w:rsidRPr="006E2938">
              <w:rPr>
                <w:rFonts w:eastAsia="Times New Roman"/>
                <w:b/>
                <w:sz w:val="23"/>
                <w:szCs w:val="23"/>
                <w:lang w:eastAsia="tr-TR"/>
              </w:rPr>
              <w:t>Yardımcı Araştırmacılar</w:t>
            </w:r>
          </w:p>
        </w:tc>
        <w:tc>
          <w:tcPr>
            <w:tcW w:w="6446" w:type="dxa"/>
            <w:tcBorders>
              <w:top w:val="single" w:sz="4" w:space="0" w:color="auto"/>
              <w:left w:val="single" w:sz="4" w:space="0" w:color="auto"/>
              <w:bottom w:val="single" w:sz="4" w:space="0" w:color="auto"/>
              <w:right w:val="single" w:sz="4" w:space="0" w:color="auto"/>
            </w:tcBorders>
          </w:tcPr>
          <w:p w14:paraId="198F275A" w14:textId="77777777" w:rsidR="00272AB3" w:rsidRPr="006E2938" w:rsidRDefault="00272AB3" w:rsidP="0094265C">
            <w:pPr>
              <w:spacing w:before="40" w:after="40"/>
              <w:jc w:val="both"/>
              <w:rPr>
                <w:rFonts w:eastAsia="Times New Roman"/>
                <w:sz w:val="23"/>
                <w:szCs w:val="23"/>
                <w:lang w:eastAsia="tr-TR"/>
              </w:rPr>
            </w:pPr>
            <w:r w:rsidRPr="006E2938">
              <w:rPr>
                <w:rFonts w:eastAsia="Times New Roman"/>
                <w:sz w:val="23"/>
                <w:szCs w:val="23"/>
                <w:lang w:eastAsia="tr-TR"/>
              </w:rPr>
              <w:t>Dr. Hatice Sevim TURAN; Zir. Yük. Müh. Erol AYDOĞDU; Dr. Öğr. Üyesi Mehmet Kamil MERİÇ; Dr. Aişe DELİBORAN; Zir. Yük. Müh. Hanife TELLİ KARAMAN; Yük. Gıda Müh. Şenay YAMAN; Dr. Erkan SUSAMCI; Dr. Şahnur IRMAK; Dr. Mehmet HAKAN; Zir. Yük. Müh. İdris ÇILGIN; Prof. Dr. Habil ÇOLAKOĞLU (Proje Danışmanı)</w:t>
            </w:r>
          </w:p>
        </w:tc>
      </w:tr>
      <w:tr w:rsidR="00272AB3" w:rsidRPr="006E2938" w14:paraId="4C8B0986" w14:textId="77777777" w:rsidTr="0094265C">
        <w:trPr>
          <w:trHeight w:val="454"/>
        </w:trPr>
        <w:tc>
          <w:tcPr>
            <w:tcW w:w="2769" w:type="dxa"/>
            <w:tcBorders>
              <w:top w:val="single" w:sz="4" w:space="0" w:color="auto"/>
              <w:left w:val="single" w:sz="4" w:space="0" w:color="auto"/>
              <w:bottom w:val="single" w:sz="4" w:space="0" w:color="auto"/>
              <w:right w:val="single" w:sz="4" w:space="0" w:color="auto"/>
            </w:tcBorders>
            <w:vAlign w:val="center"/>
          </w:tcPr>
          <w:p w14:paraId="305A9EFF" w14:textId="77777777" w:rsidR="00272AB3" w:rsidRPr="006E2938" w:rsidRDefault="00272AB3" w:rsidP="0094265C">
            <w:pPr>
              <w:spacing w:before="40" w:after="40"/>
              <w:rPr>
                <w:rFonts w:eastAsia="Times New Roman"/>
                <w:b/>
                <w:sz w:val="23"/>
                <w:szCs w:val="23"/>
                <w:lang w:eastAsia="tr-TR"/>
              </w:rPr>
            </w:pPr>
            <w:r w:rsidRPr="006E2938">
              <w:rPr>
                <w:rFonts w:eastAsia="Times New Roman"/>
                <w:b/>
                <w:sz w:val="23"/>
                <w:szCs w:val="23"/>
                <w:lang w:eastAsia="tr-TR"/>
              </w:rPr>
              <w:t>Başlama - Bitiş Tarihleri</w:t>
            </w:r>
          </w:p>
        </w:tc>
        <w:tc>
          <w:tcPr>
            <w:tcW w:w="6446" w:type="dxa"/>
            <w:tcBorders>
              <w:top w:val="single" w:sz="4" w:space="0" w:color="auto"/>
              <w:left w:val="single" w:sz="4" w:space="0" w:color="auto"/>
              <w:bottom w:val="single" w:sz="4" w:space="0" w:color="auto"/>
              <w:right w:val="single" w:sz="4" w:space="0" w:color="auto"/>
            </w:tcBorders>
            <w:vAlign w:val="center"/>
          </w:tcPr>
          <w:p w14:paraId="1F9259C8" w14:textId="77777777" w:rsidR="00272AB3" w:rsidRPr="006E2938" w:rsidRDefault="00272AB3" w:rsidP="0094265C">
            <w:pPr>
              <w:spacing w:before="40" w:after="40"/>
              <w:rPr>
                <w:rFonts w:eastAsia="Times New Roman"/>
                <w:sz w:val="23"/>
                <w:szCs w:val="23"/>
                <w:lang w:eastAsia="tr-TR"/>
              </w:rPr>
            </w:pPr>
            <w:r w:rsidRPr="006E2938">
              <w:rPr>
                <w:rFonts w:eastAsia="Times New Roman"/>
                <w:sz w:val="23"/>
                <w:szCs w:val="23"/>
                <w:lang w:eastAsia="tr-TR"/>
              </w:rPr>
              <w:t>01/01/2015 - 31/12/2019</w:t>
            </w:r>
          </w:p>
        </w:tc>
      </w:tr>
      <w:tr w:rsidR="00272AB3" w:rsidRPr="006E2938" w14:paraId="56E322C8" w14:textId="77777777" w:rsidTr="0094265C">
        <w:trPr>
          <w:trHeight w:val="454"/>
        </w:trPr>
        <w:tc>
          <w:tcPr>
            <w:tcW w:w="2769" w:type="dxa"/>
            <w:tcBorders>
              <w:top w:val="single" w:sz="4" w:space="0" w:color="auto"/>
              <w:left w:val="single" w:sz="4" w:space="0" w:color="auto"/>
              <w:bottom w:val="single" w:sz="4" w:space="0" w:color="auto"/>
              <w:right w:val="single" w:sz="4" w:space="0" w:color="auto"/>
            </w:tcBorders>
            <w:vAlign w:val="center"/>
          </w:tcPr>
          <w:p w14:paraId="0CF9388B" w14:textId="77777777" w:rsidR="00272AB3" w:rsidRPr="006E2938" w:rsidRDefault="00272AB3" w:rsidP="0094265C">
            <w:pPr>
              <w:spacing w:before="40" w:after="40"/>
              <w:rPr>
                <w:rFonts w:eastAsia="Times New Roman"/>
                <w:b/>
                <w:sz w:val="23"/>
                <w:szCs w:val="23"/>
                <w:lang w:eastAsia="tr-TR"/>
              </w:rPr>
            </w:pPr>
            <w:r w:rsidRPr="006E2938">
              <w:rPr>
                <w:rFonts w:eastAsia="Times New Roman"/>
                <w:b/>
                <w:sz w:val="23"/>
                <w:szCs w:val="23"/>
                <w:lang w:eastAsia="tr-TR"/>
              </w:rPr>
              <w:t>Projenin Toplam Bütçesi</w:t>
            </w:r>
          </w:p>
        </w:tc>
        <w:tc>
          <w:tcPr>
            <w:tcW w:w="6446" w:type="dxa"/>
            <w:tcBorders>
              <w:top w:val="single" w:sz="4" w:space="0" w:color="auto"/>
              <w:left w:val="single" w:sz="4" w:space="0" w:color="auto"/>
              <w:bottom w:val="single" w:sz="4" w:space="0" w:color="auto"/>
              <w:right w:val="single" w:sz="4" w:space="0" w:color="auto"/>
            </w:tcBorders>
            <w:vAlign w:val="center"/>
          </w:tcPr>
          <w:p w14:paraId="4FFADE53" w14:textId="77777777" w:rsidR="00272AB3" w:rsidRPr="006E2938" w:rsidRDefault="00272AB3" w:rsidP="0094265C">
            <w:pPr>
              <w:spacing w:before="40" w:after="40"/>
              <w:rPr>
                <w:rFonts w:eastAsia="Times New Roman"/>
                <w:sz w:val="23"/>
                <w:szCs w:val="23"/>
                <w:lang w:eastAsia="tr-TR"/>
              </w:rPr>
            </w:pPr>
            <w:r w:rsidRPr="006E2938">
              <w:rPr>
                <w:rFonts w:eastAsia="Times New Roman"/>
                <w:b/>
                <w:sz w:val="23"/>
                <w:szCs w:val="23"/>
                <w:lang w:eastAsia="tr-TR"/>
              </w:rPr>
              <w:t>2017:</w:t>
            </w:r>
            <w:r w:rsidRPr="006E2938">
              <w:rPr>
                <w:rFonts w:eastAsia="Times New Roman"/>
                <w:sz w:val="23"/>
                <w:szCs w:val="23"/>
                <w:lang w:eastAsia="tr-TR"/>
              </w:rPr>
              <w:t xml:space="preserve"> 50.000TL </w:t>
            </w:r>
            <w:r w:rsidRPr="006E2938">
              <w:rPr>
                <w:rFonts w:eastAsia="Times New Roman"/>
                <w:b/>
                <w:sz w:val="23"/>
                <w:szCs w:val="23"/>
                <w:lang w:eastAsia="tr-TR"/>
              </w:rPr>
              <w:t xml:space="preserve">2018: </w:t>
            </w:r>
            <w:r w:rsidRPr="006E2938">
              <w:rPr>
                <w:rFonts w:eastAsia="Times New Roman"/>
                <w:sz w:val="23"/>
                <w:szCs w:val="23"/>
                <w:lang w:eastAsia="tr-TR"/>
              </w:rPr>
              <w:t xml:space="preserve">30.000TL </w:t>
            </w:r>
            <w:r w:rsidRPr="006E2938">
              <w:rPr>
                <w:rFonts w:eastAsia="Times New Roman"/>
                <w:b/>
                <w:sz w:val="23"/>
                <w:szCs w:val="23"/>
                <w:lang w:eastAsia="tr-TR"/>
              </w:rPr>
              <w:t>2019:</w:t>
            </w:r>
            <w:r w:rsidRPr="006E2938">
              <w:rPr>
                <w:rFonts w:eastAsia="Times New Roman"/>
                <w:sz w:val="23"/>
                <w:szCs w:val="23"/>
                <w:lang w:eastAsia="tr-TR"/>
              </w:rPr>
              <w:t xml:space="preserve"> 10.000TL </w:t>
            </w:r>
          </w:p>
          <w:p w14:paraId="662FE7F9" w14:textId="77777777" w:rsidR="00272AB3" w:rsidRPr="006E2938" w:rsidRDefault="00272AB3" w:rsidP="0094265C">
            <w:pPr>
              <w:spacing w:before="40" w:after="40"/>
              <w:rPr>
                <w:rFonts w:eastAsia="Times New Roman"/>
                <w:sz w:val="23"/>
                <w:szCs w:val="23"/>
                <w:lang w:eastAsia="tr-TR"/>
              </w:rPr>
            </w:pPr>
            <w:r w:rsidRPr="006E2938">
              <w:rPr>
                <w:rFonts w:eastAsia="Times New Roman"/>
                <w:b/>
                <w:sz w:val="23"/>
                <w:szCs w:val="23"/>
                <w:lang w:eastAsia="tr-TR"/>
              </w:rPr>
              <w:t>TOPLAM:</w:t>
            </w:r>
            <w:r w:rsidRPr="006E2938">
              <w:rPr>
                <w:rFonts w:eastAsia="Times New Roman"/>
                <w:sz w:val="23"/>
                <w:szCs w:val="23"/>
                <w:lang w:eastAsia="tr-TR"/>
              </w:rPr>
              <w:t xml:space="preserve"> 90.000TL  </w:t>
            </w:r>
          </w:p>
        </w:tc>
      </w:tr>
      <w:tr w:rsidR="00272AB3" w:rsidRPr="006E2938" w14:paraId="3EC98786" w14:textId="77777777" w:rsidTr="0094265C">
        <w:tc>
          <w:tcPr>
            <w:tcW w:w="9215" w:type="dxa"/>
            <w:gridSpan w:val="2"/>
            <w:tcBorders>
              <w:top w:val="single" w:sz="4" w:space="0" w:color="auto"/>
              <w:left w:val="single" w:sz="4" w:space="0" w:color="auto"/>
              <w:bottom w:val="single" w:sz="4" w:space="0" w:color="auto"/>
              <w:right w:val="single" w:sz="4" w:space="0" w:color="auto"/>
            </w:tcBorders>
          </w:tcPr>
          <w:p w14:paraId="62BA3F00" w14:textId="77777777" w:rsidR="00272AB3" w:rsidRPr="006E2938" w:rsidRDefault="00272AB3" w:rsidP="0094265C">
            <w:pPr>
              <w:spacing w:before="60" w:after="60" w:line="276" w:lineRule="auto"/>
              <w:jc w:val="both"/>
              <w:rPr>
                <w:rFonts w:eastAsia="Times New Roman"/>
                <w:b/>
                <w:sz w:val="23"/>
                <w:szCs w:val="23"/>
                <w:lang w:eastAsia="tr-TR"/>
              </w:rPr>
            </w:pPr>
            <w:r w:rsidRPr="006E2938">
              <w:rPr>
                <w:rFonts w:eastAsia="Times New Roman"/>
                <w:b/>
                <w:sz w:val="23"/>
                <w:szCs w:val="23"/>
                <w:lang w:eastAsia="tr-TR"/>
              </w:rPr>
              <w:t xml:space="preserve">Proje Özeti </w:t>
            </w:r>
          </w:p>
          <w:p w14:paraId="1E0FD5DE" w14:textId="77777777" w:rsidR="00272AB3" w:rsidRPr="006E2938" w:rsidRDefault="00272AB3" w:rsidP="0094265C">
            <w:pPr>
              <w:spacing w:before="60" w:after="60" w:line="276" w:lineRule="auto"/>
              <w:jc w:val="both"/>
              <w:rPr>
                <w:rFonts w:eastAsia="Times New Roman"/>
                <w:sz w:val="23"/>
                <w:szCs w:val="23"/>
                <w:lang w:eastAsia="tr-TR"/>
              </w:rPr>
            </w:pPr>
            <w:r w:rsidRPr="006E2938">
              <w:rPr>
                <w:rFonts w:eastAsia="Arial Unicode MS"/>
                <w:color w:val="000000"/>
                <w:sz w:val="23"/>
                <w:szCs w:val="23"/>
                <w:u w:color="000000"/>
                <w:bdr w:val="nil"/>
                <w:lang w:eastAsia="tr-TR"/>
              </w:rPr>
              <w:t>Çalışmanın amacı, damla sulama sistemi ile sulanan zeytin ağaçları (Gemlik çeşidi) için fertigasyon tekniğine uygun, bitkinin gelişme dönemlerine göre bitki besin elementi gereksinimini karşılayacak en uygun azot ve potasyum dozunu içeren gübreleme programını belirlemektir. Farklı azot ve potasyum dozlarından oluşturulan gübreleme programının hangisinin veya hangilerinin en uygun olduğuna karar verebilmek amacıyla gübrelemenin zeytin verimine, sofralık zeytin ve zeytinyağı kalitesi üzerine etkileri saptanacaktır.</w:t>
            </w:r>
          </w:p>
          <w:p w14:paraId="608C6A95" w14:textId="77777777" w:rsidR="00272AB3" w:rsidRPr="006E2938" w:rsidRDefault="00272AB3" w:rsidP="0094265C">
            <w:pPr>
              <w:spacing w:before="60" w:after="60" w:line="276" w:lineRule="auto"/>
              <w:jc w:val="both"/>
              <w:rPr>
                <w:rFonts w:eastAsia="Arial Unicode MS"/>
                <w:color w:val="000000"/>
                <w:sz w:val="23"/>
                <w:szCs w:val="23"/>
                <w:u w:color="000000"/>
                <w:bdr w:val="nil"/>
              </w:rPr>
            </w:pPr>
            <w:r w:rsidRPr="006E2938">
              <w:rPr>
                <w:rFonts w:eastAsia="Arial Unicode MS"/>
                <w:color w:val="000000"/>
                <w:sz w:val="23"/>
                <w:szCs w:val="23"/>
                <w:u w:color="000000"/>
                <w:bdr w:val="nil"/>
                <w:lang w:eastAsia="tr-TR"/>
              </w:rPr>
              <w:t xml:space="preserve">Araştırma </w:t>
            </w:r>
            <w:r w:rsidRPr="006E2938">
              <w:rPr>
                <w:rFonts w:eastAsia="Calibri"/>
                <w:color w:val="000000"/>
                <w:sz w:val="23"/>
                <w:szCs w:val="23"/>
                <w:lang w:eastAsia="tr-TR"/>
              </w:rPr>
              <w:t>tesadüf blokları bölünmüş parseller deneme deseninde</w:t>
            </w:r>
            <w:r w:rsidRPr="006E2938">
              <w:rPr>
                <w:rFonts w:eastAsia="Arial Unicode MS"/>
                <w:color w:val="000000"/>
                <w:sz w:val="23"/>
                <w:szCs w:val="23"/>
                <w:u w:color="000000"/>
                <w:bdr w:val="nil"/>
                <w:lang w:eastAsia="tr-TR"/>
              </w:rPr>
              <w:t xml:space="preserve"> 4 tekerürlü ve her uygulamada 2 ağaç olarak yürütülmektedir. </w:t>
            </w:r>
            <w:r w:rsidRPr="006E2938">
              <w:rPr>
                <w:rFonts w:eastAsia="Helvetica"/>
                <w:color w:val="000000"/>
                <w:sz w:val="23"/>
                <w:szCs w:val="23"/>
                <w:bdr w:val="nil"/>
                <w:lang w:eastAsia="tr-TR"/>
              </w:rPr>
              <w:t>N₀K₀, N₀K₁, N₁K₀, N₁K₁, N₂K₀, N₂K₁, N₃K₀, N₃K₁, N₄K₀, N₄K₁ olmak üzere 10 adet uygulama konusu bulunmaktadır.</w:t>
            </w:r>
            <w:r w:rsidRPr="006E2938">
              <w:rPr>
                <w:rFonts w:eastAsia="Arial Unicode MS"/>
                <w:color w:val="000000"/>
                <w:sz w:val="23"/>
                <w:szCs w:val="23"/>
                <w:u w:color="000000"/>
                <w:bdr w:val="nil"/>
              </w:rPr>
              <w:t xml:space="preserve">  </w:t>
            </w:r>
          </w:p>
          <w:p w14:paraId="05E1B42B" w14:textId="77777777" w:rsidR="00272AB3" w:rsidRPr="006E2938" w:rsidRDefault="00272AB3" w:rsidP="0094265C">
            <w:pPr>
              <w:spacing w:before="60" w:after="60" w:line="276" w:lineRule="auto"/>
              <w:jc w:val="both"/>
              <w:rPr>
                <w:rFonts w:eastAsia="Times New Roman"/>
                <w:sz w:val="23"/>
                <w:szCs w:val="23"/>
                <w:lang w:eastAsia="tr-TR"/>
              </w:rPr>
            </w:pPr>
            <w:r w:rsidRPr="006E2938">
              <w:rPr>
                <w:rFonts w:eastAsia="Arial Unicode MS"/>
                <w:color w:val="000000"/>
                <w:sz w:val="23"/>
                <w:szCs w:val="23"/>
                <w:u w:color="000000"/>
                <w:bdr w:val="nil"/>
              </w:rPr>
              <w:t>Projede</w:t>
            </w:r>
            <w:r w:rsidRPr="006E2938">
              <w:rPr>
                <w:rFonts w:eastAsia="Times New Roman"/>
                <w:sz w:val="23"/>
                <w:szCs w:val="23"/>
                <w:lang w:eastAsia="tr-TR"/>
              </w:rPr>
              <w:t xml:space="preserve"> 2022 yılı içerisinde gübre uygulamaları yapılmıştır. Hasat edilen zeytin ağaçlarının verimleri (kg/ağaç) belirlenmiştir. Hasatla birlikte alınan meyve örneklerinde sofralık zeytin, zeytin yağ analizleri ile alınan toprak, yaprak ve meyve örneklerinin analizleri halen devam etmektedir.</w:t>
            </w:r>
          </w:p>
        </w:tc>
      </w:tr>
    </w:tbl>
    <w:p w14:paraId="5460F878" w14:textId="77777777" w:rsidR="00272AB3" w:rsidRPr="006E2938" w:rsidRDefault="00272AB3" w:rsidP="00272AB3">
      <w:pPr>
        <w:jc w:val="center"/>
        <w:rPr>
          <w:b/>
          <w:sz w:val="23"/>
          <w:szCs w:val="23"/>
          <w:lang w:val="en-US"/>
        </w:rPr>
      </w:pPr>
      <w:r w:rsidRPr="006E2938">
        <w:rPr>
          <w:b/>
          <w:sz w:val="23"/>
          <w:szCs w:val="23"/>
          <w:lang w:val="en-US"/>
        </w:rPr>
        <w:br w:type="page"/>
      </w:r>
    </w:p>
    <w:p w14:paraId="2728F6CD" w14:textId="77777777" w:rsidR="00272AB3" w:rsidRPr="000347E8" w:rsidRDefault="00272AB3" w:rsidP="00272AB3">
      <w:pPr>
        <w:jc w:val="center"/>
        <w:rPr>
          <w:b/>
          <w:sz w:val="23"/>
          <w:szCs w:val="23"/>
        </w:rPr>
      </w:pPr>
      <w:r w:rsidRPr="000347E8">
        <w:rPr>
          <w:b/>
          <w:sz w:val="23"/>
          <w:szCs w:val="23"/>
        </w:rPr>
        <w:lastRenderedPageBreak/>
        <w:t>DEVAM EDEN PROJELER (</w:t>
      </w:r>
      <w:r w:rsidRPr="000347E8">
        <w:rPr>
          <w:sz w:val="23"/>
          <w:szCs w:val="23"/>
        </w:rPr>
        <w:t>TOPLU SONUÇ</w:t>
      </w:r>
      <w:r w:rsidRPr="000347E8">
        <w:rPr>
          <w:b/>
          <w:sz w:val="23"/>
          <w:szCs w:val="23"/>
        </w:rPr>
        <w:t>)</w:t>
      </w:r>
    </w:p>
    <w:p w14:paraId="6990DCD4" w14:textId="77777777" w:rsidR="00272AB3" w:rsidRPr="000347E8" w:rsidRDefault="00272AB3" w:rsidP="00272AB3">
      <w:pPr>
        <w:rPr>
          <w:sz w:val="23"/>
          <w:szCs w:val="23"/>
        </w:rPr>
      </w:pPr>
      <w:r w:rsidRPr="000347E8">
        <w:rPr>
          <w:b/>
          <w:sz w:val="23"/>
          <w:szCs w:val="23"/>
        </w:rPr>
        <w:t>AFA ADI</w:t>
      </w:r>
      <w:r w:rsidRPr="000347E8">
        <w:rPr>
          <w:b/>
          <w:sz w:val="23"/>
          <w:szCs w:val="23"/>
        </w:rPr>
        <w:tab/>
      </w:r>
      <w:r w:rsidRPr="000347E8">
        <w:rPr>
          <w:b/>
          <w:sz w:val="23"/>
          <w:szCs w:val="23"/>
        </w:rPr>
        <w:tab/>
        <w:t xml:space="preserve">: </w:t>
      </w:r>
      <w:r w:rsidRPr="000347E8">
        <w:rPr>
          <w:sz w:val="23"/>
          <w:szCs w:val="23"/>
        </w:rPr>
        <w:t>Toprak, Su Kaynakları ve Çevre</w:t>
      </w:r>
      <w:r w:rsidRPr="000347E8">
        <w:rPr>
          <w:b/>
          <w:sz w:val="23"/>
          <w:szCs w:val="23"/>
        </w:rPr>
        <w:t xml:space="preserve">  </w:t>
      </w:r>
    </w:p>
    <w:p w14:paraId="7574A05B" w14:textId="77777777" w:rsidR="00272AB3" w:rsidRPr="000347E8" w:rsidRDefault="00272AB3" w:rsidP="00272AB3">
      <w:pPr>
        <w:rPr>
          <w:b/>
          <w:sz w:val="23"/>
          <w:szCs w:val="23"/>
        </w:rPr>
      </w:pPr>
      <w:r w:rsidRPr="000347E8">
        <w:rPr>
          <w:b/>
          <w:sz w:val="23"/>
          <w:szCs w:val="23"/>
        </w:rPr>
        <w:t>PROGRAM ADI</w:t>
      </w:r>
      <w:r w:rsidRPr="000347E8">
        <w:rPr>
          <w:b/>
          <w:sz w:val="23"/>
          <w:szCs w:val="23"/>
        </w:rPr>
        <w:tab/>
        <w:t xml:space="preserve">: </w:t>
      </w:r>
      <w:r w:rsidRPr="000347E8">
        <w:rPr>
          <w:sz w:val="23"/>
          <w:szCs w:val="23"/>
        </w:rPr>
        <w:t>Toprak Verimliliği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63"/>
        <w:gridCol w:w="6099"/>
      </w:tblGrid>
      <w:tr w:rsidR="00272AB3" w:rsidRPr="000347E8" w14:paraId="1700D3F2" w14:textId="77777777" w:rsidTr="0094265C">
        <w:trPr>
          <w:trHeight w:val="340"/>
        </w:trPr>
        <w:tc>
          <w:tcPr>
            <w:tcW w:w="1635" w:type="pct"/>
            <w:tcBorders>
              <w:top w:val="single" w:sz="4" w:space="0" w:color="auto"/>
              <w:left w:val="single" w:sz="4" w:space="0" w:color="auto"/>
              <w:bottom w:val="single" w:sz="4" w:space="0" w:color="auto"/>
              <w:right w:val="single" w:sz="4" w:space="0" w:color="auto"/>
            </w:tcBorders>
          </w:tcPr>
          <w:p w14:paraId="1638C01E" w14:textId="77777777" w:rsidR="00272AB3" w:rsidRPr="000347E8" w:rsidRDefault="00272AB3" w:rsidP="0094265C">
            <w:pPr>
              <w:spacing w:before="40" w:after="40"/>
              <w:rPr>
                <w:b/>
                <w:sz w:val="23"/>
                <w:szCs w:val="23"/>
              </w:rPr>
            </w:pPr>
            <w:r w:rsidRPr="000347E8">
              <w:rPr>
                <w:b/>
                <w:sz w:val="23"/>
                <w:szCs w:val="23"/>
              </w:rPr>
              <w:t>Proje No:</w:t>
            </w:r>
          </w:p>
        </w:tc>
        <w:tc>
          <w:tcPr>
            <w:tcW w:w="3365" w:type="pct"/>
            <w:tcBorders>
              <w:top w:val="single" w:sz="4" w:space="0" w:color="auto"/>
              <w:left w:val="single" w:sz="4" w:space="0" w:color="auto"/>
              <w:bottom w:val="single" w:sz="4" w:space="0" w:color="auto"/>
              <w:right w:val="single" w:sz="4" w:space="0" w:color="auto"/>
            </w:tcBorders>
            <w:vAlign w:val="center"/>
          </w:tcPr>
          <w:p w14:paraId="1A2EF885" w14:textId="77777777" w:rsidR="00272AB3" w:rsidRPr="000347E8" w:rsidRDefault="00272AB3" w:rsidP="0094265C">
            <w:pPr>
              <w:spacing w:before="40" w:after="40"/>
              <w:rPr>
                <w:bCs/>
                <w:sz w:val="23"/>
                <w:szCs w:val="23"/>
              </w:rPr>
            </w:pPr>
            <w:r w:rsidRPr="000347E8">
              <w:rPr>
                <w:bCs/>
                <w:sz w:val="23"/>
                <w:szCs w:val="23"/>
              </w:rPr>
              <w:t>TAGEM/TSKAD/B/19/A9/P1/977</w:t>
            </w:r>
          </w:p>
        </w:tc>
      </w:tr>
      <w:tr w:rsidR="00272AB3" w:rsidRPr="000347E8" w14:paraId="7FB1CB54" w14:textId="77777777" w:rsidTr="0094265C">
        <w:trPr>
          <w:trHeight w:val="845"/>
        </w:trPr>
        <w:tc>
          <w:tcPr>
            <w:tcW w:w="1635" w:type="pct"/>
            <w:tcBorders>
              <w:top w:val="single" w:sz="4" w:space="0" w:color="auto"/>
              <w:left w:val="single" w:sz="4" w:space="0" w:color="auto"/>
              <w:bottom w:val="single" w:sz="4" w:space="0" w:color="auto"/>
              <w:right w:val="single" w:sz="4" w:space="0" w:color="auto"/>
            </w:tcBorders>
          </w:tcPr>
          <w:p w14:paraId="15CFA549" w14:textId="77777777" w:rsidR="00272AB3" w:rsidRPr="000347E8" w:rsidRDefault="00272AB3" w:rsidP="0094265C">
            <w:pPr>
              <w:spacing w:before="40" w:after="40"/>
              <w:rPr>
                <w:b/>
                <w:sz w:val="23"/>
                <w:szCs w:val="23"/>
              </w:rPr>
            </w:pPr>
            <w:r w:rsidRPr="000347E8">
              <w:rPr>
                <w:b/>
                <w:sz w:val="23"/>
                <w:szCs w:val="23"/>
              </w:rPr>
              <w:t>Proje Başlığı</w:t>
            </w:r>
          </w:p>
        </w:tc>
        <w:tc>
          <w:tcPr>
            <w:tcW w:w="3365" w:type="pct"/>
            <w:tcBorders>
              <w:top w:val="single" w:sz="4" w:space="0" w:color="auto"/>
              <w:left w:val="single" w:sz="4" w:space="0" w:color="auto"/>
              <w:bottom w:val="single" w:sz="4" w:space="0" w:color="auto"/>
              <w:right w:val="single" w:sz="4" w:space="0" w:color="auto"/>
            </w:tcBorders>
            <w:vAlign w:val="center"/>
          </w:tcPr>
          <w:p w14:paraId="5A04A81A" w14:textId="77777777" w:rsidR="00272AB3" w:rsidRPr="000347E8" w:rsidRDefault="00272AB3" w:rsidP="0094265C">
            <w:pPr>
              <w:spacing w:before="40" w:after="40"/>
              <w:rPr>
                <w:sz w:val="23"/>
                <w:szCs w:val="23"/>
              </w:rPr>
            </w:pPr>
            <w:r w:rsidRPr="000347E8">
              <w:rPr>
                <w:bCs/>
                <w:sz w:val="23"/>
                <w:szCs w:val="23"/>
              </w:rPr>
              <w:t>Fertigasyon Yöntemiyle Farklı Miktarlarda Azotlu Gübre Uygulamalarının Yağlık Ayçiçeği ve Çerezlik Kabak</w:t>
            </w:r>
            <w:r w:rsidRPr="000347E8">
              <w:rPr>
                <w:sz w:val="23"/>
                <w:szCs w:val="23"/>
                <w:lang w:val="en-US"/>
              </w:rPr>
              <w:t xml:space="preserve"> </w:t>
            </w:r>
            <w:r w:rsidRPr="000347E8">
              <w:rPr>
                <w:bCs/>
                <w:sz w:val="23"/>
                <w:szCs w:val="23"/>
              </w:rPr>
              <w:t>Verim ve Verim Ögeleri ile Yağ Oranına Etkilerinin Belirlenmesi</w:t>
            </w:r>
          </w:p>
        </w:tc>
      </w:tr>
      <w:tr w:rsidR="00272AB3" w:rsidRPr="000347E8" w14:paraId="179B12FA" w14:textId="77777777" w:rsidTr="0094265C">
        <w:trPr>
          <w:trHeight w:val="933"/>
        </w:trPr>
        <w:tc>
          <w:tcPr>
            <w:tcW w:w="1635" w:type="pct"/>
            <w:tcBorders>
              <w:top w:val="single" w:sz="4" w:space="0" w:color="auto"/>
              <w:left w:val="single" w:sz="4" w:space="0" w:color="auto"/>
              <w:bottom w:val="single" w:sz="4" w:space="0" w:color="auto"/>
              <w:right w:val="single" w:sz="4" w:space="0" w:color="auto"/>
            </w:tcBorders>
            <w:vAlign w:val="center"/>
          </w:tcPr>
          <w:p w14:paraId="62D24635" w14:textId="77777777" w:rsidR="00272AB3" w:rsidRPr="000347E8" w:rsidRDefault="00272AB3" w:rsidP="0094265C">
            <w:pPr>
              <w:spacing w:before="40" w:after="40"/>
              <w:rPr>
                <w:b/>
                <w:sz w:val="23"/>
                <w:szCs w:val="23"/>
              </w:rPr>
            </w:pPr>
            <w:r w:rsidRPr="000347E8">
              <w:rPr>
                <w:b/>
                <w:sz w:val="23"/>
                <w:szCs w:val="23"/>
              </w:rPr>
              <w:t>Projenin İngilizce Başlığı</w:t>
            </w:r>
          </w:p>
        </w:tc>
        <w:tc>
          <w:tcPr>
            <w:tcW w:w="3365" w:type="pct"/>
            <w:tcBorders>
              <w:top w:val="single" w:sz="4" w:space="0" w:color="auto"/>
              <w:left w:val="single" w:sz="4" w:space="0" w:color="auto"/>
              <w:bottom w:val="single" w:sz="4" w:space="0" w:color="auto"/>
              <w:right w:val="single" w:sz="4" w:space="0" w:color="auto"/>
            </w:tcBorders>
          </w:tcPr>
          <w:p w14:paraId="37DC4049" w14:textId="77777777" w:rsidR="00272AB3" w:rsidRPr="000347E8" w:rsidRDefault="00272AB3" w:rsidP="0094265C">
            <w:pPr>
              <w:spacing w:before="40" w:after="40"/>
              <w:rPr>
                <w:sz w:val="23"/>
                <w:szCs w:val="23"/>
              </w:rPr>
            </w:pPr>
            <w:r w:rsidRPr="000347E8">
              <w:rPr>
                <w:sz w:val="23"/>
                <w:szCs w:val="23"/>
              </w:rPr>
              <w:t>Determination of the Effects of Nitrogenous Fertilizer Applications in Different Amounts with Fertigation Method on Oil Sunflower and Snack Pumpkin Yield and Quality Features</w:t>
            </w:r>
          </w:p>
        </w:tc>
      </w:tr>
      <w:tr w:rsidR="00272AB3" w:rsidRPr="000347E8" w14:paraId="416856B7" w14:textId="77777777" w:rsidTr="0094265C">
        <w:trPr>
          <w:trHeight w:val="454"/>
        </w:trPr>
        <w:tc>
          <w:tcPr>
            <w:tcW w:w="1635" w:type="pct"/>
            <w:tcBorders>
              <w:top w:val="single" w:sz="4" w:space="0" w:color="auto"/>
              <w:left w:val="single" w:sz="4" w:space="0" w:color="auto"/>
              <w:bottom w:val="single" w:sz="4" w:space="0" w:color="auto"/>
              <w:right w:val="single" w:sz="4" w:space="0" w:color="auto"/>
            </w:tcBorders>
          </w:tcPr>
          <w:p w14:paraId="3333CE39" w14:textId="77777777" w:rsidR="00272AB3" w:rsidRPr="000347E8" w:rsidRDefault="00272AB3" w:rsidP="0094265C">
            <w:pPr>
              <w:spacing w:before="40" w:after="40"/>
              <w:rPr>
                <w:b/>
                <w:sz w:val="23"/>
                <w:szCs w:val="23"/>
              </w:rPr>
            </w:pPr>
            <w:r w:rsidRPr="000347E8">
              <w:rPr>
                <w:b/>
                <w:sz w:val="23"/>
                <w:szCs w:val="23"/>
              </w:rPr>
              <w:t>Projeyi Yürüten Kuruluş</w:t>
            </w:r>
          </w:p>
        </w:tc>
        <w:tc>
          <w:tcPr>
            <w:tcW w:w="3365" w:type="pct"/>
            <w:tcBorders>
              <w:top w:val="single" w:sz="4" w:space="0" w:color="auto"/>
              <w:left w:val="single" w:sz="4" w:space="0" w:color="auto"/>
              <w:bottom w:val="single" w:sz="4" w:space="0" w:color="auto"/>
              <w:right w:val="single" w:sz="4" w:space="0" w:color="auto"/>
            </w:tcBorders>
            <w:vAlign w:val="center"/>
          </w:tcPr>
          <w:p w14:paraId="657B2C88" w14:textId="77777777" w:rsidR="00272AB3" w:rsidRPr="000347E8" w:rsidRDefault="00272AB3" w:rsidP="0094265C">
            <w:pPr>
              <w:spacing w:before="40" w:after="40"/>
              <w:rPr>
                <w:b/>
                <w:bCs/>
                <w:sz w:val="23"/>
                <w:szCs w:val="23"/>
              </w:rPr>
            </w:pPr>
            <w:r w:rsidRPr="000347E8">
              <w:rPr>
                <w:sz w:val="23"/>
                <w:szCs w:val="23"/>
              </w:rPr>
              <w:t xml:space="preserve">Konya Toprak Su ve Çölleşme ile Mücadele Arş. Ens. Müdğ.  </w:t>
            </w:r>
          </w:p>
        </w:tc>
      </w:tr>
      <w:tr w:rsidR="00272AB3" w:rsidRPr="000347E8" w14:paraId="6E801CFD" w14:textId="77777777" w:rsidTr="0094265C">
        <w:trPr>
          <w:trHeight w:val="456"/>
        </w:trPr>
        <w:tc>
          <w:tcPr>
            <w:tcW w:w="1635" w:type="pct"/>
            <w:tcBorders>
              <w:top w:val="single" w:sz="4" w:space="0" w:color="auto"/>
              <w:left w:val="single" w:sz="4" w:space="0" w:color="auto"/>
              <w:bottom w:val="single" w:sz="4" w:space="0" w:color="auto"/>
              <w:right w:val="single" w:sz="4" w:space="0" w:color="auto"/>
            </w:tcBorders>
          </w:tcPr>
          <w:p w14:paraId="5AD3873E" w14:textId="77777777" w:rsidR="00272AB3" w:rsidRPr="000347E8" w:rsidRDefault="00272AB3" w:rsidP="0094265C">
            <w:pPr>
              <w:spacing w:before="40" w:after="40"/>
              <w:rPr>
                <w:b/>
                <w:sz w:val="23"/>
                <w:szCs w:val="23"/>
              </w:rPr>
            </w:pPr>
            <w:r w:rsidRPr="000347E8">
              <w:rPr>
                <w:b/>
                <w:sz w:val="23"/>
                <w:szCs w:val="23"/>
              </w:rPr>
              <w:t>Projeyi Destekleyen Kuruluş</w:t>
            </w:r>
          </w:p>
        </w:tc>
        <w:tc>
          <w:tcPr>
            <w:tcW w:w="3365" w:type="pct"/>
            <w:tcBorders>
              <w:top w:val="single" w:sz="4" w:space="0" w:color="auto"/>
              <w:left w:val="single" w:sz="4" w:space="0" w:color="auto"/>
              <w:bottom w:val="single" w:sz="4" w:space="0" w:color="auto"/>
              <w:right w:val="single" w:sz="4" w:space="0" w:color="auto"/>
            </w:tcBorders>
          </w:tcPr>
          <w:p w14:paraId="7FF82A6A" w14:textId="77777777" w:rsidR="00272AB3" w:rsidRPr="000347E8" w:rsidRDefault="00272AB3" w:rsidP="0094265C">
            <w:pPr>
              <w:spacing w:before="40" w:after="40"/>
              <w:rPr>
                <w:sz w:val="23"/>
                <w:szCs w:val="23"/>
              </w:rPr>
            </w:pPr>
          </w:p>
        </w:tc>
      </w:tr>
      <w:tr w:rsidR="00272AB3" w:rsidRPr="000347E8" w14:paraId="11ACBE25" w14:textId="77777777" w:rsidTr="0094265C">
        <w:trPr>
          <w:trHeight w:val="380"/>
        </w:trPr>
        <w:tc>
          <w:tcPr>
            <w:tcW w:w="1635" w:type="pct"/>
            <w:tcBorders>
              <w:top w:val="single" w:sz="4" w:space="0" w:color="auto"/>
              <w:left w:val="single" w:sz="4" w:space="0" w:color="auto"/>
              <w:bottom w:val="single" w:sz="4" w:space="0" w:color="auto"/>
              <w:right w:val="single" w:sz="4" w:space="0" w:color="auto"/>
            </w:tcBorders>
          </w:tcPr>
          <w:p w14:paraId="43E5191C" w14:textId="77777777" w:rsidR="00272AB3" w:rsidRPr="000347E8" w:rsidRDefault="00272AB3" w:rsidP="0094265C">
            <w:pPr>
              <w:spacing w:before="40" w:after="40"/>
              <w:rPr>
                <w:b/>
                <w:sz w:val="23"/>
                <w:szCs w:val="23"/>
              </w:rPr>
            </w:pPr>
            <w:r w:rsidRPr="000347E8">
              <w:rPr>
                <w:b/>
                <w:sz w:val="23"/>
                <w:szCs w:val="23"/>
              </w:rPr>
              <w:t>Proje Yürütücüsü</w:t>
            </w:r>
          </w:p>
        </w:tc>
        <w:tc>
          <w:tcPr>
            <w:tcW w:w="3365" w:type="pct"/>
            <w:tcBorders>
              <w:top w:val="single" w:sz="4" w:space="0" w:color="auto"/>
              <w:left w:val="single" w:sz="4" w:space="0" w:color="auto"/>
              <w:bottom w:val="single" w:sz="4" w:space="0" w:color="auto"/>
              <w:right w:val="single" w:sz="4" w:space="0" w:color="auto"/>
            </w:tcBorders>
          </w:tcPr>
          <w:p w14:paraId="4701231C" w14:textId="77777777" w:rsidR="00272AB3" w:rsidRPr="000347E8" w:rsidRDefault="00272AB3" w:rsidP="0094265C">
            <w:pPr>
              <w:spacing w:before="40" w:after="40"/>
              <w:rPr>
                <w:sz w:val="23"/>
                <w:szCs w:val="23"/>
              </w:rPr>
            </w:pPr>
            <w:r w:rsidRPr="000347E8">
              <w:rPr>
                <w:sz w:val="23"/>
                <w:szCs w:val="23"/>
              </w:rPr>
              <w:t>Naci DEMİRCİ</w:t>
            </w:r>
          </w:p>
        </w:tc>
      </w:tr>
      <w:tr w:rsidR="00272AB3" w:rsidRPr="000347E8" w14:paraId="3000057B" w14:textId="77777777" w:rsidTr="0094265C">
        <w:trPr>
          <w:trHeight w:val="470"/>
        </w:trPr>
        <w:tc>
          <w:tcPr>
            <w:tcW w:w="1635" w:type="pct"/>
            <w:tcBorders>
              <w:top w:val="single" w:sz="4" w:space="0" w:color="auto"/>
              <w:left w:val="single" w:sz="4" w:space="0" w:color="auto"/>
              <w:bottom w:val="single" w:sz="4" w:space="0" w:color="auto"/>
              <w:right w:val="single" w:sz="4" w:space="0" w:color="auto"/>
            </w:tcBorders>
          </w:tcPr>
          <w:p w14:paraId="2B07442B" w14:textId="77777777" w:rsidR="00272AB3" w:rsidRPr="000347E8" w:rsidRDefault="00272AB3" w:rsidP="0094265C">
            <w:pPr>
              <w:spacing w:before="40" w:after="40"/>
              <w:rPr>
                <w:b/>
                <w:sz w:val="23"/>
                <w:szCs w:val="23"/>
              </w:rPr>
            </w:pPr>
            <w:r w:rsidRPr="000347E8">
              <w:rPr>
                <w:b/>
                <w:sz w:val="23"/>
                <w:szCs w:val="23"/>
              </w:rPr>
              <w:t>Yardımcı Araştırmacılar</w:t>
            </w:r>
          </w:p>
        </w:tc>
        <w:tc>
          <w:tcPr>
            <w:tcW w:w="3365" w:type="pct"/>
            <w:tcBorders>
              <w:top w:val="single" w:sz="4" w:space="0" w:color="auto"/>
              <w:left w:val="single" w:sz="4" w:space="0" w:color="auto"/>
              <w:bottom w:val="single" w:sz="4" w:space="0" w:color="auto"/>
              <w:right w:val="single" w:sz="4" w:space="0" w:color="auto"/>
            </w:tcBorders>
          </w:tcPr>
          <w:p w14:paraId="50CEFE56" w14:textId="77777777" w:rsidR="00272AB3" w:rsidRPr="000347E8" w:rsidRDefault="00272AB3" w:rsidP="0094265C">
            <w:pPr>
              <w:spacing w:before="40" w:after="40"/>
              <w:rPr>
                <w:sz w:val="23"/>
                <w:szCs w:val="23"/>
              </w:rPr>
            </w:pPr>
            <w:r w:rsidRPr="000347E8">
              <w:rPr>
                <w:sz w:val="23"/>
                <w:szCs w:val="23"/>
              </w:rPr>
              <w:t xml:space="preserve">Dr.Yusuf Işık, Feti Kirtiş, Osman Ölmez, Sedat Yokus, Durmuş Ali Kibritci, Salih Bitgi, Mustafa Tunç, Ebru Çulhacı </w:t>
            </w:r>
          </w:p>
        </w:tc>
      </w:tr>
      <w:tr w:rsidR="00272AB3" w:rsidRPr="000347E8" w14:paraId="386EB980" w14:textId="77777777" w:rsidTr="0094265C">
        <w:trPr>
          <w:trHeight w:val="466"/>
        </w:trPr>
        <w:tc>
          <w:tcPr>
            <w:tcW w:w="1635" w:type="pct"/>
            <w:tcBorders>
              <w:top w:val="single" w:sz="4" w:space="0" w:color="auto"/>
              <w:left w:val="single" w:sz="4" w:space="0" w:color="auto"/>
              <w:bottom w:val="single" w:sz="4" w:space="0" w:color="auto"/>
              <w:right w:val="single" w:sz="4" w:space="0" w:color="auto"/>
            </w:tcBorders>
          </w:tcPr>
          <w:p w14:paraId="0BDF0A2A" w14:textId="77777777" w:rsidR="00272AB3" w:rsidRPr="000347E8" w:rsidRDefault="00272AB3" w:rsidP="0094265C">
            <w:pPr>
              <w:spacing w:before="40" w:after="40"/>
              <w:rPr>
                <w:b/>
                <w:sz w:val="23"/>
                <w:szCs w:val="23"/>
              </w:rPr>
            </w:pPr>
            <w:r w:rsidRPr="000347E8">
              <w:rPr>
                <w:b/>
                <w:sz w:val="23"/>
                <w:szCs w:val="23"/>
              </w:rPr>
              <w:t>Başlama- Bitiş Tarihleri</w:t>
            </w:r>
          </w:p>
        </w:tc>
        <w:tc>
          <w:tcPr>
            <w:tcW w:w="3365" w:type="pct"/>
            <w:tcBorders>
              <w:top w:val="single" w:sz="4" w:space="0" w:color="auto"/>
              <w:left w:val="single" w:sz="4" w:space="0" w:color="auto"/>
              <w:bottom w:val="single" w:sz="4" w:space="0" w:color="auto"/>
              <w:right w:val="single" w:sz="4" w:space="0" w:color="auto"/>
            </w:tcBorders>
            <w:vAlign w:val="center"/>
          </w:tcPr>
          <w:p w14:paraId="0695B5DE" w14:textId="77777777" w:rsidR="00272AB3" w:rsidRPr="000347E8" w:rsidRDefault="00272AB3" w:rsidP="0094265C">
            <w:pPr>
              <w:spacing w:before="40" w:after="40"/>
              <w:rPr>
                <w:bCs/>
                <w:sz w:val="23"/>
                <w:szCs w:val="23"/>
              </w:rPr>
            </w:pPr>
            <w:r w:rsidRPr="000347E8">
              <w:rPr>
                <w:sz w:val="23"/>
                <w:szCs w:val="23"/>
              </w:rPr>
              <w:t xml:space="preserve">01 / 01 / </w:t>
            </w:r>
            <w:proofErr w:type="gramStart"/>
            <w:r w:rsidRPr="000347E8">
              <w:rPr>
                <w:sz w:val="23"/>
                <w:szCs w:val="23"/>
              </w:rPr>
              <w:t>2022    ile</w:t>
            </w:r>
            <w:proofErr w:type="gramEnd"/>
            <w:r w:rsidRPr="000347E8">
              <w:rPr>
                <w:sz w:val="23"/>
                <w:szCs w:val="23"/>
              </w:rPr>
              <w:t xml:space="preserve"> 31 / 12 / 2022 arası</w:t>
            </w:r>
          </w:p>
        </w:tc>
      </w:tr>
      <w:tr w:rsidR="00272AB3" w:rsidRPr="000347E8" w14:paraId="145986AC" w14:textId="77777777" w:rsidTr="0094265C">
        <w:trPr>
          <w:trHeight w:val="778"/>
        </w:trPr>
        <w:tc>
          <w:tcPr>
            <w:tcW w:w="1635" w:type="pct"/>
            <w:tcBorders>
              <w:top w:val="single" w:sz="4" w:space="0" w:color="auto"/>
              <w:left w:val="single" w:sz="4" w:space="0" w:color="auto"/>
              <w:bottom w:val="single" w:sz="4" w:space="0" w:color="auto"/>
              <w:right w:val="single" w:sz="4" w:space="0" w:color="auto"/>
            </w:tcBorders>
          </w:tcPr>
          <w:p w14:paraId="0ACF31A7" w14:textId="77777777" w:rsidR="00272AB3" w:rsidRPr="000347E8" w:rsidRDefault="00272AB3" w:rsidP="0094265C">
            <w:pPr>
              <w:spacing w:before="40" w:after="40"/>
              <w:rPr>
                <w:b/>
                <w:sz w:val="23"/>
                <w:szCs w:val="23"/>
              </w:rPr>
            </w:pPr>
            <w:r w:rsidRPr="000347E8">
              <w:rPr>
                <w:b/>
                <w:sz w:val="23"/>
                <w:szCs w:val="23"/>
              </w:rPr>
              <w:t>Projenin Toplam Bütçesi:</w:t>
            </w:r>
          </w:p>
        </w:tc>
        <w:tc>
          <w:tcPr>
            <w:tcW w:w="3365" w:type="pct"/>
            <w:tcBorders>
              <w:top w:val="single" w:sz="4" w:space="0" w:color="auto"/>
              <w:left w:val="single" w:sz="4" w:space="0" w:color="auto"/>
              <w:bottom w:val="single" w:sz="4" w:space="0" w:color="auto"/>
              <w:right w:val="single" w:sz="4" w:space="0" w:color="auto"/>
            </w:tcBorders>
          </w:tcPr>
          <w:p w14:paraId="49B09874" w14:textId="77777777" w:rsidR="00272AB3" w:rsidRPr="000347E8" w:rsidRDefault="00272AB3" w:rsidP="0094265C">
            <w:pPr>
              <w:spacing w:before="40" w:after="40"/>
              <w:rPr>
                <w:sz w:val="23"/>
                <w:szCs w:val="23"/>
              </w:rPr>
            </w:pPr>
            <w:r w:rsidRPr="000347E8">
              <w:rPr>
                <w:sz w:val="23"/>
                <w:szCs w:val="23"/>
              </w:rPr>
              <w:t xml:space="preserve">1. yıl:107,250 </w:t>
            </w:r>
            <w:proofErr w:type="gramStart"/>
            <w:r w:rsidRPr="000347E8">
              <w:rPr>
                <w:sz w:val="23"/>
                <w:szCs w:val="23"/>
              </w:rPr>
              <w:t>TL       2</w:t>
            </w:r>
            <w:proofErr w:type="gramEnd"/>
            <w:r w:rsidRPr="000347E8">
              <w:rPr>
                <w:sz w:val="23"/>
                <w:szCs w:val="23"/>
              </w:rPr>
              <w:t>. yıl: 27,750TL      3.yıl: 27,750 TL</w:t>
            </w:r>
          </w:p>
          <w:p w14:paraId="16D56A3E" w14:textId="77777777" w:rsidR="00272AB3" w:rsidRPr="000347E8" w:rsidRDefault="00272AB3" w:rsidP="0094265C">
            <w:pPr>
              <w:spacing w:before="40" w:after="40"/>
              <w:rPr>
                <w:sz w:val="23"/>
                <w:szCs w:val="23"/>
              </w:rPr>
            </w:pPr>
            <w:r w:rsidRPr="000347E8">
              <w:rPr>
                <w:sz w:val="23"/>
                <w:szCs w:val="23"/>
              </w:rPr>
              <w:t>Toplam 162,750 TL</w:t>
            </w:r>
          </w:p>
        </w:tc>
      </w:tr>
      <w:tr w:rsidR="00272AB3" w:rsidRPr="000347E8" w14:paraId="2AC755FE" w14:textId="77777777" w:rsidTr="0094265C">
        <w:trPr>
          <w:trHeight w:val="2307"/>
        </w:trPr>
        <w:tc>
          <w:tcPr>
            <w:tcW w:w="5000" w:type="pct"/>
            <w:gridSpan w:val="2"/>
            <w:tcBorders>
              <w:top w:val="single" w:sz="4" w:space="0" w:color="auto"/>
              <w:left w:val="single" w:sz="4" w:space="0" w:color="auto"/>
              <w:bottom w:val="single" w:sz="4" w:space="0" w:color="auto"/>
              <w:right w:val="single" w:sz="4" w:space="0" w:color="auto"/>
            </w:tcBorders>
          </w:tcPr>
          <w:p w14:paraId="49902629" w14:textId="77777777" w:rsidR="00272AB3" w:rsidRPr="000347E8" w:rsidRDefault="00272AB3" w:rsidP="0094265C">
            <w:pPr>
              <w:pStyle w:val="WW-NormalWeb1Char"/>
              <w:spacing w:before="60" w:after="60" w:line="276" w:lineRule="auto"/>
              <w:jc w:val="both"/>
              <w:rPr>
                <w:sz w:val="23"/>
                <w:szCs w:val="23"/>
              </w:rPr>
            </w:pPr>
            <w:r w:rsidRPr="000347E8">
              <w:rPr>
                <w:b/>
                <w:sz w:val="23"/>
                <w:szCs w:val="23"/>
              </w:rPr>
              <w:t xml:space="preserve">Proje Özeti </w:t>
            </w:r>
          </w:p>
          <w:p w14:paraId="3A14DD25" w14:textId="77777777" w:rsidR="00272AB3" w:rsidRPr="000347E8" w:rsidRDefault="00272AB3" w:rsidP="0094265C">
            <w:pPr>
              <w:spacing w:before="60" w:after="60" w:line="276" w:lineRule="auto"/>
              <w:jc w:val="both"/>
              <w:rPr>
                <w:color w:val="FF0000"/>
                <w:sz w:val="23"/>
                <w:szCs w:val="23"/>
              </w:rPr>
            </w:pPr>
            <w:r w:rsidRPr="000347E8">
              <w:rPr>
                <w:sz w:val="23"/>
                <w:szCs w:val="23"/>
              </w:rPr>
              <w:t>Açık kaptan buharlaşmanın 1.00 ve 1.25 katı olmak üzere iki farklı deneme olarak yürütülen araştırmada, dört gün arayla her sulamada yağlık ayçiçeği ve çerezlik kabak bitkilerine 0, 6, 12, 18, 24 ve 30 ppm olmak üzere altı ayrı azot seviyesi uygulanmıştır. Azotlu gübre uygulama dönemlerinde 1.00 katsayısında ayçiçeğine ortalama 301,3 mm, kabağa ise ortalama 277,7</w:t>
            </w:r>
            <w:r w:rsidRPr="000347E8">
              <w:rPr>
                <w:color w:val="FF0000"/>
                <w:sz w:val="23"/>
                <w:szCs w:val="23"/>
              </w:rPr>
              <w:t xml:space="preserve"> </w:t>
            </w:r>
            <w:r w:rsidRPr="000347E8">
              <w:rPr>
                <w:sz w:val="23"/>
                <w:szCs w:val="23"/>
              </w:rPr>
              <w:t>mm sulama suyu verilmiştir.</w:t>
            </w:r>
            <w:r w:rsidRPr="000347E8">
              <w:rPr>
                <w:color w:val="FF0000"/>
                <w:sz w:val="23"/>
                <w:szCs w:val="23"/>
              </w:rPr>
              <w:t xml:space="preserve"> </w:t>
            </w:r>
          </w:p>
          <w:p w14:paraId="4D749DA5" w14:textId="77777777" w:rsidR="00272AB3" w:rsidRPr="000347E8" w:rsidRDefault="00272AB3" w:rsidP="0094265C">
            <w:pPr>
              <w:spacing w:before="60" w:after="60" w:line="276" w:lineRule="auto"/>
              <w:jc w:val="both"/>
              <w:rPr>
                <w:sz w:val="23"/>
                <w:szCs w:val="23"/>
              </w:rPr>
            </w:pPr>
            <w:proofErr w:type="gramStart"/>
            <w:r w:rsidRPr="000347E8">
              <w:rPr>
                <w:sz w:val="23"/>
                <w:szCs w:val="23"/>
              </w:rPr>
              <w:t xml:space="preserve">Açık kaptan buharlaşmanın 1.00 katı sulama suyu ile artan miktarlarda azot uygulamalarına bağlı olarak, yağlık ayçiçeği üç yıl ortalaması dane verimleri 511.03, 541.77, 564.94, 573.72, 580.36, 551.65 kg/da, 1.25 katında ise 493.22, 532.51, 558.13, 571.29, 573.67, 541.98 kg/da olmuştur. </w:t>
            </w:r>
            <w:proofErr w:type="gramEnd"/>
          </w:p>
          <w:p w14:paraId="0DD0AE8B" w14:textId="77777777" w:rsidR="00272AB3" w:rsidRPr="000347E8" w:rsidRDefault="00272AB3" w:rsidP="0094265C">
            <w:pPr>
              <w:spacing w:before="60" w:after="60" w:line="276" w:lineRule="auto"/>
              <w:jc w:val="both"/>
              <w:rPr>
                <w:sz w:val="23"/>
                <w:szCs w:val="23"/>
              </w:rPr>
            </w:pPr>
            <w:r w:rsidRPr="000347E8">
              <w:rPr>
                <w:sz w:val="23"/>
                <w:szCs w:val="23"/>
              </w:rPr>
              <w:t>Konu ortalama verimleri üzerinden yapılan regresyon analizinde 1.00 katı sulama suyunda, azot yoğunluğu ile yağlık ayçiçeği dane verimi arasında Y= 508,88 + 6,97X – 0,180X</w:t>
            </w:r>
            <w:r w:rsidRPr="000347E8">
              <w:rPr>
                <w:sz w:val="23"/>
                <w:szCs w:val="23"/>
                <w:vertAlign w:val="superscript"/>
              </w:rPr>
              <w:t>2</w:t>
            </w:r>
            <w:r w:rsidRPr="000347E8">
              <w:rPr>
                <w:sz w:val="23"/>
                <w:szCs w:val="23"/>
                <w:vertAlign w:val="subscript"/>
              </w:rPr>
              <w:t>,</w:t>
            </w:r>
            <w:r w:rsidRPr="000347E8">
              <w:rPr>
                <w:sz w:val="23"/>
                <w:szCs w:val="23"/>
                <w:vertAlign w:val="superscript"/>
              </w:rPr>
              <w:t xml:space="preserve">  </w:t>
            </w:r>
            <w:r w:rsidRPr="000347E8">
              <w:rPr>
                <w:sz w:val="23"/>
                <w:szCs w:val="23"/>
              </w:rPr>
              <w:t xml:space="preserve"> 1.25 katında ise Y= 491,30 + 8,47X – 0,222X</w:t>
            </w:r>
            <w:r w:rsidRPr="000347E8">
              <w:rPr>
                <w:sz w:val="23"/>
                <w:szCs w:val="23"/>
                <w:vertAlign w:val="superscript"/>
              </w:rPr>
              <w:t>2</w:t>
            </w:r>
            <w:r w:rsidRPr="000347E8">
              <w:rPr>
                <w:sz w:val="23"/>
                <w:szCs w:val="23"/>
              </w:rPr>
              <w:t xml:space="preserve"> kuadratik </w:t>
            </w:r>
            <w:proofErr w:type="gramStart"/>
            <w:r w:rsidRPr="000347E8">
              <w:rPr>
                <w:sz w:val="23"/>
                <w:szCs w:val="23"/>
              </w:rPr>
              <w:t>denklemi  elde</w:t>
            </w:r>
            <w:proofErr w:type="gramEnd"/>
            <w:r w:rsidRPr="000347E8">
              <w:rPr>
                <w:sz w:val="23"/>
                <w:szCs w:val="23"/>
              </w:rPr>
              <w:t xml:space="preserve"> edilmiştir. Bu eşitliklere göre </w:t>
            </w:r>
            <w:proofErr w:type="gramStart"/>
            <w:r w:rsidRPr="000347E8">
              <w:rPr>
                <w:sz w:val="23"/>
                <w:szCs w:val="23"/>
              </w:rPr>
              <w:t>optimum</w:t>
            </w:r>
            <w:proofErr w:type="gramEnd"/>
            <w:r w:rsidRPr="000347E8">
              <w:rPr>
                <w:sz w:val="23"/>
                <w:szCs w:val="23"/>
              </w:rPr>
              <w:t xml:space="preserve"> verim için sulama suyu azot yoğunluğu, 1.00 seviyesinde 19,35 ppm, 1.25 de ise 19,09 ppm olarak hesaplanmıştır. </w:t>
            </w:r>
          </w:p>
          <w:p w14:paraId="19C4B7AE" w14:textId="77777777" w:rsidR="00272AB3" w:rsidRPr="000347E8" w:rsidRDefault="00272AB3" w:rsidP="0094265C">
            <w:pPr>
              <w:spacing w:before="60" w:after="60" w:line="276" w:lineRule="auto"/>
              <w:jc w:val="both"/>
              <w:rPr>
                <w:sz w:val="23"/>
                <w:szCs w:val="23"/>
              </w:rPr>
            </w:pPr>
            <w:r w:rsidRPr="000347E8">
              <w:rPr>
                <w:sz w:val="23"/>
                <w:szCs w:val="23"/>
              </w:rPr>
              <w:t>Çerezlik kabak dört yıl ortalaması dane verimleri ise, buharlaşmanın 1.00 katında, 185.81, 198.82, 207.68, 225.39, 220.82, 215.47 kg/da, 1.25 katında 180.45, 200.19, 203.08, 211.76, 212.53, 204.39 kg/da olmuştur. Yapılan regresyon analizinde 1.00 katı sulama suyunda azot yoğunluğu ile çerezlik kabak dane verimi arasında Y= 183,77 + 3,27X – 0,072X</w:t>
            </w:r>
            <w:r w:rsidRPr="000347E8">
              <w:rPr>
                <w:sz w:val="23"/>
                <w:szCs w:val="23"/>
                <w:vertAlign w:val="superscript"/>
              </w:rPr>
              <w:t>2</w:t>
            </w:r>
            <w:r w:rsidRPr="000347E8">
              <w:rPr>
                <w:sz w:val="23"/>
                <w:szCs w:val="23"/>
                <w:vertAlign w:val="subscript"/>
              </w:rPr>
              <w:t>,</w:t>
            </w:r>
            <w:r w:rsidRPr="000347E8">
              <w:rPr>
                <w:sz w:val="23"/>
                <w:szCs w:val="23"/>
              </w:rPr>
              <w:t xml:space="preserve"> 1.25 katında ise Y= 181,44 + 2,99X – 0,073X</w:t>
            </w:r>
            <w:r w:rsidRPr="000347E8">
              <w:rPr>
                <w:sz w:val="23"/>
                <w:szCs w:val="23"/>
                <w:vertAlign w:val="superscript"/>
              </w:rPr>
              <w:t>2</w:t>
            </w:r>
            <w:r w:rsidRPr="000347E8">
              <w:rPr>
                <w:sz w:val="23"/>
                <w:szCs w:val="23"/>
              </w:rPr>
              <w:t xml:space="preserve"> denklemleri elde edilmiştir. Bu eşitliklere göre </w:t>
            </w:r>
            <w:proofErr w:type="gramStart"/>
            <w:r w:rsidRPr="000347E8">
              <w:rPr>
                <w:sz w:val="23"/>
                <w:szCs w:val="23"/>
              </w:rPr>
              <w:t>optimum</w:t>
            </w:r>
            <w:proofErr w:type="gramEnd"/>
            <w:r w:rsidRPr="000347E8">
              <w:rPr>
                <w:sz w:val="23"/>
                <w:szCs w:val="23"/>
              </w:rPr>
              <w:t xml:space="preserve"> sulama suyu azot yoğunluğu, 1.00 seviyesinde 22,65 ppm, 1.25 de ise 20,37 ppm olarak hesaplanmıştır. </w:t>
            </w:r>
          </w:p>
        </w:tc>
      </w:tr>
    </w:tbl>
    <w:p w14:paraId="3C3ACB90" w14:textId="77777777" w:rsidR="00272AB3" w:rsidRPr="006E2938" w:rsidRDefault="00272AB3" w:rsidP="00272AB3">
      <w:pPr>
        <w:jc w:val="center"/>
        <w:rPr>
          <w:b/>
          <w:sz w:val="23"/>
          <w:szCs w:val="23"/>
          <w:lang w:val="en-US"/>
        </w:rPr>
      </w:pPr>
      <w:r w:rsidRPr="006E2938">
        <w:rPr>
          <w:b/>
          <w:sz w:val="23"/>
          <w:szCs w:val="23"/>
          <w:lang w:val="en-US"/>
        </w:rPr>
        <w:br w:type="page"/>
      </w:r>
    </w:p>
    <w:p w14:paraId="36A0286F" w14:textId="77777777" w:rsidR="00272AB3" w:rsidRPr="006E2938" w:rsidRDefault="00272AB3" w:rsidP="00272AB3">
      <w:pPr>
        <w:jc w:val="center"/>
        <w:rPr>
          <w:b/>
          <w:sz w:val="23"/>
          <w:szCs w:val="23"/>
        </w:rPr>
      </w:pPr>
      <w:r w:rsidRPr="006E2938">
        <w:rPr>
          <w:b/>
          <w:sz w:val="23"/>
          <w:szCs w:val="23"/>
        </w:rPr>
        <w:lastRenderedPageBreak/>
        <w:t>DEVAM EDEN PROJELER (</w:t>
      </w:r>
      <w:r w:rsidRPr="006E2938">
        <w:rPr>
          <w:sz w:val="23"/>
          <w:szCs w:val="23"/>
        </w:rPr>
        <w:t>GELİŞME RAPORU</w:t>
      </w:r>
      <w:r w:rsidRPr="006E2938">
        <w:rPr>
          <w:b/>
          <w:sz w:val="23"/>
          <w:szCs w:val="23"/>
        </w:rPr>
        <w:t>)</w:t>
      </w:r>
    </w:p>
    <w:p w14:paraId="393BEAFD" w14:textId="77777777" w:rsidR="00272AB3" w:rsidRPr="006E2938" w:rsidRDefault="00272AB3" w:rsidP="00272AB3">
      <w:pPr>
        <w:rPr>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sz w:val="23"/>
          <w:szCs w:val="23"/>
        </w:rPr>
        <w:t>Sürdürülebilir Toprak ve Su Yönetimi</w:t>
      </w:r>
    </w:p>
    <w:p w14:paraId="4AB2BC62" w14:textId="77777777" w:rsidR="00272AB3" w:rsidRPr="006E2938" w:rsidRDefault="00272AB3" w:rsidP="00272AB3">
      <w:pPr>
        <w:rPr>
          <w:b/>
          <w:sz w:val="23"/>
          <w:szCs w:val="23"/>
        </w:rPr>
      </w:pPr>
      <w:r w:rsidRPr="006E2938">
        <w:rPr>
          <w:b/>
          <w:sz w:val="23"/>
          <w:szCs w:val="23"/>
        </w:rPr>
        <w:t>PROGRAM ADI</w:t>
      </w:r>
      <w:r w:rsidRPr="006E2938">
        <w:rPr>
          <w:b/>
          <w:sz w:val="23"/>
          <w:szCs w:val="23"/>
        </w:rPr>
        <w:tab/>
        <w:t xml:space="preserve">: </w:t>
      </w:r>
      <w:r w:rsidRPr="006E2938">
        <w:rPr>
          <w:sz w:val="23"/>
          <w:szCs w:val="23"/>
        </w:rPr>
        <w:t>Bitki Besleme</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272AB3" w:rsidRPr="006E2938" w14:paraId="5725EF01" w14:textId="77777777" w:rsidTr="0094265C">
        <w:tc>
          <w:tcPr>
            <w:tcW w:w="2770" w:type="dxa"/>
            <w:tcBorders>
              <w:top w:val="single" w:sz="4" w:space="0" w:color="auto"/>
              <w:left w:val="single" w:sz="4" w:space="0" w:color="auto"/>
              <w:bottom w:val="single" w:sz="4" w:space="0" w:color="auto"/>
              <w:right w:val="single" w:sz="4" w:space="0" w:color="auto"/>
            </w:tcBorders>
          </w:tcPr>
          <w:p w14:paraId="45F1D896" w14:textId="77777777" w:rsidR="00272AB3" w:rsidRPr="006E2938" w:rsidRDefault="00272AB3" w:rsidP="0094265C">
            <w:pPr>
              <w:spacing w:before="40" w:after="40"/>
              <w:rPr>
                <w:b/>
                <w:sz w:val="23"/>
                <w:szCs w:val="23"/>
              </w:rPr>
            </w:pPr>
            <w:r w:rsidRPr="006E2938">
              <w:rPr>
                <w:b/>
                <w:sz w:val="23"/>
                <w:szCs w:val="23"/>
              </w:rPr>
              <w:t>Proje No:</w:t>
            </w:r>
          </w:p>
        </w:tc>
        <w:tc>
          <w:tcPr>
            <w:tcW w:w="6729" w:type="dxa"/>
            <w:tcBorders>
              <w:top w:val="single" w:sz="4" w:space="0" w:color="auto"/>
              <w:left w:val="single" w:sz="4" w:space="0" w:color="auto"/>
              <w:bottom w:val="single" w:sz="4" w:space="0" w:color="auto"/>
              <w:right w:val="single" w:sz="4" w:space="0" w:color="auto"/>
            </w:tcBorders>
            <w:vAlign w:val="center"/>
          </w:tcPr>
          <w:p w14:paraId="6A0EDC4A" w14:textId="77777777" w:rsidR="00272AB3" w:rsidRPr="006E2938" w:rsidRDefault="00272AB3" w:rsidP="0094265C">
            <w:pPr>
              <w:spacing w:before="40" w:after="40"/>
              <w:jc w:val="both"/>
              <w:rPr>
                <w:sz w:val="23"/>
                <w:szCs w:val="23"/>
              </w:rPr>
            </w:pPr>
            <w:r w:rsidRPr="006E2938">
              <w:rPr>
                <w:color w:val="FF0000"/>
                <w:sz w:val="23"/>
                <w:szCs w:val="23"/>
              </w:rPr>
              <w:t>-</w:t>
            </w:r>
          </w:p>
        </w:tc>
      </w:tr>
      <w:tr w:rsidR="00272AB3" w:rsidRPr="006E2938" w14:paraId="5B9284B0" w14:textId="77777777" w:rsidTr="0094265C">
        <w:tc>
          <w:tcPr>
            <w:tcW w:w="2770" w:type="dxa"/>
            <w:tcBorders>
              <w:top w:val="single" w:sz="4" w:space="0" w:color="auto"/>
              <w:left w:val="single" w:sz="4" w:space="0" w:color="auto"/>
              <w:bottom w:val="single" w:sz="4" w:space="0" w:color="auto"/>
              <w:right w:val="single" w:sz="4" w:space="0" w:color="auto"/>
            </w:tcBorders>
            <w:vAlign w:val="center"/>
          </w:tcPr>
          <w:p w14:paraId="654ED752" w14:textId="77777777" w:rsidR="00272AB3" w:rsidRPr="006E2938" w:rsidRDefault="00272AB3" w:rsidP="0094265C">
            <w:pPr>
              <w:spacing w:before="40" w:after="40"/>
              <w:rPr>
                <w:b/>
                <w:sz w:val="23"/>
                <w:szCs w:val="23"/>
              </w:rPr>
            </w:pPr>
            <w:r w:rsidRPr="006E2938">
              <w:rPr>
                <w:b/>
                <w:sz w:val="23"/>
                <w:szCs w:val="23"/>
              </w:rPr>
              <w:t>Proje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1CA75C74" w14:textId="77777777" w:rsidR="00272AB3" w:rsidRPr="006E2938" w:rsidRDefault="00272AB3" w:rsidP="0094265C">
            <w:pPr>
              <w:spacing w:before="40" w:after="40"/>
              <w:jc w:val="both"/>
              <w:rPr>
                <w:sz w:val="23"/>
                <w:szCs w:val="23"/>
              </w:rPr>
            </w:pPr>
            <w:r w:rsidRPr="006E2938">
              <w:rPr>
                <w:sz w:val="23"/>
                <w:szCs w:val="23"/>
              </w:rPr>
              <w:t>Yüzeyaltı Fertigasyon Yöntemiyle Uygulanacak Farklı Azot Seviyelerinin Dane Mısır Verimi ve Bazı Kalite Özelliklerine Etkisinin Belirlenmesi</w:t>
            </w:r>
          </w:p>
        </w:tc>
      </w:tr>
      <w:tr w:rsidR="00272AB3" w:rsidRPr="006E2938" w14:paraId="59C00C00" w14:textId="77777777" w:rsidTr="0094265C">
        <w:tc>
          <w:tcPr>
            <w:tcW w:w="2770" w:type="dxa"/>
            <w:tcBorders>
              <w:top w:val="single" w:sz="4" w:space="0" w:color="auto"/>
              <w:left w:val="single" w:sz="4" w:space="0" w:color="auto"/>
              <w:bottom w:val="single" w:sz="4" w:space="0" w:color="auto"/>
              <w:right w:val="single" w:sz="4" w:space="0" w:color="auto"/>
            </w:tcBorders>
            <w:vAlign w:val="center"/>
          </w:tcPr>
          <w:p w14:paraId="1EF936C5"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59B6ED72" w14:textId="77777777" w:rsidR="00272AB3" w:rsidRPr="006E2938" w:rsidRDefault="00272AB3" w:rsidP="0094265C">
            <w:pPr>
              <w:spacing w:before="40" w:after="40"/>
              <w:jc w:val="both"/>
              <w:rPr>
                <w:sz w:val="23"/>
                <w:szCs w:val="23"/>
              </w:rPr>
            </w:pPr>
            <w:r w:rsidRPr="006E2938">
              <w:rPr>
                <w:sz w:val="23"/>
                <w:szCs w:val="23"/>
              </w:rPr>
              <w:t>Determination of the Effect of Different Nitrogen Levels to be Applied by Subsurface Fertigation Method on Grain Corn (Maize) Yield and Some Quality Traits</w:t>
            </w:r>
          </w:p>
        </w:tc>
      </w:tr>
      <w:tr w:rsidR="00272AB3" w:rsidRPr="006E2938" w14:paraId="1BDAD703" w14:textId="77777777" w:rsidTr="0094265C">
        <w:trPr>
          <w:trHeight w:val="369"/>
        </w:trPr>
        <w:tc>
          <w:tcPr>
            <w:tcW w:w="2770" w:type="dxa"/>
            <w:tcBorders>
              <w:top w:val="single" w:sz="4" w:space="0" w:color="auto"/>
              <w:left w:val="single" w:sz="4" w:space="0" w:color="auto"/>
              <w:bottom w:val="single" w:sz="4" w:space="0" w:color="auto"/>
              <w:right w:val="single" w:sz="4" w:space="0" w:color="auto"/>
            </w:tcBorders>
            <w:vAlign w:val="center"/>
          </w:tcPr>
          <w:p w14:paraId="379930D2" w14:textId="77777777" w:rsidR="00272AB3" w:rsidRPr="006E2938" w:rsidRDefault="00272AB3" w:rsidP="0094265C">
            <w:pPr>
              <w:spacing w:before="40" w:after="40"/>
              <w:rPr>
                <w:b/>
                <w:sz w:val="23"/>
                <w:szCs w:val="23"/>
              </w:rPr>
            </w:pPr>
            <w:r w:rsidRPr="006E2938">
              <w:rPr>
                <w:b/>
                <w:sz w:val="23"/>
                <w:szCs w:val="23"/>
              </w:rPr>
              <w:t>Projeyi Yürüten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0AF2B372" w14:textId="77777777" w:rsidR="00272AB3" w:rsidRPr="006E2938" w:rsidRDefault="00272AB3" w:rsidP="0094265C">
            <w:pPr>
              <w:spacing w:before="40" w:after="40"/>
              <w:jc w:val="both"/>
              <w:rPr>
                <w:sz w:val="23"/>
                <w:szCs w:val="23"/>
              </w:rPr>
            </w:pPr>
            <w:r w:rsidRPr="006E2938">
              <w:rPr>
                <w:sz w:val="23"/>
                <w:szCs w:val="23"/>
              </w:rPr>
              <w:t>Uluslararası Tarımsal Araştırma ve Eğitim Merkezi Müdürlüğü</w:t>
            </w:r>
          </w:p>
        </w:tc>
      </w:tr>
      <w:tr w:rsidR="00272AB3" w:rsidRPr="006E2938" w14:paraId="161B2E52" w14:textId="77777777" w:rsidTr="0094265C">
        <w:trPr>
          <w:trHeight w:val="631"/>
        </w:trPr>
        <w:tc>
          <w:tcPr>
            <w:tcW w:w="2770" w:type="dxa"/>
            <w:tcBorders>
              <w:top w:val="single" w:sz="4" w:space="0" w:color="auto"/>
              <w:left w:val="single" w:sz="4" w:space="0" w:color="auto"/>
              <w:bottom w:val="single" w:sz="4" w:space="0" w:color="auto"/>
              <w:right w:val="single" w:sz="4" w:space="0" w:color="auto"/>
            </w:tcBorders>
            <w:vAlign w:val="center"/>
          </w:tcPr>
          <w:p w14:paraId="35774337" w14:textId="77777777" w:rsidR="00272AB3" w:rsidRPr="006E2938" w:rsidRDefault="00272AB3" w:rsidP="0094265C">
            <w:pPr>
              <w:spacing w:before="40" w:after="40"/>
              <w:rPr>
                <w:b/>
                <w:sz w:val="23"/>
                <w:szCs w:val="23"/>
              </w:rPr>
            </w:pPr>
            <w:r w:rsidRPr="006E2938">
              <w:rPr>
                <w:b/>
                <w:sz w:val="23"/>
                <w:szCs w:val="23"/>
              </w:rPr>
              <w:t>Projeyi Destekleyen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3B5A6681" w14:textId="77777777" w:rsidR="00272AB3" w:rsidRPr="006E2938" w:rsidRDefault="0094265C" w:rsidP="0094265C">
            <w:pPr>
              <w:spacing w:before="40" w:after="40"/>
              <w:jc w:val="both"/>
              <w:rPr>
                <w:sz w:val="23"/>
                <w:szCs w:val="23"/>
              </w:rPr>
            </w:pPr>
            <w:hyperlink r:id="rId8" w:history="1">
              <w:r w:rsidR="00272AB3" w:rsidRPr="006E2938">
                <w:rPr>
                  <w:rStyle w:val="Kpr"/>
                  <w:sz w:val="23"/>
                  <w:szCs w:val="23"/>
                  <w:shd w:val="clear" w:color="auto" w:fill="FFFFFF"/>
                </w:rPr>
                <w:t>Tarımsal Araştırmalar ve Politikalar Genel Müdürlüğü</w:t>
              </w:r>
            </w:hyperlink>
          </w:p>
        </w:tc>
      </w:tr>
      <w:tr w:rsidR="00272AB3" w:rsidRPr="006E2938" w14:paraId="0B41E430" w14:textId="77777777" w:rsidTr="0094265C">
        <w:trPr>
          <w:trHeight w:val="374"/>
        </w:trPr>
        <w:tc>
          <w:tcPr>
            <w:tcW w:w="2770" w:type="dxa"/>
            <w:tcBorders>
              <w:top w:val="single" w:sz="4" w:space="0" w:color="auto"/>
              <w:left w:val="single" w:sz="4" w:space="0" w:color="auto"/>
              <w:bottom w:val="single" w:sz="4" w:space="0" w:color="auto"/>
              <w:right w:val="single" w:sz="4" w:space="0" w:color="auto"/>
            </w:tcBorders>
            <w:vAlign w:val="center"/>
          </w:tcPr>
          <w:p w14:paraId="2BCCAFE5" w14:textId="77777777" w:rsidR="00272AB3" w:rsidRPr="006E2938" w:rsidRDefault="00272AB3" w:rsidP="0094265C">
            <w:pPr>
              <w:spacing w:before="40" w:after="40"/>
              <w:rPr>
                <w:b/>
                <w:sz w:val="23"/>
                <w:szCs w:val="23"/>
              </w:rPr>
            </w:pPr>
            <w:r w:rsidRPr="006E2938">
              <w:rPr>
                <w:b/>
                <w:sz w:val="23"/>
                <w:szCs w:val="23"/>
              </w:rPr>
              <w:t>Proje Yürütücüsü</w:t>
            </w:r>
          </w:p>
        </w:tc>
        <w:tc>
          <w:tcPr>
            <w:tcW w:w="6729" w:type="dxa"/>
            <w:tcBorders>
              <w:top w:val="single" w:sz="4" w:space="0" w:color="auto"/>
              <w:left w:val="single" w:sz="4" w:space="0" w:color="auto"/>
              <w:bottom w:val="single" w:sz="4" w:space="0" w:color="auto"/>
              <w:right w:val="single" w:sz="4" w:space="0" w:color="auto"/>
            </w:tcBorders>
            <w:vAlign w:val="center"/>
          </w:tcPr>
          <w:p w14:paraId="6684AF31" w14:textId="77777777" w:rsidR="00272AB3" w:rsidRPr="006E2938" w:rsidRDefault="00272AB3" w:rsidP="0094265C">
            <w:pPr>
              <w:spacing w:before="40" w:after="40"/>
              <w:jc w:val="both"/>
              <w:rPr>
                <w:sz w:val="23"/>
                <w:szCs w:val="23"/>
              </w:rPr>
            </w:pPr>
            <w:r w:rsidRPr="006E2938">
              <w:rPr>
                <w:sz w:val="23"/>
                <w:szCs w:val="23"/>
              </w:rPr>
              <w:t>Nuri CANDAN</w:t>
            </w:r>
          </w:p>
        </w:tc>
      </w:tr>
      <w:tr w:rsidR="00272AB3" w:rsidRPr="006E2938" w14:paraId="1FC21852" w14:textId="77777777" w:rsidTr="0094265C">
        <w:trPr>
          <w:trHeight w:val="408"/>
        </w:trPr>
        <w:tc>
          <w:tcPr>
            <w:tcW w:w="2770" w:type="dxa"/>
            <w:tcBorders>
              <w:top w:val="single" w:sz="4" w:space="0" w:color="auto"/>
              <w:left w:val="single" w:sz="4" w:space="0" w:color="auto"/>
              <w:bottom w:val="single" w:sz="4" w:space="0" w:color="auto"/>
              <w:right w:val="single" w:sz="4" w:space="0" w:color="auto"/>
            </w:tcBorders>
            <w:vAlign w:val="center"/>
          </w:tcPr>
          <w:p w14:paraId="79DBC2CD" w14:textId="77777777" w:rsidR="00272AB3" w:rsidRPr="006E2938" w:rsidRDefault="00272AB3" w:rsidP="0094265C">
            <w:pPr>
              <w:spacing w:before="40" w:after="40"/>
              <w:rPr>
                <w:b/>
                <w:sz w:val="23"/>
                <w:szCs w:val="23"/>
              </w:rPr>
            </w:pPr>
            <w:r w:rsidRPr="006E2938">
              <w:rPr>
                <w:b/>
                <w:sz w:val="23"/>
                <w:szCs w:val="23"/>
              </w:rPr>
              <w:t>Yardımcı Araştırmacılar</w:t>
            </w:r>
          </w:p>
        </w:tc>
        <w:tc>
          <w:tcPr>
            <w:tcW w:w="6729" w:type="dxa"/>
            <w:tcBorders>
              <w:top w:val="single" w:sz="4" w:space="0" w:color="auto"/>
              <w:left w:val="single" w:sz="4" w:space="0" w:color="auto"/>
              <w:bottom w:val="single" w:sz="4" w:space="0" w:color="auto"/>
              <w:right w:val="single" w:sz="4" w:space="0" w:color="auto"/>
            </w:tcBorders>
            <w:vAlign w:val="center"/>
          </w:tcPr>
          <w:p w14:paraId="7ECD299B" w14:textId="77777777" w:rsidR="00272AB3" w:rsidRPr="006E2938" w:rsidRDefault="00272AB3" w:rsidP="0094265C">
            <w:pPr>
              <w:spacing w:before="40" w:after="40"/>
              <w:jc w:val="both"/>
              <w:rPr>
                <w:sz w:val="23"/>
                <w:szCs w:val="23"/>
              </w:rPr>
            </w:pPr>
            <w:r w:rsidRPr="006E2938">
              <w:rPr>
                <w:bCs/>
                <w:sz w:val="23"/>
                <w:szCs w:val="23"/>
              </w:rPr>
              <w:t xml:space="preserve">Vural KARAGÜL,  Dr. </w:t>
            </w:r>
            <w:r w:rsidRPr="006E2938">
              <w:rPr>
                <w:sz w:val="23"/>
                <w:szCs w:val="23"/>
              </w:rPr>
              <w:t xml:space="preserve">Nejat ÖZDEN, </w:t>
            </w:r>
            <w:r w:rsidRPr="006E2938">
              <w:rPr>
                <w:bCs/>
                <w:sz w:val="23"/>
                <w:szCs w:val="23"/>
              </w:rPr>
              <w:t xml:space="preserve"> Mehmet GÜNDÜZ,  M. Çağatay KEÇECİ,  Önder ÖZAL,  Prof. Dr. Sait GEZGİN,  Prof. Dr. Eşref İRGET</w:t>
            </w:r>
          </w:p>
        </w:tc>
      </w:tr>
      <w:tr w:rsidR="00272AB3" w:rsidRPr="006E2938" w14:paraId="6C3787BB"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vAlign w:val="center"/>
          </w:tcPr>
          <w:p w14:paraId="742BC2C0" w14:textId="77777777" w:rsidR="00272AB3" w:rsidRPr="006E2938" w:rsidRDefault="00272AB3" w:rsidP="0094265C">
            <w:pPr>
              <w:spacing w:before="40" w:after="40"/>
              <w:rPr>
                <w:b/>
                <w:sz w:val="23"/>
                <w:szCs w:val="23"/>
              </w:rPr>
            </w:pPr>
            <w:r w:rsidRPr="006E2938">
              <w:rPr>
                <w:b/>
                <w:sz w:val="23"/>
                <w:szCs w:val="23"/>
              </w:rPr>
              <w:t>Başlama- Bitiş Tarihleri</w:t>
            </w:r>
          </w:p>
        </w:tc>
        <w:tc>
          <w:tcPr>
            <w:tcW w:w="6729" w:type="dxa"/>
            <w:tcBorders>
              <w:top w:val="single" w:sz="4" w:space="0" w:color="auto"/>
              <w:left w:val="single" w:sz="4" w:space="0" w:color="auto"/>
              <w:bottom w:val="single" w:sz="4" w:space="0" w:color="auto"/>
              <w:right w:val="single" w:sz="4" w:space="0" w:color="auto"/>
            </w:tcBorders>
            <w:vAlign w:val="center"/>
          </w:tcPr>
          <w:p w14:paraId="4DDB2C19" w14:textId="77777777" w:rsidR="00272AB3" w:rsidRPr="006E2938" w:rsidRDefault="00272AB3" w:rsidP="0094265C">
            <w:pPr>
              <w:spacing w:before="40" w:after="40"/>
              <w:jc w:val="both"/>
              <w:rPr>
                <w:sz w:val="23"/>
                <w:szCs w:val="23"/>
              </w:rPr>
            </w:pPr>
            <w:r w:rsidRPr="006E2938">
              <w:rPr>
                <w:sz w:val="23"/>
                <w:szCs w:val="23"/>
              </w:rPr>
              <w:t>01/01/2022 – 31/12/2025</w:t>
            </w:r>
          </w:p>
        </w:tc>
      </w:tr>
      <w:tr w:rsidR="00272AB3" w:rsidRPr="006E2938" w14:paraId="58189A35"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vAlign w:val="center"/>
          </w:tcPr>
          <w:p w14:paraId="295F0A2B" w14:textId="77777777" w:rsidR="00272AB3" w:rsidRPr="006E2938" w:rsidRDefault="00272AB3" w:rsidP="0094265C">
            <w:pPr>
              <w:spacing w:before="40" w:after="40"/>
              <w:rPr>
                <w:b/>
                <w:sz w:val="23"/>
                <w:szCs w:val="23"/>
              </w:rPr>
            </w:pPr>
            <w:r w:rsidRPr="006E2938">
              <w:rPr>
                <w:b/>
                <w:sz w:val="23"/>
                <w:szCs w:val="23"/>
              </w:rPr>
              <w:t>Projenin Toplam Bütçesi:</w:t>
            </w:r>
          </w:p>
        </w:tc>
        <w:tc>
          <w:tcPr>
            <w:tcW w:w="6729" w:type="dxa"/>
            <w:tcBorders>
              <w:top w:val="single" w:sz="4" w:space="0" w:color="auto"/>
              <w:left w:val="single" w:sz="4" w:space="0" w:color="auto"/>
              <w:bottom w:val="single" w:sz="4" w:space="0" w:color="auto"/>
              <w:right w:val="single" w:sz="4" w:space="0" w:color="auto"/>
            </w:tcBorders>
            <w:vAlign w:val="center"/>
          </w:tcPr>
          <w:p w14:paraId="3E15E990" w14:textId="77777777" w:rsidR="00272AB3" w:rsidRPr="006E2938" w:rsidRDefault="00272AB3" w:rsidP="0094265C">
            <w:pPr>
              <w:spacing w:before="40" w:after="40"/>
              <w:jc w:val="both"/>
              <w:rPr>
                <w:sz w:val="23"/>
                <w:szCs w:val="23"/>
              </w:rPr>
            </w:pPr>
            <w:r w:rsidRPr="006E2938">
              <w:rPr>
                <w:sz w:val="23"/>
                <w:szCs w:val="23"/>
              </w:rPr>
              <w:t xml:space="preserve">1. yıl:72800 </w:t>
            </w:r>
            <w:proofErr w:type="gramStart"/>
            <w:r w:rsidRPr="006E2938">
              <w:rPr>
                <w:sz w:val="23"/>
                <w:szCs w:val="23"/>
              </w:rPr>
              <w:t>TL      2</w:t>
            </w:r>
            <w:proofErr w:type="gramEnd"/>
            <w:r w:rsidRPr="006E2938">
              <w:rPr>
                <w:sz w:val="23"/>
                <w:szCs w:val="23"/>
              </w:rPr>
              <w:t>. yıl:25600 TL      3.yıl:28100 TL</w:t>
            </w:r>
          </w:p>
          <w:p w14:paraId="69AE2043" w14:textId="77777777" w:rsidR="00272AB3" w:rsidRPr="006E2938" w:rsidRDefault="00272AB3" w:rsidP="0094265C">
            <w:pPr>
              <w:spacing w:before="40" w:after="40"/>
              <w:jc w:val="both"/>
              <w:rPr>
                <w:sz w:val="23"/>
                <w:szCs w:val="23"/>
              </w:rPr>
            </w:pPr>
            <w:proofErr w:type="gramStart"/>
            <w:r w:rsidRPr="006E2938">
              <w:rPr>
                <w:sz w:val="23"/>
                <w:szCs w:val="23"/>
              </w:rPr>
              <w:t>Toplam :126500TL</w:t>
            </w:r>
            <w:proofErr w:type="gramEnd"/>
          </w:p>
        </w:tc>
      </w:tr>
      <w:tr w:rsidR="00272AB3" w:rsidRPr="006E2938" w14:paraId="72FE10BC" w14:textId="77777777" w:rsidTr="0094265C">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42E0C45C" w14:textId="77777777" w:rsidR="00272AB3" w:rsidRPr="006E2938" w:rsidRDefault="00272AB3" w:rsidP="0094265C">
            <w:pPr>
              <w:spacing w:before="60" w:after="60" w:line="276" w:lineRule="auto"/>
              <w:jc w:val="both"/>
              <w:rPr>
                <w:b/>
                <w:sz w:val="23"/>
                <w:szCs w:val="23"/>
              </w:rPr>
            </w:pPr>
            <w:r w:rsidRPr="006E2938">
              <w:rPr>
                <w:b/>
                <w:sz w:val="23"/>
                <w:szCs w:val="23"/>
              </w:rPr>
              <w:t xml:space="preserve">Proje Özeti: </w:t>
            </w:r>
          </w:p>
          <w:p w14:paraId="43D9E6D9" w14:textId="77777777" w:rsidR="00272AB3" w:rsidRPr="006E2938" w:rsidRDefault="00272AB3" w:rsidP="0094265C">
            <w:pPr>
              <w:spacing w:before="60" w:after="60" w:line="276" w:lineRule="auto"/>
              <w:jc w:val="both"/>
              <w:rPr>
                <w:sz w:val="23"/>
                <w:szCs w:val="23"/>
              </w:rPr>
            </w:pPr>
            <w:r w:rsidRPr="006E2938">
              <w:rPr>
                <w:sz w:val="23"/>
                <w:szCs w:val="23"/>
              </w:rPr>
              <w:t>İklimsel zorunluluklar ve yapılan desteklemelerle yüzeyaltı damla sulama ve yüzeyaltı fertigasyonun öneminin artmasına neden olmuştur. Bütün dünyada, bitkisel üretimde en fazla kullanılan kimyasal gübre azotlu gübrelerdir. Azotlu gübrelerin bitkisel üretimde eksik veya fazla kullanımı, bitkilerin verim ve kaliteleri üzerinde çok büyük olumsuzluklara neden olmaktadır. Bununla birlikte fazla kullanımı ise toprak, bitki ve sularda NO</w:t>
            </w:r>
            <w:r w:rsidRPr="006E2938">
              <w:rPr>
                <w:sz w:val="23"/>
                <w:szCs w:val="23"/>
                <w:vertAlign w:val="subscript"/>
              </w:rPr>
              <w:t>3</w:t>
            </w:r>
            <w:r w:rsidRPr="006E2938">
              <w:rPr>
                <w:sz w:val="23"/>
                <w:szCs w:val="23"/>
                <w:vertAlign w:val="superscript"/>
              </w:rPr>
              <w:t>-</w:t>
            </w:r>
            <w:r w:rsidRPr="006E2938">
              <w:rPr>
                <w:sz w:val="23"/>
                <w:szCs w:val="23"/>
              </w:rPr>
              <w:t xml:space="preserve"> ve NO</w:t>
            </w:r>
            <w:r w:rsidRPr="006E2938">
              <w:rPr>
                <w:sz w:val="23"/>
                <w:szCs w:val="23"/>
                <w:vertAlign w:val="subscript"/>
              </w:rPr>
              <w:t>2</w:t>
            </w:r>
            <w:r w:rsidRPr="006E2938">
              <w:rPr>
                <w:sz w:val="23"/>
                <w:szCs w:val="23"/>
                <w:vertAlign w:val="superscript"/>
              </w:rPr>
              <w:t>-</w:t>
            </w:r>
            <w:r w:rsidRPr="006E2938">
              <w:rPr>
                <w:sz w:val="23"/>
                <w:szCs w:val="23"/>
              </w:rPr>
              <w:t xml:space="preserve"> kirliliği ve atmosferde sera gazları birikimini artırmaktadır. Bitki besin elementlerinin istenilen </w:t>
            </w:r>
            <w:proofErr w:type="gramStart"/>
            <w:r w:rsidRPr="006E2938">
              <w:rPr>
                <w:sz w:val="23"/>
                <w:szCs w:val="23"/>
              </w:rPr>
              <w:t>konsantrasyonlarda</w:t>
            </w:r>
            <w:proofErr w:type="gramEnd"/>
            <w:r w:rsidRPr="006E2938">
              <w:rPr>
                <w:sz w:val="23"/>
                <w:szCs w:val="23"/>
              </w:rPr>
              <w:t xml:space="preserve"> ve zamanlarda uygulanması fertigasyonun en olumlu yanıdır. Araştırmada; Tareks Albayrak mısır çeşidi kullanılacaktır. </w:t>
            </w:r>
            <w:r w:rsidRPr="006E2938">
              <w:rPr>
                <w:bCs/>
                <w:sz w:val="23"/>
                <w:szCs w:val="23"/>
              </w:rPr>
              <w:t xml:space="preserve">Konular: </w:t>
            </w:r>
            <w:r w:rsidRPr="006E2938">
              <w:rPr>
                <w:sz w:val="23"/>
                <w:szCs w:val="23"/>
              </w:rPr>
              <w:t>N</w:t>
            </w:r>
            <w:r w:rsidRPr="006E2938">
              <w:rPr>
                <w:sz w:val="23"/>
                <w:szCs w:val="23"/>
                <w:vertAlign w:val="subscript"/>
              </w:rPr>
              <w:t>0</w:t>
            </w:r>
            <w:r w:rsidRPr="006E2938">
              <w:rPr>
                <w:sz w:val="23"/>
                <w:szCs w:val="23"/>
              </w:rPr>
              <w:t>=0 kgN/da, N</w:t>
            </w:r>
            <w:r w:rsidRPr="006E2938">
              <w:rPr>
                <w:sz w:val="23"/>
                <w:szCs w:val="23"/>
                <w:vertAlign w:val="subscript"/>
              </w:rPr>
              <w:t>1</w:t>
            </w:r>
            <w:r w:rsidRPr="006E2938">
              <w:rPr>
                <w:sz w:val="23"/>
                <w:szCs w:val="23"/>
              </w:rPr>
              <w:t>=6 kgN/da, N</w:t>
            </w:r>
            <w:r w:rsidRPr="006E2938">
              <w:rPr>
                <w:sz w:val="23"/>
                <w:szCs w:val="23"/>
                <w:vertAlign w:val="subscript"/>
              </w:rPr>
              <w:t>2</w:t>
            </w:r>
            <w:r w:rsidRPr="006E2938">
              <w:rPr>
                <w:sz w:val="23"/>
                <w:szCs w:val="23"/>
              </w:rPr>
              <w:t>=12 kgN/da, N</w:t>
            </w:r>
            <w:r w:rsidRPr="006E2938">
              <w:rPr>
                <w:sz w:val="23"/>
                <w:szCs w:val="23"/>
                <w:vertAlign w:val="subscript"/>
              </w:rPr>
              <w:t>3</w:t>
            </w:r>
            <w:r w:rsidRPr="006E2938">
              <w:rPr>
                <w:sz w:val="23"/>
                <w:szCs w:val="23"/>
              </w:rPr>
              <w:t>=18 kgN/da, N</w:t>
            </w:r>
            <w:r w:rsidRPr="006E2938">
              <w:rPr>
                <w:sz w:val="23"/>
                <w:szCs w:val="23"/>
                <w:vertAlign w:val="subscript"/>
              </w:rPr>
              <w:t>4</w:t>
            </w:r>
            <w:r w:rsidRPr="006E2938">
              <w:rPr>
                <w:sz w:val="23"/>
                <w:szCs w:val="23"/>
              </w:rPr>
              <w:t xml:space="preserve">=24 kgN/da olarak belirlenmiştir. Deneme, tesadüf blokları deneme desenine uygun olarak 4 tekerrürlü 20 parselde 3 yıl yürütülecektir. Parsel boyutları 4,2x9=37,8m² ve </w:t>
            </w:r>
            <w:r w:rsidRPr="006E2938">
              <w:rPr>
                <w:bCs/>
                <w:sz w:val="23"/>
                <w:szCs w:val="23"/>
              </w:rPr>
              <w:t xml:space="preserve">deneme yeri olarak UTAEM’e ait deneme parselleri kullanılacaktır. Mısır ekiminden sonra bakiye etkisi buğday ekilerek sömürtülecektir. </w:t>
            </w:r>
            <w:r w:rsidRPr="006E2938">
              <w:rPr>
                <w:sz w:val="23"/>
                <w:szCs w:val="23"/>
              </w:rPr>
              <w:t>Sulamalar</w:t>
            </w:r>
            <w:r w:rsidRPr="006E2938">
              <w:rPr>
                <w:color w:val="FF0000"/>
                <w:sz w:val="23"/>
                <w:szCs w:val="23"/>
              </w:rPr>
              <w:t xml:space="preserve"> </w:t>
            </w:r>
            <w:r w:rsidRPr="006E2938">
              <w:rPr>
                <w:sz w:val="23"/>
                <w:szCs w:val="23"/>
              </w:rPr>
              <w:t>haftada bir olacak şekilde yapılacaktır. Gübreleme mısırın vejetasyon dönemlerine göre bölünerek yapılacaktır. Azotlu gübre olarak %21’lik amonyum sülfat ve %46’lık üre kullanılacak, fosfor ihtiyacı için 10 kgP</w:t>
            </w:r>
            <w:r w:rsidRPr="006E2938">
              <w:rPr>
                <w:sz w:val="23"/>
                <w:szCs w:val="23"/>
                <w:vertAlign w:val="subscript"/>
              </w:rPr>
              <w:t>2</w:t>
            </w:r>
            <w:r w:rsidRPr="006E2938">
              <w:rPr>
                <w:sz w:val="23"/>
                <w:szCs w:val="23"/>
              </w:rPr>
              <w:t>O</w:t>
            </w:r>
            <w:r w:rsidRPr="006E2938">
              <w:rPr>
                <w:sz w:val="23"/>
                <w:szCs w:val="23"/>
                <w:vertAlign w:val="subscript"/>
              </w:rPr>
              <w:t>5</w:t>
            </w:r>
            <w:r w:rsidRPr="006E2938">
              <w:rPr>
                <w:sz w:val="23"/>
                <w:szCs w:val="23"/>
              </w:rPr>
              <w:t>/da, potasyum ihtiyacı için 5 kgK</w:t>
            </w:r>
            <w:r w:rsidRPr="006E2938">
              <w:rPr>
                <w:sz w:val="23"/>
                <w:szCs w:val="23"/>
                <w:vertAlign w:val="subscript"/>
              </w:rPr>
              <w:t>2</w:t>
            </w:r>
            <w:r w:rsidRPr="006E2938">
              <w:rPr>
                <w:sz w:val="23"/>
                <w:szCs w:val="23"/>
              </w:rPr>
              <w:t xml:space="preserve">O/da olacak şekilde parsellere eşit şekilde verilecektir. Mısır ekimi nisan sonu mayıs başı yapılarak, eylül sonu hasat yapılacaktır. Verim ve bazı kalite ögeleri her yıl varyans analizleri </w:t>
            </w:r>
            <w:proofErr w:type="gramStart"/>
            <w:r w:rsidRPr="006E2938">
              <w:rPr>
                <w:sz w:val="23"/>
                <w:szCs w:val="23"/>
              </w:rPr>
              <w:t>ile,</w:t>
            </w:r>
            <w:proofErr w:type="gramEnd"/>
            <w:r w:rsidRPr="006E2938">
              <w:rPr>
                <w:sz w:val="23"/>
                <w:szCs w:val="23"/>
              </w:rPr>
              <w:t xml:space="preserve"> toplu değerlendirmede ise regresyon analizi yapılarak sonuca gidilecektir. </w:t>
            </w:r>
          </w:p>
          <w:p w14:paraId="1979DC1D" w14:textId="77777777" w:rsidR="00272AB3" w:rsidRPr="006E2938" w:rsidRDefault="00272AB3" w:rsidP="0094265C">
            <w:pPr>
              <w:spacing w:before="60" w:after="60" w:line="276" w:lineRule="auto"/>
              <w:jc w:val="both"/>
              <w:rPr>
                <w:sz w:val="23"/>
                <w:szCs w:val="23"/>
              </w:rPr>
            </w:pPr>
          </w:p>
        </w:tc>
      </w:tr>
    </w:tbl>
    <w:p w14:paraId="17D4F216" w14:textId="77777777" w:rsidR="00272AB3" w:rsidRPr="006E2938" w:rsidRDefault="00272AB3" w:rsidP="00272AB3">
      <w:pPr>
        <w:jc w:val="center"/>
        <w:rPr>
          <w:b/>
          <w:sz w:val="23"/>
          <w:szCs w:val="23"/>
          <w:lang w:val="en-US"/>
        </w:rPr>
      </w:pPr>
      <w:r w:rsidRPr="006E2938">
        <w:rPr>
          <w:b/>
          <w:sz w:val="23"/>
          <w:szCs w:val="23"/>
          <w:lang w:val="en-US"/>
        </w:rPr>
        <w:br w:type="page"/>
      </w:r>
    </w:p>
    <w:p w14:paraId="5F57FE26" w14:textId="77777777" w:rsidR="00272AB3" w:rsidRPr="006E2938" w:rsidRDefault="00272AB3" w:rsidP="00272AB3">
      <w:pPr>
        <w:jc w:val="center"/>
        <w:rPr>
          <w:b/>
          <w:sz w:val="23"/>
          <w:szCs w:val="23"/>
        </w:rPr>
      </w:pPr>
      <w:r w:rsidRPr="006E2938">
        <w:rPr>
          <w:b/>
          <w:sz w:val="23"/>
          <w:szCs w:val="23"/>
        </w:rPr>
        <w:lastRenderedPageBreak/>
        <w:t>DEVAM EDEN PROJELER (</w:t>
      </w:r>
      <w:r w:rsidRPr="006E2938">
        <w:rPr>
          <w:sz w:val="23"/>
          <w:szCs w:val="23"/>
        </w:rPr>
        <w:t>GELİŞME RAPORU</w:t>
      </w:r>
      <w:r w:rsidRPr="006E2938">
        <w:rPr>
          <w:b/>
          <w:sz w:val="23"/>
          <w:szCs w:val="23"/>
        </w:rPr>
        <w:t>)</w:t>
      </w:r>
    </w:p>
    <w:p w14:paraId="4DBDCE92" w14:textId="77777777" w:rsidR="00272AB3" w:rsidRPr="006E2938" w:rsidRDefault="00272AB3" w:rsidP="00272AB3">
      <w:pPr>
        <w:rPr>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sz w:val="23"/>
          <w:szCs w:val="23"/>
        </w:rPr>
        <w:t>Sürdürülebilir Toprak ve Su Yönetimi</w:t>
      </w:r>
    </w:p>
    <w:p w14:paraId="05AA9DEB" w14:textId="77777777" w:rsidR="00272AB3" w:rsidRPr="006E2938" w:rsidRDefault="00272AB3" w:rsidP="00272AB3">
      <w:pPr>
        <w:rPr>
          <w:b/>
          <w:sz w:val="23"/>
          <w:szCs w:val="23"/>
        </w:rPr>
      </w:pPr>
      <w:r w:rsidRPr="006E2938">
        <w:rPr>
          <w:b/>
          <w:sz w:val="23"/>
          <w:szCs w:val="23"/>
        </w:rPr>
        <w:t>PROGRAM ADI</w:t>
      </w:r>
      <w:r w:rsidRPr="006E2938">
        <w:rPr>
          <w:b/>
          <w:sz w:val="23"/>
          <w:szCs w:val="23"/>
        </w:rPr>
        <w:tab/>
        <w:t xml:space="preserve">: </w:t>
      </w:r>
      <w:r w:rsidRPr="006E2938">
        <w:rPr>
          <w:sz w:val="23"/>
          <w:szCs w:val="23"/>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10"/>
        <w:gridCol w:w="6452"/>
      </w:tblGrid>
      <w:tr w:rsidR="00272AB3" w:rsidRPr="006E2938" w14:paraId="67035B59" w14:textId="77777777" w:rsidTr="0094265C">
        <w:tc>
          <w:tcPr>
            <w:tcW w:w="1440" w:type="pct"/>
            <w:tcBorders>
              <w:top w:val="single" w:sz="4" w:space="0" w:color="auto"/>
              <w:left w:val="single" w:sz="4" w:space="0" w:color="auto"/>
              <w:bottom w:val="single" w:sz="4" w:space="0" w:color="auto"/>
              <w:right w:val="single" w:sz="4" w:space="0" w:color="auto"/>
            </w:tcBorders>
            <w:vAlign w:val="center"/>
          </w:tcPr>
          <w:p w14:paraId="7D7902E7" w14:textId="77777777" w:rsidR="00272AB3" w:rsidRPr="006E2938" w:rsidRDefault="00272AB3" w:rsidP="0094265C">
            <w:pPr>
              <w:spacing w:before="40" w:after="40"/>
              <w:rPr>
                <w:b/>
                <w:sz w:val="23"/>
                <w:szCs w:val="23"/>
              </w:rPr>
            </w:pPr>
            <w:r w:rsidRPr="006E2938">
              <w:rPr>
                <w:b/>
                <w:sz w:val="23"/>
                <w:szCs w:val="23"/>
              </w:rPr>
              <w:t>Proje No</w:t>
            </w:r>
          </w:p>
        </w:tc>
        <w:tc>
          <w:tcPr>
            <w:tcW w:w="3560" w:type="pct"/>
            <w:tcBorders>
              <w:top w:val="single" w:sz="4" w:space="0" w:color="auto"/>
              <w:left w:val="single" w:sz="4" w:space="0" w:color="auto"/>
              <w:bottom w:val="single" w:sz="4" w:space="0" w:color="auto"/>
              <w:right w:val="single" w:sz="4" w:space="0" w:color="auto"/>
            </w:tcBorders>
            <w:vAlign w:val="center"/>
          </w:tcPr>
          <w:p w14:paraId="26716383" w14:textId="77777777" w:rsidR="00272AB3" w:rsidRPr="006E2938" w:rsidRDefault="00272AB3" w:rsidP="0094265C">
            <w:pPr>
              <w:spacing w:before="40" w:after="40"/>
              <w:jc w:val="both"/>
              <w:rPr>
                <w:sz w:val="23"/>
                <w:szCs w:val="23"/>
              </w:rPr>
            </w:pPr>
            <w:r w:rsidRPr="006E2938">
              <w:rPr>
                <w:sz w:val="23"/>
                <w:szCs w:val="23"/>
              </w:rPr>
              <w:t>TAGEM/TSKAD/B/20/A9/P1/1939</w:t>
            </w:r>
          </w:p>
        </w:tc>
      </w:tr>
      <w:tr w:rsidR="00272AB3" w:rsidRPr="006E2938" w14:paraId="0B7DE94D" w14:textId="77777777" w:rsidTr="0094265C">
        <w:tc>
          <w:tcPr>
            <w:tcW w:w="1440" w:type="pct"/>
            <w:tcBorders>
              <w:top w:val="single" w:sz="4" w:space="0" w:color="auto"/>
              <w:left w:val="single" w:sz="4" w:space="0" w:color="auto"/>
              <w:bottom w:val="single" w:sz="4" w:space="0" w:color="auto"/>
              <w:right w:val="single" w:sz="4" w:space="0" w:color="auto"/>
            </w:tcBorders>
            <w:vAlign w:val="center"/>
          </w:tcPr>
          <w:p w14:paraId="06D45F78" w14:textId="77777777" w:rsidR="00272AB3" w:rsidRPr="006E2938" w:rsidRDefault="00272AB3" w:rsidP="0094265C">
            <w:pPr>
              <w:spacing w:before="40" w:after="40"/>
              <w:rPr>
                <w:b/>
                <w:sz w:val="23"/>
                <w:szCs w:val="23"/>
              </w:rPr>
            </w:pPr>
            <w:r w:rsidRPr="006E2938">
              <w:rPr>
                <w:b/>
                <w:sz w:val="23"/>
                <w:szCs w:val="23"/>
              </w:rPr>
              <w:t>Proje Başlığı</w:t>
            </w:r>
          </w:p>
        </w:tc>
        <w:tc>
          <w:tcPr>
            <w:tcW w:w="3560" w:type="pct"/>
            <w:tcBorders>
              <w:top w:val="single" w:sz="4" w:space="0" w:color="auto"/>
              <w:left w:val="single" w:sz="4" w:space="0" w:color="auto"/>
              <w:bottom w:val="single" w:sz="4" w:space="0" w:color="auto"/>
              <w:right w:val="single" w:sz="4" w:space="0" w:color="auto"/>
            </w:tcBorders>
            <w:vAlign w:val="center"/>
          </w:tcPr>
          <w:p w14:paraId="1C5F34EB" w14:textId="77777777" w:rsidR="00272AB3" w:rsidRPr="006E2938" w:rsidRDefault="00272AB3" w:rsidP="0094265C">
            <w:pPr>
              <w:spacing w:before="40" w:after="40"/>
              <w:jc w:val="both"/>
              <w:rPr>
                <w:sz w:val="23"/>
                <w:szCs w:val="23"/>
              </w:rPr>
            </w:pPr>
            <w:r w:rsidRPr="006E2938">
              <w:rPr>
                <w:sz w:val="23"/>
                <w:szCs w:val="23"/>
              </w:rPr>
              <w:t>Fertigasyonla Uygulanan Farklı Azot Seviyelerinin Sofralık İncirin (</w:t>
            </w:r>
            <w:r w:rsidRPr="006E2938">
              <w:rPr>
                <w:i/>
                <w:sz w:val="23"/>
                <w:szCs w:val="23"/>
              </w:rPr>
              <w:t xml:space="preserve">Ficus carica </w:t>
            </w:r>
            <w:r w:rsidRPr="006E2938">
              <w:rPr>
                <w:sz w:val="23"/>
                <w:szCs w:val="23"/>
              </w:rPr>
              <w:t>L.) Verim ve Kalitesi Üzerine Etkisi</w:t>
            </w:r>
          </w:p>
        </w:tc>
      </w:tr>
      <w:tr w:rsidR="00272AB3" w:rsidRPr="006E2938" w14:paraId="0E516591" w14:textId="77777777" w:rsidTr="0094265C">
        <w:tc>
          <w:tcPr>
            <w:tcW w:w="1440" w:type="pct"/>
            <w:tcBorders>
              <w:top w:val="single" w:sz="4" w:space="0" w:color="auto"/>
              <w:left w:val="single" w:sz="4" w:space="0" w:color="auto"/>
              <w:bottom w:val="single" w:sz="4" w:space="0" w:color="auto"/>
              <w:right w:val="single" w:sz="4" w:space="0" w:color="auto"/>
            </w:tcBorders>
            <w:vAlign w:val="center"/>
          </w:tcPr>
          <w:p w14:paraId="786BDED9"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3560" w:type="pct"/>
            <w:tcBorders>
              <w:top w:val="single" w:sz="4" w:space="0" w:color="auto"/>
              <w:left w:val="single" w:sz="4" w:space="0" w:color="auto"/>
              <w:bottom w:val="single" w:sz="4" w:space="0" w:color="auto"/>
              <w:right w:val="single" w:sz="4" w:space="0" w:color="auto"/>
            </w:tcBorders>
            <w:vAlign w:val="center"/>
          </w:tcPr>
          <w:p w14:paraId="5D512DA8" w14:textId="77777777" w:rsidR="00272AB3" w:rsidRPr="006E2938" w:rsidRDefault="00272AB3" w:rsidP="0094265C">
            <w:pPr>
              <w:spacing w:before="40" w:after="40"/>
              <w:jc w:val="both"/>
              <w:rPr>
                <w:sz w:val="23"/>
                <w:szCs w:val="23"/>
              </w:rPr>
            </w:pPr>
            <w:r w:rsidRPr="006E2938">
              <w:rPr>
                <w:sz w:val="23"/>
                <w:szCs w:val="23"/>
              </w:rPr>
              <w:t>The Effect of Different Nitrogen Levels Applied by Fertigation on Yield and Quality of Table Figs (</w:t>
            </w:r>
            <w:r w:rsidRPr="006E2938">
              <w:rPr>
                <w:i/>
                <w:sz w:val="23"/>
                <w:szCs w:val="23"/>
              </w:rPr>
              <w:t>Ficus carica</w:t>
            </w:r>
            <w:r w:rsidRPr="006E2938">
              <w:rPr>
                <w:sz w:val="23"/>
                <w:szCs w:val="23"/>
              </w:rPr>
              <w:t xml:space="preserve"> L.)</w:t>
            </w:r>
          </w:p>
        </w:tc>
      </w:tr>
      <w:tr w:rsidR="00272AB3" w:rsidRPr="006E2938" w14:paraId="241F225E" w14:textId="77777777" w:rsidTr="0094265C">
        <w:trPr>
          <w:trHeight w:val="397"/>
        </w:trPr>
        <w:tc>
          <w:tcPr>
            <w:tcW w:w="1440" w:type="pct"/>
            <w:tcBorders>
              <w:top w:val="single" w:sz="4" w:space="0" w:color="auto"/>
              <w:left w:val="single" w:sz="4" w:space="0" w:color="auto"/>
              <w:bottom w:val="single" w:sz="4" w:space="0" w:color="auto"/>
              <w:right w:val="single" w:sz="4" w:space="0" w:color="auto"/>
            </w:tcBorders>
            <w:vAlign w:val="center"/>
          </w:tcPr>
          <w:p w14:paraId="63B235DA" w14:textId="77777777" w:rsidR="00272AB3" w:rsidRPr="006E2938" w:rsidRDefault="00272AB3" w:rsidP="0094265C">
            <w:pPr>
              <w:spacing w:before="40" w:after="40"/>
              <w:rPr>
                <w:b/>
                <w:sz w:val="23"/>
                <w:szCs w:val="23"/>
              </w:rPr>
            </w:pPr>
            <w:r w:rsidRPr="006E2938">
              <w:rPr>
                <w:b/>
                <w:sz w:val="23"/>
                <w:szCs w:val="23"/>
              </w:rPr>
              <w:t>Projeyi Yürüten Kuruluş</w:t>
            </w:r>
          </w:p>
        </w:tc>
        <w:tc>
          <w:tcPr>
            <w:tcW w:w="3560" w:type="pct"/>
            <w:tcBorders>
              <w:top w:val="single" w:sz="4" w:space="0" w:color="auto"/>
              <w:left w:val="single" w:sz="4" w:space="0" w:color="auto"/>
              <w:bottom w:val="single" w:sz="4" w:space="0" w:color="auto"/>
              <w:right w:val="single" w:sz="4" w:space="0" w:color="auto"/>
            </w:tcBorders>
            <w:vAlign w:val="center"/>
          </w:tcPr>
          <w:p w14:paraId="46C8E5A7" w14:textId="77777777" w:rsidR="00272AB3" w:rsidRPr="006E2938" w:rsidRDefault="00272AB3" w:rsidP="0094265C">
            <w:pPr>
              <w:spacing w:before="40" w:after="40"/>
              <w:jc w:val="both"/>
              <w:rPr>
                <w:sz w:val="23"/>
                <w:szCs w:val="23"/>
              </w:rPr>
            </w:pPr>
            <w:r w:rsidRPr="006E2938">
              <w:rPr>
                <w:sz w:val="23"/>
                <w:szCs w:val="23"/>
              </w:rPr>
              <w:t>Atatürk Bahçe Kültürleri Merkez Araştırma Enstitüsü Müdürlüğü/YALOVA</w:t>
            </w:r>
          </w:p>
        </w:tc>
      </w:tr>
      <w:tr w:rsidR="00272AB3" w:rsidRPr="006E2938" w14:paraId="3CAEA0C3" w14:textId="77777777" w:rsidTr="0094265C">
        <w:tc>
          <w:tcPr>
            <w:tcW w:w="1440" w:type="pct"/>
            <w:tcBorders>
              <w:top w:val="single" w:sz="4" w:space="0" w:color="auto"/>
              <w:left w:val="single" w:sz="4" w:space="0" w:color="auto"/>
              <w:bottom w:val="single" w:sz="4" w:space="0" w:color="auto"/>
              <w:right w:val="single" w:sz="4" w:space="0" w:color="auto"/>
            </w:tcBorders>
            <w:vAlign w:val="center"/>
          </w:tcPr>
          <w:p w14:paraId="59763CCD" w14:textId="77777777" w:rsidR="00272AB3" w:rsidRPr="006E2938" w:rsidRDefault="00272AB3" w:rsidP="0094265C">
            <w:pPr>
              <w:spacing w:before="40" w:after="40"/>
              <w:rPr>
                <w:b/>
                <w:sz w:val="23"/>
                <w:szCs w:val="23"/>
              </w:rPr>
            </w:pPr>
            <w:r w:rsidRPr="006E2938">
              <w:rPr>
                <w:b/>
                <w:sz w:val="23"/>
                <w:szCs w:val="23"/>
              </w:rPr>
              <w:t>Projeyi Destekleyen Kuruluş</w:t>
            </w:r>
          </w:p>
        </w:tc>
        <w:tc>
          <w:tcPr>
            <w:tcW w:w="3560" w:type="pct"/>
            <w:tcBorders>
              <w:top w:val="single" w:sz="4" w:space="0" w:color="auto"/>
              <w:left w:val="single" w:sz="4" w:space="0" w:color="auto"/>
              <w:bottom w:val="single" w:sz="4" w:space="0" w:color="auto"/>
              <w:right w:val="single" w:sz="4" w:space="0" w:color="auto"/>
            </w:tcBorders>
            <w:vAlign w:val="center"/>
          </w:tcPr>
          <w:p w14:paraId="28075758" w14:textId="77777777" w:rsidR="00272AB3" w:rsidRPr="006E2938" w:rsidRDefault="00272AB3" w:rsidP="0094265C">
            <w:pPr>
              <w:spacing w:before="40" w:after="40"/>
              <w:jc w:val="both"/>
              <w:rPr>
                <w:sz w:val="23"/>
                <w:szCs w:val="23"/>
              </w:rPr>
            </w:pPr>
            <w:r w:rsidRPr="006E2938">
              <w:rPr>
                <w:sz w:val="23"/>
                <w:szCs w:val="23"/>
              </w:rPr>
              <w:t>Tarımsal Araştırmalar ve Politikalar Genel Müdürlüğü</w:t>
            </w:r>
          </w:p>
        </w:tc>
      </w:tr>
      <w:tr w:rsidR="00272AB3" w:rsidRPr="006E2938" w14:paraId="4EDC40B1" w14:textId="77777777" w:rsidTr="0094265C">
        <w:trPr>
          <w:trHeight w:val="374"/>
        </w:trPr>
        <w:tc>
          <w:tcPr>
            <w:tcW w:w="1440" w:type="pct"/>
            <w:tcBorders>
              <w:top w:val="single" w:sz="4" w:space="0" w:color="auto"/>
              <w:left w:val="single" w:sz="4" w:space="0" w:color="auto"/>
              <w:bottom w:val="single" w:sz="4" w:space="0" w:color="auto"/>
              <w:right w:val="single" w:sz="4" w:space="0" w:color="auto"/>
            </w:tcBorders>
            <w:vAlign w:val="center"/>
          </w:tcPr>
          <w:p w14:paraId="125A31DC" w14:textId="77777777" w:rsidR="00272AB3" w:rsidRPr="006E2938" w:rsidRDefault="00272AB3" w:rsidP="0094265C">
            <w:pPr>
              <w:spacing w:before="40" w:after="40"/>
              <w:rPr>
                <w:b/>
                <w:sz w:val="23"/>
                <w:szCs w:val="23"/>
              </w:rPr>
            </w:pPr>
            <w:r w:rsidRPr="006E2938">
              <w:rPr>
                <w:b/>
                <w:sz w:val="23"/>
                <w:szCs w:val="23"/>
              </w:rPr>
              <w:t>Proje Yürütücüsü</w:t>
            </w:r>
          </w:p>
        </w:tc>
        <w:tc>
          <w:tcPr>
            <w:tcW w:w="3560" w:type="pct"/>
            <w:tcBorders>
              <w:top w:val="single" w:sz="4" w:space="0" w:color="auto"/>
              <w:left w:val="single" w:sz="4" w:space="0" w:color="auto"/>
              <w:bottom w:val="single" w:sz="4" w:space="0" w:color="auto"/>
              <w:right w:val="single" w:sz="4" w:space="0" w:color="auto"/>
            </w:tcBorders>
            <w:vAlign w:val="center"/>
          </w:tcPr>
          <w:p w14:paraId="2937704F" w14:textId="77777777" w:rsidR="00272AB3" w:rsidRPr="006E2938" w:rsidRDefault="00272AB3" w:rsidP="0094265C">
            <w:pPr>
              <w:spacing w:before="40" w:after="40"/>
              <w:rPr>
                <w:sz w:val="23"/>
                <w:szCs w:val="23"/>
              </w:rPr>
            </w:pPr>
            <w:r w:rsidRPr="006E2938">
              <w:rPr>
                <w:sz w:val="23"/>
                <w:szCs w:val="23"/>
              </w:rPr>
              <w:t>Dr. Barış ALBAYRAK</w:t>
            </w:r>
          </w:p>
        </w:tc>
      </w:tr>
      <w:tr w:rsidR="00272AB3" w:rsidRPr="006E2938" w14:paraId="1BF3C81F" w14:textId="77777777" w:rsidTr="0094265C">
        <w:trPr>
          <w:trHeight w:val="408"/>
        </w:trPr>
        <w:tc>
          <w:tcPr>
            <w:tcW w:w="1440" w:type="pct"/>
            <w:tcBorders>
              <w:top w:val="single" w:sz="4" w:space="0" w:color="auto"/>
              <w:left w:val="single" w:sz="4" w:space="0" w:color="auto"/>
              <w:bottom w:val="single" w:sz="4" w:space="0" w:color="auto"/>
              <w:right w:val="single" w:sz="4" w:space="0" w:color="auto"/>
            </w:tcBorders>
            <w:vAlign w:val="center"/>
          </w:tcPr>
          <w:p w14:paraId="72AAB6C4" w14:textId="77777777" w:rsidR="00272AB3" w:rsidRPr="006E2938" w:rsidRDefault="00272AB3" w:rsidP="0094265C">
            <w:pPr>
              <w:spacing w:before="40" w:after="40"/>
              <w:rPr>
                <w:b/>
                <w:sz w:val="23"/>
                <w:szCs w:val="23"/>
              </w:rPr>
            </w:pPr>
            <w:r w:rsidRPr="006E2938">
              <w:rPr>
                <w:b/>
                <w:sz w:val="23"/>
                <w:szCs w:val="23"/>
              </w:rPr>
              <w:t>Yardımcı Araştırmacılar</w:t>
            </w:r>
          </w:p>
        </w:tc>
        <w:tc>
          <w:tcPr>
            <w:tcW w:w="3560" w:type="pct"/>
            <w:tcBorders>
              <w:top w:val="single" w:sz="4" w:space="0" w:color="auto"/>
              <w:left w:val="single" w:sz="4" w:space="0" w:color="auto"/>
              <w:bottom w:val="single" w:sz="4" w:space="0" w:color="auto"/>
              <w:right w:val="single" w:sz="4" w:space="0" w:color="auto"/>
            </w:tcBorders>
            <w:vAlign w:val="center"/>
          </w:tcPr>
          <w:p w14:paraId="1A326FB2" w14:textId="77777777" w:rsidR="00272AB3" w:rsidRPr="006E2938" w:rsidRDefault="00272AB3" w:rsidP="0094265C">
            <w:pPr>
              <w:spacing w:before="40" w:after="40"/>
              <w:rPr>
                <w:sz w:val="23"/>
                <w:szCs w:val="23"/>
              </w:rPr>
            </w:pPr>
            <w:r w:rsidRPr="006E2938">
              <w:rPr>
                <w:sz w:val="23"/>
                <w:szCs w:val="23"/>
              </w:rPr>
              <w:t>Mustafa BIYIKLI, Dr. Nesrin AKTEPE TANGU, Dr. Gülşah ÜĞLÜ TEKİN</w:t>
            </w:r>
          </w:p>
        </w:tc>
      </w:tr>
      <w:tr w:rsidR="00272AB3" w:rsidRPr="006E2938" w14:paraId="38079427" w14:textId="77777777" w:rsidTr="0094265C">
        <w:trPr>
          <w:trHeight w:val="454"/>
        </w:trPr>
        <w:tc>
          <w:tcPr>
            <w:tcW w:w="1440" w:type="pct"/>
            <w:tcBorders>
              <w:top w:val="single" w:sz="4" w:space="0" w:color="auto"/>
              <w:left w:val="single" w:sz="4" w:space="0" w:color="auto"/>
              <w:bottom w:val="single" w:sz="4" w:space="0" w:color="auto"/>
              <w:right w:val="single" w:sz="4" w:space="0" w:color="auto"/>
            </w:tcBorders>
            <w:vAlign w:val="center"/>
          </w:tcPr>
          <w:p w14:paraId="72511989" w14:textId="77777777" w:rsidR="00272AB3" w:rsidRPr="006E2938" w:rsidRDefault="00272AB3" w:rsidP="0094265C">
            <w:pPr>
              <w:spacing w:before="40" w:after="40"/>
              <w:rPr>
                <w:b/>
                <w:sz w:val="23"/>
                <w:szCs w:val="23"/>
              </w:rPr>
            </w:pPr>
            <w:r w:rsidRPr="006E2938">
              <w:rPr>
                <w:b/>
                <w:sz w:val="23"/>
                <w:szCs w:val="23"/>
              </w:rPr>
              <w:t>Başlama-Bitiş Tarihleri</w:t>
            </w:r>
          </w:p>
        </w:tc>
        <w:tc>
          <w:tcPr>
            <w:tcW w:w="3560" w:type="pct"/>
            <w:tcBorders>
              <w:top w:val="single" w:sz="4" w:space="0" w:color="auto"/>
              <w:left w:val="single" w:sz="4" w:space="0" w:color="auto"/>
              <w:bottom w:val="single" w:sz="4" w:space="0" w:color="auto"/>
              <w:right w:val="single" w:sz="4" w:space="0" w:color="auto"/>
            </w:tcBorders>
            <w:vAlign w:val="center"/>
          </w:tcPr>
          <w:p w14:paraId="2C4D9987" w14:textId="77777777" w:rsidR="00272AB3" w:rsidRPr="006E2938" w:rsidRDefault="00272AB3" w:rsidP="0094265C">
            <w:pPr>
              <w:spacing w:before="40" w:after="40"/>
              <w:rPr>
                <w:sz w:val="23"/>
                <w:szCs w:val="23"/>
              </w:rPr>
            </w:pPr>
            <w:r w:rsidRPr="006E2938">
              <w:rPr>
                <w:sz w:val="23"/>
                <w:szCs w:val="23"/>
              </w:rPr>
              <w:t>01.01.2020-31.12.2024</w:t>
            </w:r>
          </w:p>
        </w:tc>
      </w:tr>
      <w:tr w:rsidR="00272AB3" w:rsidRPr="006E2938" w14:paraId="4EFBF532" w14:textId="77777777" w:rsidTr="0094265C">
        <w:trPr>
          <w:trHeight w:val="454"/>
        </w:trPr>
        <w:tc>
          <w:tcPr>
            <w:tcW w:w="1440" w:type="pct"/>
            <w:tcBorders>
              <w:top w:val="single" w:sz="4" w:space="0" w:color="auto"/>
              <w:left w:val="single" w:sz="4" w:space="0" w:color="auto"/>
              <w:bottom w:val="single" w:sz="4" w:space="0" w:color="auto"/>
              <w:right w:val="single" w:sz="4" w:space="0" w:color="auto"/>
            </w:tcBorders>
            <w:vAlign w:val="center"/>
          </w:tcPr>
          <w:p w14:paraId="15CB7A48" w14:textId="77777777" w:rsidR="00272AB3" w:rsidRPr="006E2938" w:rsidRDefault="00272AB3" w:rsidP="0094265C">
            <w:pPr>
              <w:spacing w:before="40" w:after="40"/>
              <w:rPr>
                <w:b/>
                <w:sz w:val="23"/>
                <w:szCs w:val="23"/>
              </w:rPr>
            </w:pPr>
            <w:r w:rsidRPr="006E2938">
              <w:rPr>
                <w:b/>
                <w:sz w:val="23"/>
                <w:szCs w:val="23"/>
              </w:rPr>
              <w:t>Projenin Toplam Bütçesi</w:t>
            </w:r>
          </w:p>
        </w:tc>
        <w:tc>
          <w:tcPr>
            <w:tcW w:w="3560" w:type="pct"/>
            <w:tcBorders>
              <w:top w:val="single" w:sz="4" w:space="0" w:color="auto"/>
              <w:left w:val="single" w:sz="4" w:space="0" w:color="auto"/>
              <w:bottom w:val="single" w:sz="4" w:space="0" w:color="auto"/>
              <w:right w:val="single" w:sz="4" w:space="0" w:color="auto"/>
            </w:tcBorders>
            <w:vAlign w:val="center"/>
          </w:tcPr>
          <w:p w14:paraId="3A1ED507" w14:textId="77777777" w:rsidR="00272AB3" w:rsidRPr="006E2938" w:rsidRDefault="00272AB3" w:rsidP="0094265C">
            <w:pPr>
              <w:spacing w:before="40" w:after="40"/>
              <w:rPr>
                <w:sz w:val="23"/>
                <w:szCs w:val="23"/>
              </w:rPr>
            </w:pPr>
            <w:r w:rsidRPr="006E2938">
              <w:rPr>
                <w:sz w:val="23"/>
                <w:szCs w:val="23"/>
              </w:rPr>
              <w:t xml:space="preserve">2020: 38.900 </w:t>
            </w:r>
            <w:proofErr w:type="gramStart"/>
            <w:r w:rsidRPr="006E2938">
              <w:rPr>
                <w:sz w:val="23"/>
                <w:szCs w:val="23"/>
              </w:rPr>
              <w:t>TL      2021</w:t>
            </w:r>
            <w:proofErr w:type="gramEnd"/>
            <w:r w:rsidRPr="006E2938">
              <w:rPr>
                <w:sz w:val="23"/>
                <w:szCs w:val="23"/>
              </w:rPr>
              <w:t xml:space="preserve">: 33.100 TL       2022:      </w:t>
            </w:r>
            <w:r w:rsidRPr="006E2938">
              <w:rPr>
                <w:b/>
                <w:sz w:val="23"/>
                <w:szCs w:val="23"/>
              </w:rPr>
              <w:t>8.000 TL</w:t>
            </w:r>
          </w:p>
          <w:p w14:paraId="4BDF4236" w14:textId="77777777" w:rsidR="00272AB3" w:rsidRPr="006E2938" w:rsidRDefault="00272AB3" w:rsidP="0094265C">
            <w:pPr>
              <w:spacing w:before="40" w:after="40"/>
              <w:rPr>
                <w:sz w:val="23"/>
                <w:szCs w:val="23"/>
              </w:rPr>
            </w:pPr>
            <w:r w:rsidRPr="006E2938">
              <w:rPr>
                <w:sz w:val="23"/>
                <w:szCs w:val="23"/>
              </w:rPr>
              <w:t xml:space="preserve">2023: 9.500 </w:t>
            </w:r>
            <w:proofErr w:type="gramStart"/>
            <w:r w:rsidRPr="006E2938">
              <w:rPr>
                <w:sz w:val="23"/>
                <w:szCs w:val="23"/>
              </w:rPr>
              <w:t>TL        2024</w:t>
            </w:r>
            <w:proofErr w:type="gramEnd"/>
            <w:r w:rsidRPr="006E2938">
              <w:rPr>
                <w:sz w:val="23"/>
                <w:szCs w:val="23"/>
              </w:rPr>
              <w:t xml:space="preserve">: 10.500 TL     </w:t>
            </w:r>
            <w:r w:rsidRPr="006E2938">
              <w:rPr>
                <w:b/>
                <w:sz w:val="23"/>
                <w:szCs w:val="23"/>
              </w:rPr>
              <w:t>TOPLAM: 100.000 TL</w:t>
            </w:r>
          </w:p>
        </w:tc>
      </w:tr>
      <w:tr w:rsidR="00272AB3" w:rsidRPr="006E2938" w14:paraId="7688FA2F" w14:textId="77777777" w:rsidTr="0094265C">
        <w:trPr>
          <w:trHeight w:val="1995"/>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2FA685D" w14:textId="77777777" w:rsidR="00272AB3" w:rsidRPr="006E2938" w:rsidRDefault="00272AB3" w:rsidP="0094265C">
            <w:pPr>
              <w:pStyle w:val="WW-NormalWeb1Char"/>
              <w:spacing w:before="60" w:after="60" w:line="276" w:lineRule="auto"/>
              <w:jc w:val="both"/>
              <w:rPr>
                <w:b/>
                <w:sz w:val="23"/>
                <w:szCs w:val="23"/>
              </w:rPr>
            </w:pPr>
            <w:r w:rsidRPr="006E2938">
              <w:rPr>
                <w:b/>
                <w:sz w:val="23"/>
                <w:szCs w:val="23"/>
              </w:rPr>
              <w:t>Proje Özeti</w:t>
            </w:r>
          </w:p>
          <w:p w14:paraId="4B829286" w14:textId="77777777" w:rsidR="00272AB3" w:rsidRPr="006E2938" w:rsidRDefault="00272AB3" w:rsidP="0094265C">
            <w:pPr>
              <w:pStyle w:val="WW-NormalWeb1Char"/>
              <w:spacing w:before="60" w:after="60" w:line="276" w:lineRule="auto"/>
              <w:jc w:val="both"/>
              <w:rPr>
                <w:sz w:val="23"/>
                <w:szCs w:val="23"/>
              </w:rPr>
            </w:pPr>
            <w:r w:rsidRPr="006E2938">
              <w:rPr>
                <w:sz w:val="23"/>
                <w:szCs w:val="23"/>
              </w:rPr>
              <w:t xml:space="preserve">Sofralık incirin azotlu gübre ihtiyacını belirlemek ve farklı azotlu gübrelemenin incirin verim ve kalitesi üzerine etkilerini tespit etmek amacıyla hazırlanan bu çalışma, Atatürk Bahçe Kültürleri Merkez Araştırma Enstitüsü meyvecilik parselinde bulunan incir bahçesinde yürütülmektedir. Deneme tesadüf blokları deneme desenine göre her parselde 3 ağaç olacak şekilde 3 tekerrürlü olarak kurulmuştur. Denemede kontrol </w:t>
            </w:r>
            <w:proofErr w:type="gramStart"/>
            <w:r w:rsidRPr="006E2938">
              <w:rPr>
                <w:sz w:val="23"/>
                <w:szCs w:val="23"/>
              </w:rPr>
              <w:t>dahil</w:t>
            </w:r>
            <w:proofErr w:type="gramEnd"/>
            <w:r w:rsidRPr="006E2938">
              <w:rPr>
                <w:sz w:val="23"/>
                <w:szCs w:val="23"/>
              </w:rPr>
              <w:t xml:space="preserve"> altı farklı azot seviyesi yer almakta olup bunlar; N</w:t>
            </w:r>
            <w:r w:rsidRPr="006E2938">
              <w:rPr>
                <w:sz w:val="23"/>
                <w:szCs w:val="23"/>
                <w:vertAlign w:val="subscript"/>
              </w:rPr>
              <w:t>0</w:t>
            </w:r>
            <w:r w:rsidRPr="006E2938">
              <w:rPr>
                <w:sz w:val="23"/>
                <w:szCs w:val="23"/>
              </w:rPr>
              <w:t xml:space="preserve"> (kontrol), N</w:t>
            </w:r>
            <w:r w:rsidRPr="006E2938">
              <w:rPr>
                <w:sz w:val="23"/>
                <w:szCs w:val="23"/>
                <w:vertAlign w:val="subscript"/>
              </w:rPr>
              <w:t>1</w:t>
            </w:r>
            <w:r w:rsidRPr="006E2938">
              <w:rPr>
                <w:sz w:val="23"/>
                <w:szCs w:val="23"/>
              </w:rPr>
              <w:t xml:space="preserve"> (125 g N ağaç</w:t>
            </w:r>
            <w:r w:rsidRPr="006E2938">
              <w:rPr>
                <w:sz w:val="23"/>
                <w:szCs w:val="23"/>
                <w:vertAlign w:val="superscript"/>
              </w:rPr>
              <w:t>-1</w:t>
            </w:r>
            <w:r w:rsidRPr="006E2938">
              <w:rPr>
                <w:sz w:val="23"/>
                <w:szCs w:val="23"/>
              </w:rPr>
              <w:t>), N</w:t>
            </w:r>
            <w:r w:rsidRPr="006E2938">
              <w:rPr>
                <w:sz w:val="23"/>
                <w:szCs w:val="23"/>
                <w:vertAlign w:val="subscript"/>
              </w:rPr>
              <w:t>2</w:t>
            </w:r>
            <w:r w:rsidRPr="006E2938">
              <w:rPr>
                <w:sz w:val="23"/>
                <w:szCs w:val="23"/>
              </w:rPr>
              <w:t xml:space="preserve"> (250 g N ağaç</w:t>
            </w:r>
            <w:r w:rsidRPr="006E2938">
              <w:rPr>
                <w:sz w:val="23"/>
                <w:szCs w:val="23"/>
                <w:vertAlign w:val="superscript"/>
              </w:rPr>
              <w:t>-1</w:t>
            </w:r>
            <w:r w:rsidRPr="006E2938">
              <w:rPr>
                <w:sz w:val="23"/>
                <w:szCs w:val="23"/>
              </w:rPr>
              <w:t>), N</w:t>
            </w:r>
            <w:r w:rsidRPr="006E2938">
              <w:rPr>
                <w:sz w:val="23"/>
                <w:szCs w:val="23"/>
                <w:vertAlign w:val="subscript"/>
              </w:rPr>
              <w:t>3</w:t>
            </w:r>
            <w:r w:rsidRPr="006E2938">
              <w:rPr>
                <w:sz w:val="23"/>
                <w:szCs w:val="23"/>
              </w:rPr>
              <w:t xml:space="preserve"> (375 g N ağaç</w:t>
            </w:r>
            <w:r w:rsidRPr="006E2938">
              <w:rPr>
                <w:sz w:val="23"/>
                <w:szCs w:val="23"/>
                <w:vertAlign w:val="superscript"/>
              </w:rPr>
              <w:t>-1</w:t>
            </w:r>
            <w:r w:rsidRPr="006E2938">
              <w:rPr>
                <w:sz w:val="23"/>
                <w:szCs w:val="23"/>
              </w:rPr>
              <w:t>), N</w:t>
            </w:r>
            <w:r w:rsidRPr="006E2938">
              <w:rPr>
                <w:sz w:val="23"/>
                <w:szCs w:val="23"/>
                <w:vertAlign w:val="subscript"/>
              </w:rPr>
              <w:t>4</w:t>
            </w:r>
            <w:r w:rsidRPr="006E2938">
              <w:rPr>
                <w:sz w:val="23"/>
                <w:szCs w:val="23"/>
              </w:rPr>
              <w:t xml:space="preserve"> (500 g N ağaç</w:t>
            </w:r>
            <w:r w:rsidRPr="006E2938">
              <w:rPr>
                <w:sz w:val="23"/>
                <w:szCs w:val="23"/>
                <w:vertAlign w:val="superscript"/>
              </w:rPr>
              <w:t>-1</w:t>
            </w:r>
            <w:r w:rsidRPr="006E2938">
              <w:rPr>
                <w:sz w:val="23"/>
                <w:szCs w:val="23"/>
              </w:rPr>
              <w:t>), N</w:t>
            </w:r>
            <w:r w:rsidRPr="006E2938">
              <w:rPr>
                <w:sz w:val="23"/>
                <w:szCs w:val="23"/>
                <w:vertAlign w:val="subscript"/>
              </w:rPr>
              <w:t>5</w:t>
            </w:r>
            <w:r w:rsidRPr="006E2938">
              <w:rPr>
                <w:sz w:val="23"/>
                <w:szCs w:val="23"/>
              </w:rPr>
              <w:t xml:space="preserve"> (625 g N ağaç</w:t>
            </w:r>
            <w:r w:rsidRPr="006E2938">
              <w:rPr>
                <w:sz w:val="23"/>
                <w:szCs w:val="23"/>
                <w:vertAlign w:val="superscript"/>
              </w:rPr>
              <w:t>-1</w:t>
            </w:r>
            <w:r w:rsidRPr="006E2938">
              <w:rPr>
                <w:sz w:val="23"/>
                <w:szCs w:val="23"/>
              </w:rPr>
              <w:t xml:space="preserve">) konularıdır. 2022 yılı faaliyetleri kapsamında verim, kalite ve bitkisel özelliklerle ilgili ölçüm, gözlem ve analizler yapılarak veriler elde edilmiştir. Yapılan istatistiki değerlendirmede azotlu gübreleme konuları meyve eni, toplam suda çözünür kuru madde, meyve ağırlığı ve verim üzerine etkili olmuştur. Ayrıca tüm uygulamaların yaprak mineral madde </w:t>
            </w:r>
            <w:proofErr w:type="gramStart"/>
            <w:r w:rsidRPr="006E2938">
              <w:rPr>
                <w:sz w:val="23"/>
                <w:szCs w:val="23"/>
              </w:rPr>
              <w:t>konsantrasyonu</w:t>
            </w:r>
            <w:proofErr w:type="gramEnd"/>
            <w:r w:rsidRPr="006E2938">
              <w:rPr>
                <w:sz w:val="23"/>
                <w:szCs w:val="23"/>
              </w:rPr>
              <w:t xml:space="preserve"> yeterlilik seviyelerinde belirlenmiştir. Projenin çalışmaları iş/zaman takvimine uygun olarak yürütülmektedir. Çalışma ile ilgili bir problem bulunmamakta olup 2023 yılında da benzeri faaliyetler yürütülerek veriler kayıt altına alınacak ve değerlendirmeler yapılacaktır.</w:t>
            </w:r>
          </w:p>
          <w:p w14:paraId="6B3BF73E" w14:textId="77777777" w:rsidR="00272AB3" w:rsidRPr="006E2938" w:rsidRDefault="00272AB3" w:rsidP="0094265C">
            <w:pPr>
              <w:pStyle w:val="WW-NormalWeb1Char"/>
              <w:spacing w:before="60" w:after="60" w:line="276" w:lineRule="auto"/>
              <w:jc w:val="both"/>
              <w:rPr>
                <w:sz w:val="23"/>
                <w:szCs w:val="23"/>
              </w:rPr>
            </w:pPr>
          </w:p>
        </w:tc>
      </w:tr>
    </w:tbl>
    <w:p w14:paraId="7FF2D63B" w14:textId="77777777" w:rsidR="00272AB3" w:rsidRPr="006E2938" w:rsidRDefault="00272AB3" w:rsidP="00272AB3">
      <w:pPr>
        <w:jc w:val="center"/>
        <w:rPr>
          <w:b/>
          <w:sz w:val="23"/>
          <w:szCs w:val="23"/>
          <w:lang w:val="en-US"/>
        </w:rPr>
      </w:pPr>
      <w:r w:rsidRPr="006E2938">
        <w:rPr>
          <w:b/>
          <w:sz w:val="23"/>
          <w:szCs w:val="23"/>
          <w:lang w:val="en-US"/>
        </w:rPr>
        <w:br w:type="page"/>
      </w:r>
    </w:p>
    <w:p w14:paraId="22118AB3" w14:textId="77777777" w:rsidR="00272AB3" w:rsidRPr="006E2938" w:rsidRDefault="00272AB3" w:rsidP="00272AB3">
      <w:pPr>
        <w:jc w:val="center"/>
        <w:rPr>
          <w:b/>
          <w:sz w:val="23"/>
          <w:szCs w:val="23"/>
        </w:rPr>
      </w:pPr>
      <w:r w:rsidRPr="006E2938">
        <w:rPr>
          <w:b/>
          <w:sz w:val="23"/>
          <w:szCs w:val="23"/>
        </w:rPr>
        <w:lastRenderedPageBreak/>
        <w:t>DEVAM EDEN PROJELER (</w:t>
      </w:r>
      <w:r w:rsidRPr="006E2938">
        <w:rPr>
          <w:sz w:val="23"/>
          <w:szCs w:val="23"/>
        </w:rPr>
        <w:t>GELİŞME RAPORU</w:t>
      </w:r>
      <w:r w:rsidRPr="006E2938">
        <w:rPr>
          <w:b/>
          <w:sz w:val="23"/>
          <w:szCs w:val="23"/>
        </w:rPr>
        <w:t>)</w:t>
      </w:r>
    </w:p>
    <w:p w14:paraId="1602B2D9" w14:textId="77777777" w:rsidR="00272AB3" w:rsidRPr="006E2938" w:rsidRDefault="00272AB3" w:rsidP="00272AB3">
      <w:pPr>
        <w:rPr>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sz w:val="23"/>
          <w:szCs w:val="23"/>
        </w:rPr>
        <w:t>Sürdürülebilir Toprak ve Su Yönetimi</w:t>
      </w:r>
    </w:p>
    <w:p w14:paraId="0093DCB1" w14:textId="77777777" w:rsidR="00272AB3" w:rsidRPr="006E2938" w:rsidRDefault="00272AB3" w:rsidP="00272AB3">
      <w:pPr>
        <w:rPr>
          <w:b/>
          <w:sz w:val="23"/>
          <w:szCs w:val="23"/>
        </w:rPr>
      </w:pPr>
      <w:r w:rsidRPr="006E2938">
        <w:rPr>
          <w:b/>
          <w:sz w:val="23"/>
          <w:szCs w:val="23"/>
        </w:rPr>
        <w:t>PROGRAM ADI</w:t>
      </w:r>
      <w:r w:rsidRPr="006E2938">
        <w:rPr>
          <w:b/>
          <w:sz w:val="23"/>
          <w:szCs w:val="23"/>
        </w:rPr>
        <w:tab/>
        <w:t xml:space="preserve">: </w:t>
      </w:r>
      <w:r w:rsidRPr="006E2938">
        <w:rPr>
          <w:sz w:val="23"/>
          <w:szCs w:val="23"/>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272AB3" w:rsidRPr="006E2938" w14:paraId="259FEB67" w14:textId="77777777" w:rsidTr="0094265C">
        <w:tc>
          <w:tcPr>
            <w:tcW w:w="1458" w:type="pct"/>
            <w:tcBorders>
              <w:top w:val="single" w:sz="4" w:space="0" w:color="auto"/>
              <w:left w:val="single" w:sz="4" w:space="0" w:color="auto"/>
              <w:bottom w:val="single" w:sz="4" w:space="0" w:color="auto"/>
              <w:right w:val="single" w:sz="4" w:space="0" w:color="auto"/>
            </w:tcBorders>
          </w:tcPr>
          <w:p w14:paraId="43862C12" w14:textId="77777777" w:rsidR="00272AB3" w:rsidRPr="006E2938" w:rsidRDefault="00272AB3" w:rsidP="0094265C">
            <w:pPr>
              <w:spacing w:before="40" w:after="40"/>
              <w:rPr>
                <w:b/>
                <w:sz w:val="23"/>
                <w:szCs w:val="23"/>
              </w:rPr>
            </w:pPr>
            <w:r w:rsidRPr="006E2938">
              <w:rPr>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0D558A1B" w14:textId="77777777" w:rsidR="00272AB3" w:rsidRPr="006E2938" w:rsidRDefault="00272AB3" w:rsidP="0094265C">
            <w:pPr>
              <w:spacing w:before="40" w:after="40"/>
              <w:jc w:val="both"/>
              <w:rPr>
                <w:rFonts w:eastAsia="Calibri"/>
                <w:bCs/>
                <w:sz w:val="23"/>
                <w:szCs w:val="23"/>
              </w:rPr>
            </w:pPr>
            <w:r w:rsidRPr="006E2938">
              <w:rPr>
                <w:rFonts w:eastAsia="Calibri"/>
                <w:bCs/>
                <w:sz w:val="23"/>
                <w:szCs w:val="23"/>
              </w:rPr>
              <w:t>TAGEM/TSKAD/B/18/A9/P1/301</w:t>
            </w:r>
          </w:p>
        </w:tc>
      </w:tr>
      <w:tr w:rsidR="00272AB3" w:rsidRPr="006E2938" w14:paraId="52B6F567" w14:textId="77777777" w:rsidTr="0094265C">
        <w:tc>
          <w:tcPr>
            <w:tcW w:w="1458" w:type="pct"/>
            <w:tcBorders>
              <w:top w:val="single" w:sz="4" w:space="0" w:color="auto"/>
              <w:left w:val="single" w:sz="4" w:space="0" w:color="auto"/>
              <w:bottom w:val="single" w:sz="4" w:space="0" w:color="auto"/>
              <w:right w:val="single" w:sz="4" w:space="0" w:color="auto"/>
            </w:tcBorders>
          </w:tcPr>
          <w:p w14:paraId="03168DBD" w14:textId="77777777" w:rsidR="00272AB3" w:rsidRPr="006E2938" w:rsidRDefault="00272AB3" w:rsidP="0094265C">
            <w:pPr>
              <w:spacing w:before="40" w:after="40"/>
              <w:rPr>
                <w:b/>
                <w:sz w:val="23"/>
                <w:szCs w:val="23"/>
              </w:rPr>
            </w:pPr>
            <w:r w:rsidRPr="006E2938">
              <w:rPr>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13482B6F" w14:textId="77777777" w:rsidR="00272AB3" w:rsidRPr="006E2938" w:rsidRDefault="00272AB3" w:rsidP="0094265C">
            <w:pPr>
              <w:spacing w:before="40" w:after="40"/>
              <w:jc w:val="both"/>
              <w:rPr>
                <w:sz w:val="23"/>
                <w:szCs w:val="23"/>
              </w:rPr>
            </w:pPr>
            <w:r w:rsidRPr="006E2938">
              <w:rPr>
                <w:rFonts w:eastAsia="Calibri"/>
                <w:bCs/>
                <w:sz w:val="23"/>
                <w:szCs w:val="23"/>
              </w:rPr>
              <w:t>Farklı Azot Seviyelerinin Antepfıstığı Üretiminde Verim ve Bazı Kalite Parametrelerine Etkilerinin Belirlenmesi</w:t>
            </w:r>
          </w:p>
        </w:tc>
      </w:tr>
      <w:tr w:rsidR="00272AB3" w:rsidRPr="006E2938" w14:paraId="1CCAA9AA" w14:textId="77777777" w:rsidTr="0094265C">
        <w:tc>
          <w:tcPr>
            <w:tcW w:w="1458" w:type="pct"/>
            <w:tcBorders>
              <w:top w:val="single" w:sz="4" w:space="0" w:color="auto"/>
              <w:left w:val="single" w:sz="4" w:space="0" w:color="auto"/>
              <w:bottom w:val="single" w:sz="4" w:space="0" w:color="auto"/>
              <w:right w:val="single" w:sz="4" w:space="0" w:color="auto"/>
            </w:tcBorders>
            <w:vAlign w:val="center"/>
          </w:tcPr>
          <w:p w14:paraId="4FF1441D"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75CEE240" w14:textId="77777777" w:rsidR="00272AB3" w:rsidRPr="006E2938" w:rsidRDefault="00272AB3" w:rsidP="0094265C">
            <w:pPr>
              <w:spacing w:before="40" w:after="40"/>
              <w:jc w:val="both"/>
              <w:rPr>
                <w:sz w:val="23"/>
                <w:szCs w:val="23"/>
              </w:rPr>
            </w:pPr>
            <w:r w:rsidRPr="006E2938">
              <w:rPr>
                <w:sz w:val="23"/>
                <w:szCs w:val="23"/>
              </w:rPr>
              <w:t xml:space="preserve">Determination of The Effects of The Different Nitrogen Levels on Yield and Some Quality Parameters İn Pistachio Production </w:t>
            </w:r>
          </w:p>
        </w:tc>
      </w:tr>
      <w:tr w:rsidR="00272AB3" w:rsidRPr="006E2938" w14:paraId="0AA727AC" w14:textId="77777777" w:rsidTr="0094265C">
        <w:trPr>
          <w:trHeight w:val="397"/>
        </w:trPr>
        <w:tc>
          <w:tcPr>
            <w:tcW w:w="1458" w:type="pct"/>
            <w:tcBorders>
              <w:top w:val="single" w:sz="4" w:space="0" w:color="auto"/>
              <w:left w:val="single" w:sz="4" w:space="0" w:color="auto"/>
              <w:bottom w:val="single" w:sz="4" w:space="0" w:color="auto"/>
              <w:right w:val="single" w:sz="4" w:space="0" w:color="auto"/>
            </w:tcBorders>
          </w:tcPr>
          <w:p w14:paraId="25DB8E57" w14:textId="77777777" w:rsidR="00272AB3" w:rsidRPr="006E2938" w:rsidRDefault="00272AB3" w:rsidP="0094265C">
            <w:pPr>
              <w:spacing w:before="40" w:after="40"/>
              <w:rPr>
                <w:b/>
                <w:sz w:val="23"/>
                <w:szCs w:val="23"/>
              </w:rPr>
            </w:pPr>
            <w:r w:rsidRPr="006E2938">
              <w:rPr>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72F06031" w14:textId="77777777" w:rsidR="00272AB3" w:rsidRPr="006E2938" w:rsidRDefault="00272AB3" w:rsidP="0094265C">
            <w:pPr>
              <w:spacing w:before="40" w:after="40"/>
              <w:rPr>
                <w:sz w:val="23"/>
                <w:szCs w:val="23"/>
              </w:rPr>
            </w:pPr>
            <w:r w:rsidRPr="006E2938">
              <w:rPr>
                <w:rFonts w:eastAsia="Calibri"/>
                <w:sz w:val="23"/>
                <w:szCs w:val="23"/>
              </w:rPr>
              <w:t>Antepfıstığı Araştırma Enstitüsü Müdürlüğü</w:t>
            </w:r>
          </w:p>
        </w:tc>
      </w:tr>
      <w:tr w:rsidR="00272AB3" w:rsidRPr="006E2938" w14:paraId="034F3950" w14:textId="77777777" w:rsidTr="0094265C">
        <w:trPr>
          <w:trHeight w:val="426"/>
        </w:trPr>
        <w:tc>
          <w:tcPr>
            <w:tcW w:w="1458" w:type="pct"/>
            <w:tcBorders>
              <w:top w:val="single" w:sz="4" w:space="0" w:color="auto"/>
              <w:left w:val="single" w:sz="4" w:space="0" w:color="auto"/>
              <w:bottom w:val="single" w:sz="4" w:space="0" w:color="auto"/>
              <w:right w:val="single" w:sz="4" w:space="0" w:color="auto"/>
            </w:tcBorders>
          </w:tcPr>
          <w:p w14:paraId="49A9AC4E" w14:textId="77777777" w:rsidR="00272AB3" w:rsidRPr="006E2938" w:rsidRDefault="00272AB3" w:rsidP="0094265C">
            <w:pPr>
              <w:spacing w:before="40" w:after="40"/>
              <w:rPr>
                <w:b/>
                <w:sz w:val="23"/>
                <w:szCs w:val="23"/>
              </w:rPr>
            </w:pPr>
            <w:r w:rsidRPr="006E2938">
              <w:rPr>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0D43F65E" w14:textId="77777777" w:rsidR="00272AB3" w:rsidRPr="006E2938" w:rsidRDefault="00272AB3" w:rsidP="0094265C">
            <w:pPr>
              <w:spacing w:before="40" w:after="40"/>
              <w:jc w:val="both"/>
              <w:rPr>
                <w:sz w:val="23"/>
                <w:szCs w:val="23"/>
              </w:rPr>
            </w:pPr>
            <w:r w:rsidRPr="006E2938">
              <w:rPr>
                <w:sz w:val="23"/>
                <w:szCs w:val="23"/>
              </w:rPr>
              <w:t>TAGEM</w:t>
            </w:r>
          </w:p>
        </w:tc>
      </w:tr>
      <w:tr w:rsidR="00272AB3" w:rsidRPr="006E2938" w14:paraId="70E80894" w14:textId="77777777" w:rsidTr="0094265C">
        <w:trPr>
          <w:trHeight w:val="374"/>
        </w:trPr>
        <w:tc>
          <w:tcPr>
            <w:tcW w:w="1458" w:type="pct"/>
            <w:tcBorders>
              <w:top w:val="single" w:sz="4" w:space="0" w:color="auto"/>
              <w:left w:val="single" w:sz="4" w:space="0" w:color="auto"/>
              <w:bottom w:val="single" w:sz="4" w:space="0" w:color="auto"/>
              <w:right w:val="single" w:sz="4" w:space="0" w:color="auto"/>
            </w:tcBorders>
          </w:tcPr>
          <w:p w14:paraId="11565847" w14:textId="77777777" w:rsidR="00272AB3" w:rsidRPr="006E2938" w:rsidRDefault="00272AB3" w:rsidP="0094265C">
            <w:pPr>
              <w:spacing w:before="40" w:after="40"/>
              <w:rPr>
                <w:b/>
                <w:sz w:val="23"/>
                <w:szCs w:val="23"/>
              </w:rPr>
            </w:pPr>
            <w:r w:rsidRPr="006E2938">
              <w:rPr>
                <w:b/>
                <w:sz w:val="23"/>
                <w:szCs w:val="23"/>
              </w:rPr>
              <w:t>Proje Yürütücüsü</w:t>
            </w:r>
          </w:p>
        </w:tc>
        <w:tc>
          <w:tcPr>
            <w:tcW w:w="3542" w:type="pct"/>
            <w:tcBorders>
              <w:top w:val="single" w:sz="4" w:space="0" w:color="auto"/>
              <w:left w:val="single" w:sz="4" w:space="0" w:color="auto"/>
              <w:bottom w:val="single" w:sz="4" w:space="0" w:color="auto"/>
              <w:right w:val="single" w:sz="4" w:space="0" w:color="auto"/>
            </w:tcBorders>
          </w:tcPr>
          <w:p w14:paraId="388567B3" w14:textId="77777777" w:rsidR="00272AB3" w:rsidRPr="006E2938" w:rsidRDefault="00272AB3" w:rsidP="0094265C">
            <w:pPr>
              <w:spacing w:before="40" w:after="40"/>
              <w:rPr>
                <w:sz w:val="23"/>
                <w:szCs w:val="23"/>
              </w:rPr>
            </w:pPr>
            <w:r w:rsidRPr="006E2938">
              <w:rPr>
                <w:sz w:val="23"/>
                <w:szCs w:val="23"/>
              </w:rPr>
              <w:t>Tuğba ŞİMŞEK</w:t>
            </w:r>
          </w:p>
        </w:tc>
      </w:tr>
      <w:tr w:rsidR="00272AB3" w:rsidRPr="006E2938" w14:paraId="508AF950" w14:textId="77777777" w:rsidTr="0094265C">
        <w:trPr>
          <w:trHeight w:val="408"/>
        </w:trPr>
        <w:tc>
          <w:tcPr>
            <w:tcW w:w="1458" w:type="pct"/>
            <w:tcBorders>
              <w:top w:val="single" w:sz="4" w:space="0" w:color="auto"/>
              <w:left w:val="single" w:sz="4" w:space="0" w:color="auto"/>
              <w:bottom w:val="single" w:sz="4" w:space="0" w:color="auto"/>
              <w:right w:val="single" w:sz="4" w:space="0" w:color="auto"/>
            </w:tcBorders>
          </w:tcPr>
          <w:p w14:paraId="109E0BB5" w14:textId="77777777" w:rsidR="00272AB3" w:rsidRPr="006E2938" w:rsidRDefault="00272AB3" w:rsidP="0094265C">
            <w:pPr>
              <w:spacing w:before="40" w:after="40"/>
              <w:rPr>
                <w:b/>
                <w:sz w:val="23"/>
                <w:szCs w:val="23"/>
              </w:rPr>
            </w:pPr>
            <w:r w:rsidRPr="006E2938">
              <w:rPr>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1A33CEA3" w14:textId="77777777" w:rsidR="00272AB3" w:rsidRPr="006E2938" w:rsidRDefault="00272AB3" w:rsidP="0094265C">
            <w:pPr>
              <w:spacing w:before="40" w:after="40"/>
              <w:rPr>
                <w:sz w:val="23"/>
                <w:szCs w:val="23"/>
              </w:rPr>
            </w:pPr>
            <w:r w:rsidRPr="006E2938">
              <w:rPr>
                <w:rFonts w:eastAsia="Calibri"/>
                <w:sz w:val="23"/>
                <w:szCs w:val="23"/>
              </w:rPr>
              <w:t>Nilgün KALKANCI, Dr.Nevzat ASLAN, Dr.Kamil SARPKAYA, H.Cem BİLİM, Mehmet UZUN, Burcu KARUSERCİ, Serkan KÖSETÜRKMEN,  Doç Dr. Gökhan BÜYÜK, Doç.Dr. İzzet AÇAR</w:t>
            </w:r>
          </w:p>
        </w:tc>
      </w:tr>
      <w:tr w:rsidR="00272AB3" w:rsidRPr="006E2938" w14:paraId="0CF04C28" w14:textId="77777777" w:rsidTr="0094265C">
        <w:trPr>
          <w:trHeight w:val="454"/>
        </w:trPr>
        <w:tc>
          <w:tcPr>
            <w:tcW w:w="1458" w:type="pct"/>
            <w:tcBorders>
              <w:top w:val="single" w:sz="4" w:space="0" w:color="auto"/>
              <w:left w:val="single" w:sz="4" w:space="0" w:color="auto"/>
              <w:bottom w:val="single" w:sz="4" w:space="0" w:color="auto"/>
              <w:right w:val="single" w:sz="4" w:space="0" w:color="auto"/>
            </w:tcBorders>
          </w:tcPr>
          <w:p w14:paraId="7E8B5171" w14:textId="77777777" w:rsidR="00272AB3" w:rsidRPr="006E2938" w:rsidRDefault="00272AB3" w:rsidP="0094265C">
            <w:pPr>
              <w:spacing w:before="40" w:after="40"/>
              <w:rPr>
                <w:b/>
                <w:sz w:val="23"/>
                <w:szCs w:val="23"/>
              </w:rPr>
            </w:pPr>
            <w:r w:rsidRPr="006E2938">
              <w:rPr>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41C06505" w14:textId="77777777" w:rsidR="00272AB3" w:rsidRPr="006E2938" w:rsidRDefault="00272AB3" w:rsidP="0094265C">
            <w:pPr>
              <w:spacing w:before="40" w:after="40"/>
              <w:rPr>
                <w:sz w:val="23"/>
                <w:szCs w:val="23"/>
              </w:rPr>
            </w:pPr>
            <w:r w:rsidRPr="006E2938">
              <w:rPr>
                <w:rFonts w:eastAsia="Calibri"/>
                <w:sz w:val="23"/>
                <w:szCs w:val="23"/>
              </w:rPr>
              <w:t>2018-2023</w:t>
            </w:r>
          </w:p>
        </w:tc>
      </w:tr>
      <w:tr w:rsidR="00272AB3" w:rsidRPr="006E2938" w14:paraId="4B1AF680" w14:textId="77777777" w:rsidTr="0094265C">
        <w:trPr>
          <w:trHeight w:val="454"/>
        </w:trPr>
        <w:tc>
          <w:tcPr>
            <w:tcW w:w="1458" w:type="pct"/>
            <w:tcBorders>
              <w:top w:val="single" w:sz="4" w:space="0" w:color="auto"/>
              <w:left w:val="single" w:sz="4" w:space="0" w:color="auto"/>
              <w:bottom w:val="single" w:sz="4" w:space="0" w:color="auto"/>
              <w:right w:val="single" w:sz="4" w:space="0" w:color="auto"/>
            </w:tcBorders>
          </w:tcPr>
          <w:p w14:paraId="79A65E1D" w14:textId="77777777" w:rsidR="00272AB3" w:rsidRPr="006E2938" w:rsidRDefault="00272AB3" w:rsidP="0094265C">
            <w:pPr>
              <w:spacing w:before="40" w:after="40"/>
              <w:rPr>
                <w:b/>
                <w:sz w:val="23"/>
                <w:szCs w:val="23"/>
              </w:rPr>
            </w:pPr>
            <w:r w:rsidRPr="006E2938">
              <w:rPr>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7E757897" w14:textId="77777777" w:rsidR="00272AB3" w:rsidRPr="006E2938" w:rsidRDefault="00272AB3" w:rsidP="0094265C">
            <w:pPr>
              <w:spacing w:before="40" w:after="40"/>
              <w:rPr>
                <w:sz w:val="23"/>
                <w:szCs w:val="23"/>
              </w:rPr>
            </w:pPr>
            <w:r w:rsidRPr="006E2938">
              <w:rPr>
                <w:sz w:val="23"/>
                <w:szCs w:val="23"/>
              </w:rPr>
              <w:t>1. yıl:10 000.</w:t>
            </w:r>
            <w:proofErr w:type="gramStart"/>
            <w:r w:rsidRPr="006E2938">
              <w:rPr>
                <w:sz w:val="23"/>
                <w:szCs w:val="23"/>
              </w:rPr>
              <w:t>TL      2</w:t>
            </w:r>
            <w:proofErr w:type="gramEnd"/>
            <w:r w:rsidRPr="006E2938">
              <w:rPr>
                <w:sz w:val="23"/>
                <w:szCs w:val="23"/>
              </w:rPr>
              <w:t>. yıl:10 0000 TL      3.yıl:  30 000 TL</w:t>
            </w:r>
          </w:p>
          <w:p w14:paraId="7BA03502" w14:textId="77777777" w:rsidR="00272AB3" w:rsidRPr="006E2938" w:rsidRDefault="00272AB3" w:rsidP="0094265C">
            <w:pPr>
              <w:spacing w:before="40" w:after="40"/>
              <w:rPr>
                <w:sz w:val="23"/>
                <w:szCs w:val="23"/>
              </w:rPr>
            </w:pPr>
            <w:r w:rsidRPr="006E2938">
              <w:rPr>
                <w:sz w:val="23"/>
                <w:szCs w:val="23"/>
              </w:rPr>
              <w:t xml:space="preserve">4. </w:t>
            </w:r>
            <w:proofErr w:type="gramStart"/>
            <w:r w:rsidRPr="006E2938">
              <w:rPr>
                <w:sz w:val="23"/>
                <w:szCs w:val="23"/>
              </w:rPr>
              <w:t>yıl : 10</w:t>
            </w:r>
            <w:proofErr w:type="gramEnd"/>
            <w:r w:rsidRPr="006E2938">
              <w:rPr>
                <w:sz w:val="23"/>
                <w:szCs w:val="23"/>
              </w:rPr>
              <w:t xml:space="preserve"> 000 TL      5. Yıl : 10 000.TL  6. Yıl:  10 000</w:t>
            </w:r>
          </w:p>
          <w:p w14:paraId="4C1E8D2E" w14:textId="77777777" w:rsidR="00272AB3" w:rsidRPr="006E2938" w:rsidRDefault="00272AB3" w:rsidP="0094265C">
            <w:pPr>
              <w:spacing w:before="40" w:after="40"/>
              <w:rPr>
                <w:sz w:val="23"/>
                <w:szCs w:val="23"/>
              </w:rPr>
            </w:pPr>
            <w:r w:rsidRPr="006E2938">
              <w:rPr>
                <w:sz w:val="23"/>
                <w:szCs w:val="23"/>
              </w:rPr>
              <w:t>Toplam:  80 000 TL</w:t>
            </w:r>
          </w:p>
        </w:tc>
      </w:tr>
      <w:tr w:rsidR="00272AB3" w:rsidRPr="006E2938" w14:paraId="162F8A0D" w14:textId="77777777" w:rsidTr="0094265C">
        <w:trPr>
          <w:trHeight w:val="1995"/>
        </w:trPr>
        <w:tc>
          <w:tcPr>
            <w:tcW w:w="5000" w:type="pct"/>
            <w:gridSpan w:val="2"/>
            <w:tcBorders>
              <w:top w:val="single" w:sz="4" w:space="0" w:color="auto"/>
              <w:left w:val="single" w:sz="4" w:space="0" w:color="auto"/>
              <w:bottom w:val="single" w:sz="4" w:space="0" w:color="auto"/>
              <w:right w:val="single" w:sz="4" w:space="0" w:color="auto"/>
            </w:tcBorders>
          </w:tcPr>
          <w:p w14:paraId="646F6FB4" w14:textId="77777777" w:rsidR="00272AB3" w:rsidRPr="006E2938" w:rsidRDefault="00272AB3" w:rsidP="0094265C">
            <w:pPr>
              <w:spacing w:before="60" w:after="60" w:line="276" w:lineRule="auto"/>
              <w:jc w:val="both"/>
              <w:rPr>
                <w:b/>
                <w:sz w:val="23"/>
                <w:szCs w:val="23"/>
              </w:rPr>
            </w:pPr>
            <w:r w:rsidRPr="006E2938">
              <w:rPr>
                <w:b/>
                <w:sz w:val="23"/>
                <w:szCs w:val="23"/>
              </w:rPr>
              <w:t xml:space="preserve">Proje Özeti </w:t>
            </w:r>
          </w:p>
          <w:p w14:paraId="221D391D" w14:textId="77777777" w:rsidR="00272AB3" w:rsidRPr="006E2938" w:rsidRDefault="00272AB3" w:rsidP="0094265C">
            <w:pPr>
              <w:spacing w:before="60" w:after="60" w:line="276" w:lineRule="auto"/>
              <w:jc w:val="both"/>
              <w:rPr>
                <w:rFonts w:eastAsia="Times New Roman"/>
                <w:sz w:val="23"/>
                <w:szCs w:val="23"/>
                <w:lang w:eastAsia="tr-TR"/>
              </w:rPr>
            </w:pPr>
            <w:r w:rsidRPr="006E2938">
              <w:rPr>
                <w:rFonts w:eastAsia="Times New Roman"/>
                <w:sz w:val="23"/>
                <w:szCs w:val="23"/>
                <w:lang w:eastAsia="tr-TR"/>
              </w:rPr>
              <w:t xml:space="preserve">Yeni tarım alanlarının açılmasının sınırlı olması sebebiyle tarımsal üretimin arttırılmasında en uygun çözüm, birim alandan alınan ürün miktarının arttırılmasıdır. Bunun için de verimi artırıcı her türlü teknik ve kültürel bakım işleri önem kazanmaktadır. Bitki besleme alanında yapılan çalışmalardan elde edilen sonuçlara göre gübre uygulamalarının verim üzerine yaklaşık %40-50 oranında etkisi olduğunu göstermektedir. </w:t>
            </w:r>
          </w:p>
          <w:p w14:paraId="5624D684" w14:textId="77777777" w:rsidR="00272AB3" w:rsidRPr="006E2938" w:rsidRDefault="00272AB3" w:rsidP="0094265C">
            <w:pPr>
              <w:spacing w:before="60" w:after="60" w:line="276" w:lineRule="auto"/>
              <w:jc w:val="both"/>
              <w:rPr>
                <w:rFonts w:eastAsia="Times New Roman"/>
                <w:sz w:val="23"/>
                <w:szCs w:val="23"/>
              </w:rPr>
            </w:pPr>
            <w:r w:rsidRPr="006E2938">
              <w:rPr>
                <w:rFonts w:eastAsia="Times New Roman"/>
                <w:sz w:val="23"/>
                <w:szCs w:val="23"/>
              </w:rPr>
              <w:t>Antepfıstığı bitki besleme programı içerisinde azot, oldukça önemli bir besin elementi durumunda olmasına rağmen, azotun bitki üzerine olan etkileri üzerine araştırmalar yapılmamış ve bu yönde eksiklikler bulunmaktadır.</w:t>
            </w:r>
          </w:p>
          <w:p w14:paraId="5E465CA5" w14:textId="77777777" w:rsidR="00272AB3" w:rsidRPr="006E2938" w:rsidRDefault="00272AB3" w:rsidP="0094265C">
            <w:pPr>
              <w:spacing w:before="60" w:after="60" w:line="276" w:lineRule="auto"/>
              <w:jc w:val="both"/>
              <w:rPr>
                <w:rFonts w:eastAsia="Times New Roman"/>
                <w:sz w:val="23"/>
                <w:szCs w:val="23"/>
                <w:lang w:eastAsia="tr-TR"/>
              </w:rPr>
            </w:pPr>
            <w:r w:rsidRPr="006E2938">
              <w:rPr>
                <w:rFonts w:eastAsia="Times New Roman"/>
                <w:sz w:val="23"/>
                <w:szCs w:val="23"/>
              </w:rPr>
              <w:t xml:space="preserve">Bu çalışmada; antepfıstığı bitkisine farklı seviyelerde uygulanan azotun bitkinin verimine ve bazı kalite parametrelerine olan etkilerinin belirlenmesi ve </w:t>
            </w:r>
            <w:r w:rsidRPr="006E2938">
              <w:rPr>
                <w:rFonts w:eastAsia="Times New Roman"/>
                <w:sz w:val="23"/>
                <w:szCs w:val="23"/>
                <w:lang w:eastAsia="tr-TR"/>
              </w:rPr>
              <w:t>uygun dozda uygulanacak gübre ile üretim miktarı arttırılacak hem de kaynaklar yerinde kullanılacaktır.</w:t>
            </w:r>
          </w:p>
          <w:p w14:paraId="4C5D05D9" w14:textId="77777777" w:rsidR="00272AB3" w:rsidRPr="006E2938" w:rsidRDefault="00272AB3" w:rsidP="0094265C">
            <w:pPr>
              <w:spacing w:before="60" w:after="60" w:line="276" w:lineRule="auto"/>
              <w:jc w:val="both"/>
              <w:rPr>
                <w:rFonts w:eastAsia="Times New Roman"/>
                <w:sz w:val="23"/>
                <w:szCs w:val="23"/>
              </w:rPr>
            </w:pPr>
            <w:r w:rsidRPr="006E2938">
              <w:rPr>
                <w:rFonts w:eastAsia="Times New Roman"/>
                <w:spacing w:val="-3"/>
                <w:sz w:val="23"/>
                <w:szCs w:val="23"/>
              </w:rPr>
              <w:t xml:space="preserve">Proje, </w:t>
            </w:r>
            <w:r w:rsidRPr="006E2938">
              <w:rPr>
                <w:rFonts w:eastAsia="Times New Roman"/>
                <w:sz w:val="23"/>
                <w:szCs w:val="23"/>
              </w:rPr>
              <w:t xml:space="preserve">Gaziantep ilinin Nizip İlçesi Teketaşı köyünde sulu ve kuru koşullarda, 30-35 yaşlarında </w:t>
            </w:r>
            <w:r w:rsidRPr="006E2938">
              <w:rPr>
                <w:rFonts w:eastAsia="Times New Roman"/>
                <w:spacing w:val="-3"/>
                <w:sz w:val="23"/>
                <w:szCs w:val="23"/>
              </w:rPr>
              <w:t xml:space="preserve">Uzun çeşidinde </w:t>
            </w:r>
            <w:r w:rsidRPr="006E2938">
              <w:rPr>
                <w:rFonts w:eastAsia="Times New Roman"/>
                <w:sz w:val="23"/>
                <w:szCs w:val="23"/>
              </w:rPr>
              <w:t xml:space="preserve">tesadüf bloklarında bölünen bölünmüş parseller deneme desenine göre 5 tekerrürlü ve her tekerrürde 5 ağaç olacak şekilde yürütülmektedir. Sulu bahçelerde saf azot seviyeleri 0, 400, 800, 1200 ve 1600 gram azot/ağaç ve kuru bahçelerde saf azot seviyeleri olarak 0,300, 600, 900 ve 1200 gram azot/ağaçtır. </w:t>
            </w:r>
          </w:p>
          <w:p w14:paraId="27B642DB" w14:textId="77777777" w:rsidR="00272AB3" w:rsidRPr="006E2938" w:rsidRDefault="00272AB3" w:rsidP="0094265C">
            <w:pPr>
              <w:spacing w:before="60" w:after="60" w:line="276" w:lineRule="auto"/>
              <w:jc w:val="both"/>
              <w:rPr>
                <w:sz w:val="23"/>
                <w:szCs w:val="23"/>
              </w:rPr>
            </w:pPr>
            <w:r w:rsidRPr="006E2938">
              <w:rPr>
                <w:sz w:val="23"/>
                <w:szCs w:val="23"/>
              </w:rPr>
              <w:t>Proje faaliyetlerinde 2018-2019 yılında ön verim değerleri alınmıştır. Konularına göre 2020</w:t>
            </w:r>
            <w:r>
              <w:rPr>
                <w:sz w:val="23"/>
                <w:szCs w:val="23"/>
              </w:rPr>
              <w:t xml:space="preserve">, </w:t>
            </w:r>
            <w:proofErr w:type="gramStart"/>
            <w:r>
              <w:rPr>
                <w:sz w:val="23"/>
                <w:szCs w:val="23"/>
              </w:rPr>
              <w:t>2021  ve</w:t>
            </w:r>
            <w:proofErr w:type="gramEnd"/>
            <w:r>
              <w:rPr>
                <w:sz w:val="23"/>
                <w:szCs w:val="23"/>
              </w:rPr>
              <w:t xml:space="preserve"> 2022 yıllarında </w:t>
            </w:r>
            <w:r w:rsidRPr="006E2938">
              <w:rPr>
                <w:sz w:val="23"/>
                <w:szCs w:val="23"/>
              </w:rPr>
              <w:t>azot uygulamaları yapılmıştır.</w:t>
            </w:r>
          </w:p>
        </w:tc>
      </w:tr>
    </w:tbl>
    <w:p w14:paraId="38CFDAEE" w14:textId="77777777" w:rsidR="00272AB3" w:rsidRPr="006E2938" w:rsidRDefault="00272AB3" w:rsidP="00272AB3">
      <w:pPr>
        <w:jc w:val="center"/>
        <w:rPr>
          <w:b/>
          <w:sz w:val="23"/>
          <w:szCs w:val="23"/>
          <w:lang w:val="en-US"/>
        </w:rPr>
      </w:pPr>
      <w:r w:rsidRPr="006E2938">
        <w:rPr>
          <w:b/>
          <w:sz w:val="23"/>
          <w:szCs w:val="23"/>
          <w:lang w:val="en-US"/>
        </w:rPr>
        <w:br w:type="page"/>
      </w:r>
    </w:p>
    <w:p w14:paraId="190EBDDF" w14:textId="77777777" w:rsidR="00272AB3" w:rsidRPr="006E2938" w:rsidRDefault="00272AB3" w:rsidP="00272AB3">
      <w:pPr>
        <w:pStyle w:val="AralkYok"/>
        <w:spacing w:before="120" w:after="120"/>
        <w:jc w:val="center"/>
        <w:rPr>
          <w:rFonts w:ascii="Times New Roman" w:hAnsi="Times New Roman"/>
          <w:b/>
          <w:sz w:val="23"/>
          <w:szCs w:val="23"/>
        </w:rPr>
      </w:pPr>
      <w:r w:rsidRPr="006E2938">
        <w:rPr>
          <w:rFonts w:ascii="Times New Roman" w:hAnsi="Times New Roman"/>
          <w:b/>
          <w:sz w:val="23"/>
          <w:szCs w:val="23"/>
        </w:rPr>
        <w:lastRenderedPageBreak/>
        <w:t>DEVAM EDEN PROJELER (GELİŞME RAPORU)</w:t>
      </w:r>
    </w:p>
    <w:p w14:paraId="6596CC95" w14:textId="77777777" w:rsidR="00272AB3" w:rsidRPr="006E2938" w:rsidRDefault="00272AB3" w:rsidP="00272AB3">
      <w:pPr>
        <w:pStyle w:val="AralkYok"/>
        <w:spacing w:before="120" w:after="120"/>
        <w:rPr>
          <w:rFonts w:ascii="Times New Roman" w:hAnsi="Times New Roman"/>
          <w:b/>
          <w:sz w:val="23"/>
          <w:szCs w:val="23"/>
        </w:rPr>
      </w:pPr>
      <w:r w:rsidRPr="006E2938">
        <w:rPr>
          <w:rFonts w:ascii="Times New Roman" w:hAnsi="Times New Roman"/>
          <w:b/>
          <w:sz w:val="23"/>
          <w:szCs w:val="23"/>
        </w:rPr>
        <w:t>AFA ADI</w:t>
      </w:r>
      <w:r w:rsidRPr="006E2938">
        <w:rPr>
          <w:rFonts w:ascii="Times New Roman" w:hAnsi="Times New Roman"/>
          <w:b/>
          <w:sz w:val="23"/>
          <w:szCs w:val="23"/>
        </w:rPr>
        <w:tab/>
      </w:r>
      <w:r w:rsidRPr="006E2938">
        <w:rPr>
          <w:rFonts w:ascii="Times New Roman" w:hAnsi="Times New Roman"/>
          <w:b/>
          <w:sz w:val="23"/>
          <w:szCs w:val="23"/>
        </w:rPr>
        <w:tab/>
        <w:t xml:space="preserve">: </w:t>
      </w:r>
      <w:r w:rsidRPr="006E2938">
        <w:rPr>
          <w:rFonts w:ascii="Times New Roman" w:hAnsi="Times New Roman"/>
          <w:bCs/>
          <w:sz w:val="23"/>
          <w:szCs w:val="23"/>
        </w:rPr>
        <w:t>Toprak Su Kaynakları ve Çevre</w:t>
      </w:r>
    </w:p>
    <w:p w14:paraId="65334F49" w14:textId="77777777" w:rsidR="00272AB3" w:rsidRPr="006E2938" w:rsidRDefault="00272AB3" w:rsidP="00272AB3">
      <w:pPr>
        <w:pStyle w:val="AralkYok"/>
        <w:spacing w:before="120" w:after="120"/>
        <w:rPr>
          <w:rFonts w:ascii="Times New Roman" w:hAnsi="Times New Roman"/>
          <w:b/>
          <w:sz w:val="23"/>
          <w:szCs w:val="23"/>
        </w:rPr>
      </w:pPr>
      <w:r w:rsidRPr="006E2938">
        <w:rPr>
          <w:rFonts w:ascii="Times New Roman" w:hAnsi="Times New Roman"/>
          <w:b/>
          <w:sz w:val="23"/>
          <w:szCs w:val="23"/>
        </w:rPr>
        <w:t>PROGRAM ADI</w:t>
      </w:r>
      <w:r w:rsidRPr="006E2938">
        <w:rPr>
          <w:rFonts w:ascii="Times New Roman" w:hAnsi="Times New Roman"/>
          <w:b/>
          <w:sz w:val="23"/>
          <w:szCs w:val="23"/>
        </w:rPr>
        <w:tab/>
        <w:t xml:space="preserve">: </w:t>
      </w:r>
      <w:r w:rsidRPr="006E2938">
        <w:rPr>
          <w:rFonts w:ascii="Times New Roman" w:hAnsi="Times New Roman"/>
          <w:sz w:val="23"/>
          <w:szCs w:val="23"/>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272AB3" w:rsidRPr="006E2938" w14:paraId="6389ABD7" w14:textId="77777777" w:rsidTr="0094265C">
        <w:tc>
          <w:tcPr>
            <w:tcW w:w="1458" w:type="pct"/>
            <w:tcBorders>
              <w:top w:val="single" w:sz="4" w:space="0" w:color="auto"/>
              <w:left w:val="single" w:sz="4" w:space="0" w:color="auto"/>
              <w:bottom w:val="single" w:sz="4" w:space="0" w:color="auto"/>
              <w:right w:val="single" w:sz="4" w:space="0" w:color="auto"/>
            </w:tcBorders>
          </w:tcPr>
          <w:p w14:paraId="7C759795" w14:textId="77777777" w:rsidR="00272AB3" w:rsidRPr="006E2938" w:rsidRDefault="00272AB3" w:rsidP="0094265C">
            <w:pPr>
              <w:spacing w:before="40" w:after="40"/>
              <w:rPr>
                <w:b/>
                <w:sz w:val="23"/>
                <w:szCs w:val="23"/>
              </w:rPr>
            </w:pPr>
            <w:r w:rsidRPr="006E2938">
              <w:rPr>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464516D4" w14:textId="77777777" w:rsidR="00272AB3" w:rsidRPr="006E2938" w:rsidRDefault="00272AB3" w:rsidP="0094265C">
            <w:pPr>
              <w:spacing w:before="40" w:after="40"/>
              <w:rPr>
                <w:sz w:val="23"/>
                <w:szCs w:val="23"/>
              </w:rPr>
            </w:pPr>
            <w:r w:rsidRPr="006E2938">
              <w:rPr>
                <w:sz w:val="23"/>
                <w:szCs w:val="23"/>
              </w:rPr>
              <w:t>TAGEM/TSKAD/Ü/20/A9/P1/1896</w:t>
            </w:r>
          </w:p>
        </w:tc>
      </w:tr>
      <w:tr w:rsidR="00272AB3" w:rsidRPr="006E2938" w14:paraId="6A880C6E" w14:textId="77777777" w:rsidTr="0094265C">
        <w:trPr>
          <w:trHeight w:val="808"/>
        </w:trPr>
        <w:tc>
          <w:tcPr>
            <w:tcW w:w="1458" w:type="pct"/>
            <w:tcBorders>
              <w:top w:val="single" w:sz="4" w:space="0" w:color="auto"/>
              <w:left w:val="single" w:sz="4" w:space="0" w:color="auto"/>
              <w:bottom w:val="single" w:sz="4" w:space="0" w:color="auto"/>
              <w:right w:val="single" w:sz="4" w:space="0" w:color="auto"/>
            </w:tcBorders>
          </w:tcPr>
          <w:p w14:paraId="3392355E" w14:textId="77777777" w:rsidR="00272AB3" w:rsidRPr="006E2938" w:rsidRDefault="00272AB3" w:rsidP="0094265C">
            <w:pPr>
              <w:spacing w:before="40" w:after="40"/>
              <w:rPr>
                <w:b/>
                <w:sz w:val="23"/>
                <w:szCs w:val="23"/>
              </w:rPr>
            </w:pPr>
            <w:r w:rsidRPr="006E2938">
              <w:rPr>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0B161DF6" w14:textId="77777777" w:rsidR="00272AB3" w:rsidRPr="006E2938" w:rsidRDefault="00272AB3" w:rsidP="0094265C">
            <w:pPr>
              <w:spacing w:before="40" w:after="40"/>
              <w:rPr>
                <w:sz w:val="23"/>
                <w:szCs w:val="23"/>
              </w:rPr>
            </w:pPr>
            <w:r w:rsidRPr="006E2938">
              <w:rPr>
                <w:bCs/>
                <w:sz w:val="23"/>
                <w:szCs w:val="23"/>
              </w:rPr>
              <w:t>Kaya fosfat ile beraber uygulanan bazı</w:t>
            </w:r>
            <w:r w:rsidRPr="006E2938">
              <w:rPr>
                <w:bCs/>
                <w:i/>
                <w:sz w:val="23"/>
                <w:szCs w:val="23"/>
              </w:rPr>
              <w:t xml:space="preserve"> </w:t>
            </w:r>
            <w:r w:rsidRPr="006E2938">
              <w:rPr>
                <w:bCs/>
                <w:sz w:val="23"/>
                <w:szCs w:val="23"/>
              </w:rPr>
              <w:t>fosfor çözen bakteriler için uygun taşıyıcı materyallerin belirlenmesi ve arazi şartlarında mısır’ın verimine etkisi</w:t>
            </w:r>
          </w:p>
        </w:tc>
      </w:tr>
      <w:tr w:rsidR="00272AB3" w:rsidRPr="006E2938" w14:paraId="5DB26886" w14:textId="77777777" w:rsidTr="0094265C">
        <w:tc>
          <w:tcPr>
            <w:tcW w:w="1458" w:type="pct"/>
            <w:tcBorders>
              <w:top w:val="single" w:sz="4" w:space="0" w:color="auto"/>
              <w:left w:val="single" w:sz="4" w:space="0" w:color="auto"/>
              <w:bottom w:val="single" w:sz="4" w:space="0" w:color="auto"/>
              <w:right w:val="single" w:sz="4" w:space="0" w:color="auto"/>
            </w:tcBorders>
            <w:vAlign w:val="center"/>
          </w:tcPr>
          <w:p w14:paraId="0051BC4B"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5AB1450A" w14:textId="77777777" w:rsidR="00272AB3" w:rsidRPr="006E2938" w:rsidRDefault="00272AB3" w:rsidP="0094265C">
            <w:pPr>
              <w:spacing w:before="40" w:after="40"/>
              <w:rPr>
                <w:sz w:val="23"/>
                <w:szCs w:val="23"/>
              </w:rPr>
            </w:pPr>
            <w:r w:rsidRPr="006E2938">
              <w:rPr>
                <w:sz w:val="23"/>
                <w:szCs w:val="23"/>
              </w:rPr>
              <w:t>Determination of suitable carrier materials for some phosphorus soluble bacteria applied together with rock phosphate and effect of bread corn on yield in the field condition</w:t>
            </w:r>
          </w:p>
        </w:tc>
      </w:tr>
      <w:tr w:rsidR="00272AB3" w:rsidRPr="006E2938" w14:paraId="5AA21DB3" w14:textId="77777777" w:rsidTr="0094265C">
        <w:trPr>
          <w:trHeight w:val="397"/>
        </w:trPr>
        <w:tc>
          <w:tcPr>
            <w:tcW w:w="1458" w:type="pct"/>
            <w:tcBorders>
              <w:top w:val="single" w:sz="4" w:space="0" w:color="auto"/>
              <w:left w:val="single" w:sz="4" w:space="0" w:color="auto"/>
              <w:bottom w:val="single" w:sz="4" w:space="0" w:color="auto"/>
              <w:right w:val="single" w:sz="4" w:space="0" w:color="auto"/>
            </w:tcBorders>
          </w:tcPr>
          <w:p w14:paraId="2060C761" w14:textId="77777777" w:rsidR="00272AB3" w:rsidRPr="006E2938" w:rsidRDefault="00272AB3" w:rsidP="0094265C">
            <w:pPr>
              <w:spacing w:before="40" w:after="40"/>
              <w:rPr>
                <w:b/>
                <w:sz w:val="23"/>
                <w:szCs w:val="23"/>
              </w:rPr>
            </w:pPr>
            <w:r w:rsidRPr="006E2938">
              <w:rPr>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3BCDA0E4" w14:textId="77777777" w:rsidR="00272AB3" w:rsidRPr="006E2938" w:rsidRDefault="00272AB3" w:rsidP="0094265C">
            <w:pPr>
              <w:spacing w:before="40" w:after="40"/>
              <w:rPr>
                <w:sz w:val="23"/>
                <w:szCs w:val="23"/>
              </w:rPr>
            </w:pPr>
            <w:r w:rsidRPr="006E2938">
              <w:rPr>
                <w:sz w:val="23"/>
                <w:szCs w:val="23"/>
              </w:rPr>
              <w:t>Karadeniz Tarımsal Araştırma Enstitüsü</w:t>
            </w:r>
          </w:p>
        </w:tc>
      </w:tr>
      <w:tr w:rsidR="00272AB3" w:rsidRPr="006E2938" w14:paraId="52356815" w14:textId="77777777" w:rsidTr="0094265C">
        <w:tc>
          <w:tcPr>
            <w:tcW w:w="1458" w:type="pct"/>
            <w:tcBorders>
              <w:top w:val="single" w:sz="4" w:space="0" w:color="auto"/>
              <w:left w:val="single" w:sz="4" w:space="0" w:color="auto"/>
              <w:bottom w:val="single" w:sz="4" w:space="0" w:color="auto"/>
              <w:right w:val="single" w:sz="4" w:space="0" w:color="auto"/>
            </w:tcBorders>
          </w:tcPr>
          <w:p w14:paraId="185A31D3" w14:textId="77777777" w:rsidR="00272AB3" w:rsidRPr="006E2938" w:rsidRDefault="00272AB3" w:rsidP="0094265C">
            <w:pPr>
              <w:spacing w:before="40" w:after="40"/>
              <w:rPr>
                <w:b/>
                <w:sz w:val="23"/>
                <w:szCs w:val="23"/>
              </w:rPr>
            </w:pPr>
            <w:r w:rsidRPr="006E2938">
              <w:rPr>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57361E4E" w14:textId="77777777" w:rsidR="00272AB3" w:rsidRPr="006E2938" w:rsidRDefault="00272AB3" w:rsidP="0094265C">
            <w:pPr>
              <w:spacing w:before="40" w:after="40"/>
              <w:rPr>
                <w:sz w:val="23"/>
                <w:szCs w:val="23"/>
              </w:rPr>
            </w:pPr>
            <w:r w:rsidRPr="006E2938">
              <w:rPr>
                <w:sz w:val="23"/>
                <w:szCs w:val="23"/>
              </w:rPr>
              <w:t>TAGEM</w:t>
            </w:r>
          </w:p>
        </w:tc>
      </w:tr>
      <w:tr w:rsidR="00272AB3" w:rsidRPr="006E2938" w14:paraId="5DC0BE94" w14:textId="77777777" w:rsidTr="0094265C">
        <w:trPr>
          <w:trHeight w:val="374"/>
        </w:trPr>
        <w:tc>
          <w:tcPr>
            <w:tcW w:w="1458" w:type="pct"/>
            <w:tcBorders>
              <w:top w:val="single" w:sz="4" w:space="0" w:color="auto"/>
              <w:left w:val="single" w:sz="4" w:space="0" w:color="auto"/>
              <w:bottom w:val="single" w:sz="4" w:space="0" w:color="auto"/>
              <w:right w:val="single" w:sz="4" w:space="0" w:color="auto"/>
            </w:tcBorders>
          </w:tcPr>
          <w:p w14:paraId="65E6CDFC" w14:textId="77777777" w:rsidR="00272AB3" w:rsidRPr="006E2938" w:rsidRDefault="00272AB3" w:rsidP="0094265C">
            <w:pPr>
              <w:spacing w:before="40" w:after="40"/>
              <w:rPr>
                <w:b/>
                <w:sz w:val="23"/>
                <w:szCs w:val="23"/>
              </w:rPr>
            </w:pPr>
            <w:r w:rsidRPr="006E2938">
              <w:rPr>
                <w:b/>
                <w:sz w:val="23"/>
                <w:szCs w:val="23"/>
              </w:rPr>
              <w:t>Proje Lideri</w:t>
            </w:r>
          </w:p>
        </w:tc>
        <w:tc>
          <w:tcPr>
            <w:tcW w:w="3542" w:type="pct"/>
            <w:tcBorders>
              <w:top w:val="single" w:sz="4" w:space="0" w:color="auto"/>
              <w:left w:val="single" w:sz="4" w:space="0" w:color="auto"/>
              <w:bottom w:val="single" w:sz="4" w:space="0" w:color="auto"/>
              <w:right w:val="single" w:sz="4" w:space="0" w:color="auto"/>
            </w:tcBorders>
          </w:tcPr>
          <w:p w14:paraId="62792D03" w14:textId="77777777" w:rsidR="00272AB3" w:rsidRPr="006E2938" w:rsidRDefault="00272AB3" w:rsidP="0094265C">
            <w:pPr>
              <w:spacing w:before="40" w:after="40"/>
              <w:rPr>
                <w:sz w:val="23"/>
                <w:szCs w:val="23"/>
              </w:rPr>
            </w:pPr>
            <w:r w:rsidRPr="006E2938">
              <w:rPr>
                <w:sz w:val="23"/>
                <w:szCs w:val="23"/>
              </w:rPr>
              <w:t>Betül BAYRAKLI</w:t>
            </w:r>
          </w:p>
        </w:tc>
      </w:tr>
      <w:tr w:rsidR="00272AB3" w:rsidRPr="006E2938" w14:paraId="54CF7BF5" w14:textId="77777777" w:rsidTr="0094265C">
        <w:trPr>
          <w:trHeight w:val="408"/>
        </w:trPr>
        <w:tc>
          <w:tcPr>
            <w:tcW w:w="1458" w:type="pct"/>
            <w:tcBorders>
              <w:top w:val="single" w:sz="4" w:space="0" w:color="auto"/>
              <w:left w:val="single" w:sz="4" w:space="0" w:color="auto"/>
              <w:bottom w:val="single" w:sz="4" w:space="0" w:color="auto"/>
              <w:right w:val="single" w:sz="4" w:space="0" w:color="auto"/>
            </w:tcBorders>
          </w:tcPr>
          <w:p w14:paraId="465C2296" w14:textId="77777777" w:rsidR="00272AB3" w:rsidRPr="006E2938" w:rsidRDefault="00272AB3" w:rsidP="0094265C">
            <w:pPr>
              <w:spacing w:before="40" w:after="40"/>
              <w:rPr>
                <w:b/>
                <w:sz w:val="23"/>
                <w:szCs w:val="23"/>
              </w:rPr>
            </w:pPr>
            <w:r w:rsidRPr="006E2938">
              <w:rPr>
                <w:b/>
                <w:sz w:val="23"/>
                <w:szCs w:val="23"/>
              </w:rPr>
              <w:t>Araştırmacılar</w:t>
            </w:r>
          </w:p>
        </w:tc>
        <w:tc>
          <w:tcPr>
            <w:tcW w:w="3542" w:type="pct"/>
            <w:tcBorders>
              <w:top w:val="single" w:sz="4" w:space="0" w:color="auto"/>
              <w:left w:val="single" w:sz="4" w:space="0" w:color="auto"/>
              <w:bottom w:val="single" w:sz="4" w:space="0" w:color="auto"/>
              <w:right w:val="single" w:sz="4" w:space="0" w:color="auto"/>
            </w:tcBorders>
          </w:tcPr>
          <w:p w14:paraId="57A7A0C5" w14:textId="77777777" w:rsidR="00272AB3" w:rsidRPr="006E2938" w:rsidRDefault="00272AB3" w:rsidP="0094265C">
            <w:pPr>
              <w:spacing w:before="40" w:after="40"/>
              <w:rPr>
                <w:sz w:val="23"/>
                <w:szCs w:val="23"/>
              </w:rPr>
            </w:pPr>
            <w:r w:rsidRPr="006E2938">
              <w:rPr>
                <w:bCs/>
                <w:sz w:val="23"/>
                <w:szCs w:val="23"/>
              </w:rPr>
              <w:t xml:space="preserve">Emel KESİM, Yusuf KOÇ, Dr. Aylin ERKOÇAK, Dr. Nalan ATAY Dr. Demet ÇELİK ERTEKİN, </w:t>
            </w:r>
            <w:r w:rsidRPr="006E2938">
              <w:rPr>
                <w:sz w:val="23"/>
                <w:szCs w:val="23"/>
              </w:rPr>
              <w:t>Dr. Erkan ÖZATA</w:t>
            </w:r>
            <w:r w:rsidRPr="006E2938">
              <w:rPr>
                <w:bCs/>
                <w:sz w:val="23"/>
                <w:szCs w:val="23"/>
              </w:rPr>
              <w:t>, Prof. Dr. Rıdvan KIZILKAYA</w:t>
            </w:r>
          </w:p>
        </w:tc>
      </w:tr>
      <w:tr w:rsidR="00272AB3" w:rsidRPr="006E2938" w14:paraId="64C58F4D" w14:textId="77777777" w:rsidTr="0094265C">
        <w:trPr>
          <w:trHeight w:val="454"/>
        </w:trPr>
        <w:tc>
          <w:tcPr>
            <w:tcW w:w="1458" w:type="pct"/>
            <w:tcBorders>
              <w:top w:val="single" w:sz="4" w:space="0" w:color="auto"/>
              <w:left w:val="single" w:sz="4" w:space="0" w:color="auto"/>
              <w:bottom w:val="single" w:sz="4" w:space="0" w:color="auto"/>
              <w:right w:val="single" w:sz="4" w:space="0" w:color="auto"/>
            </w:tcBorders>
          </w:tcPr>
          <w:p w14:paraId="36D35067" w14:textId="77777777" w:rsidR="00272AB3" w:rsidRPr="006E2938" w:rsidRDefault="00272AB3" w:rsidP="0094265C">
            <w:pPr>
              <w:spacing w:before="40" w:after="40"/>
              <w:rPr>
                <w:b/>
                <w:sz w:val="23"/>
                <w:szCs w:val="23"/>
              </w:rPr>
            </w:pPr>
            <w:r w:rsidRPr="006E2938">
              <w:rPr>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63C0568F" w14:textId="77777777" w:rsidR="00272AB3" w:rsidRPr="006E2938" w:rsidRDefault="00272AB3" w:rsidP="0094265C">
            <w:pPr>
              <w:spacing w:before="40" w:after="40"/>
              <w:rPr>
                <w:sz w:val="23"/>
                <w:szCs w:val="23"/>
              </w:rPr>
            </w:pPr>
            <w:r w:rsidRPr="006E2938">
              <w:rPr>
                <w:sz w:val="23"/>
                <w:szCs w:val="23"/>
              </w:rPr>
              <w:t>01.01.2020-31.12.2022</w:t>
            </w:r>
          </w:p>
        </w:tc>
      </w:tr>
      <w:tr w:rsidR="00272AB3" w:rsidRPr="006E2938" w14:paraId="7EE8724B" w14:textId="77777777" w:rsidTr="0094265C">
        <w:trPr>
          <w:trHeight w:val="454"/>
        </w:trPr>
        <w:tc>
          <w:tcPr>
            <w:tcW w:w="1458" w:type="pct"/>
            <w:tcBorders>
              <w:top w:val="single" w:sz="4" w:space="0" w:color="auto"/>
              <w:left w:val="single" w:sz="4" w:space="0" w:color="auto"/>
              <w:bottom w:val="single" w:sz="4" w:space="0" w:color="auto"/>
              <w:right w:val="single" w:sz="4" w:space="0" w:color="auto"/>
            </w:tcBorders>
          </w:tcPr>
          <w:p w14:paraId="0A1777A2" w14:textId="77777777" w:rsidR="00272AB3" w:rsidRPr="006E2938" w:rsidRDefault="00272AB3" w:rsidP="0094265C">
            <w:pPr>
              <w:spacing w:before="40" w:after="40"/>
              <w:rPr>
                <w:b/>
                <w:sz w:val="23"/>
                <w:szCs w:val="23"/>
              </w:rPr>
            </w:pPr>
            <w:r w:rsidRPr="006E2938">
              <w:rPr>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41554297" w14:textId="77777777" w:rsidR="00272AB3" w:rsidRPr="006E2938" w:rsidRDefault="00272AB3" w:rsidP="0094265C">
            <w:pPr>
              <w:spacing w:before="40" w:after="40"/>
              <w:rPr>
                <w:sz w:val="23"/>
                <w:szCs w:val="23"/>
              </w:rPr>
            </w:pPr>
            <w:r w:rsidRPr="006E2938">
              <w:rPr>
                <w:bCs/>
                <w:sz w:val="23"/>
                <w:szCs w:val="23"/>
              </w:rPr>
              <w:t>137.000</w:t>
            </w:r>
          </w:p>
        </w:tc>
      </w:tr>
      <w:tr w:rsidR="00272AB3" w:rsidRPr="006E2938" w14:paraId="127AB76D" w14:textId="77777777" w:rsidTr="0094265C">
        <w:trPr>
          <w:trHeight w:val="1995"/>
        </w:trPr>
        <w:tc>
          <w:tcPr>
            <w:tcW w:w="5000" w:type="pct"/>
            <w:gridSpan w:val="2"/>
            <w:tcBorders>
              <w:top w:val="single" w:sz="4" w:space="0" w:color="auto"/>
              <w:left w:val="single" w:sz="4" w:space="0" w:color="auto"/>
              <w:bottom w:val="single" w:sz="4" w:space="0" w:color="auto"/>
              <w:right w:val="single" w:sz="4" w:space="0" w:color="auto"/>
            </w:tcBorders>
          </w:tcPr>
          <w:p w14:paraId="3675A67A" w14:textId="77777777" w:rsidR="00272AB3" w:rsidRPr="006E2938" w:rsidRDefault="00272AB3" w:rsidP="0094265C">
            <w:pPr>
              <w:spacing w:before="60" w:after="60" w:line="276" w:lineRule="auto"/>
              <w:rPr>
                <w:b/>
                <w:sz w:val="23"/>
                <w:szCs w:val="23"/>
              </w:rPr>
            </w:pPr>
            <w:r w:rsidRPr="006E2938">
              <w:rPr>
                <w:b/>
                <w:sz w:val="23"/>
                <w:szCs w:val="23"/>
              </w:rPr>
              <w:t>Proje Özeti:</w:t>
            </w:r>
          </w:p>
          <w:p w14:paraId="5A805A47" w14:textId="77777777" w:rsidR="00272AB3" w:rsidRPr="006E2938" w:rsidRDefault="00272AB3" w:rsidP="0094265C">
            <w:pPr>
              <w:pStyle w:val="BasicParagraph"/>
              <w:tabs>
                <w:tab w:val="left" w:pos="851"/>
              </w:tabs>
              <w:spacing w:before="60" w:after="60" w:line="276" w:lineRule="auto"/>
              <w:jc w:val="both"/>
              <w:rPr>
                <w:rFonts w:ascii="Times New Roman" w:hAnsi="Times New Roman" w:cs="Times New Roman"/>
                <w:color w:val="auto"/>
                <w:sz w:val="23"/>
                <w:szCs w:val="23"/>
                <w:lang w:val="tr-TR"/>
              </w:rPr>
            </w:pPr>
            <w:r w:rsidRPr="006E2938">
              <w:rPr>
                <w:rFonts w:ascii="Times New Roman" w:hAnsi="Times New Roman" w:cs="Times New Roman"/>
                <w:sz w:val="23"/>
                <w:szCs w:val="23"/>
                <w:lang w:val="tr-TR"/>
              </w:rPr>
              <w:t xml:space="preserve">Çalışmamız </w:t>
            </w:r>
            <w:r w:rsidRPr="006E2938">
              <w:rPr>
                <w:rFonts w:ascii="Times New Roman" w:hAnsi="Times New Roman" w:cs="Times New Roman"/>
                <w:bCs/>
                <w:sz w:val="23"/>
                <w:szCs w:val="23"/>
                <w:lang w:val="tr-TR"/>
              </w:rPr>
              <w:t>bazı fosfor çözücü bakterilerin (</w:t>
            </w:r>
            <w:r w:rsidRPr="006E2938">
              <w:rPr>
                <w:rFonts w:ascii="Times New Roman" w:hAnsi="Times New Roman" w:cs="Times New Roman"/>
                <w:i/>
                <w:sz w:val="23"/>
                <w:szCs w:val="23"/>
                <w:lang w:val="tr-TR"/>
              </w:rPr>
              <w:t>Bacillus mageterium var. Phosphaticum DSM-3228, Bacillus megaterium RK</w:t>
            </w:r>
            <w:r w:rsidRPr="006E2938">
              <w:rPr>
                <w:rFonts w:ascii="Times New Roman" w:hAnsi="Times New Roman" w:cs="Times New Roman"/>
                <w:sz w:val="23"/>
                <w:szCs w:val="23"/>
                <w:lang w:val="tr-TR"/>
              </w:rPr>
              <w:t>01</w:t>
            </w:r>
            <w:r w:rsidRPr="006E2938">
              <w:rPr>
                <w:rFonts w:ascii="Times New Roman" w:hAnsi="Times New Roman" w:cs="Times New Roman"/>
                <w:i/>
                <w:sz w:val="23"/>
                <w:szCs w:val="23"/>
                <w:lang w:val="tr-TR"/>
              </w:rPr>
              <w:t xml:space="preserve"> ve </w:t>
            </w:r>
            <w:r w:rsidRPr="006E2938">
              <w:rPr>
                <w:rFonts w:ascii="Times New Roman" w:hAnsi="Times New Roman" w:cs="Times New Roman"/>
                <w:bCs/>
                <w:i/>
                <w:sz w:val="23"/>
                <w:szCs w:val="23"/>
                <w:lang w:val="tr-TR"/>
              </w:rPr>
              <w:t xml:space="preserve">Micrococcus luteus AR-72) </w:t>
            </w:r>
            <w:r w:rsidRPr="006E2938">
              <w:rPr>
                <w:rFonts w:ascii="Times New Roman" w:hAnsi="Times New Roman" w:cs="Times New Roman"/>
                <w:bCs/>
                <w:sz w:val="23"/>
                <w:szCs w:val="23"/>
                <w:lang w:val="tr-TR"/>
              </w:rPr>
              <w:t>kullanım etkinliğini artıracak farklı taşıyıcı (organik ve inorganik) materyalleri ve tane mısır verimine etkisini belirlemek amacıyla üç yıl süreyle planlanmıştır. Çalışma 4 aşamalı olarak (r</w:t>
            </w:r>
            <w:r w:rsidRPr="006E2938">
              <w:rPr>
                <w:rFonts w:ascii="Times New Roman" w:hAnsi="Times New Roman" w:cs="Times New Roman"/>
                <w:sz w:val="23"/>
                <w:szCs w:val="23"/>
                <w:lang w:val="tr-TR"/>
              </w:rPr>
              <w:t>af ömrü, inkübasyon, sera ve arazi çalışması) yürütülmektedir</w:t>
            </w:r>
            <w:r w:rsidRPr="006E2938">
              <w:rPr>
                <w:rFonts w:ascii="Times New Roman" w:hAnsi="Times New Roman" w:cs="Times New Roman"/>
                <w:color w:val="auto"/>
                <w:sz w:val="23"/>
                <w:szCs w:val="23"/>
                <w:lang w:val="tr-TR"/>
              </w:rPr>
              <w:t>. Bu dönem içerisinde sera ve tarla denemeleri yapılmıştır.</w:t>
            </w:r>
          </w:p>
          <w:p w14:paraId="09144C55" w14:textId="77777777" w:rsidR="00272AB3" w:rsidRPr="006E2938" w:rsidRDefault="00272AB3" w:rsidP="0094265C">
            <w:pPr>
              <w:pStyle w:val="BasicParagraph"/>
              <w:tabs>
                <w:tab w:val="left" w:pos="851"/>
              </w:tabs>
              <w:spacing w:before="60" w:after="60" w:line="276" w:lineRule="auto"/>
              <w:jc w:val="both"/>
              <w:rPr>
                <w:rFonts w:ascii="Times New Roman" w:hAnsi="Times New Roman" w:cs="Times New Roman"/>
                <w:bCs/>
                <w:color w:val="auto"/>
                <w:sz w:val="23"/>
                <w:szCs w:val="23"/>
                <w:lang w:val="tr-TR"/>
              </w:rPr>
            </w:pPr>
            <w:r w:rsidRPr="006E2938">
              <w:rPr>
                <w:rFonts w:ascii="Times New Roman" w:hAnsi="Times New Roman" w:cs="Times New Roman"/>
                <w:color w:val="auto"/>
                <w:sz w:val="23"/>
                <w:szCs w:val="23"/>
                <w:lang w:val="tr-TR"/>
              </w:rPr>
              <w:t>Sera d</w:t>
            </w:r>
            <w:r w:rsidRPr="006E2938">
              <w:rPr>
                <w:rFonts w:ascii="Times New Roman" w:hAnsi="Times New Roman" w:cs="Times New Roman"/>
                <w:bCs/>
                <w:color w:val="auto"/>
                <w:sz w:val="23"/>
                <w:szCs w:val="23"/>
                <w:lang w:val="tr-TR"/>
              </w:rPr>
              <w:t>enemesi, 7 taşıyıcı metaryal (</w:t>
            </w:r>
            <w:r w:rsidRPr="006E2938">
              <w:rPr>
                <w:rFonts w:ascii="Times New Roman" w:hAnsi="Times New Roman" w:cs="Times New Roman"/>
                <w:color w:val="auto"/>
                <w:sz w:val="23"/>
                <w:szCs w:val="23"/>
                <w:lang w:val="tr-TR"/>
              </w:rPr>
              <w:t>biyokömür, çay kompostu, leonardit, gavurdağ torfu, ithal torf, perlit ve zeolit)</w:t>
            </w:r>
            <w:r w:rsidRPr="006E2938">
              <w:rPr>
                <w:rFonts w:ascii="Times New Roman" w:hAnsi="Times New Roman" w:cs="Times New Roman"/>
                <w:bCs/>
                <w:color w:val="auto"/>
                <w:sz w:val="23"/>
                <w:szCs w:val="23"/>
                <w:lang w:val="tr-TR"/>
              </w:rPr>
              <w:t xml:space="preserve"> 3 mikroorganizma olacak şekilde tesadüf parsellerinde faktöriyel deneme desenine göre 3 tekrarlamalı kurulmuştur. Sera denemesinde bitkinin ağırlık ve bitki fosfor değerleri ortalamaları birlikte değerlendirilerek, tarla denemesi için 5 materyal seçilmiştir. </w:t>
            </w:r>
            <w:r w:rsidRPr="006E2938">
              <w:rPr>
                <w:rFonts w:ascii="Times New Roman" w:hAnsi="Times New Roman" w:cs="Times New Roman"/>
                <w:color w:val="auto"/>
                <w:sz w:val="23"/>
                <w:szCs w:val="23"/>
                <w:lang w:val="tr-TR"/>
              </w:rPr>
              <w:t xml:space="preserve">Tarla denemesi Vezirköprü deneme istasyonunda kurulmuştur. Denemede </w:t>
            </w:r>
            <w:r w:rsidRPr="006E2938">
              <w:rPr>
                <w:rFonts w:ascii="Times New Roman" w:hAnsi="Times New Roman" w:cs="Times New Roman"/>
                <w:bCs/>
                <w:color w:val="auto"/>
                <w:sz w:val="23"/>
                <w:szCs w:val="23"/>
                <w:lang w:val="tr-TR"/>
              </w:rPr>
              <w:t>5 taşıyıcı metaryal (</w:t>
            </w:r>
            <w:r w:rsidRPr="006E2938">
              <w:rPr>
                <w:rFonts w:ascii="Times New Roman" w:hAnsi="Times New Roman" w:cs="Times New Roman"/>
                <w:color w:val="auto"/>
                <w:sz w:val="23"/>
                <w:szCs w:val="23"/>
                <w:lang w:val="tr-TR"/>
              </w:rPr>
              <w:t>çay kompostu, leonardit, gavurdağ torfu, perlit ve zeolit)</w:t>
            </w:r>
            <w:r w:rsidRPr="006E2938">
              <w:rPr>
                <w:rFonts w:ascii="Times New Roman" w:hAnsi="Times New Roman" w:cs="Times New Roman"/>
                <w:bCs/>
                <w:color w:val="auto"/>
                <w:sz w:val="23"/>
                <w:szCs w:val="23"/>
                <w:lang w:val="tr-TR"/>
              </w:rPr>
              <w:t xml:space="preserve"> 3 mikroorganizma tesadüf bloklarında faktöriyel deneme desenine göre 3 tekrarlamalı olarak kurulmuştur.</w:t>
            </w:r>
            <w:r w:rsidRPr="006E2938">
              <w:rPr>
                <w:rFonts w:ascii="Times New Roman" w:hAnsi="Times New Roman" w:cs="Times New Roman"/>
                <w:bCs/>
                <w:sz w:val="23"/>
                <w:szCs w:val="23"/>
              </w:rPr>
              <w:t xml:space="preserve"> </w:t>
            </w:r>
            <w:r w:rsidRPr="006E2938">
              <w:rPr>
                <w:rFonts w:ascii="Times New Roman" w:hAnsi="Times New Roman" w:cs="Times New Roman"/>
                <w:bCs/>
                <w:color w:val="auto"/>
                <w:sz w:val="23"/>
                <w:szCs w:val="23"/>
                <w:lang w:val="tr-TR"/>
              </w:rPr>
              <w:t xml:space="preserve">Deneme tane verim ortalaması 827.3kg/da olup, 481.9-1094.9 kg/da arasında değişmiştir. Taşıyıcı materyal olarak değerlendirildiğinde en fazla mısır tane verimi zeolit uygulamasından elde edilmiştir. Bunu çay kompostu ve leonardit uygulamaları takip etmiştir. </w:t>
            </w:r>
          </w:p>
          <w:p w14:paraId="6AC119FD" w14:textId="77777777" w:rsidR="00272AB3" w:rsidRPr="006E2938" w:rsidRDefault="00272AB3" w:rsidP="0094265C">
            <w:pPr>
              <w:pStyle w:val="BasicParagraph"/>
              <w:tabs>
                <w:tab w:val="left" w:pos="851"/>
              </w:tabs>
              <w:spacing w:before="60" w:after="60" w:line="276" w:lineRule="auto"/>
              <w:jc w:val="both"/>
              <w:rPr>
                <w:rFonts w:ascii="Times New Roman" w:hAnsi="Times New Roman" w:cs="Times New Roman"/>
                <w:bCs/>
                <w:color w:val="auto"/>
                <w:sz w:val="23"/>
                <w:szCs w:val="23"/>
                <w:lang w:val="tr-TR"/>
              </w:rPr>
            </w:pPr>
            <w:r w:rsidRPr="006E2938">
              <w:rPr>
                <w:rFonts w:ascii="Times New Roman" w:hAnsi="Times New Roman" w:cs="Times New Roman"/>
                <w:bCs/>
                <w:color w:val="auto"/>
                <w:sz w:val="23"/>
                <w:szCs w:val="23"/>
                <w:lang w:val="tr-TR"/>
              </w:rPr>
              <w:t>Hasat sonrası toprak örneklerinde ve mısır bitkisinin tane ve gövde kısımlarındaki analizler devam etmektedir.</w:t>
            </w:r>
          </w:p>
          <w:p w14:paraId="0D0EF932" w14:textId="77777777" w:rsidR="00272AB3" w:rsidRPr="006E2938" w:rsidRDefault="00272AB3" w:rsidP="0094265C">
            <w:pPr>
              <w:spacing w:before="60" w:after="60" w:line="276" w:lineRule="auto"/>
              <w:rPr>
                <w:color w:val="FF0000"/>
                <w:sz w:val="23"/>
                <w:szCs w:val="23"/>
              </w:rPr>
            </w:pPr>
            <w:r w:rsidRPr="006E2938">
              <w:rPr>
                <w:bCs/>
                <w:sz w:val="23"/>
                <w:szCs w:val="23"/>
              </w:rPr>
              <w:t xml:space="preserve">2023 yılında arazi denemesi aynı taşıyıcı materyaller ile tekrar kurulacaktır.  </w:t>
            </w:r>
          </w:p>
        </w:tc>
      </w:tr>
      <w:tr w:rsidR="00272AB3" w:rsidRPr="006E2938" w14:paraId="6B211F25" w14:textId="77777777" w:rsidTr="0094265C">
        <w:trPr>
          <w:trHeight w:val="196"/>
        </w:trPr>
        <w:tc>
          <w:tcPr>
            <w:tcW w:w="5000" w:type="pct"/>
            <w:gridSpan w:val="2"/>
            <w:tcBorders>
              <w:top w:val="single" w:sz="4" w:space="0" w:color="auto"/>
              <w:left w:val="single" w:sz="4" w:space="0" w:color="auto"/>
              <w:bottom w:val="single" w:sz="4" w:space="0" w:color="auto"/>
              <w:right w:val="single" w:sz="4" w:space="0" w:color="auto"/>
            </w:tcBorders>
          </w:tcPr>
          <w:p w14:paraId="08DB9649" w14:textId="77777777" w:rsidR="00272AB3" w:rsidRPr="006E2938" w:rsidRDefault="00272AB3" w:rsidP="0094265C">
            <w:pPr>
              <w:rPr>
                <w:b/>
                <w:sz w:val="23"/>
                <w:szCs w:val="23"/>
              </w:rPr>
            </w:pPr>
            <w:r w:rsidRPr="006E2938">
              <w:rPr>
                <w:b/>
                <w:sz w:val="23"/>
                <w:szCs w:val="23"/>
              </w:rPr>
              <w:t>Anahtar Kelimeler:</w:t>
            </w:r>
            <w:r w:rsidRPr="006E2938">
              <w:rPr>
                <w:bCs/>
                <w:sz w:val="23"/>
                <w:szCs w:val="23"/>
              </w:rPr>
              <w:t xml:space="preserve"> kaya fosfat, TSP gübresi, mısır verimi, fosfor çözen bakteri, taşıyıcı materyal, raf ömrü</w:t>
            </w:r>
          </w:p>
        </w:tc>
      </w:tr>
    </w:tbl>
    <w:p w14:paraId="70B4CA38" w14:textId="77777777" w:rsidR="00272AB3" w:rsidRPr="006E2938" w:rsidRDefault="00272AB3" w:rsidP="00272AB3">
      <w:pPr>
        <w:jc w:val="center"/>
        <w:rPr>
          <w:b/>
          <w:sz w:val="23"/>
          <w:szCs w:val="23"/>
          <w:lang w:val="en-US"/>
        </w:rPr>
      </w:pPr>
      <w:r w:rsidRPr="006E2938">
        <w:rPr>
          <w:b/>
          <w:sz w:val="23"/>
          <w:szCs w:val="23"/>
          <w:lang w:val="en-US"/>
        </w:rPr>
        <w:br w:type="page"/>
      </w:r>
    </w:p>
    <w:p w14:paraId="62BEC93E" w14:textId="77777777" w:rsidR="00272AB3" w:rsidRPr="006E2938" w:rsidRDefault="00272AB3" w:rsidP="00272AB3">
      <w:pPr>
        <w:spacing w:after="200" w:line="276" w:lineRule="auto"/>
        <w:jc w:val="center"/>
        <w:rPr>
          <w:rFonts w:eastAsia="Calibri"/>
          <w:b/>
          <w:sz w:val="23"/>
          <w:szCs w:val="23"/>
        </w:rPr>
      </w:pPr>
      <w:r w:rsidRPr="006E2938">
        <w:rPr>
          <w:rFonts w:eastAsia="Calibri"/>
          <w:b/>
          <w:sz w:val="23"/>
          <w:szCs w:val="23"/>
        </w:rPr>
        <w:lastRenderedPageBreak/>
        <w:t>DEVAM EDEN PROJELER (</w:t>
      </w:r>
      <w:r w:rsidRPr="006E2938">
        <w:rPr>
          <w:rFonts w:eastAsia="Calibri"/>
          <w:sz w:val="23"/>
          <w:szCs w:val="23"/>
        </w:rPr>
        <w:t>GELİŞME RAPORU</w:t>
      </w:r>
      <w:r w:rsidRPr="006E2938">
        <w:rPr>
          <w:rFonts w:eastAsia="Calibri"/>
          <w:b/>
          <w:sz w:val="23"/>
          <w:szCs w:val="23"/>
        </w:rPr>
        <w:t>)</w:t>
      </w:r>
    </w:p>
    <w:p w14:paraId="4C3B35F3" w14:textId="77777777" w:rsidR="00272AB3" w:rsidRPr="006E2938" w:rsidRDefault="00272AB3" w:rsidP="00272AB3">
      <w:pPr>
        <w:spacing w:after="200" w:line="276" w:lineRule="auto"/>
        <w:rPr>
          <w:rFonts w:eastAsia="Calibri"/>
          <w:sz w:val="23"/>
          <w:szCs w:val="23"/>
        </w:rPr>
      </w:pPr>
      <w:r w:rsidRPr="006E2938">
        <w:rPr>
          <w:rFonts w:eastAsia="Calibri"/>
          <w:b/>
          <w:sz w:val="23"/>
          <w:szCs w:val="23"/>
        </w:rPr>
        <w:t>AFA ADI</w:t>
      </w:r>
      <w:r w:rsidRPr="006E2938">
        <w:rPr>
          <w:rFonts w:eastAsia="Calibri"/>
          <w:b/>
          <w:sz w:val="23"/>
          <w:szCs w:val="23"/>
        </w:rPr>
        <w:tab/>
      </w:r>
      <w:r w:rsidRPr="006E2938">
        <w:rPr>
          <w:rFonts w:eastAsia="Calibri"/>
          <w:b/>
          <w:sz w:val="23"/>
          <w:szCs w:val="23"/>
        </w:rPr>
        <w:tab/>
        <w:t xml:space="preserve">: </w:t>
      </w:r>
      <w:r w:rsidRPr="006E2938">
        <w:rPr>
          <w:rFonts w:eastAsia="Calibri"/>
          <w:sz w:val="23"/>
          <w:szCs w:val="23"/>
        </w:rPr>
        <w:t>Sürdürülebilir Toprak ve Su Yönetimi</w:t>
      </w:r>
    </w:p>
    <w:p w14:paraId="169190BC" w14:textId="77777777" w:rsidR="00272AB3" w:rsidRPr="006E2938" w:rsidRDefault="00272AB3" w:rsidP="00272AB3">
      <w:pPr>
        <w:spacing w:after="200" w:line="276" w:lineRule="auto"/>
        <w:rPr>
          <w:rFonts w:eastAsia="Calibri"/>
          <w:b/>
          <w:sz w:val="23"/>
          <w:szCs w:val="23"/>
        </w:rPr>
      </w:pPr>
      <w:r w:rsidRPr="006E2938">
        <w:rPr>
          <w:rFonts w:eastAsia="Calibri"/>
          <w:b/>
          <w:sz w:val="23"/>
          <w:szCs w:val="23"/>
        </w:rPr>
        <w:t>PROGRAM ADI</w:t>
      </w:r>
      <w:r w:rsidRPr="006E2938">
        <w:rPr>
          <w:rFonts w:eastAsia="Calibri"/>
          <w:b/>
          <w:sz w:val="23"/>
          <w:szCs w:val="23"/>
        </w:rPr>
        <w:tab/>
        <w:t xml:space="preserve">: </w:t>
      </w:r>
      <w:r w:rsidRPr="006E2938">
        <w:rPr>
          <w:rFonts w:eastAsia="Calibri"/>
          <w:sz w:val="23"/>
          <w:szCs w:val="23"/>
        </w:rPr>
        <w:t>Bitki Besleme</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20"/>
        <w:gridCol w:w="6379"/>
      </w:tblGrid>
      <w:tr w:rsidR="00272AB3" w:rsidRPr="006E2938" w14:paraId="15F2D49E" w14:textId="77777777" w:rsidTr="0094265C">
        <w:tc>
          <w:tcPr>
            <w:tcW w:w="3120" w:type="dxa"/>
            <w:tcBorders>
              <w:top w:val="single" w:sz="4" w:space="0" w:color="auto"/>
              <w:left w:val="single" w:sz="4" w:space="0" w:color="auto"/>
              <w:bottom w:val="single" w:sz="4" w:space="0" w:color="auto"/>
              <w:right w:val="single" w:sz="4" w:space="0" w:color="auto"/>
            </w:tcBorders>
          </w:tcPr>
          <w:p w14:paraId="696A2D86" w14:textId="77777777" w:rsidR="00272AB3" w:rsidRPr="006E2938" w:rsidRDefault="00272AB3" w:rsidP="0094265C">
            <w:pPr>
              <w:spacing w:before="40" w:after="40"/>
              <w:rPr>
                <w:rFonts w:eastAsia="Calibri"/>
                <w:b/>
                <w:sz w:val="23"/>
                <w:szCs w:val="23"/>
              </w:rPr>
            </w:pPr>
            <w:r w:rsidRPr="006E2938">
              <w:rPr>
                <w:rFonts w:eastAsia="Calibri"/>
                <w:b/>
                <w:sz w:val="23"/>
                <w:szCs w:val="23"/>
              </w:rPr>
              <w:t>Proje No:</w:t>
            </w:r>
          </w:p>
        </w:tc>
        <w:tc>
          <w:tcPr>
            <w:tcW w:w="6379" w:type="dxa"/>
            <w:tcBorders>
              <w:top w:val="single" w:sz="4" w:space="0" w:color="auto"/>
              <w:left w:val="single" w:sz="4" w:space="0" w:color="auto"/>
              <w:bottom w:val="single" w:sz="4" w:space="0" w:color="auto"/>
              <w:right w:val="single" w:sz="4" w:space="0" w:color="auto"/>
            </w:tcBorders>
          </w:tcPr>
          <w:p w14:paraId="2961547C" w14:textId="77777777" w:rsidR="00272AB3" w:rsidRPr="006E2938" w:rsidRDefault="00272AB3" w:rsidP="0094265C">
            <w:pPr>
              <w:spacing w:before="40" w:after="40"/>
              <w:rPr>
                <w:rFonts w:eastAsia="Calibri"/>
                <w:sz w:val="23"/>
                <w:szCs w:val="23"/>
              </w:rPr>
            </w:pPr>
            <w:r w:rsidRPr="006E2938">
              <w:rPr>
                <w:rFonts w:eastAsia="Calibri"/>
                <w:sz w:val="23"/>
                <w:szCs w:val="23"/>
              </w:rPr>
              <w:t>TAGEM/TSKAD/B/19/A9/P1/1074</w:t>
            </w:r>
          </w:p>
        </w:tc>
      </w:tr>
      <w:tr w:rsidR="00272AB3" w:rsidRPr="006E2938" w14:paraId="3257C01E" w14:textId="77777777" w:rsidTr="0094265C">
        <w:tc>
          <w:tcPr>
            <w:tcW w:w="3120" w:type="dxa"/>
            <w:tcBorders>
              <w:top w:val="single" w:sz="4" w:space="0" w:color="auto"/>
              <w:left w:val="single" w:sz="4" w:space="0" w:color="auto"/>
              <w:bottom w:val="single" w:sz="4" w:space="0" w:color="auto"/>
              <w:right w:val="single" w:sz="4" w:space="0" w:color="auto"/>
            </w:tcBorders>
          </w:tcPr>
          <w:p w14:paraId="1FD37463" w14:textId="77777777" w:rsidR="00272AB3" w:rsidRPr="006E2938" w:rsidRDefault="00272AB3" w:rsidP="0094265C">
            <w:pPr>
              <w:spacing w:before="40" w:after="40"/>
              <w:rPr>
                <w:rFonts w:eastAsia="Calibri"/>
                <w:b/>
                <w:sz w:val="23"/>
                <w:szCs w:val="23"/>
              </w:rPr>
            </w:pPr>
            <w:r w:rsidRPr="006E2938">
              <w:rPr>
                <w:rFonts w:eastAsia="Calibri"/>
                <w:b/>
                <w:sz w:val="23"/>
                <w:szCs w:val="23"/>
              </w:rPr>
              <w:t>Proje Başlığı</w:t>
            </w:r>
          </w:p>
        </w:tc>
        <w:tc>
          <w:tcPr>
            <w:tcW w:w="6379" w:type="dxa"/>
            <w:tcBorders>
              <w:top w:val="single" w:sz="4" w:space="0" w:color="auto"/>
              <w:left w:val="single" w:sz="4" w:space="0" w:color="auto"/>
              <w:bottom w:val="single" w:sz="4" w:space="0" w:color="auto"/>
              <w:right w:val="single" w:sz="4" w:space="0" w:color="auto"/>
            </w:tcBorders>
          </w:tcPr>
          <w:p w14:paraId="0E24BC48" w14:textId="77777777" w:rsidR="00272AB3" w:rsidRPr="006E2938" w:rsidRDefault="00272AB3" w:rsidP="0094265C">
            <w:pPr>
              <w:spacing w:before="40" w:after="40"/>
              <w:jc w:val="both"/>
              <w:rPr>
                <w:rFonts w:eastAsia="Calibri"/>
                <w:sz w:val="23"/>
                <w:szCs w:val="23"/>
              </w:rPr>
            </w:pPr>
            <w:r w:rsidRPr="006E2938">
              <w:rPr>
                <w:rFonts w:eastAsia="Calibri"/>
                <w:sz w:val="23"/>
                <w:szCs w:val="23"/>
              </w:rPr>
              <w:t xml:space="preserve">Eskişehir ve Afyon illerinden bitki büyümesini teşvik edici bakterilerin </w:t>
            </w:r>
            <w:proofErr w:type="gramStart"/>
            <w:r w:rsidRPr="006E2938">
              <w:rPr>
                <w:rFonts w:eastAsia="Calibri"/>
                <w:sz w:val="23"/>
                <w:szCs w:val="23"/>
              </w:rPr>
              <w:t>izolasyonu</w:t>
            </w:r>
            <w:proofErr w:type="gramEnd"/>
            <w:r w:rsidRPr="006E2938">
              <w:rPr>
                <w:rFonts w:eastAsia="Calibri"/>
                <w:sz w:val="23"/>
                <w:szCs w:val="23"/>
              </w:rPr>
              <w:t xml:space="preserve"> tanılanması ve fosfor çözücü bakterilerin etkinliğinin saptanması</w:t>
            </w:r>
          </w:p>
        </w:tc>
      </w:tr>
      <w:tr w:rsidR="00272AB3" w:rsidRPr="006E2938" w14:paraId="0D14F22B" w14:textId="77777777" w:rsidTr="0094265C">
        <w:tc>
          <w:tcPr>
            <w:tcW w:w="3120" w:type="dxa"/>
            <w:tcBorders>
              <w:top w:val="single" w:sz="4" w:space="0" w:color="auto"/>
              <w:left w:val="single" w:sz="4" w:space="0" w:color="auto"/>
              <w:bottom w:val="single" w:sz="4" w:space="0" w:color="auto"/>
              <w:right w:val="single" w:sz="4" w:space="0" w:color="auto"/>
            </w:tcBorders>
            <w:vAlign w:val="center"/>
          </w:tcPr>
          <w:p w14:paraId="6B720DF2" w14:textId="77777777" w:rsidR="00272AB3" w:rsidRPr="006E2938" w:rsidRDefault="00272AB3" w:rsidP="0094265C">
            <w:pPr>
              <w:spacing w:before="40" w:after="40"/>
              <w:rPr>
                <w:rFonts w:eastAsia="Calibri"/>
                <w:b/>
                <w:sz w:val="23"/>
                <w:szCs w:val="23"/>
              </w:rPr>
            </w:pPr>
            <w:r w:rsidRPr="006E2938">
              <w:rPr>
                <w:rFonts w:eastAsia="Calibri"/>
                <w:b/>
                <w:sz w:val="23"/>
                <w:szCs w:val="23"/>
              </w:rPr>
              <w:t>Projenin İngilizce Başlığı</w:t>
            </w:r>
          </w:p>
        </w:tc>
        <w:tc>
          <w:tcPr>
            <w:tcW w:w="6379" w:type="dxa"/>
            <w:tcBorders>
              <w:top w:val="single" w:sz="4" w:space="0" w:color="auto"/>
              <w:left w:val="single" w:sz="4" w:space="0" w:color="auto"/>
              <w:bottom w:val="single" w:sz="4" w:space="0" w:color="auto"/>
              <w:right w:val="single" w:sz="4" w:space="0" w:color="auto"/>
            </w:tcBorders>
          </w:tcPr>
          <w:p w14:paraId="118DEEF5" w14:textId="77777777" w:rsidR="00272AB3" w:rsidRPr="006E2938" w:rsidRDefault="00272AB3" w:rsidP="0094265C">
            <w:pPr>
              <w:spacing w:before="40" w:after="40"/>
              <w:jc w:val="both"/>
              <w:rPr>
                <w:rFonts w:eastAsia="Calibri"/>
                <w:sz w:val="23"/>
                <w:szCs w:val="23"/>
              </w:rPr>
            </w:pPr>
            <w:r w:rsidRPr="006E2938">
              <w:rPr>
                <w:rFonts w:eastAsia="Calibri"/>
                <w:sz w:val="23"/>
                <w:szCs w:val="23"/>
              </w:rPr>
              <w:t>Isolation and characterization of plant growth promoting rhizobacteria from Eskişehir -Afyon providences and determination of the effectiveness of phosphorus-solubilizing bacteria.</w:t>
            </w:r>
          </w:p>
        </w:tc>
      </w:tr>
      <w:tr w:rsidR="00272AB3" w:rsidRPr="006E2938" w14:paraId="3AB0A5EE" w14:textId="77777777" w:rsidTr="0094265C">
        <w:trPr>
          <w:trHeight w:val="397"/>
        </w:trPr>
        <w:tc>
          <w:tcPr>
            <w:tcW w:w="3120" w:type="dxa"/>
            <w:tcBorders>
              <w:top w:val="single" w:sz="4" w:space="0" w:color="auto"/>
              <w:left w:val="single" w:sz="4" w:space="0" w:color="auto"/>
              <w:bottom w:val="single" w:sz="4" w:space="0" w:color="auto"/>
              <w:right w:val="single" w:sz="4" w:space="0" w:color="auto"/>
            </w:tcBorders>
          </w:tcPr>
          <w:p w14:paraId="779B01D5" w14:textId="77777777" w:rsidR="00272AB3" w:rsidRPr="006E2938" w:rsidRDefault="00272AB3" w:rsidP="0094265C">
            <w:pPr>
              <w:spacing w:before="40" w:after="40"/>
              <w:rPr>
                <w:rFonts w:eastAsia="Calibri"/>
                <w:b/>
                <w:sz w:val="23"/>
                <w:szCs w:val="23"/>
              </w:rPr>
            </w:pPr>
            <w:r w:rsidRPr="006E2938">
              <w:rPr>
                <w:rFonts w:eastAsia="Calibri"/>
                <w:b/>
                <w:sz w:val="23"/>
                <w:szCs w:val="23"/>
              </w:rPr>
              <w:t>Projeyi Yürüten Kuruluş</w:t>
            </w:r>
          </w:p>
        </w:tc>
        <w:tc>
          <w:tcPr>
            <w:tcW w:w="6379" w:type="dxa"/>
            <w:tcBorders>
              <w:top w:val="single" w:sz="4" w:space="0" w:color="auto"/>
              <w:left w:val="single" w:sz="4" w:space="0" w:color="auto"/>
              <w:bottom w:val="single" w:sz="4" w:space="0" w:color="auto"/>
              <w:right w:val="single" w:sz="4" w:space="0" w:color="auto"/>
            </w:tcBorders>
          </w:tcPr>
          <w:p w14:paraId="10A23AA6" w14:textId="77777777" w:rsidR="00272AB3" w:rsidRPr="006E2938" w:rsidRDefault="00272AB3" w:rsidP="0094265C">
            <w:pPr>
              <w:spacing w:before="40" w:after="40"/>
              <w:rPr>
                <w:rFonts w:eastAsia="Calibri"/>
                <w:sz w:val="23"/>
                <w:szCs w:val="23"/>
              </w:rPr>
            </w:pPr>
            <w:r w:rsidRPr="006E2938">
              <w:rPr>
                <w:rFonts w:eastAsia="Calibri"/>
                <w:sz w:val="23"/>
                <w:szCs w:val="23"/>
              </w:rPr>
              <w:t>Geçit Kuşağı Tarımsal Araştırma Enstitüsü - ESKİŞEHİR</w:t>
            </w:r>
          </w:p>
        </w:tc>
      </w:tr>
      <w:tr w:rsidR="00272AB3" w:rsidRPr="006E2938" w14:paraId="079558EA" w14:textId="77777777" w:rsidTr="0094265C">
        <w:tc>
          <w:tcPr>
            <w:tcW w:w="3120" w:type="dxa"/>
            <w:tcBorders>
              <w:top w:val="single" w:sz="4" w:space="0" w:color="auto"/>
              <w:left w:val="single" w:sz="4" w:space="0" w:color="auto"/>
              <w:bottom w:val="single" w:sz="4" w:space="0" w:color="auto"/>
              <w:right w:val="single" w:sz="4" w:space="0" w:color="auto"/>
            </w:tcBorders>
          </w:tcPr>
          <w:p w14:paraId="25DA7B12" w14:textId="77777777" w:rsidR="00272AB3" w:rsidRPr="006E2938" w:rsidRDefault="00272AB3" w:rsidP="0094265C">
            <w:pPr>
              <w:spacing w:before="40" w:after="40"/>
              <w:rPr>
                <w:rFonts w:eastAsia="Calibri"/>
                <w:b/>
                <w:sz w:val="23"/>
                <w:szCs w:val="23"/>
              </w:rPr>
            </w:pPr>
            <w:r w:rsidRPr="006E2938">
              <w:rPr>
                <w:rFonts w:eastAsia="Calibri"/>
                <w:b/>
                <w:sz w:val="23"/>
                <w:szCs w:val="23"/>
              </w:rPr>
              <w:t>Projeyi Destekleyen Kuruluş</w:t>
            </w:r>
          </w:p>
        </w:tc>
        <w:tc>
          <w:tcPr>
            <w:tcW w:w="6379" w:type="dxa"/>
            <w:tcBorders>
              <w:top w:val="single" w:sz="4" w:space="0" w:color="auto"/>
              <w:left w:val="single" w:sz="4" w:space="0" w:color="auto"/>
              <w:bottom w:val="single" w:sz="4" w:space="0" w:color="auto"/>
              <w:right w:val="single" w:sz="4" w:space="0" w:color="auto"/>
            </w:tcBorders>
          </w:tcPr>
          <w:p w14:paraId="49B032B0" w14:textId="77777777" w:rsidR="00272AB3" w:rsidRPr="006E2938" w:rsidRDefault="00272AB3" w:rsidP="0094265C">
            <w:pPr>
              <w:spacing w:before="40" w:after="40"/>
              <w:jc w:val="both"/>
              <w:rPr>
                <w:rFonts w:eastAsia="Calibri"/>
                <w:sz w:val="23"/>
                <w:szCs w:val="23"/>
              </w:rPr>
            </w:pPr>
            <w:r w:rsidRPr="006E2938">
              <w:rPr>
                <w:rFonts w:eastAsia="Calibri"/>
                <w:sz w:val="23"/>
                <w:szCs w:val="23"/>
              </w:rPr>
              <w:t>TAGEM</w:t>
            </w:r>
          </w:p>
        </w:tc>
      </w:tr>
      <w:tr w:rsidR="00272AB3" w:rsidRPr="006E2938" w14:paraId="64D73915" w14:textId="77777777" w:rsidTr="0094265C">
        <w:trPr>
          <w:trHeight w:val="374"/>
        </w:trPr>
        <w:tc>
          <w:tcPr>
            <w:tcW w:w="3120" w:type="dxa"/>
            <w:tcBorders>
              <w:top w:val="single" w:sz="4" w:space="0" w:color="auto"/>
              <w:left w:val="single" w:sz="4" w:space="0" w:color="auto"/>
              <w:bottom w:val="single" w:sz="4" w:space="0" w:color="auto"/>
              <w:right w:val="single" w:sz="4" w:space="0" w:color="auto"/>
            </w:tcBorders>
          </w:tcPr>
          <w:p w14:paraId="0780CDB9" w14:textId="77777777" w:rsidR="00272AB3" w:rsidRPr="006E2938" w:rsidRDefault="00272AB3" w:rsidP="0094265C">
            <w:pPr>
              <w:spacing w:before="40" w:after="40"/>
              <w:rPr>
                <w:rFonts w:eastAsia="Calibri"/>
                <w:b/>
                <w:sz w:val="23"/>
                <w:szCs w:val="23"/>
              </w:rPr>
            </w:pPr>
            <w:r w:rsidRPr="006E2938">
              <w:rPr>
                <w:rFonts w:eastAsia="Calibri"/>
                <w:b/>
                <w:sz w:val="23"/>
                <w:szCs w:val="23"/>
              </w:rPr>
              <w:t>Proje Yürütücüsü</w:t>
            </w:r>
          </w:p>
        </w:tc>
        <w:tc>
          <w:tcPr>
            <w:tcW w:w="6379" w:type="dxa"/>
            <w:tcBorders>
              <w:top w:val="single" w:sz="4" w:space="0" w:color="auto"/>
              <w:left w:val="single" w:sz="4" w:space="0" w:color="auto"/>
              <w:bottom w:val="single" w:sz="4" w:space="0" w:color="auto"/>
              <w:right w:val="single" w:sz="4" w:space="0" w:color="auto"/>
            </w:tcBorders>
          </w:tcPr>
          <w:p w14:paraId="7360D4F9" w14:textId="77777777" w:rsidR="00272AB3" w:rsidRPr="006E2938" w:rsidRDefault="00272AB3" w:rsidP="0094265C">
            <w:pPr>
              <w:spacing w:before="40" w:after="40"/>
              <w:rPr>
                <w:rFonts w:eastAsia="Calibri"/>
                <w:sz w:val="23"/>
                <w:szCs w:val="23"/>
              </w:rPr>
            </w:pPr>
            <w:r w:rsidRPr="006E2938">
              <w:rPr>
                <w:rFonts w:eastAsia="Calibri"/>
                <w:sz w:val="23"/>
                <w:szCs w:val="23"/>
              </w:rPr>
              <w:t>Dr. Özgür ATEŞ</w:t>
            </w:r>
          </w:p>
        </w:tc>
      </w:tr>
      <w:tr w:rsidR="00272AB3" w:rsidRPr="006E2938" w14:paraId="6C640A2C" w14:textId="77777777" w:rsidTr="0094265C">
        <w:trPr>
          <w:trHeight w:val="408"/>
        </w:trPr>
        <w:tc>
          <w:tcPr>
            <w:tcW w:w="3120" w:type="dxa"/>
            <w:tcBorders>
              <w:top w:val="single" w:sz="4" w:space="0" w:color="auto"/>
              <w:left w:val="single" w:sz="4" w:space="0" w:color="auto"/>
              <w:bottom w:val="single" w:sz="4" w:space="0" w:color="auto"/>
              <w:right w:val="single" w:sz="4" w:space="0" w:color="auto"/>
            </w:tcBorders>
          </w:tcPr>
          <w:p w14:paraId="2FB5D8BC" w14:textId="77777777" w:rsidR="00272AB3" w:rsidRPr="006E2938" w:rsidRDefault="00272AB3" w:rsidP="0094265C">
            <w:pPr>
              <w:spacing w:before="40" w:after="40"/>
              <w:rPr>
                <w:rFonts w:eastAsia="Calibri"/>
                <w:b/>
                <w:sz w:val="23"/>
                <w:szCs w:val="23"/>
              </w:rPr>
            </w:pPr>
            <w:r w:rsidRPr="006E2938">
              <w:rPr>
                <w:rFonts w:eastAsia="Calibri"/>
                <w:b/>
                <w:sz w:val="23"/>
                <w:szCs w:val="23"/>
              </w:rPr>
              <w:t>Yardımcı Araştırmacılar</w:t>
            </w:r>
          </w:p>
        </w:tc>
        <w:tc>
          <w:tcPr>
            <w:tcW w:w="6379" w:type="dxa"/>
            <w:tcBorders>
              <w:top w:val="single" w:sz="4" w:space="0" w:color="auto"/>
              <w:left w:val="single" w:sz="4" w:space="0" w:color="auto"/>
              <w:bottom w:val="single" w:sz="4" w:space="0" w:color="auto"/>
              <w:right w:val="single" w:sz="4" w:space="0" w:color="auto"/>
            </w:tcBorders>
          </w:tcPr>
          <w:p w14:paraId="6E4872AB" w14:textId="77777777" w:rsidR="00272AB3" w:rsidRPr="006E2938" w:rsidRDefault="00272AB3" w:rsidP="0094265C">
            <w:pPr>
              <w:spacing w:before="40" w:after="40"/>
              <w:rPr>
                <w:rFonts w:eastAsia="Calibri"/>
                <w:sz w:val="23"/>
                <w:szCs w:val="23"/>
              </w:rPr>
            </w:pPr>
            <w:r w:rsidRPr="006E2938">
              <w:rPr>
                <w:rFonts w:eastAsia="Calibri"/>
                <w:sz w:val="23"/>
                <w:szCs w:val="23"/>
              </w:rPr>
              <w:t>Prof Dr. Ramazan ÇAKMAKÇI, Gülser YALÇIN, Kadriye TAŞPINAR, Fatih KIZILASLAN, Adnan CENGİZ, Kamil DUMAN, Dilek Kaya ÖZDOĞAN</w:t>
            </w:r>
          </w:p>
        </w:tc>
      </w:tr>
      <w:tr w:rsidR="00272AB3" w:rsidRPr="006E2938" w14:paraId="6A4BF093" w14:textId="77777777" w:rsidTr="0094265C">
        <w:trPr>
          <w:trHeight w:val="454"/>
        </w:trPr>
        <w:tc>
          <w:tcPr>
            <w:tcW w:w="3120" w:type="dxa"/>
            <w:tcBorders>
              <w:top w:val="single" w:sz="4" w:space="0" w:color="auto"/>
              <w:left w:val="single" w:sz="4" w:space="0" w:color="auto"/>
              <w:bottom w:val="single" w:sz="4" w:space="0" w:color="auto"/>
              <w:right w:val="single" w:sz="4" w:space="0" w:color="auto"/>
            </w:tcBorders>
          </w:tcPr>
          <w:p w14:paraId="54E72428" w14:textId="77777777" w:rsidR="00272AB3" w:rsidRPr="006E2938" w:rsidRDefault="00272AB3" w:rsidP="0094265C">
            <w:pPr>
              <w:spacing w:before="40" w:after="40"/>
              <w:rPr>
                <w:rFonts w:eastAsia="Calibri"/>
                <w:b/>
                <w:sz w:val="23"/>
                <w:szCs w:val="23"/>
              </w:rPr>
            </w:pPr>
            <w:r w:rsidRPr="006E2938">
              <w:rPr>
                <w:rFonts w:eastAsia="Calibri"/>
                <w:b/>
                <w:sz w:val="23"/>
                <w:szCs w:val="23"/>
              </w:rPr>
              <w:t>Başlama- Bitiş Tarihleri</w:t>
            </w:r>
          </w:p>
        </w:tc>
        <w:tc>
          <w:tcPr>
            <w:tcW w:w="6379" w:type="dxa"/>
            <w:tcBorders>
              <w:top w:val="single" w:sz="4" w:space="0" w:color="auto"/>
              <w:left w:val="single" w:sz="4" w:space="0" w:color="auto"/>
              <w:bottom w:val="single" w:sz="4" w:space="0" w:color="auto"/>
              <w:right w:val="single" w:sz="4" w:space="0" w:color="auto"/>
            </w:tcBorders>
          </w:tcPr>
          <w:p w14:paraId="4262FB35" w14:textId="77777777" w:rsidR="00272AB3" w:rsidRPr="006E2938" w:rsidRDefault="00272AB3" w:rsidP="0094265C">
            <w:pPr>
              <w:spacing w:before="40" w:after="40"/>
              <w:rPr>
                <w:rFonts w:eastAsia="Calibri"/>
                <w:sz w:val="23"/>
                <w:szCs w:val="23"/>
              </w:rPr>
            </w:pPr>
            <w:r w:rsidRPr="006E2938">
              <w:rPr>
                <w:rFonts w:eastAsia="Calibri"/>
                <w:sz w:val="23"/>
                <w:szCs w:val="23"/>
              </w:rPr>
              <w:t>01/01/2019 – 31/12/2023</w:t>
            </w:r>
          </w:p>
        </w:tc>
      </w:tr>
      <w:tr w:rsidR="00272AB3" w:rsidRPr="006E2938" w14:paraId="177DBFE4" w14:textId="77777777" w:rsidTr="0094265C">
        <w:trPr>
          <w:trHeight w:val="454"/>
        </w:trPr>
        <w:tc>
          <w:tcPr>
            <w:tcW w:w="3120" w:type="dxa"/>
            <w:tcBorders>
              <w:top w:val="single" w:sz="4" w:space="0" w:color="auto"/>
              <w:left w:val="single" w:sz="4" w:space="0" w:color="auto"/>
              <w:bottom w:val="single" w:sz="4" w:space="0" w:color="auto"/>
              <w:right w:val="single" w:sz="4" w:space="0" w:color="auto"/>
            </w:tcBorders>
          </w:tcPr>
          <w:p w14:paraId="7E592CD0" w14:textId="77777777" w:rsidR="00272AB3" w:rsidRPr="006E2938" w:rsidRDefault="00272AB3" w:rsidP="0094265C">
            <w:pPr>
              <w:spacing w:before="40" w:after="40"/>
              <w:rPr>
                <w:rFonts w:eastAsia="Calibri"/>
                <w:b/>
                <w:sz w:val="23"/>
                <w:szCs w:val="23"/>
              </w:rPr>
            </w:pPr>
            <w:r w:rsidRPr="006E2938">
              <w:rPr>
                <w:rFonts w:eastAsia="Calibri"/>
                <w:b/>
                <w:sz w:val="23"/>
                <w:szCs w:val="23"/>
              </w:rPr>
              <w:t>Projenin Toplam Bütçesi:</w:t>
            </w:r>
          </w:p>
        </w:tc>
        <w:tc>
          <w:tcPr>
            <w:tcW w:w="6379" w:type="dxa"/>
            <w:tcBorders>
              <w:top w:val="single" w:sz="4" w:space="0" w:color="auto"/>
              <w:left w:val="single" w:sz="4" w:space="0" w:color="auto"/>
              <w:bottom w:val="single" w:sz="4" w:space="0" w:color="auto"/>
              <w:right w:val="single" w:sz="4" w:space="0" w:color="auto"/>
            </w:tcBorders>
          </w:tcPr>
          <w:p w14:paraId="3E19199B" w14:textId="77777777" w:rsidR="00272AB3" w:rsidRPr="006E2938" w:rsidRDefault="00272AB3" w:rsidP="0094265C">
            <w:pPr>
              <w:spacing w:before="40" w:after="40"/>
              <w:rPr>
                <w:rFonts w:eastAsia="Calibri"/>
                <w:sz w:val="23"/>
                <w:szCs w:val="23"/>
              </w:rPr>
            </w:pPr>
            <w:r w:rsidRPr="006E2938">
              <w:rPr>
                <w:rFonts w:eastAsia="Calibri"/>
                <w:sz w:val="23"/>
                <w:szCs w:val="23"/>
              </w:rPr>
              <w:t xml:space="preserve">1. yıl: 100 000 </w:t>
            </w:r>
            <w:proofErr w:type="gramStart"/>
            <w:r w:rsidRPr="006E2938">
              <w:rPr>
                <w:rFonts w:eastAsia="Calibri"/>
                <w:sz w:val="23"/>
                <w:szCs w:val="23"/>
              </w:rPr>
              <w:t>TL   2</w:t>
            </w:r>
            <w:proofErr w:type="gramEnd"/>
            <w:r w:rsidRPr="006E2938">
              <w:rPr>
                <w:rFonts w:eastAsia="Calibri"/>
                <w:sz w:val="23"/>
                <w:szCs w:val="23"/>
              </w:rPr>
              <w:t>. yıl: 120 000 TL    3.yıl: 20 000 TL</w:t>
            </w:r>
          </w:p>
          <w:p w14:paraId="63F81477" w14:textId="77777777" w:rsidR="00272AB3" w:rsidRPr="006E2938" w:rsidRDefault="00272AB3" w:rsidP="0094265C">
            <w:pPr>
              <w:spacing w:before="40" w:after="40"/>
              <w:rPr>
                <w:rFonts w:eastAsia="Calibri"/>
                <w:sz w:val="23"/>
                <w:szCs w:val="23"/>
              </w:rPr>
            </w:pPr>
            <w:r w:rsidRPr="006E2938">
              <w:rPr>
                <w:rFonts w:eastAsia="Calibri"/>
                <w:sz w:val="23"/>
                <w:szCs w:val="23"/>
              </w:rPr>
              <w:t>4. yıl: 20 000 TL                      5. Yıl: 20 000 TL</w:t>
            </w:r>
          </w:p>
          <w:p w14:paraId="3F360C2C" w14:textId="77777777" w:rsidR="00272AB3" w:rsidRPr="006E2938" w:rsidRDefault="00272AB3" w:rsidP="0094265C">
            <w:pPr>
              <w:spacing w:before="40" w:after="40"/>
              <w:rPr>
                <w:rFonts w:eastAsia="Calibri"/>
                <w:sz w:val="23"/>
                <w:szCs w:val="23"/>
              </w:rPr>
            </w:pPr>
            <w:r w:rsidRPr="006E2938">
              <w:rPr>
                <w:rFonts w:eastAsia="Calibri"/>
                <w:sz w:val="23"/>
                <w:szCs w:val="23"/>
              </w:rPr>
              <w:t>Toplam 280 000 TL</w:t>
            </w:r>
          </w:p>
        </w:tc>
      </w:tr>
      <w:tr w:rsidR="00272AB3" w:rsidRPr="006E2938" w14:paraId="5E17D8BF" w14:textId="77777777" w:rsidTr="0094265C">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4E374161" w14:textId="77777777" w:rsidR="00272AB3" w:rsidRPr="006E2938" w:rsidRDefault="00272AB3" w:rsidP="0094265C">
            <w:pPr>
              <w:spacing w:before="60" w:after="60" w:line="276" w:lineRule="auto"/>
              <w:jc w:val="both"/>
              <w:rPr>
                <w:rFonts w:eastAsia="Times New Roman"/>
                <w:b/>
                <w:sz w:val="23"/>
                <w:szCs w:val="23"/>
                <w:lang w:eastAsia="ar-SA"/>
              </w:rPr>
            </w:pPr>
            <w:r w:rsidRPr="006E2938">
              <w:rPr>
                <w:rFonts w:eastAsia="Times New Roman"/>
                <w:b/>
                <w:sz w:val="23"/>
                <w:szCs w:val="23"/>
                <w:lang w:eastAsia="ar-SA"/>
              </w:rPr>
              <w:t xml:space="preserve">Proje Özeti </w:t>
            </w:r>
          </w:p>
          <w:p w14:paraId="38D3FEE1" w14:textId="77777777" w:rsidR="00272AB3" w:rsidRPr="006E2938" w:rsidRDefault="00272AB3" w:rsidP="0094265C">
            <w:pPr>
              <w:spacing w:before="60" w:after="60" w:line="276" w:lineRule="auto"/>
              <w:jc w:val="both"/>
              <w:rPr>
                <w:rFonts w:eastAsia="Times New Roman"/>
                <w:sz w:val="23"/>
                <w:szCs w:val="23"/>
                <w:lang w:eastAsia="ar-SA"/>
              </w:rPr>
            </w:pPr>
            <w:r w:rsidRPr="006E2938">
              <w:rPr>
                <w:rFonts w:eastAsia="Times New Roman"/>
                <w:sz w:val="23"/>
                <w:szCs w:val="23"/>
                <w:lang w:eastAsia="ar-SA"/>
              </w:rPr>
              <w:t xml:space="preserve">Bu çalışmada Eskişehir ve Afyon illerinden bitki büyümesini teşvik edici bakterilerin </w:t>
            </w:r>
            <w:proofErr w:type="gramStart"/>
            <w:r w:rsidRPr="006E2938">
              <w:rPr>
                <w:rFonts w:eastAsia="Times New Roman"/>
                <w:sz w:val="23"/>
                <w:szCs w:val="23"/>
                <w:lang w:eastAsia="ar-SA"/>
              </w:rPr>
              <w:t>izolasyonu</w:t>
            </w:r>
            <w:proofErr w:type="gramEnd"/>
            <w:r w:rsidRPr="006E2938">
              <w:rPr>
                <w:rFonts w:eastAsia="Times New Roman"/>
                <w:sz w:val="23"/>
                <w:szCs w:val="23"/>
                <w:lang w:eastAsia="ar-SA"/>
              </w:rPr>
              <w:t xml:space="preserve"> tanılanması ve fosfor çözücü bakterilerin etkinliğinin sera ve tarla koşullarında belirlenerek nihai olarak biyolojik gübre üretilmesi amaçlanmıştır. Bu çalışma ve gelecekte yapılacak </w:t>
            </w:r>
            <w:proofErr w:type="gramStart"/>
            <w:r w:rsidRPr="006E2938">
              <w:rPr>
                <w:rFonts w:eastAsia="Times New Roman"/>
                <w:sz w:val="23"/>
                <w:szCs w:val="23"/>
                <w:lang w:eastAsia="ar-SA"/>
              </w:rPr>
              <w:t>izolasyon</w:t>
            </w:r>
            <w:proofErr w:type="gramEnd"/>
            <w:r w:rsidRPr="006E2938">
              <w:rPr>
                <w:rFonts w:eastAsia="Times New Roman"/>
                <w:sz w:val="23"/>
                <w:szCs w:val="23"/>
                <w:lang w:eastAsia="ar-SA"/>
              </w:rPr>
              <w:t xml:space="preserve"> çalışmaları ile enstitümüzde “Mikrobiyal Kültür Koleksiyonu” oluşturulması hedeflenmektedir</w:t>
            </w:r>
            <w:r w:rsidRPr="006E2938">
              <w:rPr>
                <w:rFonts w:eastAsia="Times New Roman"/>
                <w:bCs/>
                <w:sz w:val="23"/>
                <w:szCs w:val="23"/>
                <w:lang w:eastAsia="ar-SA"/>
              </w:rPr>
              <w:t>.</w:t>
            </w:r>
          </w:p>
          <w:p w14:paraId="37E5D302" w14:textId="77777777" w:rsidR="00272AB3" w:rsidRPr="006E2938" w:rsidRDefault="00272AB3" w:rsidP="0094265C">
            <w:pPr>
              <w:spacing w:before="60" w:after="60" w:line="276" w:lineRule="auto"/>
              <w:jc w:val="both"/>
              <w:rPr>
                <w:rFonts w:eastAsia="Times New Roman"/>
                <w:sz w:val="23"/>
                <w:szCs w:val="23"/>
                <w:lang w:eastAsia="ar-SA"/>
              </w:rPr>
            </w:pPr>
            <w:r w:rsidRPr="006E2938">
              <w:rPr>
                <w:rFonts w:eastAsia="Times New Roman"/>
                <w:sz w:val="23"/>
                <w:szCs w:val="23"/>
                <w:lang w:eastAsia="ar-SA"/>
              </w:rPr>
              <w:t xml:space="preserve">Proje kapsamında </w:t>
            </w:r>
            <w:r w:rsidRPr="006E2938">
              <w:rPr>
                <w:rFonts w:eastAsia="Times New Roman"/>
                <w:bCs/>
                <w:sz w:val="23"/>
                <w:szCs w:val="23"/>
                <w:lang w:eastAsia="ar-SA"/>
              </w:rPr>
              <w:t xml:space="preserve">2021-2022 döneminde tarla deneleri denemeleri tesadüf blokları deneme desenine göre 3 tekrarlamalı olarak kurulmuştur. Tarla denemeleri sonucunda </w:t>
            </w:r>
            <w:r w:rsidRPr="006E2938">
              <w:rPr>
                <w:rFonts w:eastAsia="Times New Roman"/>
                <w:i/>
                <w:iCs/>
                <w:sz w:val="23"/>
                <w:szCs w:val="23"/>
                <w:lang w:eastAsia="ar-SA"/>
              </w:rPr>
              <w:t xml:space="preserve">Enterobacter </w:t>
            </w:r>
            <w:proofErr w:type="gramStart"/>
            <w:r w:rsidRPr="006E2938">
              <w:rPr>
                <w:rFonts w:eastAsia="Times New Roman"/>
                <w:i/>
                <w:iCs/>
                <w:sz w:val="23"/>
                <w:szCs w:val="23"/>
                <w:lang w:eastAsia="ar-SA"/>
              </w:rPr>
              <w:t xml:space="preserve">hormaechei  </w:t>
            </w:r>
            <w:r w:rsidRPr="006E2938">
              <w:rPr>
                <w:rFonts w:eastAsia="Times New Roman"/>
                <w:iCs/>
                <w:sz w:val="23"/>
                <w:szCs w:val="23"/>
                <w:lang w:eastAsia="ar-SA"/>
              </w:rPr>
              <w:t>ve</w:t>
            </w:r>
            <w:proofErr w:type="gramEnd"/>
            <w:r w:rsidRPr="006E2938">
              <w:rPr>
                <w:rFonts w:eastAsia="Times New Roman"/>
                <w:iCs/>
                <w:sz w:val="23"/>
                <w:szCs w:val="23"/>
                <w:lang w:eastAsia="ar-SA"/>
              </w:rPr>
              <w:t xml:space="preserve"> </w:t>
            </w:r>
            <w:r w:rsidRPr="006E2938">
              <w:rPr>
                <w:rFonts w:eastAsia="Times New Roman"/>
                <w:i/>
                <w:iCs/>
                <w:sz w:val="23"/>
                <w:szCs w:val="23"/>
                <w:lang w:eastAsia="ar-SA"/>
              </w:rPr>
              <w:t xml:space="preserve">Bacillus pumilus </w:t>
            </w:r>
            <w:r w:rsidRPr="006E2938">
              <w:rPr>
                <w:rFonts w:eastAsia="Times New Roman"/>
                <w:iCs/>
                <w:sz w:val="23"/>
                <w:szCs w:val="23"/>
                <w:lang w:eastAsia="ar-SA"/>
              </w:rPr>
              <w:t>bakterileri gübreli kontrol ‘den daha fazla verim sağladıkları saptanmıştır.</w:t>
            </w:r>
          </w:p>
          <w:p w14:paraId="06DCC255" w14:textId="77777777" w:rsidR="00272AB3" w:rsidRPr="006E2938" w:rsidRDefault="00272AB3" w:rsidP="0094265C">
            <w:pPr>
              <w:ind w:firstLine="708"/>
              <w:jc w:val="both"/>
              <w:rPr>
                <w:rFonts w:eastAsia="Times New Roman"/>
                <w:sz w:val="23"/>
                <w:szCs w:val="23"/>
                <w:lang w:eastAsia="ar-SA"/>
              </w:rPr>
            </w:pPr>
          </w:p>
        </w:tc>
      </w:tr>
    </w:tbl>
    <w:p w14:paraId="53E2F51F" w14:textId="77777777" w:rsidR="00272AB3" w:rsidRPr="006E2938" w:rsidRDefault="00272AB3" w:rsidP="00272AB3">
      <w:pPr>
        <w:jc w:val="center"/>
        <w:rPr>
          <w:b/>
          <w:sz w:val="23"/>
          <w:szCs w:val="23"/>
          <w:lang w:val="en-US"/>
        </w:rPr>
      </w:pPr>
      <w:r w:rsidRPr="006E2938">
        <w:rPr>
          <w:b/>
          <w:sz w:val="23"/>
          <w:szCs w:val="23"/>
          <w:lang w:val="en-US"/>
        </w:rPr>
        <w:br w:type="page"/>
      </w:r>
    </w:p>
    <w:p w14:paraId="44E28904" w14:textId="77777777" w:rsidR="00272AB3" w:rsidRPr="006E2938" w:rsidRDefault="00272AB3" w:rsidP="00272AB3">
      <w:pPr>
        <w:jc w:val="center"/>
        <w:rPr>
          <w:b/>
          <w:sz w:val="23"/>
          <w:szCs w:val="23"/>
        </w:rPr>
      </w:pPr>
      <w:r w:rsidRPr="006E2938">
        <w:rPr>
          <w:b/>
          <w:sz w:val="23"/>
          <w:szCs w:val="23"/>
        </w:rPr>
        <w:lastRenderedPageBreak/>
        <w:t>DEVAM EDEN PROJELER (</w:t>
      </w:r>
      <w:r w:rsidRPr="006E2938">
        <w:rPr>
          <w:sz w:val="23"/>
          <w:szCs w:val="23"/>
        </w:rPr>
        <w:t>GELİŞME RAPORU</w:t>
      </w:r>
      <w:r w:rsidRPr="006E2938">
        <w:rPr>
          <w:b/>
          <w:sz w:val="23"/>
          <w:szCs w:val="23"/>
        </w:rPr>
        <w:t>)</w:t>
      </w:r>
    </w:p>
    <w:p w14:paraId="41AF47BA" w14:textId="77777777" w:rsidR="00272AB3" w:rsidRPr="006E2938" w:rsidRDefault="00272AB3" w:rsidP="00272AB3">
      <w:pPr>
        <w:rPr>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sz w:val="23"/>
          <w:szCs w:val="23"/>
        </w:rPr>
        <w:t>Sürdürülebilir Toprak ve Su Yönetimi</w:t>
      </w:r>
    </w:p>
    <w:p w14:paraId="7C5F8C46" w14:textId="77777777" w:rsidR="00272AB3" w:rsidRPr="006E2938" w:rsidRDefault="00272AB3" w:rsidP="00272AB3">
      <w:pPr>
        <w:rPr>
          <w:b/>
          <w:sz w:val="23"/>
          <w:szCs w:val="23"/>
        </w:rPr>
      </w:pPr>
      <w:r w:rsidRPr="006E2938">
        <w:rPr>
          <w:b/>
          <w:sz w:val="23"/>
          <w:szCs w:val="23"/>
        </w:rPr>
        <w:t>PROGRAM ADI</w:t>
      </w:r>
      <w:r w:rsidRPr="006E2938">
        <w:rPr>
          <w:b/>
          <w:sz w:val="23"/>
          <w:szCs w:val="23"/>
        </w:rPr>
        <w:tab/>
        <w:t xml:space="preserve">: </w:t>
      </w:r>
      <w:r w:rsidRPr="006E2938">
        <w:rPr>
          <w:sz w:val="23"/>
          <w:szCs w:val="23"/>
        </w:rPr>
        <w:t>Bitki Besleme</w:t>
      </w:r>
    </w:p>
    <w:tbl>
      <w:tblPr>
        <w:tblW w:w="966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8"/>
        <w:gridCol w:w="6848"/>
      </w:tblGrid>
      <w:tr w:rsidR="00272AB3" w:rsidRPr="006E2938" w14:paraId="4C579EE3" w14:textId="77777777" w:rsidTr="0094265C">
        <w:trPr>
          <w:trHeight w:val="475"/>
        </w:trPr>
        <w:tc>
          <w:tcPr>
            <w:tcW w:w="2818" w:type="dxa"/>
            <w:tcBorders>
              <w:top w:val="single" w:sz="4" w:space="0" w:color="auto"/>
              <w:left w:val="single" w:sz="4" w:space="0" w:color="auto"/>
              <w:bottom w:val="single" w:sz="4" w:space="0" w:color="auto"/>
              <w:right w:val="single" w:sz="4" w:space="0" w:color="auto"/>
            </w:tcBorders>
          </w:tcPr>
          <w:p w14:paraId="7895543C" w14:textId="77777777" w:rsidR="00272AB3" w:rsidRPr="006E2938" w:rsidRDefault="00272AB3" w:rsidP="0094265C">
            <w:pPr>
              <w:spacing w:before="40" w:after="40"/>
              <w:rPr>
                <w:b/>
                <w:sz w:val="23"/>
                <w:szCs w:val="23"/>
              </w:rPr>
            </w:pPr>
            <w:r w:rsidRPr="006E2938">
              <w:rPr>
                <w:b/>
                <w:sz w:val="23"/>
                <w:szCs w:val="23"/>
              </w:rPr>
              <w:t>Proje No:</w:t>
            </w:r>
          </w:p>
        </w:tc>
        <w:tc>
          <w:tcPr>
            <w:tcW w:w="6847" w:type="dxa"/>
            <w:tcBorders>
              <w:top w:val="single" w:sz="4" w:space="0" w:color="auto"/>
              <w:left w:val="single" w:sz="4" w:space="0" w:color="auto"/>
              <w:bottom w:val="single" w:sz="4" w:space="0" w:color="auto"/>
              <w:right w:val="single" w:sz="4" w:space="0" w:color="auto"/>
            </w:tcBorders>
          </w:tcPr>
          <w:p w14:paraId="13CD76EA" w14:textId="77777777" w:rsidR="00272AB3" w:rsidRPr="006E2938" w:rsidRDefault="00272AB3" w:rsidP="0094265C">
            <w:pPr>
              <w:spacing w:before="40" w:after="40"/>
              <w:rPr>
                <w:sz w:val="23"/>
                <w:szCs w:val="23"/>
              </w:rPr>
            </w:pPr>
            <w:r w:rsidRPr="006E2938">
              <w:rPr>
                <w:sz w:val="23"/>
                <w:szCs w:val="23"/>
              </w:rPr>
              <w:t>TAGEM/TSKAD/B/18/A9/P1/506</w:t>
            </w:r>
          </w:p>
        </w:tc>
      </w:tr>
      <w:tr w:rsidR="00272AB3" w:rsidRPr="006E2938" w14:paraId="68B93E49" w14:textId="77777777" w:rsidTr="0094265C">
        <w:trPr>
          <w:trHeight w:val="508"/>
        </w:trPr>
        <w:tc>
          <w:tcPr>
            <w:tcW w:w="2818" w:type="dxa"/>
            <w:tcBorders>
              <w:top w:val="single" w:sz="4" w:space="0" w:color="auto"/>
              <w:left w:val="single" w:sz="4" w:space="0" w:color="auto"/>
              <w:bottom w:val="single" w:sz="4" w:space="0" w:color="auto"/>
              <w:right w:val="single" w:sz="4" w:space="0" w:color="auto"/>
            </w:tcBorders>
          </w:tcPr>
          <w:p w14:paraId="587746ED" w14:textId="77777777" w:rsidR="00272AB3" w:rsidRPr="006E2938" w:rsidRDefault="00272AB3" w:rsidP="0094265C">
            <w:pPr>
              <w:spacing w:before="40" w:after="40"/>
              <w:rPr>
                <w:b/>
                <w:sz w:val="23"/>
                <w:szCs w:val="23"/>
              </w:rPr>
            </w:pPr>
            <w:r w:rsidRPr="006E2938">
              <w:rPr>
                <w:b/>
                <w:sz w:val="23"/>
                <w:szCs w:val="23"/>
              </w:rPr>
              <w:t>Proje Başlığı</w:t>
            </w:r>
          </w:p>
        </w:tc>
        <w:tc>
          <w:tcPr>
            <w:tcW w:w="6847" w:type="dxa"/>
            <w:tcBorders>
              <w:top w:val="single" w:sz="4" w:space="0" w:color="auto"/>
              <w:left w:val="single" w:sz="4" w:space="0" w:color="auto"/>
              <w:bottom w:val="single" w:sz="4" w:space="0" w:color="auto"/>
              <w:right w:val="single" w:sz="4" w:space="0" w:color="auto"/>
            </w:tcBorders>
          </w:tcPr>
          <w:p w14:paraId="72E8D17B" w14:textId="77777777" w:rsidR="00272AB3" w:rsidRPr="006E2938" w:rsidRDefault="00272AB3" w:rsidP="0094265C">
            <w:pPr>
              <w:spacing w:before="40" w:after="40"/>
              <w:jc w:val="both"/>
              <w:rPr>
                <w:sz w:val="23"/>
                <w:szCs w:val="23"/>
              </w:rPr>
            </w:pPr>
            <w:r w:rsidRPr="006E2938">
              <w:rPr>
                <w:sz w:val="23"/>
                <w:szCs w:val="23"/>
              </w:rPr>
              <w:t>Ege Bölgesi</w:t>
            </w:r>
            <w:r w:rsidRPr="006E2938">
              <w:rPr>
                <w:i/>
                <w:sz w:val="23"/>
                <w:szCs w:val="23"/>
              </w:rPr>
              <w:t xml:space="preserve"> Rhizobium</w:t>
            </w:r>
            <w:r w:rsidRPr="006E2938">
              <w:rPr>
                <w:sz w:val="23"/>
                <w:szCs w:val="23"/>
              </w:rPr>
              <w:t xml:space="preserve"> Bakteri Suşlarının Toplanması, Değerlendirilmesi ve Seleksiyonu</w:t>
            </w:r>
          </w:p>
        </w:tc>
      </w:tr>
      <w:tr w:rsidR="00272AB3" w:rsidRPr="006E2938" w14:paraId="7AEE9EF0" w14:textId="77777777" w:rsidTr="0094265C">
        <w:trPr>
          <w:trHeight w:val="508"/>
        </w:trPr>
        <w:tc>
          <w:tcPr>
            <w:tcW w:w="2818" w:type="dxa"/>
            <w:tcBorders>
              <w:top w:val="single" w:sz="4" w:space="0" w:color="auto"/>
              <w:left w:val="single" w:sz="4" w:space="0" w:color="auto"/>
              <w:bottom w:val="single" w:sz="4" w:space="0" w:color="auto"/>
              <w:right w:val="single" w:sz="4" w:space="0" w:color="auto"/>
            </w:tcBorders>
            <w:vAlign w:val="center"/>
          </w:tcPr>
          <w:p w14:paraId="25977839"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6847" w:type="dxa"/>
            <w:tcBorders>
              <w:top w:val="single" w:sz="4" w:space="0" w:color="auto"/>
              <w:left w:val="single" w:sz="4" w:space="0" w:color="auto"/>
              <w:bottom w:val="single" w:sz="4" w:space="0" w:color="auto"/>
              <w:right w:val="single" w:sz="4" w:space="0" w:color="auto"/>
            </w:tcBorders>
          </w:tcPr>
          <w:p w14:paraId="3EEBE64B" w14:textId="77777777" w:rsidR="00272AB3" w:rsidRPr="006E2938" w:rsidRDefault="00272AB3" w:rsidP="0094265C">
            <w:pPr>
              <w:spacing w:before="40" w:after="40"/>
              <w:jc w:val="both"/>
              <w:rPr>
                <w:sz w:val="23"/>
                <w:szCs w:val="23"/>
              </w:rPr>
            </w:pPr>
            <w:r w:rsidRPr="006E2938">
              <w:rPr>
                <w:sz w:val="23"/>
                <w:szCs w:val="23"/>
              </w:rPr>
              <w:t xml:space="preserve">The Collection, Evaluation and Selection of </w:t>
            </w:r>
            <w:r w:rsidRPr="006E2938">
              <w:rPr>
                <w:i/>
                <w:sz w:val="23"/>
                <w:szCs w:val="23"/>
              </w:rPr>
              <w:t xml:space="preserve">Rhizobium </w:t>
            </w:r>
            <w:r w:rsidRPr="006E2938">
              <w:rPr>
                <w:sz w:val="23"/>
                <w:szCs w:val="23"/>
              </w:rPr>
              <w:t>Strains of Aegean Region</w:t>
            </w:r>
          </w:p>
        </w:tc>
      </w:tr>
      <w:tr w:rsidR="00272AB3" w:rsidRPr="006E2938" w14:paraId="387FF467" w14:textId="77777777" w:rsidTr="0094265C">
        <w:trPr>
          <w:trHeight w:val="365"/>
        </w:trPr>
        <w:tc>
          <w:tcPr>
            <w:tcW w:w="2818" w:type="dxa"/>
            <w:tcBorders>
              <w:top w:val="single" w:sz="4" w:space="0" w:color="auto"/>
              <w:left w:val="single" w:sz="4" w:space="0" w:color="auto"/>
              <w:bottom w:val="single" w:sz="4" w:space="0" w:color="auto"/>
              <w:right w:val="single" w:sz="4" w:space="0" w:color="auto"/>
            </w:tcBorders>
          </w:tcPr>
          <w:p w14:paraId="2F545945" w14:textId="77777777" w:rsidR="00272AB3" w:rsidRPr="006E2938" w:rsidRDefault="00272AB3" w:rsidP="0094265C">
            <w:pPr>
              <w:spacing w:before="40" w:after="40"/>
              <w:rPr>
                <w:b/>
                <w:sz w:val="23"/>
                <w:szCs w:val="23"/>
              </w:rPr>
            </w:pPr>
            <w:r w:rsidRPr="006E2938">
              <w:rPr>
                <w:b/>
                <w:sz w:val="23"/>
                <w:szCs w:val="23"/>
              </w:rPr>
              <w:t>Projeyi Yürüten Kuruluş</w:t>
            </w:r>
          </w:p>
        </w:tc>
        <w:tc>
          <w:tcPr>
            <w:tcW w:w="6847" w:type="dxa"/>
            <w:tcBorders>
              <w:top w:val="single" w:sz="4" w:space="0" w:color="auto"/>
              <w:left w:val="single" w:sz="4" w:space="0" w:color="auto"/>
              <w:bottom w:val="single" w:sz="4" w:space="0" w:color="auto"/>
              <w:right w:val="single" w:sz="4" w:space="0" w:color="auto"/>
            </w:tcBorders>
          </w:tcPr>
          <w:p w14:paraId="51F17E1D" w14:textId="77777777" w:rsidR="00272AB3" w:rsidRPr="006E2938" w:rsidRDefault="00272AB3" w:rsidP="0094265C">
            <w:pPr>
              <w:spacing w:before="40" w:after="40"/>
              <w:rPr>
                <w:sz w:val="23"/>
                <w:szCs w:val="23"/>
              </w:rPr>
            </w:pPr>
            <w:r w:rsidRPr="006E2938">
              <w:rPr>
                <w:sz w:val="23"/>
                <w:szCs w:val="23"/>
              </w:rPr>
              <w:t>Uluslararası Tarımsal Araştırma ve Eğitim Merkezi Müdürlüğü, Menemen/İZMİR</w:t>
            </w:r>
          </w:p>
        </w:tc>
      </w:tr>
      <w:tr w:rsidR="00272AB3" w:rsidRPr="006E2938" w14:paraId="730B7ABA" w14:textId="77777777" w:rsidTr="0094265C">
        <w:trPr>
          <w:trHeight w:val="610"/>
        </w:trPr>
        <w:tc>
          <w:tcPr>
            <w:tcW w:w="2818" w:type="dxa"/>
            <w:tcBorders>
              <w:top w:val="single" w:sz="4" w:space="0" w:color="auto"/>
              <w:left w:val="single" w:sz="4" w:space="0" w:color="auto"/>
              <w:bottom w:val="single" w:sz="4" w:space="0" w:color="auto"/>
              <w:right w:val="single" w:sz="4" w:space="0" w:color="auto"/>
            </w:tcBorders>
          </w:tcPr>
          <w:p w14:paraId="1FCFF367" w14:textId="77777777" w:rsidR="00272AB3" w:rsidRPr="006E2938" w:rsidRDefault="00272AB3" w:rsidP="0094265C">
            <w:pPr>
              <w:spacing w:before="40" w:after="40"/>
              <w:rPr>
                <w:b/>
                <w:sz w:val="23"/>
                <w:szCs w:val="23"/>
              </w:rPr>
            </w:pPr>
            <w:r w:rsidRPr="006E2938">
              <w:rPr>
                <w:b/>
                <w:sz w:val="23"/>
                <w:szCs w:val="23"/>
              </w:rPr>
              <w:t>Projeyi Destekleyen Kuruluş/lar</w:t>
            </w:r>
          </w:p>
        </w:tc>
        <w:tc>
          <w:tcPr>
            <w:tcW w:w="6847" w:type="dxa"/>
            <w:tcBorders>
              <w:top w:val="single" w:sz="4" w:space="0" w:color="auto"/>
              <w:left w:val="single" w:sz="4" w:space="0" w:color="auto"/>
              <w:bottom w:val="single" w:sz="4" w:space="0" w:color="auto"/>
              <w:right w:val="single" w:sz="4" w:space="0" w:color="auto"/>
            </w:tcBorders>
          </w:tcPr>
          <w:p w14:paraId="07B9840C" w14:textId="77777777" w:rsidR="00272AB3" w:rsidRPr="006E2938" w:rsidRDefault="00272AB3" w:rsidP="0094265C">
            <w:pPr>
              <w:spacing w:before="40" w:after="40"/>
              <w:jc w:val="both"/>
              <w:rPr>
                <w:sz w:val="23"/>
                <w:szCs w:val="23"/>
              </w:rPr>
            </w:pPr>
            <w:r w:rsidRPr="006E2938">
              <w:rPr>
                <w:sz w:val="23"/>
                <w:szCs w:val="23"/>
              </w:rPr>
              <w:t>TAGEM</w:t>
            </w:r>
          </w:p>
        </w:tc>
      </w:tr>
      <w:tr w:rsidR="00272AB3" w:rsidRPr="006E2938" w14:paraId="38BA412D" w14:textId="77777777" w:rsidTr="0094265C">
        <w:trPr>
          <w:trHeight w:val="344"/>
        </w:trPr>
        <w:tc>
          <w:tcPr>
            <w:tcW w:w="2818" w:type="dxa"/>
            <w:tcBorders>
              <w:top w:val="single" w:sz="4" w:space="0" w:color="auto"/>
              <w:left w:val="single" w:sz="4" w:space="0" w:color="auto"/>
              <w:bottom w:val="single" w:sz="4" w:space="0" w:color="auto"/>
              <w:right w:val="single" w:sz="4" w:space="0" w:color="auto"/>
            </w:tcBorders>
          </w:tcPr>
          <w:p w14:paraId="1A701E85" w14:textId="77777777" w:rsidR="00272AB3" w:rsidRPr="006E2938" w:rsidRDefault="00272AB3" w:rsidP="0094265C">
            <w:pPr>
              <w:spacing w:before="40" w:after="40"/>
              <w:rPr>
                <w:b/>
                <w:sz w:val="23"/>
                <w:szCs w:val="23"/>
              </w:rPr>
            </w:pPr>
            <w:r w:rsidRPr="006E2938">
              <w:rPr>
                <w:b/>
                <w:sz w:val="23"/>
                <w:szCs w:val="23"/>
              </w:rPr>
              <w:t>Proje Yürütücüsü</w:t>
            </w:r>
          </w:p>
        </w:tc>
        <w:tc>
          <w:tcPr>
            <w:tcW w:w="6847" w:type="dxa"/>
            <w:tcBorders>
              <w:top w:val="single" w:sz="4" w:space="0" w:color="auto"/>
              <w:left w:val="single" w:sz="4" w:space="0" w:color="auto"/>
              <w:bottom w:val="single" w:sz="4" w:space="0" w:color="auto"/>
              <w:right w:val="single" w:sz="4" w:space="0" w:color="auto"/>
            </w:tcBorders>
          </w:tcPr>
          <w:p w14:paraId="5A4F8BFD" w14:textId="77777777" w:rsidR="00272AB3" w:rsidRPr="006E2938" w:rsidRDefault="00272AB3" w:rsidP="0094265C">
            <w:pPr>
              <w:spacing w:before="40" w:after="40"/>
              <w:rPr>
                <w:sz w:val="23"/>
                <w:szCs w:val="23"/>
              </w:rPr>
            </w:pPr>
            <w:r w:rsidRPr="006E2938">
              <w:rPr>
                <w:sz w:val="23"/>
                <w:szCs w:val="23"/>
              </w:rPr>
              <w:t>Vural KARAGÜL</w:t>
            </w:r>
          </w:p>
        </w:tc>
      </w:tr>
      <w:tr w:rsidR="00272AB3" w:rsidRPr="006E2938" w14:paraId="34F3F518" w14:textId="77777777" w:rsidTr="0094265C">
        <w:trPr>
          <w:trHeight w:val="376"/>
        </w:trPr>
        <w:tc>
          <w:tcPr>
            <w:tcW w:w="2818" w:type="dxa"/>
            <w:tcBorders>
              <w:top w:val="single" w:sz="4" w:space="0" w:color="auto"/>
              <w:left w:val="single" w:sz="4" w:space="0" w:color="auto"/>
              <w:bottom w:val="single" w:sz="4" w:space="0" w:color="auto"/>
              <w:right w:val="single" w:sz="4" w:space="0" w:color="auto"/>
            </w:tcBorders>
          </w:tcPr>
          <w:p w14:paraId="5C633423" w14:textId="77777777" w:rsidR="00272AB3" w:rsidRPr="006E2938" w:rsidRDefault="00272AB3" w:rsidP="0094265C">
            <w:pPr>
              <w:spacing w:before="40" w:after="40"/>
              <w:rPr>
                <w:b/>
                <w:sz w:val="23"/>
                <w:szCs w:val="23"/>
              </w:rPr>
            </w:pPr>
            <w:r w:rsidRPr="006E2938">
              <w:rPr>
                <w:b/>
                <w:sz w:val="23"/>
                <w:szCs w:val="23"/>
              </w:rPr>
              <w:t>Yardımcı Araştırmacılar</w:t>
            </w:r>
          </w:p>
        </w:tc>
        <w:tc>
          <w:tcPr>
            <w:tcW w:w="6847" w:type="dxa"/>
            <w:tcBorders>
              <w:top w:val="single" w:sz="4" w:space="0" w:color="auto"/>
              <w:left w:val="single" w:sz="4" w:space="0" w:color="auto"/>
              <w:bottom w:val="single" w:sz="4" w:space="0" w:color="auto"/>
              <w:right w:val="single" w:sz="4" w:space="0" w:color="auto"/>
            </w:tcBorders>
          </w:tcPr>
          <w:p w14:paraId="64D405EB" w14:textId="77777777" w:rsidR="00272AB3" w:rsidRPr="006E2938" w:rsidRDefault="00272AB3" w:rsidP="0094265C">
            <w:pPr>
              <w:spacing w:before="40" w:after="40"/>
              <w:rPr>
                <w:sz w:val="23"/>
                <w:szCs w:val="23"/>
              </w:rPr>
            </w:pPr>
            <w:r w:rsidRPr="006E2938">
              <w:rPr>
                <w:sz w:val="23"/>
                <w:szCs w:val="23"/>
              </w:rPr>
              <w:t>Nuri CANDAN, Ali ETÜRK, Huriye BAYRAM, Kürşat ÜNER, Şuayip YÜZBAŞI, Sinan ARAS, Burcu GÜNDÜZ ERGÜN, Dilek KAYA ÖZDOĞAN</w:t>
            </w:r>
          </w:p>
        </w:tc>
      </w:tr>
      <w:tr w:rsidR="00272AB3" w:rsidRPr="006E2938" w14:paraId="214BC9C1" w14:textId="77777777" w:rsidTr="0094265C">
        <w:trPr>
          <w:trHeight w:val="418"/>
        </w:trPr>
        <w:tc>
          <w:tcPr>
            <w:tcW w:w="2818" w:type="dxa"/>
            <w:tcBorders>
              <w:top w:val="single" w:sz="4" w:space="0" w:color="auto"/>
              <w:left w:val="single" w:sz="4" w:space="0" w:color="auto"/>
              <w:bottom w:val="single" w:sz="4" w:space="0" w:color="auto"/>
              <w:right w:val="single" w:sz="4" w:space="0" w:color="auto"/>
            </w:tcBorders>
          </w:tcPr>
          <w:p w14:paraId="0E0E62B4" w14:textId="77777777" w:rsidR="00272AB3" w:rsidRPr="006E2938" w:rsidRDefault="00272AB3" w:rsidP="0094265C">
            <w:pPr>
              <w:spacing w:before="40" w:after="40"/>
              <w:rPr>
                <w:b/>
                <w:sz w:val="23"/>
                <w:szCs w:val="23"/>
              </w:rPr>
            </w:pPr>
            <w:r w:rsidRPr="006E2938">
              <w:rPr>
                <w:b/>
                <w:sz w:val="23"/>
                <w:szCs w:val="23"/>
              </w:rPr>
              <w:t>Başlama- Bitiş Tarihleri</w:t>
            </w:r>
          </w:p>
        </w:tc>
        <w:tc>
          <w:tcPr>
            <w:tcW w:w="6847" w:type="dxa"/>
            <w:tcBorders>
              <w:top w:val="single" w:sz="4" w:space="0" w:color="auto"/>
              <w:left w:val="single" w:sz="4" w:space="0" w:color="auto"/>
              <w:bottom w:val="single" w:sz="4" w:space="0" w:color="auto"/>
              <w:right w:val="single" w:sz="4" w:space="0" w:color="auto"/>
            </w:tcBorders>
          </w:tcPr>
          <w:p w14:paraId="58ED43B8" w14:textId="77777777" w:rsidR="00272AB3" w:rsidRPr="006E2938" w:rsidRDefault="00272AB3" w:rsidP="0094265C">
            <w:pPr>
              <w:spacing w:before="40" w:after="40"/>
              <w:rPr>
                <w:sz w:val="23"/>
                <w:szCs w:val="23"/>
              </w:rPr>
            </w:pPr>
            <w:r w:rsidRPr="006E2938">
              <w:rPr>
                <w:sz w:val="23"/>
                <w:szCs w:val="23"/>
              </w:rPr>
              <w:t>01/01/2018 - 31/12/2021</w:t>
            </w:r>
          </w:p>
        </w:tc>
      </w:tr>
      <w:tr w:rsidR="00272AB3" w:rsidRPr="006E2938" w14:paraId="19345E34" w14:textId="77777777" w:rsidTr="0094265C">
        <w:trPr>
          <w:trHeight w:val="418"/>
        </w:trPr>
        <w:tc>
          <w:tcPr>
            <w:tcW w:w="2818" w:type="dxa"/>
            <w:tcBorders>
              <w:top w:val="single" w:sz="4" w:space="0" w:color="auto"/>
              <w:left w:val="single" w:sz="4" w:space="0" w:color="auto"/>
              <w:bottom w:val="single" w:sz="4" w:space="0" w:color="auto"/>
              <w:right w:val="single" w:sz="4" w:space="0" w:color="auto"/>
            </w:tcBorders>
          </w:tcPr>
          <w:p w14:paraId="7387B7C5" w14:textId="77777777" w:rsidR="00272AB3" w:rsidRPr="006E2938" w:rsidRDefault="00272AB3" w:rsidP="0094265C">
            <w:pPr>
              <w:spacing w:before="40" w:after="40"/>
              <w:rPr>
                <w:b/>
                <w:sz w:val="23"/>
                <w:szCs w:val="23"/>
              </w:rPr>
            </w:pPr>
            <w:r w:rsidRPr="006E2938">
              <w:rPr>
                <w:b/>
                <w:sz w:val="23"/>
                <w:szCs w:val="23"/>
              </w:rPr>
              <w:t>Projenin Toplam Bütçesi:</w:t>
            </w:r>
          </w:p>
        </w:tc>
        <w:tc>
          <w:tcPr>
            <w:tcW w:w="6847" w:type="dxa"/>
            <w:tcBorders>
              <w:top w:val="single" w:sz="4" w:space="0" w:color="auto"/>
              <w:left w:val="single" w:sz="4" w:space="0" w:color="auto"/>
              <w:bottom w:val="single" w:sz="4" w:space="0" w:color="auto"/>
              <w:right w:val="single" w:sz="4" w:space="0" w:color="auto"/>
            </w:tcBorders>
          </w:tcPr>
          <w:p w14:paraId="38A1E56C" w14:textId="77777777" w:rsidR="00272AB3" w:rsidRPr="006E2938" w:rsidRDefault="00272AB3" w:rsidP="0094265C">
            <w:pPr>
              <w:spacing w:before="40" w:after="40"/>
              <w:rPr>
                <w:sz w:val="23"/>
                <w:szCs w:val="23"/>
              </w:rPr>
            </w:pPr>
            <w:r w:rsidRPr="006E2938">
              <w:rPr>
                <w:sz w:val="23"/>
                <w:szCs w:val="23"/>
              </w:rPr>
              <w:t xml:space="preserve">1. yıl: 95.000,00 </w:t>
            </w:r>
            <w:proofErr w:type="gramStart"/>
            <w:r w:rsidRPr="006E2938">
              <w:rPr>
                <w:sz w:val="23"/>
                <w:szCs w:val="23"/>
              </w:rPr>
              <w:t>TL       2</w:t>
            </w:r>
            <w:proofErr w:type="gramEnd"/>
            <w:r w:rsidRPr="006E2938">
              <w:rPr>
                <w:sz w:val="23"/>
                <w:szCs w:val="23"/>
              </w:rPr>
              <w:t>. yıl: 10.500,00 TL      3.yıl: 7.000,00 TL</w:t>
            </w:r>
          </w:p>
          <w:p w14:paraId="35EB2698" w14:textId="77777777" w:rsidR="00272AB3" w:rsidRPr="006E2938" w:rsidRDefault="00272AB3" w:rsidP="0094265C">
            <w:pPr>
              <w:spacing w:before="40" w:after="40"/>
              <w:rPr>
                <w:sz w:val="23"/>
                <w:szCs w:val="23"/>
              </w:rPr>
            </w:pPr>
            <w:r w:rsidRPr="006E2938">
              <w:rPr>
                <w:sz w:val="23"/>
                <w:szCs w:val="23"/>
              </w:rPr>
              <w:t xml:space="preserve">4. yıl: 7.500,00 </w:t>
            </w:r>
            <w:proofErr w:type="gramStart"/>
            <w:r w:rsidRPr="006E2938">
              <w:rPr>
                <w:sz w:val="23"/>
                <w:szCs w:val="23"/>
              </w:rPr>
              <w:t>TL     5</w:t>
            </w:r>
            <w:proofErr w:type="gramEnd"/>
            <w:r w:rsidRPr="006E2938">
              <w:rPr>
                <w:sz w:val="23"/>
                <w:szCs w:val="23"/>
              </w:rPr>
              <w:t>.yıl: -   TL            Toplam 120.000,00 TL</w:t>
            </w:r>
          </w:p>
        </w:tc>
      </w:tr>
      <w:tr w:rsidR="00272AB3" w:rsidRPr="006E2938" w14:paraId="2241A146" w14:textId="77777777" w:rsidTr="0094265C">
        <w:trPr>
          <w:trHeight w:val="1838"/>
        </w:trPr>
        <w:tc>
          <w:tcPr>
            <w:tcW w:w="9666" w:type="dxa"/>
            <w:gridSpan w:val="2"/>
            <w:tcBorders>
              <w:top w:val="single" w:sz="4" w:space="0" w:color="auto"/>
              <w:left w:val="single" w:sz="4" w:space="0" w:color="auto"/>
              <w:bottom w:val="single" w:sz="4" w:space="0" w:color="auto"/>
              <w:right w:val="single" w:sz="4" w:space="0" w:color="auto"/>
            </w:tcBorders>
          </w:tcPr>
          <w:p w14:paraId="090EA139" w14:textId="77777777" w:rsidR="00272AB3" w:rsidRPr="006E2938" w:rsidRDefault="00272AB3" w:rsidP="0094265C">
            <w:pPr>
              <w:pStyle w:val="WW-NormalWeb1Char"/>
              <w:spacing w:before="60" w:after="60" w:line="276" w:lineRule="auto"/>
              <w:jc w:val="both"/>
              <w:rPr>
                <w:sz w:val="23"/>
                <w:szCs w:val="23"/>
              </w:rPr>
            </w:pPr>
            <w:r w:rsidRPr="006E2938">
              <w:rPr>
                <w:b/>
                <w:sz w:val="23"/>
                <w:szCs w:val="23"/>
              </w:rPr>
              <w:t xml:space="preserve">Proje Özeti </w:t>
            </w:r>
          </w:p>
          <w:p w14:paraId="114BC141" w14:textId="77777777" w:rsidR="00272AB3" w:rsidRPr="006E2938" w:rsidRDefault="00272AB3" w:rsidP="0094265C">
            <w:pPr>
              <w:pStyle w:val="BasicParagraph"/>
              <w:tabs>
                <w:tab w:val="left" w:pos="851"/>
              </w:tabs>
              <w:spacing w:before="60" w:after="120" w:line="276" w:lineRule="auto"/>
              <w:jc w:val="both"/>
              <w:rPr>
                <w:rFonts w:ascii="Times New Roman" w:hAnsi="Times New Roman" w:cs="Times New Roman"/>
                <w:sz w:val="23"/>
                <w:szCs w:val="23"/>
              </w:rPr>
            </w:pPr>
            <w:r w:rsidRPr="006E2938">
              <w:rPr>
                <w:rFonts w:ascii="Times New Roman" w:hAnsi="Times New Roman" w:cs="Times New Roman"/>
                <w:sz w:val="23"/>
                <w:szCs w:val="23"/>
                <w:lang w:val="tr-TR"/>
              </w:rPr>
              <w:t xml:space="preserve">Proje ile Ege Bölgesi tarımsal yapısında önemli bir paya sahip baklagil bitkilerinde bakteri aşılama ile üretimi artırmak ve azotlu gübre kullanım oranını azaltarak tarımda sürdürülebilirliğe katkı sağlamak amaçlanmaktadır. Projede, baklagil bitkileri ile simbiyotik ilişki göstererek etkin azot fiksasyonu yapan bakteri suşlarını belirlemek amacıyla </w:t>
            </w:r>
            <w:r w:rsidRPr="006E2938">
              <w:rPr>
                <w:rFonts w:ascii="Times New Roman" w:hAnsi="Times New Roman" w:cs="Times New Roman"/>
                <w:i/>
                <w:sz w:val="23"/>
                <w:szCs w:val="23"/>
                <w:lang w:val="tr-TR"/>
              </w:rPr>
              <w:t xml:space="preserve">Rhizobium </w:t>
            </w:r>
            <w:r w:rsidRPr="006E2938">
              <w:rPr>
                <w:rFonts w:ascii="Times New Roman" w:hAnsi="Times New Roman" w:cs="Times New Roman"/>
                <w:sz w:val="23"/>
                <w:szCs w:val="23"/>
                <w:lang w:val="tr-TR"/>
              </w:rPr>
              <w:t xml:space="preserve">bakteri suşlarının toplanması, </w:t>
            </w:r>
            <w:proofErr w:type="gramStart"/>
            <w:r w:rsidRPr="006E2938">
              <w:rPr>
                <w:rFonts w:ascii="Times New Roman" w:hAnsi="Times New Roman" w:cs="Times New Roman"/>
                <w:sz w:val="23"/>
                <w:szCs w:val="23"/>
                <w:lang w:val="tr-TR"/>
              </w:rPr>
              <w:t>izolasyonu</w:t>
            </w:r>
            <w:proofErr w:type="gramEnd"/>
            <w:r w:rsidRPr="006E2938">
              <w:rPr>
                <w:rFonts w:ascii="Times New Roman" w:hAnsi="Times New Roman" w:cs="Times New Roman"/>
                <w:sz w:val="23"/>
                <w:szCs w:val="23"/>
                <w:lang w:val="tr-TR"/>
              </w:rPr>
              <w:t xml:space="preserve">, değerlendirilmesi ve seleksiyonu çalışmaları yürütülmektedir. Projede Ege Bölgesini temsil edecek şekilde farklı </w:t>
            </w:r>
            <w:proofErr w:type="gramStart"/>
            <w:r w:rsidRPr="006E2938">
              <w:rPr>
                <w:rFonts w:ascii="Times New Roman" w:hAnsi="Times New Roman" w:cs="Times New Roman"/>
                <w:sz w:val="23"/>
                <w:szCs w:val="23"/>
                <w:lang w:val="tr-TR"/>
              </w:rPr>
              <w:t>ekolojik</w:t>
            </w:r>
            <w:proofErr w:type="gramEnd"/>
            <w:r w:rsidRPr="006E2938">
              <w:rPr>
                <w:rFonts w:ascii="Times New Roman" w:hAnsi="Times New Roman" w:cs="Times New Roman"/>
                <w:sz w:val="23"/>
                <w:szCs w:val="23"/>
                <w:lang w:val="tr-TR"/>
              </w:rPr>
              <w:t xml:space="preserve"> alt bölgelerden baklagil bitkilerinden nodüller toplanarak </w:t>
            </w:r>
            <w:r w:rsidRPr="006E2938">
              <w:rPr>
                <w:rFonts w:ascii="Times New Roman" w:hAnsi="Times New Roman" w:cs="Times New Roman"/>
                <w:i/>
                <w:sz w:val="23"/>
                <w:szCs w:val="23"/>
                <w:lang w:val="tr-TR"/>
              </w:rPr>
              <w:t>Rhizobium spp.</w:t>
            </w:r>
            <w:r w:rsidRPr="006E2938">
              <w:rPr>
                <w:rFonts w:ascii="Times New Roman" w:hAnsi="Times New Roman" w:cs="Times New Roman"/>
                <w:sz w:val="23"/>
                <w:szCs w:val="23"/>
                <w:lang w:val="tr-TR"/>
              </w:rPr>
              <w:t xml:space="preserve"> suşları izole edilmiştir. İzole edilen bakteri suşlarından; morfolojik tanımlama kriterleri (şekil, renk ve yapı), koloni büyüme hızı, koloni gelişimi, </w:t>
            </w:r>
            <w:proofErr w:type="gramStart"/>
            <w:r w:rsidRPr="006E2938">
              <w:rPr>
                <w:rFonts w:ascii="Times New Roman" w:hAnsi="Times New Roman" w:cs="Times New Roman"/>
                <w:sz w:val="23"/>
                <w:szCs w:val="23"/>
                <w:lang w:val="tr-TR"/>
              </w:rPr>
              <w:t>nodül</w:t>
            </w:r>
            <w:proofErr w:type="gramEnd"/>
            <w:r w:rsidRPr="006E2938">
              <w:rPr>
                <w:rFonts w:ascii="Times New Roman" w:hAnsi="Times New Roman" w:cs="Times New Roman"/>
                <w:sz w:val="23"/>
                <w:szCs w:val="23"/>
                <w:lang w:val="tr-TR"/>
              </w:rPr>
              <w:t xml:space="preserve"> gelişimi, gram boyama, bitki kuru ağırlık, tespit edilen azot ve simbiyotik efektiflik değerlerine göre seçilen suşların genetik tanımlamaları yapılmıştır. İzole edilen bakterilerden genetik tanımlama sonrası ilk yıl 6, ikinci yıl 38 olmak üzere toplamda 44 adet farklı </w:t>
            </w:r>
            <w:r w:rsidRPr="006E2938">
              <w:rPr>
                <w:rFonts w:ascii="Times New Roman" w:hAnsi="Times New Roman" w:cs="Times New Roman"/>
                <w:i/>
                <w:sz w:val="23"/>
                <w:szCs w:val="23"/>
                <w:lang w:val="tr-TR"/>
              </w:rPr>
              <w:t>Rhizobium</w:t>
            </w:r>
            <w:r w:rsidRPr="006E2938">
              <w:rPr>
                <w:rFonts w:ascii="Times New Roman" w:hAnsi="Times New Roman" w:cs="Times New Roman"/>
                <w:sz w:val="23"/>
                <w:szCs w:val="23"/>
                <w:lang w:val="tr-TR"/>
              </w:rPr>
              <w:t xml:space="preserve"> suşu teşhis edilmiştir. </w:t>
            </w:r>
            <w:r w:rsidRPr="006E2938">
              <w:rPr>
                <w:rFonts w:ascii="Times New Roman" w:hAnsi="Times New Roman" w:cs="Times New Roman"/>
                <w:i/>
                <w:sz w:val="23"/>
                <w:szCs w:val="23"/>
                <w:lang w:val="tr-TR"/>
              </w:rPr>
              <w:t>Rhizobium</w:t>
            </w:r>
            <w:r w:rsidRPr="006E2938">
              <w:rPr>
                <w:rFonts w:ascii="Times New Roman" w:hAnsi="Times New Roman" w:cs="Times New Roman"/>
                <w:sz w:val="23"/>
                <w:szCs w:val="23"/>
                <w:lang w:val="tr-TR"/>
              </w:rPr>
              <w:t xml:space="preserve"> bakterisi olarak teşhis edilen suşların sera denemeleri ile etkinlik ve verimlilikleri araştırılmıştır. Sera koşullarında öne çıkan etkin </w:t>
            </w:r>
            <w:r w:rsidRPr="006E2938">
              <w:rPr>
                <w:rFonts w:ascii="Times New Roman" w:hAnsi="Times New Roman" w:cs="Times New Roman"/>
                <w:i/>
                <w:sz w:val="23"/>
                <w:szCs w:val="23"/>
                <w:lang w:val="tr-TR"/>
              </w:rPr>
              <w:t>Rhizobium</w:t>
            </w:r>
            <w:r w:rsidRPr="006E2938">
              <w:rPr>
                <w:rFonts w:ascii="Times New Roman" w:hAnsi="Times New Roman" w:cs="Times New Roman"/>
                <w:sz w:val="23"/>
                <w:szCs w:val="23"/>
                <w:lang w:val="tr-TR"/>
              </w:rPr>
              <w:t xml:space="preserve"> suşları ile etkinliklerini belirlemek amacıyla arazide denemeler yürütülecektir. Sera ve arazi denemelerinde öne çıkan etkin</w:t>
            </w:r>
            <w:r w:rsidRPr="006E2938">
              <w:rPr>
                <w:rFonts w:ascii="Times New Roman" w:hAnsi="Times New Roman" w:cs="Times New Roman"/>
                <w:i/>
                <w:sz w:val="23"/>
                <w:szCs w:val="23"/>
                <w:lang w:val="tr-TR"/>
              </w:rPr>
              <w:t xml:space="preserve"> Rhizobium</w:t>
            </w:r>
            <w:r w:rsidRPr="006E2938">
              <w:rPr>
                <w:rFonts w:ascii="Times New Roman" w:hAnsi="Times New Roman" w:cs="Times New Roman"/>
                <w:sz w:val="23"/>
                <w:szCs w:val="23"/>
                <w:lang w:val="tr-TR"/>
              </w:rPr>
              <w:t xml:space="preserve"> şuşları mikrobiyal gübre üretiminde kullanılacaktır. Proje </w:t>
            </w:r>
            <w:proofErr w:type="gramStart"/>
            <w:r w:rsidRPr="006E2938">
              <w:rPr>
                <w:rFonts w:ascii="Times New Roman" w:hAnsi="Times New Roman" w:cs="Times New Roman"/>
                <w:sz w:val="23"/>
                <w:szCs w:val="23"/>
                <w:lang w:val="tr-TR"/>
              </w:rPr>
              <w:t>ile;</w:t>
            </w:r>
            <w:proofErr w:type="gramEnd"/>
            <w:r w:rsidRPr="006E2938">
              <w:rPr>
                <w:rFonts w:ascii="Times New Roman" w:hAnsi="Times New Roman" w:cs="Times New Roman"/>
                <w:sz w:val="23"/>
                <w:szCs w:val="23"/>
                <w:lang w:val="tr-TR"/>
              </w:rPr>
              <w:t xml:space="preserve"> farklı baklagil bitkileri için mikrobiyal gübre üretimi, baklagillerde biyolojik azot fiksasyonunu artırmak, inorganik azotlu gübre kullanımından tasarruf ve tarımda sürdürülebilirliğe katkı sağlamak hedeflenmektedir.</w:t>
            </w:r>
          </w:p>
        </w:tc>
      </w:tr>
    </w:tbl>
    <w:p w14:paraId="4AD4B8EB" w14:textId="77777777" w:rsidR="00272AB3" w:rsidRPr="006E2938" w:rsidRDefault="00272AB3" w:rsidP="00272AB3">
      <w:pPr>
        <w:jc w:val="center"/>
        <w:rPr>
          <w:b/>
          <w:sz w:val="23"/>
          <w:szCs w:val="23"/>
          <w:lang w:val="en-US"/>
        </w:rPr>
      </w:pPr>
      <w:r w:rsidRPr="006E2938">
        <w:rPr>
          <w:b/>
          <w:sz w:val="23"/>
          <w:szCs w:val="23"/>
          <w:lang w:val="en-US"/>
        </w:rPr>
        <w:br w:type="page"/>
      </w:r>
    </w:p>
    <w:p w14:paraId="5DC6FBF1" w14:textId="77777777" w:rsidR="00272AB3" w:rsidRPr="001D4C68" w:rsidRDefault="00272AB3" w:rsidP="00272AB3">
      <w:pPr>
        <w:spacing w:after="120"/>
        <w:jc w:val="center"/>
        <w:rPr>
          <w:b/>
          <w:sz w:val="23"/>
          <w:szCs w:val="23"/>
        </w:rPr>
      </w:pPr>
      <w:r w:rsidRPr="001D4C68">
        <w:rPr>
          <w:b/>
          <w:sz w:val="23"/>
          <w:szCs w:val="23"/>
        </w:rPr>
        <w:lastRenderedPageBreak/>
        <w:t>DEVAM EDEN PROJELER (</w:t>
      </w:r>
      <w:r w:rsidRPr="001D4C68">
        <w:rPr>
          <w:sz w:val="23"/>
          <w:szCs w:val="23"/>
        </w:rPr>
        <w:t>GELİŞME RAPORU</w:t>
      </w:r>
      <w:r w:rsidRPr="001D4C68">
        <w:rPr>
          <w:b/>
          <w:sz w:val="23"/>
          <w:szCs w:val="23"/>
        </w:rPr>
        <w:t>)</w:t>
      </w:r>
    </w:p>
    <w:p w14:paraId="35BC2DF5" w14:textId="77777777" w:rsidR="00272AB3" w:rsidRPr="001D4C68" w:rsidRDefault="00272AB3" w:rsidP="00272AB3">
      <w:pPr>
        <w:spacing w:after="120"/>
        <w:rPr>
          <w:sz w:val="23"/>
          <w:szCs w:val="23"/>
        </w:rPr>
      </w:pPr>
      <w:r w:rsidRPr="001D4C68">
        <w:rPr>
          <w:b/>
          <w:sz w:val="23"/>
          <w:szCs w:val="23"/>
        </w:rPr>
        <w:t>AFA ADI</w:t>
      </w:r>
      <w:r w:rsidRPr="001D4C68">
        <w:rPr>
          <w:b/>
          <w:sz w:val="23"/>
          <w:szCs w:val="23"/>
        </w:rPr>
        <w:tab/>
      </w:r>
      <w:r w:rsidRPr="001D4C68">
        <w:rPr>
          <w:b/>
          <w:sz w:val="23"/>
          <w:szCs w:val="23"/>
        </w:rPr>
        <w:tab/>
        <w:t xml:space="preserve">: </w:t>
      </w:r>
      <w:r w:rsidRPr="001D4C68">
        <w:rPr>
          <w:sz w:val="23"/>
          <w:szCs w:val="23"/>
        </w:rPr>
        <w:t>Toprak Su Kaynakları ve Çevre</w:t>
      </w:r>
    </w:p>
    <w:p w14:paraId="0F3BEEF1" w14:textId="77777777" w:rsidR="00272AB3" w:rsidRPr="001D4C68" w:rsidRDefault="00272AB3" w:rsidP="00272AB3">
      <w:pPr>
        <w:spacing w:after="120"/>
        <w:rPr>
          <w:b/>
          <w:sz w:val="23"/>
          <w:szCs w:val="23"/>
        </w:rPr>
      </w:pPr>
      <w:r w:rsidRPr="001D4C68">
        <w:rPr>
          <w:b/>
          <w:sz w:val="23"/>
          <w:szCs w:val="23"/>
        </w:rPr>
        <w:t>PROGRAM ADI</w:t>
      </w:r>
      <w:r w:rsidRPr="001D4C68">
        <w:rPr>
          <w:b/>
          <w:sz w:val="23"/>
          <w:szCs w:val="23"/>
        </w:rPr>
        <w:tab/>
        <w:t xml:space="preserve">: </w:t>
      </w:r>
      <w:r w:rsidRPr="001D4C68">
        <w:rPr>
          <w:sz w:val="23"/>
          <w:szCs w:val="23"/>
        </w:rPr>
        <w:t>Toprak Verimliliği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272AB3" w:rsidRPr="001D4C68" w14:paraId="2E56DA9C" w14:textId="77777777" w:rsidTr="0094265C">
        <w:tc>
          <w:tcPr>
            <w:tcW w:w="1458" w:type="pct"/>
            <w:tcBorders>
              <w:top w:val="single" w:sz="4" w:space="0" w:color="auto"/>
              <w:left w:val="single" w:sz="4" w:space="0" w:color="auto"/>
              <w:bottom w:val="single" w:sz="4" w:space="0" w:color="auto"/>
              <w:right w:val="single" w:sz="4" w:space="0" w:color="auto"/>
            </w:tcBorders>
          </w:tcPr>
          <w:p w14:paraId="094A4C5A" w14:textId="77777777" w:rsidR="00272AB3" w:rsidRPr="001D4C68" w:rsidRDefault="00272AB3" w:rsidP="0094265C">
            <w:pPr>
              <w:spacing w:before="40" w:after="40"/>
              <w:rPr>
                <w:b/>
                <w:sz w:val="23"/>
                <w:szCs w:val="23"/>
              </w:rPr>
            </w:pPr>
            <w:r w:rsidRPr="001D4C68">
              <w:rPr>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025FC009" w14:textId="77777777" w:rsidR="00272AB3" w:rsidRPr="001D4C68" w:rsidRDefault="00272AB3" w:rsidP="0094265C">
            <w:pPr>
              <w:spacing w:before="40" w:after="40"/>
              <w:jc w:val="both"/>
              <w:rPr>
                <w:sz w:val="23"/>
                <w:szCs w:val="23"/>
              </w:rPr>
            </w:pPr>
            <w:r w:rsidRPr="001D4C68">
              <w:rPr>
                <w:sz w:val="23"/>
                <w:szCs w:val="23"/>
              </w:rPr>
              <w:t>TAGEM/TSKAD/17/A09/P01/01</w:t>
            </w:r>
          </w:p>
        </w:tc>
      </w:tr>
      <w:tr w:rsidR="00272AB3" w:rsidRPr="001D4C68" w14:paraId="28D9E124" w14:textId="77777777" w:rsidTr="0094265C">
        <w:trPr>
          <w:trHeight w:val="893"/>
        </w:trPr>
        <w:tc>
          <w:tcPr>
            <w:tcW w:w="1458" w:type="pct"/>
            <w:tcBorders>
              <w:top w:val="single" w:sz="4" w:space="0" w:color="auto"/>
              <w:left w:val="single" w:sz="4" w:space="0" w:color="auto"/>
              <w:bottom w:val="single" w:sz="4" w:space="0" w:color="auto"/>
              <w:right w:val="single" w:sz="4" w:space="0" w:color="auto"/>
            </w:tcBorders>
          </w:tcPr>
          <w:p w14:paraId="550D5522" w14:textId="77777777" w:rsidR="00272AB3" w:rsidRPr="001D4C68" w:rsidRDefault="00272AB3" w:rsidP="0094265C">
            <w:pPr>
              <w:spacing w:before="40" w:after="40"/>
              <w:rPr>
                <w:b/>
                <w:sz w:val="23"/>
                <w:szCs w:val="23"/>
              </w:rPr>
            </w:pPr>
            <w:r w:rsidRPr="001D4C68">
              <w:rPr>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7B87EE9C" w14:textId="77777777" w:rsidR="00272AB3" w:rsidRPr="001D4C68" w:rsidRDefault="00272AB3" w:rsidP="0094265C">
            <w:pPr>
              <w:spacing w:before="40" w:after="40"/>
              <w:jc w:val="both"/>
              <w:rPr>
                <w:sz w:val="23"/>
                <w:szCs w:val="23"/>
              </w:rPr>
            </w:pPr>
            <w:r w:rsidRPr="001D4C68">
              <w:rPr>
                <w:sz w:val="23"/>
                <w:szCs w:val="23"/>
              </w:rPr>
              <w:t>Lignin Parçalayan Bakterilerin İzolasyonu ve Farklı Bitkisel Artıklarla Kompostlanarak Tarımda Kullanım Olanaklarının Araştırılması</w:t>
            </w:r>
          </w:p>
        </w:tc>
      </w:tr>
      <w:tr w:rsidR="00272AB3" w:rsidRPr="001D4C68" w14:paraId="30C459C1" w14:textId="77777777" w:rsidTr="0094265C">
        <w:tc>
          <w:tcPr>
            <w:tcW w:w="1458" w:type="pct"/>
            <w:tcBorders>
              <w:top w:val="single" w:sz="4" w:space="0" w:color="auto"/>
              <w:left w:val="single" w:sz="4" w:space="0" w:color="auto"/>
              <w:bottom w:val="single" w:sz="4" w:space="0" w:color="auto"/>
              <w:right w:val="single" w:sz="4" w:space="0" w:color="auto"/>
            </w:tcBorders>
            <w:vAlign w:val="center"/>
          </w:tcPr>
          <w:p w14:paraId="499EEF54" w14:textId="77777777" w:rsidR="00272AB3" w:rsidRPr="001D4C68" w:rsidRDefault="00272AB3" w:rsidP="0094265C">
            <w:pPr>
              <w:spacing w:before="40" w:after="40"/>
              <w:rPr>
                <w:b/>
                <w:sz w:val="23"/>
                <w:szCs w:val="23"/>
              </w:rPr>
            </w:pPr>
            <w:r w:rsidRPr="001D4C68">
              <w:rPr>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71504DC4" w14:textId="77777777" w:rsidR="00272AB3" w:rsidRPr="001D4C68" w:rsidRDefault="00272AB3" w:rsidP="0094265C">
            <w:pPr>
              <w:spacing w:before="40" w:after="40"/>
              <w:jc w:val="both"/>
              <w:rPr>
                <w:sz w:val="23"/>
                <w:szCs w:val="23"/>
              </w:rPr>
            </w:pPr>
          </w:p>
        </w:tc>
      </w:tr>
      <w:tr w:rsidR="00272AB3" w:rsidRPr="001D4C68" w14:paraId="1670432D" w14:textId="77777777" w:rsidTr="0094265C">
        <w:trPr>
          <w:trHeight w:val="397"/>
        </w:trPr>
        <w:tc>
          <w:tcPr>
            <w:tcW w:w="1458" w:type="pct"/>
            <w:tcBorders>
              <w:top w:val="single" w:sz="4" w:space="0" w:color="auto"/>
              <w:left w:val="single" w:sz="4" w:space="0" w:color="auto"/>
              <w:bottom w:val="single" w:sz="4" w:space="0" w:color="auto"/>
              <w:right w:val="single" w:sz="4" w:space="0" w:color="auto"/>
            </w:tcBorders>
          </w:tcPr>
          <w:p w14:paraId="77B41D32" w14:textId="77777777" w:rsidR="00272AB3" w:rsidRPr="001D4C68" w:rsidRDefault="00272AB3" w:rsidP="0094265C">
            <w:pPr>
              <w:spacing w:before="40" w:after="40"/>
              <w:rPr>
                <w:b/>
                <w:sz w:val="23"/>
                <w:szCs w:val="23"/>
              </w:rPr>
            </w:pPr>
            <w:r w:rsidRPr="001D4C68">
              <w:rPr>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53D1106F" w14:textId="77777777" w:rsidR="00272AB3" w:rsidRPr="001D4C68" w:rsidRDefault="00272AB3" w:rsidP="0094265C">
            <w:pPr>
              <w:spacing w:before="40" w:after="40"/>
              <w:jc w:val="both"/>
              <w:rPr>
                <w:sz w:val="23"/>
                <w:szCs w:val="23"/>
              </w:rPr>
            </w:pPr>
            <w:r w:rsidRPr="001D4C68">
              <w:rPr>
                <w:sz w:val="23"/>
                <w:szCs w:val="23"/>
              </w:rPr>
              <w:t>Toprak Gübre ve Su Kaynakları Merkez Araştırma Enstitüsü</w:t>
            </w:r>
          </w:p>
        </w:tc>
      </w:tr>
      <w:tr w:rsidR="00272AB3" w:rsidRPr="001D4C68" w14:paraId="34B7F02A" w14:textId="77777777" w:rsidTr="0094265C">
        <w:trPr>
          <w:trHeight w:val="514"/>
        </w:trPr>
        <w:tc>
          <w:tcPr>
            <w:tcW w:w="1458" w:type="pct"/>
            <w:tcBorders>
              <w:top w:val="single" w:sz="4" w:space="0" w:color="auto"/>
              <w:left w:val="single" w:sz="4" w:space="0" w:color="auto"/>
              <w:bottom w:val="single" w:sz="4" w:space="0" w:color="auto"/>
              <w:right w:val="single" w:sz="4" w:space="0" w:color="auto"/>
            </w:tcBorders>
          </w:tcPr>
          <w:p w14:paraId="6BCDC872" w14:textId="77777777" w:rsidR="00272AB3" w:rsidRPr="001D4C68" w:rsidRDefault="00272AB3" w:rsidP="0094265C">
            <w:pPr>
              <w:spacing w:before="40" w:after="40"/>
              <w:rPr>
                <w:b/>
                <w:sz w:val="23"/>
                <w:szCs w:val="23"/>
              </w:rPr>
            </w:pPr>
            <w:r w:rsidRPr="001D4C68">
              <w:rPr>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508FB8F8" w14:textId="77777777" w:rsidR="00272AB3" w:rsidRPr="001D4C68" w:rsidRDefault="00272AB3" w:rsidP="0094265C">
            <w:pPr>
              <w:spacing w:before="40" w:after="40"/>
              <w:jc w:val="both"/>
              <w:rPr>
                <w:sz w:val="23"/>
                <w:szCs w:val="23"/>
              </w:rPr>
            </w:pPr>
            <w:r w:rsidRPr="001D4C68">
              <w:rPr>
                <w:sz w:val="23"/>
                <w:szCs w:val="23"/>
              </w:rPr>
              <w:t>TAGEM</w:t>
            </w:r>
          </w:p>
        </w:tc>
      </w:tr>
      <w:tr w:rsidR="00272AB3" w:rsidRPr="001D4C68" w14:paraId="7610D603" w14:textId="77777777" w:rsidTr="0094265C">
        <w:trPr>
          <w:trHeight w:val="374"/>
        </w:trPr>
        <w:tc>
          <w:tcPr>
            <w:tcW w:w="1458" w:type="pct"/>
            <w:tcBorders>
              <w:top w:val="single" w:sz="4" w:space="0" w:color="auto"/>
              <w:left w:val="single" w:sz="4" w:space="0" w:color="auto"/>
              <w:bottom w:val="single" w:sz="4" w:space="0" w:color="auto"/>
              <w:right w:val="single" w:sz="4" w:space="0" w:color="auto"/>
            </w:tcBorders>
          </w:tcPr>
          <w:p w14:paraId="0F854E95" w14:textId="77777777" w:rsidR="00272AB3" w:rsidRPr="001D4C68" w:rsidRDefault="00272AB3" w:rsidP="0094265C">
            <w:pPr>
              <w:spacing w:before="40" w:after="40"/>
              <w:rPr>
                <w:b/>
                <w:sz w:val="23"/>
                <w:szCs w:val="23"/>
              </w:rPr>
            </w:pPr>
            <w:r w:rsidRPr="001D4C68">
              <w:rPr>
                <w:b/>
                <w:sz w:val="23"/>
                <w:szCs w:val="23"/>
              </w:rPr>
              <w:t>Proje Yürütücüsü</w:t>
            </w:r>
          </w:p>
        </w:tc>
        <w:tc>
          <w:tcPr>
            <w:tcW w:w="3542" w:type="pct"/>
            <w:tcBorders>
              <w:top w:val="single" w:sz="4" w:space="0" w:color="auto"/>
              <w:left w:val="single" w:sz="4" w:space="0" w:color="auto"/>
              <w:bottom w:val="single" w:sz="4" w:space="0" w:color="auto"/>
              <w:right w:val="single" w:sz="4" w:space="0" w:color="auto"/>
            </w:tcBorders>
          </w:tcPr>
          <w:p w14:paraId="08245D02" w14:textId="77777777" w:rsidR="00272AB3" w:rsidRPr="001D4C68" w:rsidRDefault="00272AB3" w:rsidP="0094265C">
            <w:pPr>
              <w:spacing w:before="40" w:after="40"/>
              <w:jc w:val="both"/>
              <w:rPr>
                <w:sz w:val="23"/>
                <w:szCs w:val="23"/>
              </w:rPr>
            </w:pPr>
            <w:r w:rsidRPr="001D4C68">
              <w:rPr>
                <w:sz w:val="23"/>
                <w:szCs w:val="23"/>
              </w:rPr>
              <w:t>Ebru ÇULHACI</w:t>
            </w:r>
          </w:p>
        </w:tc>
      </w:tr>
      <w:tr w:rsidR="00272AB3" w:rsidRPr="001D4C68" w14:paraId="3B8A3C3C" w14:textId="77777777" w:rsidTr="0094265C">
        <w:trPr>
          <w:trHeight w:val="70"/>
        </w:trPr>
        <w:tc>
          <w:tcPr>
            <w:tcW w:w="1458" w:type="pct"/>
            <w:tcBorders>
              <w:top w:val="single" w:sz="4" w:space="0" w:color="auto"/>
              <w:left w:val="single" w:sz="4" w:space="0" w:color="auto"/>
              <w:bottom w:val="single" w:sz="4" w:space="0" w:color="auto"/>
              <w:right w:val="single" w:sz="4" w:space="0" w:color="auto"/>
            </w:tcBorders>
          </w:tcPr>
          <w:p w14:paraId="7EEF2B72" w14:textId="77777777" w:rsidR="00272AB3" w:rsidRPr="001D4C68" w:rsidRDefault="00272AB3" w:rsidP="0094265C">
            <w:pPr>
              <w:spacing w:before="40" w:after="40"/>
              <w:rPr>
                <w:b/>
                <w:sz w:val="23"/>
                <w:szCs w:val="23"/>
              </w:rPr>
            </w:pPr>
            <w:r w:rsidRPr="001D4C68">
              <w:rPr>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3862A615" w14:textId="77777777" w:rsidR="00272AB3" w:rsidRPr="001D4C68" w:rsidRDefault="00272AB3" w:rsidP="0094265C">
            <w:pPr>
              <w:spacing w:before="40" w:after="40"/>
              <w:jc w:val="both"/>
              <w:rPr>
                <w:sz w:val="23"/>
                <w:szCs w:val="23"/>
              </w:rPr>
            </w:pPr>
            <w:r w:rsidRPr="001D4C68">
              <w:rPr>
                <w:sz w:val="23"/>
                <w:szCs w:val="23"/>
              </w:rPr>
              <w:t>İlhan GÜNGÖR, Dr. Mahmut Reşat SOBA, Gökhan KİBAROĞLU, Osman TAN, Okan ŞENGÜL, Gamze DEPEL, Arzu ÖZER</w:t>
            </w:r>
          </w:p>
        </w:tc>
      </w:tr>
      <w:tr w:rsidR="00272AB3" w:rsidRPr="001D4C68" w14:paraId="0FBE7050" w14:textId="77777777" w:rsidTr="0094265C">
        <w:trPr>
          <w:trHeight w:val="322"/>
        </w:trPr>
        <w:tc>
          <w:tcPr>
            <w:tcW w:w="1458" w:type="pct"/>
            <w:tcBorders>
              <w:top w:val="single" w:sz="4" w:space="0" w:color="auto"/>
              <w:left w:val="single" w:sz="4" w:space="0" w:color="auto"/>
              <w:bottom w:val="single" w:sz="4" w:space="0" w:color="auto"/>
              <w:right w:val="single" w:sz="4" w:space="0" w:color="auto"/>
            </w:tcBorders>
          </w:tcPr>
          <w:p w14:paraId="4135A403" w14:textId="77777777" w:rsidR="00272AB3" w:rsidRPr="001D4C68" w:rsidRDefault="00272AB3" w:rsidP="0094265C">
            <w:pPr>
              <w:spacing w:before="40" w:after="40"/>
              <w:rPr>
                <w:b/>
                <w:sz w:val="23"/>
                <w:szCs w:val="23"/>
              </w:rPr>
            </w:pPr>
            <w:r w:rsidRPr="001D4C68">
              <w:rPr>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41E1D53E" w14:textId="77777777" w:rsidR="00272AB3" w:rsidRPr="001D4C68" w:rsidRDefault="00272AB3" w:rsidP="0094265C">
            <w:pPr>
              <w:spacing w:before="40" w:after="40"/>
              <w:jc w:val="both"/>
              <w:rPr>
                <w:sz w:val="23"/>
                <w:szCs w:val="23"/>
              </w:rPr>
            </w:pPr>
            <w:r w:rsidRPr="001D4C68">
              <w:rPr>
                <w:sz w:val="23"/>
                <w:szCs w:val="23"/>
              </w:rPr>
              <w:t>01 / 01 / 2017-</w:t>
            </w:r>
          </w:p>
        </w:tc>
      </w:tr>
      <w:tr w:rsidR="00272AB3" w:rsidRPr="001D4C68" w14:paraId="25F97571" w14:textId="77777777" w:rsidTr="0094265C">
        <w:trPr>
          <w:trHeight w:val="454"/>
        </w:trPr>
        <w:tc>
          <w:tcPr>
            <w:tcW w:w="1458" w:type="pct"/>
            <w:tcBorders>
              <w:top w:val="single" w:sz="4" w:space="0" w:color="auto"/>
              <w:left w:val="single" w:sz="4" w:space="0" w:color="auto"/>
              <w:bottom w:val="single" w:sz="4" w:space="0" w:color="auto"/>
              <w:right w:val="single" w:sz="4" w:space="0" w:color="auto"/>
            </w:tcBorders>
          </w:tcPr>
          <w:p w14:paraId="17E756CD" w14:textId="77777777" w:rsidR="00272AB3" w:rsidRPr="001D4C68" w:rsidRDefault="00272AB3" w:rsidP="0094265C">
            <w:pPr>
              <w:spacing w:before="40" w:after="40"/>
              <w:rPr>
                <w:b/>
                <w:sz w:val="23"/>
                <w:szCs w:val="23"/>
              </w:rPr>
            </w:pPr>
            <w:r w:rsidRPr="001D4C68">
              <w:rPr>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20F9B09F" w14:textId="77777777" w:rsidR="00272AB3" w:rsidRPr="001D4C68" w:rsidRDefault="00272AB3" w:rsidP="0094265C">
            <w:pPr>
              <w:spacing w:before="40" w:after="40"/>
              <w:jc w:val="both"/>
              <w:rPr>
                <w:sz w:val="23"/>
                <w:szCs w:val="23"/>
              </w:rPr>
            </w:pPr>
            <w:r w:rsidRPr="001D4C68">
              <w:rPr>
                <w:sz w:val="23"/>
                <w:szCs w:val="23"/>
              </w:rPr>
              <w:t xml:space="preserve">1. </w:t>
            </w:r>
            <w:proofErr w:type="gramStart"/>
            <w:r w:rsidRPr="001D4C68">
              <w:rPr>
                <w:sz w:val="23"/>
                <w:szCs w:val="23"/>
              </w:rPr>
              <w:t>Yıl : 75</w:t>
            </w:r>
            <w:proofErr w:type="gramEnd"/>
            <w:r w:rsidRPr="001D4C68">
              <w:rPr>
                <w:sz w:val="23"/>
                <w:szCs w:val="23"/>
              </w:rPr>
              <w:t>.000   2. Yıl: 20.000      Toplam 95.000 TL</w:t>
            </w:r>
          </w:p>
        </w:tc>
      </w:tr>
      <w:tr w:rsidR="00272AB3" w:rsidRPr="001D4C68" w14:paraId="1A1C89B3" w14:textId="77777777" w:rsidTr="0094265C">
        <w:trPr>
          <w:trHeight w:val="1995"/>
        </w:trPr>
        <w:tc>
          <w:tcPr>
            <w:tcW w:w="5000" w:type="pct"/>
            <w:gridSpan w:val="2"/>
            <w:tcBorders>
              <w:top w:val="single" w:sz="4" w:space="0" w:color="auto"/>
              <w:left w:val="single" w:sz="4" w:space="0" w:color="auto"/>
              <w:bottom w:val="single" w:sz="4" w:space="0" w:color="auto"/>
              <w:right w:val="single" w:sz="4" w:space="0" w:color="auto"/>
            </w:tcBorders>
          </w:tcPr>
          <w:p w14:paraId="6E1B33EF" w14:textId="77777777" w:rsidR="00272AB3" w:rsidRPr="001D4C68" w:rsidRDefault="00272AB3" w:rsidP="0094265C">
            <w:pPr>
              <w:pStyle w:val="WW-NormalWeb1Char"/>
              <w:spacing w:before="60" w:after="60" w:line="276" w:lineRule="auto"/>
              <w:jc w:val="both"/>
              <w:rPr>
                <w:sz w:val="23"/>
                <w:szCs w:val="23"/>
              </w:rPr>
            </w:pPr>
            <w:r w:rsidRPr="001D4C68">
              <w:rPr>
                <w:b/>
                <w:sz w:val="23"/>
                <w:szCs w:val="23"/>
              </w:rPr>
              <w:t xml:space="preserve">Proje Özeti </w:t>
            </w:r>
          </w:p>
          <w:p w14:paraId="24A44765" w14:textId="77777777" w:rsidR="00272AB3" w:rsidRDefault="00272AB3" w:rsidP="0094265C">
            <w:pPr>
              <w:pStyle w:val="WW-NormalWeb1Char"/>
              <w:spacing w:before="60" w:after="60" w:line="276" w:lineRule="auto"/>
              <w:jc w:val="both"/>
              <w:rPr>
                <w:sz w:val="23"/>
                <w:szCs w:val="23"/>
              </w:rPr>
            </w:pPr>
            <w:r w:rsidRPr="001D4C68">
              <w:rPr>
                <w:sz w:val="23"/>
                <w:szCs w:val="23"/>
              </w:rPr>
              <w:t xml:space="preserve">Dünyada ve ülkemizde bitkisel kökenli artıklar; ciddi bir organik madde kaynağı olmanın yanı sıra içermiş oldukları bitki besin maddeleri yönünden de önemli bir potansiyele sahiptirler. Özellikle organik madde yönünden ve bazı besin elementleri yönünden fakir olan ülkemiz topraklarında kimyasal gübrelerin bilinçsizce kullanımı çevresel olumsuzluklara neden olmaktadır. Buna karşın organik-bitkisel kökenli gübrelerin kullanımını artırmak; ticari gübre kullanımındaki çevresel olumsuzlukları ortadan kaldırmaya, toprağı bitki besin maddelerince zenginleştirmeye ve aynı zamanda toprağın fiziksel özelliklerini iyileştirerek toprağın sürdürülebilirlik özelliğine katkı sağlamaktadır. </w:t>
            </w:r>
          </w:p>
          <w:p w14:paraId="4D53B300" w14:textId="77777777" w:rsidR="00272AB3" w:rsidRDefault="00272AB3" w:rsidP="0094265C">
            <w:pPr>
              <w:pStyle w:val="WW-NormalWeb1Char"/>
              <w:spacing w:before="60" w:after="60" w:line="276" w:lineRule="auto"/>
              <w:jc w:val="both"/>
              <w:rPr>
                <w:sz w:val="23"/>
                <w:szCs w:val="23"/>
              </w:rPr>
            </w:pPr>
            <w:r w:rsidRPr="001D4C68">
              <w:rPr>
                <w:sz w:val="23"/>
                <w:szCs w:val="23"/>
              </w:rPr>
              <w:t xml:space="preserve">Bu çalışma ile gerek dünyada gerekse ülkemizde yakılarak heba edilen, bitki besin elementi ve karbon içeriği yüksek olan önemli tarımsal üretim artıklarından çeltik kavuzu ve buğday sapının lignin parçalayan bakterilerle kompostlanarak tarımda kullanılabilme olanakları değerlendirilmeye çalışılmaktadır. </w:t>
            </w:r>
          </w:p>
          <w:p w14:paraId="1F06E184" w14:textId="77777777" w:rsidR="00272AB3" w:rsidRDefault="00272AB3" w:rsidP="0094265C">
            <w:pPr>
              <w:pStyle w:val="WW-NormalWeb1Char"/>
              <w:spacing w:before="60" w:after="60" w:line="276" w:lineRule="auto"/>
              <w:jc w:val="both"/>
              <w:rPr>
                <w:sz w:val="23"/>
                <w:szCs w:val="23"/>
              </w:rPr>
            </w:pPr>
            <w:r w:rsidRPr="001D4C68">
              <w:rPr>
                <w:sz w:val="23"/>
                <w:szCs w:val="23"/>
              </w:rPr>
              <w:t xml:space="preserve">Lignin parçalama özelliği tespit edilen </w:t>
            </w:r>
            <w:r w:rsidRPr="001D4C68">
              <w:rPr>
                <w:i/>
                <w:sz w:val="23"/>
                <w:szCs w:val="23"/>
              </w:rPr>
              <w:t xml:space="preserve">Bacillus licheniformis </w:t>
            </w:r>
            <w:r w:rsidRPr="001D4C68">
              <w:rPr>
                <w:sz w:val="23"/>
                <w:szCs w:val="23"/>
              </w:rPr>
              <w:t xml:space="preserve">ve </w:t>
            </w:r>
            <w:r w:rsidRPr="001D4C68">
              <w:rPr>
                <w:i/>
                <w:sz w:val="23"/>
                <w:szCs w:val="23"/>
              </w:rPr>
              <w:t>Lysinibacillus fusiformis</w:t>
            </w:r>
            <w:r w:rsidRPr="001D4C68">
              <w:rPr>
                <w:sz w:val="23"/>
                <w:szCs w:val="23"/>
              </w:rPr>
              <w:t xml:space="preserve"> bakterilerinin biyodegredasyon analizi yapılmış, sonrasında hazırlanan ön deneme için bakteri solüsyonları atıklara aşılanarak kompost ön denemesi kurulmuştur. Elde edilen kompostlarda toplam azot, toplam karbon, lignin ve selüloz analizleri yapılmıştır. Ayrıca bitki kalıntılarının bol olduğu bölgelerden ve özellikle iğne yapraklı çam ağaçlarının altlarından olmak üzere Kızılcahamam ilçesi Çamlıdere, Soğuksu ve Kurtboğazı mevkilerinden toprak numunesi alınarak </w:t>
            </w:r>
            <w:proofErr w:type="gramStart"/>
            <w:r w:rsidRPr="001D4C68">
              <w:rPr>
                <w:sz w:val="23"/>
                <w:szCs w:val="23"/>
              </w:rPr>
              <w:t>izolasyon</w:t>
            </w:r>
            <w:proofErr w:type="gramEnd"/>
            <w:r w:rsidRPr="001D4C68">
              <w:rPr>
                <w:sz w:val="23"/>
                <w:szCs w:val="23"/>
              </w:rPr>
              <w:t xml:space="preserve"> çalışmalarına başlanmıştır.</w:t>
            </w:r>
          </w:p>
          <w:p w14:paraId="6606489D" w14:textId="77777777" w:rsidR="00272AB3" w:rsidRPr="001D4C68" w:rsidRDefault="00272AB3" w:rsidP="0094265C">
            <w:pPr>
              <w:pStyle w:val="WW-NormalWeb1Char"/>
              <w:spacing w:before="60" w:after="60" w:line="276" w:lineRule="auto"/>
              <w:jc w:val="both"/>
              <w:rPr>
                <w:sz w:val="23"/>
                <w:szCs w:val="23"/>
              </w:rPr>
            </w:pPr>
          </w:p>
        </w:tc>
      </w:tr>
    </w:tbl>
    <w:p w14:paraId="53DB69A0" w14:textId="77777777" w:rsidR="00272AB3" w:rsidRDefault="00272AB3" w:rsidP="00272AB3">
      <w:pPr>
        <w:jc w:val="center"/>
        <w:rPr>
          <w:b/>
          <w:sz w:val="23"/>
          <w:szCs w:val="23"/>
          <w:lang w:val="en-US"/>
        </w:rPr>
        <w:sectPr w:rsidR="00272AB3" w:rsidSect="0094265C">
          <w:pgSz w:w="11906" w:h="16838"/>
          <w:pgMar w:top="1417" w:right="1417" w:bottom="1276" w:left="1417" w:header="709" w:footer="709" w:gutter="0"/>
          <w:cols w:space="708"/>
          <w:docGrid w:linePitch="360"/>
        </w:sectPr>
      </w:pPr>
    </w:p>
    <w:p w14:paraId="236FF18C" w14:textId="77777777" w:rsidR="00272AB3" w:rsidRPr="006E2938" w:rsidRDefault="00272AB3" w:rsidP="00272AB3">
      <w:pPr>
        <w:jc w:val="center"/>
        <w:rPr>
          <w:b/>
          <w:sz w:val="23"/>
          <w:szCs w:val="23"/>
        </w:rPr>
      </w:pPr>
      <w:r w:rsidRPr="006E2938">
        <w:rPr>
          <w:b/>
          <w:sz w:val="23"/>
          <w:szCs w:val="23"/>
        </w:rPr>
        <w:lastRenderedPageBreak/>
        <w:t>DEVAM EDEN PROJELER (</w:t>
      </w:r>
      <w:r w:rsidRPr="006E2938">
        <w:rPr>
          <w:sz w:val="23"/>
          <w:szCs w:val="23"/>
        </w:rPr>
        <w:t>GELİŞME RAPORU</w:t>
      </w:r>
      <w:r w:rsidRPr="006E2938">
        <w:rPr>
          <w:b/>
          <w:sz w:val="23"/>
          <w:szCs w:val="23"/>
        </w:rPr>
        <w:t>)</w:t>
      </w:r>
    </w:p>
    <w:p w14:paraId="18925A35" w14:textId="77777777" w:rsidR="00272AB3" w:rsidRPr="006E2938" w:rsidRDefault="00272AB3" w:rsidP="00272AB3">
      <w:pPr>
        <w:rPr>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sz w:val="23"/>
          <w:szCs w:val="23"/>
        </w:rPr>
        <w:t>Sürdürülebilir Toprak ve Su Yönetimi</w:t>
      </w:r>
    </w:p>
    <w:p w14:paraId="419B6EA2" w14:textId="77777777" w:rsidR="00272AB3" w:rsidRPr="006E2938" w:rsidRDefault="00272AB3" w:rsidP="00272AB3">
      <w:pPr>
        <w:rPr>
          <w:sz w:val="23"/>
          <w:szCs w:val="23"/>
        </w:rPr>
      </w:pPr>
      <w:r w:rsidRPr="006E2938">
        <w:rPr>
          <w:b/>
          <w:sz w:val="23"/>
          <w:szCs w:val="23"/>
        </w:rPr>
        <w:t>PROGRAM ADI</w:t>
      </w:r>
      <w:r w:rsidRPr="006E2938">
        <w:rPr>
          <w:b/>
          <w:sz w:val="23"/>
          <w:szCs w:val="23"/>
        </w:rPr>
        <w:tab/>
        <w:t xml:space="preserve">: </w:t>
      </w:r>
      <w:r w:rsidRPr="006E2938">
        <w:rPr>
          <w:sz w:val="23"/>
          <w:szCs w:val="23"/>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06"/>
        <w:gridCol w:w="6356"/>
      </w:tblGrid>
      <w:tr w:rsidR="00272AB3" w:rsidRPr="006E2938" w14:paraId="5630F5F0" w14:textId="77777777" w:rsidTr="0094265C">
        <w:tc>
          <w:tcPr>
            <w:tcW w:w="1493" w:type="pct"/>
            <w:tcBorders>
              <w:top w:val="single" w:sz="4" w:space="0" w:color="auto"/>
              <w:left w:val="single" w:sz="4" w:space="0" w:color="auto"/>
              <w:bottom w:val="single" w:sz="4" w:space="0" w:color="auto"/>
              <w:right w:val="single" w:sz="4" w:space="0" w:color="auto"/>
            </w:tcBorders>
          </w:tcPr>
          <w:p w14:paraId="02F00C5B" w14:textId="77777777" w:rsidR="00272AB3" w:rsidRPr="006E2938" w:rsidRDefault="00272AB3" w:rsidP="0094265C">
            <w:pPr>
              <w:rPr>
                <w:b/>
                <w:sz w:val="23"/>
                <w:szCs w:val="23"/>
              </w:rPr>
            </w:pPr>
            <w:r w:rsidRPr="006E2938">
              <w:rPr>
                <w:b/>
                <w:sz w:val="23"/>
                <w:szCs w:val="23"/>
              </w:rPr>
              <w:t>Proje No:</w:t>
            </w:r>
          </w:p>
        </w:tc>
        <w:tc>
          <w:tcPr>
            <w:tcW w:w="3507" w:type="pct"/>
            <w:tcBorders>
              <w:top w:val="single" w:sz="4" w:space="0" w:color="auto"/>
              <w:left w:val="single" w:sz="4" w:space="0" w:color="auto"/>
              <w:bottom w:val="single" w:sz="4" w:space="0" w:color="auto"/>
              <w:right w:val="single" w:sz="4" w:space="0" w:color="auto"/>
            </w:tcBorders>
          </w:tcPr>
          <w:p w14:paraId="4E16A7D2" w14:textId="77777777" w:rsidR="00272AB3" w:rsidRPr="006E2938" w:rsidRDefault="00272AB3" w:rsidP="0094265C">
            <w:pPr>
              <w:rPr>
                <w:sz w:val="23"/>
                <w:szCs w:val="23"/>
              </w:rPr>
            </w:pPr>
          </w:p>
        </w:tc>
      </w:tr>
      <w:tr w:rsidR="00272AB3" w:rsidRPr="006E2938" w14:paraId="7AE9DE36" w14:textId="77777777" w:rsidTr="0094265C">
        <w:tc>
          <w:tcPr>
            <w:tcW w:w="1493" w:type="pct"/>
            <w:tcBorders>
              <w:top w:val="single" w:sz="4" w:space="0" w:color="auto"/>
              <w:left w:val="single" w:sz="4" w:space="0" w:color="auto"/>
              <w:bottom w:val="single" w:sz="4" w:space="0" w:color="auto"/>
              <w:right w:val="single" w:sz="4" w:space="0" w:color="auto"/>
            </w:tcBorders>
          </w:tcPr>
          <w:p w14:paraId="2F57D014" w14:textId="77777777" w:rsidR="00272AB3" w:rsidRPr="006E2938" w:rsidRDefault="00272AB3" w:rsidP="0094265C">
            <w:pPr>
              <w:rPr>
                <w:b/>
                <w:sz w:val="23"/>
                <w:szCs w:val="23"/>
              </w:rPr>
            </w:pPr>
            <w:r w:rsidRPr="006E2938">
              <w:rPr>
                <w:b/>
                <w:sz w:val="23"/>
                <w:szCs w:val="23"/>
              </w:rPr>
              <w:t>Proje Başlığı</w:t>
            </w:r>
          </w:p>
        </w:tc>
        <w:tc>
          <w:tcPr>
            <w:tcW w:w="3507" w:type="pct"/>
            <w:tcBorders>
              <w:top w:val="single" w:sz="4" w:space="0" w:color="auto"/>
              <w:left w:val="single" w:sz="4" w:space="0" w:color="auto"/>
              <w:bottom w:val="single" w:sz="4" w:space="0" w:color="auto"/>
              <w:right w:val="single" w:sz="4" w:space="0" w:color="auto"/>
            </w:tcBorders>
          </w:tcPr>
          <w:p w14:paraId="56D66B94" w14:textId="77777777" w:rsidR="00272AB3" w:rsidRPr="006E2938" w:rsidRDefault="00272AB3" w:rsidP="0094265C">
            <w:pPr>
              <w:jc w:val="both"/>
              <w:rPr>
                <w:sz w:val="23"/>
                <w:szCs w:val="23"/>
              </w:rPr>
            </w:pPr>
            <w:r w:rsidRPr="006E2938">
              <w:rPr>
                <w:sz w:val="23"/>
                <w:szCs w:val="23"/>
              </w:rPr>
              <w:t>Mikrobiyal Gübre Uygulamalarının Yaygınlaştırılması</w:t>
            </w:r>
          </w:p>
        </w:tc>
      </w:tr>
      <w:tr w:rsidR="00272AB3" w:rsidRPr="006E2938" w14:paraId="5D4B7DBC" w14:textId="77777777" w:rsidTr="0094265C">
        <w:tc>
          <w:tcPr>
            <w:tcW w:w="1493" w:type="pct"/>
            <w:tcBorders>
              <w:top w:val="single" w:sz="4" w:space="0" w:color="auto"/>
              <w:left w:val="single" w:sz="4" w:space="0" w:color="auto"/>
              <w:bottom w:val="single" w:sz="4" w:space="0" w:color="auto"/>
              <w:right w:val="single" w:sz="4" w:space="0" w:color="auto"/>
            </w:tcBorders>
            <w:vAlign w:val="center"/>
          </w:tcPr>
          <w:p w14:paraId="78FEA876" w14:textId="77777777" w:rsidR="00272AB3" w:rsidRPr="006E2938" w:rsidRDefault="00272AB3" w:rsidP="0094265C">
            <w:pPr>
              <w:rPr>
                <w:b/>
                <w:sz w:val="23"/>
                <w:szCs w:val="23"/>
              </w:rPr>
            </w:pPr>
            <w:r w:rsidRPr="006E2938">
              <w:rPr>
                <w:b/>
                <w:sz w:val="23"/>
                <w:szCs w:val="23"/>
              </w:rPr>
              <w:t>Projenin İngilizce Başlığı</w:t>
            </w:r>
          </w:p>
        </w:tc>
        <w:tc>
          <w:tcPr>
            <w:tcW w:w="3507" w:type="pct"/>
            <w:tcBorders>
              <w:top w:val="single" w:sz="4" w:space="0" w:color="auto"/>
              <w:left w:val="single" w:sz="4" w:space="0" w:color="auto"/>
              <w:bottom w:val="single" w:sz="4" w:space="0" w:color="auto"/>
              <w:right w:val="single" w:sz="4" w:space="0" w:color="auto"/>
            </w:tcBorders>
          </w:tcPr>
          <w:p w14:paraId="5C91B7F8" w14:textId="77777777" w:rsidR="00272AB3" w:rsidRPr="006E2938" w:rsidRDefault="00272AB3" w:rsidP="0094265C">
            <w:pPr>
              <w:jc w:val="both"/>
              <w:rPr>
                <w:sz w:val="23"/>
                <w:szCs w:val="23"/>
              </w:rPr>
            </w:pPr>
            <w:r w:rsidRPr="006E2938">
              <w:rPr>
                <w:sz w:val="23"/>
                <w:szCs w:val="23"/>
              </w:rPr>
              <w:t>Dissemination of Microbial Fertilizer Applications</w:t>
            </w:r>
          </w:p>
        </w:tc>
      </w:tr>
      <w:tr w:rsidR="00272AB3" w:rsidRPr="006E2938" w14:paraId="36BA102D" w14:textId="77777777" w:rsidTr="0094265C">
        <w:trPr>
          <w:trHeight w:val="397"/>
        </w:trPr>
        <w:tc>
          <w:tcPr>
            <w:tcW w:w="1493" w:type="pct"/>
            <w:tcBorders>
              <w:top w:val="single" w:sz="4" w:space="0" w:color="auto"/>
              <w:left w:val="single" w:sz="4" w:space="0" w:color="auto"/>
              <w:bottom w:val="single" w:sz="4" w:space="0" w:color="auto"/>
              <w:right w:val="single" w:sz="4" w:space="0" w:color="auto"/>
            </w:tcBorders>
          </w:tcPr>
          <w:p w14:paraId="34236A91" w14:textId="77777777" w:rsidR="00272AB3" w:rsidRPr="006E2938" w:rsidRDefault="00272AB3" w:rsidP="0094265C">
            <w:pPr>
              <w:rPr>
                <w:b/>
                <w:sz w:val="23"/>
                <w:szCs w:val="23"/>
              </w:rPr>
            </w:pPr>
            <w:r w:rsidRPr="006E2938">
              <w:rPr>
                <w:b/>
                <w:sz w:val="23"/>
                <w:szCs w:val="23"/>
              </w:rPr>
              <w:t>Projeyi Yürüten Kuruluş</w:t>
            </w:r>
          </w:p>
        </w:tc>
        <w:tc>
          <w:tcPr>
            <w:tcW w:w="3507" w:type="pct"/>
            <w:tcBorders>
              <w:top w:val="single" w:sz="4" w:space="0" w:color="auto"/>
              <w:left w:val="single" w:sz="4" w:space="0" w:color="auto"/>
              <w:bottom w:val="single" w:sz="4" w:space="0" w:color="auto"/>
              <w:right w:val="single" w:sz="4" w:space="0" w:color="auto"/>
            </w:tcBorders>
          </w:tcPr>
          <w:p w14:paraId="4DBC0B46" w14:textId="77777777" w:rsidR="00272AB3" w:rsidRPr="006E2938" w:rsidRDefault="00272AB3" w:rsidP="0094265C">
            <w:pPr>
              <w:rPr>
                <w:sz w:val="23"/>
                <w:szCs w:val="23"/>
              </w:rPr>
            </w:pPr>
            <w:r w:rsidRPr="006E2938">
              <w:rPr>
                <w:sz w:val="23"/>
                <w:szCs w:val="23"/>
              </w:rPr>
              <w:t>Toprak Gübre ve Su Kaynakları Merkez Araştırma Enstitüsü</w:t>
            </w:r>
          </w:p>
          <w:p w14:paraId="42096B06" w14:textId="77777777" w:rsidR="00272AB3" w:rsidRPr="006E2938" w:rsidRDefault="00272AB3" w:rsidP="0094265C">
            <w:pPr>
              <w:jc w:val="both"/>
              <w:rPr>
                <w:sz w:val="23"/>
                <w:szCs w:val="23"/>
              </w:rPr>
            </w:pPr>
            <w:r w:rsidRPr="006E2938">
              <w:rPr>
                <w:sz w:val="23"/>
                <w:szCs w:val="23"/>
              </w:rPr>
              <w:t>Batı Akdeniz Tarımsal Araştırma Enstitüsü</w:t>
            </w:r>
          </w:p>
          <w:p w14:paraId="7E5BA2E9" w14:textId="77777777" w:rsidR="00272AB3" w:rsidRPr="006E2938" w:rsidRDefault="00272AB3" w:rsidP="0094265C">
            <w:pPr>
              <w:jc w:val="both"/>
              <w:rPr>
                <w:sz w:val="23"/>
                <w:szCs w:val="23"/>
              </w:rPr>
            </w:pPr>
            <w:r w:rsidRPr="006E2938">
              <w:rPr>
                <w:sz w:val="23"/>
                <w:szCs w:val="23"/>
              </w:rPr>
              <w:t>Eskisehir Geçit Kuşağı Tarımsal Araştırma Enstitüsü</w:t>
            </w:r>
          </w:p>
          <w:p w14:paraId="1C85CDC4" w14:textId="77777777" w:rsidR="00272AB3" w:rsidRPr="006E2938" w:rsidRDefault="00272AB3" w:rsidP="0094265C">
            <w:pPr>
              <w:jc w:val="both"/>
              <w:rPr>
                <w:sz w:val="23"/>
                <w:szCs w:val="23"/>
              </w:rPr>
            </w:pPr>
            <w:r w:rsidRPr="006E2938">
              <w:rPr>
                <w:sz w:val="23"/>
                <w:szCs w:val="23"/>
              </w:rPr>
              <w:t>Şanlıurfa GAP Tarımsal Araştırma Enstitüsü</w:t>
            </w:r>
          </w:p>
          <w:p w14:paraId="54339B43" w14:textId="77777777" w:rsidR="00272AB3" w:rsidRPr="006E2938" w:rsidRDefault="00272AB3" w:rsidP="0094265C">
            <w:pPr>
              <w:jc w:val="both"/>
              <w:rPr>
                <w:sz w:val="23"/>
                <w:szCs w:val="23"/>
              </w:rPr>
            </w:pPr>
            <w:r w:rsidRPr="006E2938">
              <w:rPr>
                <w:sz w:val="23"/>
                <w:szCs w:val="23"/>
              </w:rPr>
              <w:t>Uluslararası Tarımsal Araştırma ve Eğitim Merkezi Müdürlüğü</w:t>
            </w:r>
          </w:p>
          <w:p w14:paraId="5AD848FB" w14:textId="77777777" w:rsidR="00272AB3" w:rsidRPr="006E2938" w:rsidRDefault="00272AB3" w:rsidP="0094265C">
            <w:pPr>
              <w:jc w:val="both"/>
              <w:rPr>
                <w:sz w:val="23"/>
                <w:szCs w:val="23"/>
              </w:rPr>
            </w:pPr>
            <w:r w:rsidRPr="006E2938">
              <w:rPr>
                <w:sz w:val="23"/>
                <w:szCs w:val="23"/>
              </w:rPr>
              <w:t>Tokat Orta Karadeniz Geçit Kuşağı Tarımsal Araştırma Enstitüsü</w:t>
            </w:r>
          </w:p>
          <w:p w14:paraId="3674B7C0" w14:textId="77777777" w:rsidR="00272AB3" w:rsidRPr="006E2938" w:rsidRDefault="00272AB3" w:rsidP="0094265C">
            <w:pPr>
              <w:jc w:val="both"/>
              <w:rPr>
                <w:sz w:val="23"/>
                <w:szCs w:val="23"/>
              </w:rPr>
            </w:pPr>
            <w:r w:rsidRPr="006E2938">
              <w:rPr>
                <w:sz w:val="23"/>
                <w:szCs w:val="23"/>
              </w:rPr>
              <w:t>Karadeniz Tarımsal Araştırma Enstitüsü</w:t>
            </w:r>
          </w:p>
        </w:tc>
      </w:tr>
      <w:tr w:rsidR="00272AB3" w:rsidRPr="006E2938" w14:paraId="009B2C5E" w14:textId="77777777" w:rsidTr="0094265C">
        <w:tc>
          <w:tcPr>
            <w:tcW w:w="1493" w:type="pct"/>
            <w:tcBorders>
              <w:top w:val="single" w:sz="4" w:space="0" w:color="auto"/>
              <w:left w:val="single" w:sz="4" w:space="0" w:color="auto"/>
              <w:bottom w:val="single" w:sz="4" w:space="0" w:color="auto"/>
              <w:right w:val="single" w:sz="4" w:space="0" w:color="auto"/>
            </w:tcBorders>
          </w:tcPr>
          <w:p w14:paraId="1B0B5682" w14:textId="77777777" w:rsidR="00272AB3" w:rsidRPr="006E2938" w:rsidRDefault="00272AB3" w:rsidP="0094265C">
            <w:pPr>
              <w:rPr>
                <w:b/>
                <w:sz w:val="23"/>
                <w:szCs w:val="23"/>
              </w:rPr>
            </w:pPr>
            <w:r w:rsidRPr="006E2938">
              <w:rPr>
                <w:b/>
                <w:sz w:val="23"/>
                <w:szCs w:val="23"/>
              </w:rPr>
              <w:t>Projeyi Destekleyen Kuruluş</w:t>
            </w:r>
          </w:p>
        </w:tc>
        <w:tc>
          <w:tcPr>
            <w:tcW w:w="3507" w:type="pct"/>
            <w:tcBorders>
              <w:top w:val="single" w:sz="4" w:space="0" w:color="auto"/>
              <w:left w:val="single" w:sz="4" w:space="0" w:color="auto"/>
              <w:bottom w:val="single" w:sz="4" w:space="0" w:color="auto"/>
              <w:right w:val="single" w:sz="4" w:space="0" w:color="auto"/>
            </w:tcBorders>
          </w:tcPr>
          <w:p w14:paraId="1D0269A2" w14:textId="77777777" w:rsidR="00272AB3" w:rsidRPr="006E2938" w:rsidRDefault="00272AB3" w:rsidP="0094265C">
            <w:pPr>
              <w:jc w:val="both"/>
              <w:rPr>
                <w:sz w:val="23"/>
                <w:szCs w:val="23"/>
              </w:rPr>
            </w:pPr>
            <w:r w:rsidRPr="006E2938">
              <w:rPr>
                <w:bCs/>
                <w:sz w:val="23"/>
                <w:szCs w:val="23"/>
              </w:rPr>
              <w:t xml:space="preserve">TAGEM (Tarımsal Araştırmalar ve Politikalar Genel Müdürlüğü) ve </w:t>
            </w:r>
            <w:r w:rsidRPr="006E2938">
              <w:rPr>
                <w:bCs/>
                <w:sz w:val="23"/>
                <w:szCs w:val="23"/>
                <w:lang w:val="en-US"/>
              </w:rPr>
              <w:t>Bitkisel Üretim Genel Müdürlüğü</w:t>
            </w:r>
          </w:p>
        </w:tc>
      </w:tr>
      <w:tr w:rsidR="00272AB3" w:rsidRPr="006E2938" w14:paraId="09C906FD" w14:textId="77777777" w:rsidTr="0094265C">
        <w:trPr>
          <w:trHeight w:val="374"/>
        </w:trPr>
        <w:tc>
          <w:tcPr>
            <w:tcW w:w="1493" w:type="pct"/>
            <w:tcBorders>
              <w:top w:val="single" w:sz="4" w:space="0" w:color="auto"/>
              <w:left w:val="single" w:sz="4" w:space="0" w:color="auto"/>
              <w:bottom w:val="single" w:sz="4" w:space="0" w:color="auto"/>
              <w:right w:val="single" w:sz="4" w:space="0" w:color="auto"/>
            </w:tcBorders>
          </w:tcPr>
          <w:p w14:paraId="5C01D4AF" w14:textId="77777777" w:rsidR="00272AB3" w:rsidRPr="006E2938" w:rsidRDefault="00272AB3" w:rsidP="0094265C">
            <w:pPr>
              <w:rPr>
                <w:b/>
                <w:sz w:val="23"/>
                <w:szCs w:val="23"/>
              </w:rPr>
            </w:pPr>
            <w:r w:rsidRPr="006E2938">
              <w:rPr>
                <w:b/>
                <w:bCs/>
                <w:sz w:val="23"/>
                <w:szCs w:val="23"/>
              </w:rPr>
              <w:t>Proje Koordinatörü</w:t>
            </w:r>
          </w:p>
        </w:tc>
        <w:tc>
          <w:tcPr>
            <w:tcW w:w="3507" w:type="pct"/>
            <w:tcBorders>
              <w:top w:val="single" w:sz="4" w:space="0" w:color="auto"/>
              <w:left w:val="single" w:sz="4" w:space="0" w:color="auto"/>
              <w:bottom w:val="single" w:sz="4" w:space="0" w:color="auto"/>
              <w:right w:val="single" w:sz="4" w:space="0" w:color="auto"/>
            </w:tcBorders>
          </w:tcPr>
          <w:p w14:paraId="4D4922CE" w14:textId="77777777" w:rsidR="00272AB3" w:rsidRPr="006E2938" w:rsidRDefault="00272AB3" w:rsidP="0094265C">
            <w:pPr>
              <w:rPr>
                <w:sz w:val="23"/>
                <w:szCs w:val="23"/>
              </w:rPr>
            </w:pPr>
            <w:r w:rsidRPr="006E2938">
              <w:rPr>
                <w:sz w:val="23"/>
                <w:szCs w:val="23"/>
              </w:rPr>
              <w:t xml:space="preserve">Aynur DİLSİZ </w:t>
            </w:r>
          </w:p>
        </w:tc>
      </w:tr>
      <w:tr w:rsidR="00272AB3" w:rsidRPr="006E2938" w14:paraId="2D96D7D2" w14:textId="77777777" w:rsidTr="0094265C">
        <w:trPr>
          <w:trHeight w:val="408"/>
        </w:trPr>
        <w:tc>
          <w:tcPr>
            <w:tcW w:w="1493" w:type="pct"/>
            <w:tcBorders>
              <w:top w:val="single" w:sz="4" w:space="0" w:color="auto"/>
              <w:left w:val="single" w:sz="4" w:space="0" w:color="auto"/>
              <w:bottom w:val="single" w:sz="4" w:space="0" w:color="auto"/>
              <w:right w:val="single" w:sz="4" w:space="0" w:color="auto"/>
            </w:tcBorders>
          </w:tcPr>
          <w:p w14:paraId="001DDCB3" w14:textId="77777777" w:rsidR="00272AB3" w:rsidRPr="006E2938" w:rsidRDefault="00272AB3" w:rsidP="0094265C">
            <w:pPr>
              <w:rPr>
                <w:b/>
                <w:sz w:val="23"/>
                <w:szCs w:val="23"/>
              </w:rPr>
            </w:pPr>
            <w:r w:rsidRPr="006E2938">
              <w:rPr>
                <w:b/>
                <w:sz w:val="23"/>
                <w:szCs w:val="23"/>
              </w:rPr>
              <w:t>Yardımcı Araştırmacılar/ Alt Proje Liderleri</w:t>
            </w:r>
          </w:p>
        </w:tc>
        <w:tc>
          <w:tcPr>
            <w:tcW w:w="3507" w:type="pct"/>
            <w:tcBorders>
              <w:top w:val="single" w:sz="4" w:space="0" w:color="auto"/>
              <w:left w:val="single" w:sz="4" w:space="0" w:color="auto"/>
              <w:bottom w:val="single" w:sz="4" w:space="0" w:color="auto"/>
              <w:right w:val="single" w:sz="4" w:space="0" w:color="auto"/>
            </w:tcBorders>
          </w:tcPr>
          <w:p w14:paraId="14A868C4" w14:textId="77777777" w:rsidR="00272AB3" w:rsidRPr="006E2938" w:rsidRDefault="00272AB3" w:rsidP="0094265C">
            <w:pPr>
              <w:jc w:val="both"/>
              <w:rPr>
                <w:sz w:val="23"/>
                <w:szCs w:val="23"/>
              </w:rPr>
            </w:pPr>
            <w:r w:rsidRPr="006E2938">
              <w:rPr>
                <w:sz w:val="23"/>
                <w:szCs w:val="23"/>
              </w:rPr>
              <w:t>Murat ŞİMŞEK (Batı Akdeniz Tarımsal Araştırma Enstitüsü Müdürlüğü-Antalya)</w:t>
            </w:r>
          </w:p>
          <w:p w14:paraId="1BC7E15A" w14:textId="77777777" w:rsidR="00272AB3" w:rsidRPr="006E2938" w:rsidRDefault="00272AB3" w:rsidP="0094265C">
            <w:pPr>
              <w:jc w:val="both"/>
              <w:rPr>
                <w:sz w:val="23"/>
                <w:szCs w:val="23"/>
              </w:rPr>
            </w:pPr>
            <w:r w:rsidRPr="006E2938">
              <w:rPr>
                <w:sz w:val="23"/>
                <w:szCs w:val="23"/>
              </w:rPr>
              <w:t>Dr. Özgür ATEŞ (Eskisehir Geçit Kuşağı Tarımsal Araştırma Enstitüsü Müdürlüğü)</w:t>
            </w:r>
          </w:p>
          <w:p w14:paraId="5E1CF9BD" w14:textId="77777777" w:rsidR="00272AB3" w:rsidRPr="006E2938" w:rsidRDefault="00272AB3" w:rsidP="0094265C">
            <w:pPr>
              <w:jc w:val="both"/>
              <w:rPr>
                <w:sz w:val="23"/>
                <w:szCs w:val="23"/>
              </w:rPr>
            </w:pPr>
            <w:r w:rsidRPr="006E2938">
              <w:rPr>
                <w:sz w:val="23"/>
                <w:szCs w:val="23"/>
              </w:rPr>
              <w:t>Nesibe Devrim ALMACA (Şanlıurfa GAP Tarımsal Araştırma Enstitüsü Müdürlüğü)</w:t>
            </w:r>
          </w:p>
          <w:p w14:paraId="18A5B4FC" w14:textId="77777777" w:rsidR="00272AB3" w:rsidRPr="006E2938" w:rsidRDefault="00272AB3" w:rsidP="0094265C">
            <w:pPr>
              <w:jc w:val="both"/>
              <w:rPr>
                <w:sz w:val="23"/>
                <w:szCs w:val="23"/>
              </w:rPr>
            </w:pPr>
            <w:r w:rsidRPr="006E2938">
              <w:rPr>
                <w:sz w:val="23"/>
                <w:szCs w:val="23"/>
              </w:rPr>
              <w:t>Vural KARAGÜL (Uluslararası Tarımsal Araştırma ve Eğitim Merkezi Müdürlüğü-İzmir)</w:t>
            </w:r>
          </w:p>
          <w:p w14:paraId="281CDB8D" w14:textId="77777777" w:rsidR="00272AB3" w:rsidRPr="006E2938" w:rsidRDefault="00272AB3" w:rsidP="0094265C">
            <w:pPr>
              <w:jc w:val="both"/>
              <w:rPr>
                <w:sz w:val="23"/>
                <w:szCs w:val="23"/>
              </w:rPr>
            </w:pPr>
            <w:r w:rsidRPr="006E2938">
              <w:rPr>
                <w:sz w:val="23"/>
                <w:szCs w:val="23"/>
              </w:rPr>
              <w:t>Dr. Nurhan MUTLU</w:t>
            </w:r>
            <w:r w:rsidRPr="006E2938">
              <w:rPr>
                <w:sz w:val="23"/>
                <w:szCs w:val="23"/>
              </w:rPr>
              <w:tab/>
              <w:t>(Tokat Orta Karadeniz Geçit KuşağıTarımsal Araştırma Enstitüsü Müdürlüğü)</w:t>
            </w:r>
          </w:p>
          <w:p w14:paraId="761F65F1" w14:textId="77777777" w:rsidR="00272AB3" w:rsidRPr="006E2938" w:rsidRDefault="00272AB3" w:rsidP="0094265C">
            <w:pPr>
              <w:jc w:val="both"/>
              <w:rPr>
                <w:sz w:val="23"/>
                <w:szCs w:val="23"/>
              </w:rPr>
            </w:pPr>
            <w:r w:rsidRPr="006E2938">
              <w:rPr>
                <w:sz w:val="23"/>
                <w:szCs w:val="23"/>
              </w:rPr>
              <w:t>Dr.Betül BAYRAKLI</w:t>
            </w:r>
            <w:r w:rsidRPr="006E2938">
              <w:rPr>
                <w:sz w:val="23"/>
                <w:szCs w:val="23"/>
              </w:rPr>
              <w:tab/>
              <w:t>(Karadeniz Tarımsal Araştırma Enstitüsü)</w:t>
            </w:r>
          </w:p>
        </w:tc>
      </w:tr>
      <w:tr w:rsidR="00272AB3" w:rsidRPr="006E2938" w14:paraId="0FCAF5E8" w14:textId="77777777" w:rsidTr="0094265C">
        <w:trPr>
          <w:trHeight w:val="310"/>
        </w:trPr>
        <w:tc>
          <w:tcPr>
            <w:tcW w:w="1493" w:type="pct"/>
            <w:tcBorders>
              <w:top w:val="single" w:sz="4" w:space="0" w:color="auto"/>
              <w:left w:val="single" w:sz="4" w:space="0" w:color="auto"/>
              <w:bottom w:val="single" w:sz="4" w:space="0" w:color="auto"/>
              <w:right w:val="single" w:sz="4" w:space="0" w:color="auto"/>
            </w:tcBorders>
          </w:tcPr>
          <w:p w14:paraId="0EE26424" w14:textId="77777777" w:rsidR="00272AB3" w:rsidRPr="006E2938" w:rsidRDefault="00272AB3" w:rsidP="0094265C">
            <w:pPr>
              <w:rPr>
                <w:b/>
                <w:sz w:val="23"/>
                <w:szCs w:val="23"/>
              </w:rPr>
            </w:pPr>
            <w:r w:rsidRPr="006E2938">
              <w:rPr>
                <w:b/>
                <w:sz w:val="23"/>
                <w:szCs w:val="23"/>
              </w:rPr>
              <w:t>Başlama- Bitiş Tarihleri</w:t>
            </w:r>
          </w:p>
        </w:tc>
        <w:tc>
          <w:tcPr>
            <w:tcW w:w="3507" w:type="pct"/>
            <w:tcBorders>
              <w:top w:val="single" w:sz="4" w:space="0" w:color="auto"/>
              <w:left w:val="single" w:sz="4" w:space="0" w:color="auto"/>
              <w:bottom w:val="single" w:sz="4" w:space="0" w:color="auto"/>
              <w:right w:val="single" w:sz="4" w:space="0" w:color="auto"/>
            </w:tcBorders>
          </w:tcPr>
          <w:p w14:paraId="1E286C2E" w14:textId="77777777" w:rsidR="00272AB3" w:rsidRPr="006E2938" w:rsidRDefault="00272AB3" w:rsidP="0094265C">
            <w:pPr>
              <w:rPr>
                <w:sz w:val="23"/>
                <w:szCs w:val="23"/>
              </w:rPr>
            </w:pPr>
            <w:r w:rsidRPr="006E2938">
              <w:rPr>
                <w:sz w:val="23"/>
                <w:szCs w:val="23"/>
              </w:rPr>
              <w:t>01.01.2022 - 31.12.2024</w:t>
            </w:r>
          </w:p>
        </w:tc>
      </w:tr>
      <w:tr w:rsidR="00272AB3" w:rsidRPr="006E2938" w14:paraId="0A9DDBDC" w14:textId="77777777" w:rsidTr="0094265C">
        <w:trPr>
          <w:trHeight w:val="305"/>
        </w:trPr>
        <w:tc>
          <w:tcPr>
            <w:tcW w:w="1493" w:type="pct"/>
            <w:tcBorders>
              <w:top w:val="single" w:sz="4" w:space="0" w:color="auto"/>
              <w:left w:val="single" w:sz="4" w:space="0" w:color="auto"/>
              <w:bottom w:val="single" w:sz="4" w:space="0" w:color="auto"/>
              <w:right w:val="single" w:sz="4" w:space="0" w:color="auto"/>
            </w:tcBorders>
          </w:tcPr>
          <w:p w14:paraId="78488CE9" w14:textId="77777777" w:rsidR="00272AB3" w:rsidRPr="006E2938" w:rsidRDefault="00272AB3" w:rsidP="0094265C">
            <w:pPr>
              <w:rPr>
                <w:b/>
                <w:sz w:val="23"/>
                <w:szCs w:val="23"/>
              </w:rPr>
            </w:pPr>
            <w:r w:rsidRPr="006E2938">
              <w:rPr>
                <w:b/>
                <w:sz w:val="23"/>
                <w:szCs w:val="23"/>
              </w:rPr>
              <w:t>Projenin Toplam Bütçesi:</w:t>
            </w:r>
          </w:p>
        </w:tc>
        <w:tc>
          <w:tcPr>
            <w:tcW w:w="3507" w:type="pct"/>
            <w:tcBorders>
              <w:top w:val="single" w:sz="4" w:space="0" w:color="auto"/>
              <w:left w:val="single" w:sz="4" w:space="0" w:color="auto"/>
              <w:bottom w:val="single" w:sz="4" w:space="0" w:color="auto"/>
              <w:right w:val="single" w:sz="4" w:space="0" w:color="auto"/>
            </w:tcBorders>
          </w:tcPr>
          <w:p w14:paraId="1252B95D" w14:textId="77777777" w:rsidR="00272AB3" w:rsidRPr="006E2938" w:rsidRDefault="00272AB3" w:rsidP="0094265C">
            <w:pPr>
              <w:rPr>
                <w:sz w:val="23"/>
                <w:szCs w:val="23"/>
              </w:rPr>
            </w:pPr>
            <w:r w:rsidRPr="006E2938">
              <w:rPr>
                <w:sz w:val="23"/>
                <w:szCs w:val="23"/>
              </w:rPr>
              <w:t xml:space="preserve">1. yıl: 193.100 TL, 2. yıl: 124.800 TL, Toplam </w:t>
            </w:r>
            <w:r w:rsidRPr="006E2938">
              <w:rPr>
                <w:bCs/>
                <w:sz w:val="23"/>
                <w:szCs w:val="23"/>
              </w:rPr>
              <w:t>317.900 TL</w:t>
            </w:r>
          </w:p>
        </w:tc>
      </w:tr>
      <w:tr w:rsidR="00272AB3" w:rsidRPr="006E2938" w14:paraId="5DBED6A4" w14:textId="77777777" w:rsidTr="0094265C">
        <w:trPr>
          <w:trHeight w:val="850"/>
        </w:trPr>
        <w:tc>
          <w:tcPr>
            <w:tcW w:w="5000" w:type="pct"/>
            <w:gridSpan w:val="2"/>
            <w:tcBorders>
              <w:top w:val="single" w:sz="4" w:space="0" w:color="auto"/>
              <w:left w:val="single" w:sz="4" w:space="0" w:color="auto"/>
              <w:bottom w:val="single" w:sz="4" w:space="0" w:color="auto"/>
              <w:right w:val="single" w:sz="4" w:space="0" w:color="auto"/>
            </w:tcBorders>
          </w:tcPr>
          <w:p w14:paraId="65084DCD" w14:textId="77777777" w:rsidR="00272AB3" w:rsidRPr="006E2938" w:rsidRDefault="00272AB3" w:rsidP="0094265C">
            <w:pPr>
              <w:pStyle w:val="WW-NormalWeb1Char"/>
              <w:spacing w:before="60" w:after="60" w:line="276" w:lineRule="auto"/>
              <w:jc w:val="both"/>
              <w:rPr>
                <w:b/>
                <w:sz w:val="23"/>
                <w:szCs w:val="23"/>
              </w:rPr>
            </w:pPr>
            <w:r w:rsidRPr="006E2938">
              <w:rPr>
                <w:b/>
                <w:sz w:val="23"/>
                <w:szCs w:val="23"/>
              </w:rPr>
              <w:t xml:space="preserve">Proje Özeti: </w:t>
            </w:r>
          </w:p>
          <w:p w14:paraId="0A9DAB3C" w14:textId="77777777" w:rsidR="00272AB3" w:rsidRPr="006E2938" w:rsidRDefault="00272AB3" w:rsidP="0094265C">
            <w:pPr>
              <w:pStyle w:val="WW-NormalWeb1Char"/>
              <w:spacing w:before="60" w:after="60" w:line="276" w:lineRule="auto"/>
              <w:jc w:val="both"/>
              <w:rPr>
                <w:sz w:val="23"/>
                <w:szCs w:val="23"/>
              </w:rPr>
            </w:pPr>
            <w:r w:rsidRPr="006E2938">
              <w:rPr>
                <w:sz w:val="23"/>
                <w:szCs w:val="23"/>
              </w:rPr>
              <w:t xml:space="preserve">Türkiye topraklarının büyük bir kısmının (% 88) organik maddece fakir olması nedeniyle mikrobiyal aktiviteleri de düşüktür. Tarımsal üretimde nüfus artışının oluşturduğu baskı, yoğun kimyasal gübre kullanımını teşvik etmekte bu da hem maliyeti artırmakta hem de yanlış ve aşırı kullanımdan dolayı toprakların kirlenmesine, verimliliklerinin düşmesine neden olmaktadır. Çevre kirliliğinin azaltılması ve tarımsal sürdürülebilirliğin sağlanmasında kimyasal gübre kullanımının azaltılması ve alternatif organik materyaller kullanılması önemlidir. </w:t>
            </w:r>
            <w:proofErr w:type="gramStart"/>
            <w:r w:rsidRPr="006E2938">
              <w:rPr>
                <w:sz w:val="23"/>
                <w:szCs w:val="23"/>
              </w:rPr>
              <w:t xml:space="preserve">Bu amaçla, Toprak Gübre ve Su Kaynakları Merkez Araştırma Enstitüsü tarafından ülkemiz topraklarından izole edilerek geliştirilen ve tescili alınan Rhizobium kaynaklı mikrobiyal gübrelerin (AZOTEK 1, AZOTEK 2 ve AZOTEK 3 ve AZOTEK Fasülye) bazı baklagillerdeki (yeşil mercimek, nohut, kuru fasulye, kırmızı mercimek, fiğ, bezelye ve soya) verim ve ürün kalitesi üzerine etkisinin araştırılmaktadır. </w:t>
            </w:r>
            <w:proofErr w:type="gramEnd"/>
            <w:r w:rsidRPr="006E2938">
              <w:rPr>
                <w:sz w:val="23"/>
                <w:szCs w:val="23"/>
              </w:rPr>
              <w:t xml:space="preserve">Çalışma tesadüf blokları deneme tertibinde Ankara, Antalya, Eskişehir, İzmir, Şanlıurfa, Tokat ve Samsun illerinde ilgili Enstitülerin araştırma alanları ve çiftçi arazisi olmak üzere her ilde 2 lokasyonda, 3 tekerrürlü, 2 yıl süre ile kuru koşullarda yürütülmüştür. Deneme konuları; 1) Kontrol (TSP </w:t>
            </w:r>
            <w:proofErr w:type="gramStart"/>
            <w:r w:rsidRPr="006E2938">
              <w:rPr>
                <w:sz w:val="23"/>
                <w:szCs w:val="23"/>
              </w:rPr>
              <w:t>uygulaması:azotsuz</w:t>
            </w:r>
            <w:proofErr w:type="gramEnd"/>
            <w:r w:rsidRPr="006E2938">
              <w:rPr>
                <w:sz w:val="23"/>
                <w:szCs w:val="23"/>
              </w:rPr>
              <w:t xml:space="preserve"> ve mikroorganizmasız kontrol, 2) TSP+Mikrobiyal gübre: TSP+Rhizobium uygulaması (fosfor + Rhizobium), 3) Kimyasal gübre: TSP+Azotlu gübre uygulaması (optimum kimyasal), 4) DAP+Mikrobiyal gübre: DAP+Rhizobium uygulaması (sadece ekimle DAP, üst azot uygulaması yok), 5) Mikrobiyal gübre: sadece Rhizobium uygulaması şeklinde yürütülmüştür.</w:t>
            </w:r>
          </w:p>
        </w:tc>
      </w:tr>
    </w:tbl>
    <w:p w14:paraId="7D3D341B" w14:textId="77777777" w:rsidR="00272AB3" w:rsidRPr="006E2938" w:rsidRDefault="00272AB3" w:rsidP="00272AB3">
      <w:pPr>
        <w:jc w:val="center"/>
        <w:rPr>
          <w:b/>
          <w:sz w:val="23"/>
          <w:szCs w:val="23"/>
        </w:rPr>
      </w:pPr>
      <w:r w:rsidRPr="006E2938">
        <w:rPr>
          <w:b/>
          <w:sz w:val="23"/>
          <w:szCs w:val="23"/>
        </w:rPr>
        <w:lastRenderedPageBreak/>
        <w:t>YENİ TEKLİF PROJELER</w:t>
      </w:r>
    </w:p>
    <w:p w14:paraId="3004EA8B" w14:textId="77777777" w:rsidR="00272AB3" w:rsidRPr="006E2938" w:rsidRDefault="00272AB3" w:rsidP="00272AB3">
      <w:pPr>
        <w:rPr>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sz w:val="23"/>
          <w:szCs w:val="23"/>
        </w:rPr>
        <w:t>Toprak ve Su Kaynakları</w:t>
      </w:r>
    </w:p>
    <w:p w14:paraId="47A69E5A" w14:textId="77777777" w:rsidR="00272AB3" w:rsidRPr="006E2938" w:rsidRDefault="00272AB3" w:rsidP="00272AB3">
      <w:pPr>
        <w:spacing w:before="40" w:after="40"/>
        <w:rPr>
          <w:b/>
          <w:sz w:val="23"/>
          <w:szCs w:val="23"/>
        </w:rPr>
      </w:pPr>
      <w:r w:rsidRPr="006E2938">
        <w:rPr>
          <w:b/>
          <w:sz w:val="23"/>
          <w:szCs w:val="23"/>
        </w:rPr>
        <w:t>PROGRAM ADI</w:t>
      </w:r>
      <w:r w:rsidRPr="006E2938">
        <w:rPr>
          <w:b/>
          <w:sz w:val="23"/>
          <w:szCs w:val="23"/>
        </w:rPr>
        <w:tab/>
        <w:t xml:space="preserve">: </w:t>
      </w:r>
      <w:r w:rsidRPr="006E2938">
        <w:rPr>
          <w:sz w:val="23"/>
          <w:szCs w:val="23"/>
        </w:rPr>
        <w:t>Toprak ve Bitki Besleme Yönetimi Araştırma Programı</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272AB3" w:rsidRPr="006E2938" w14:paraId="3D88AC9E" w14:textId="77777777" w:rsidTr="0094265C">
        <w:tc>
          <w:tcPr>
            <w:tcW w:w="2836" w:type="dxa"/>
            <w:tcBorders>
              <w:top w:val="single" w:sz="4" w:space="0" w:color="auto"/>
              <w:left w:val="single" w:sz="4" w:space="0" w:color="auto"/>
              <w:bottom w:val="single" w:sz="4" w:space="0" w:color="auto"/>
              <w:right w:val="single" w:sz="4" w:space="0" w:color="auto"/>
            </w:tcBorders>
          </w:tcPr>
          <w:p w14:paraId="5E15C3F3" w14:textId="77777777" w:rsidR="00272AB3" w:rsidRPr="006E2938" w:rsidRDefault="00272AB3" w:rsidP="0094265C">
            <w:pPr>
              <w:spacing w:before="40" w:after="40"/>
              <w:rPr>
                <w:b/>
                <w:sz w:val="23"/>
                <w:szCs w:val="23"/>
              </w:rPr>
            </w:pPr>
            <w:r w:rsidRPr="006E2938">
              <w:rPr>
                <w:b/>
                <w:sz w:val="23"/>
                <w:szCs w:val="23"/>
              </w:rPr>
              <w:t>Proje No:</w:t>
            </w:r>
          </w:p>
        </w:tc>
        <w:tc>
          <w:tcPr>
            <w:tcW w:w="6520" w:type="dxa"/>
            <w:tcBorders>
              <w:top w:val="single" w:sz="4" w:space="0" w:color="auto"/>
              <w:left w:val="single" w:sz="4" w:space="0" w:color="auto"/>
              <w:bottom w:val="single" w:sz="4" w:space="0" w:color="auto"/>
              <w:right w:val="single" w:sz="4" w:space="0" w:color="auto"/>
            </w:tcBorders>
          </w:tcPr>
          <w:p w14:paraId="040B38A4" w14:textId="77777777" w:rsidR="00272AB3" w:rsidRPr="006E2938" w:rsidRDefault="00272AB3" w:rsidP="0094265C">
            <w:pPr>
              <w:spacing w:before="40" w:after="40"/>
              <w:rPr>
                <w:sz w:val="23"/>
                <w:szCs w:val="23"/>
              </w:rPr>
            </w:pPr>
          </w:p>
        </w:tc>
      </w:tr>
      <w:tr w:rsidR="00272AB3" w:rsidRPr="006E2938" w14:paraId="5B99FB93" w14:textId="77777777" w:rsidTr="0094265C">
        <w:trPr>
          <w:trHeight w:val="893"/>
        </w:trPr>
        <w:tc>
          <w:tcPr>
            <w:tcW w:w="2836" w:type="dxa"/>
            <w:tcBorders>
              <w:top w:val="single" w:sz="4" w:space="0" w:color="auto"/>
              <w:left w:val="single" w:sz="4" w:space="0" w:color="auto"/>
              <w:bottom w:val="single" w:sz="4" w:space="0" w:color="auto"/>
              <w:right w:val="single" w:sz="4" w:space="0" w:color="auto"/>
            </w:tcBorders>
          </w:tcPr>
          <w:p w14:paraId="3F52F65A" w14:textId="77777777" w:rsidR="00272AB3" w:rsidRPr="006E2938" w:rsidRDefault="00272AB3" w:rsidP="0094265C">
            <w:pPr>
              <w:spacing w:before="40" w:after="40"/>
              <w:rPr>
                <w:b/>
                <w:sz w:val="23"/>
                <w:szCs w:val="23"/>
              </w:rPr>
            </w:pPr>
            <w:r w:rsidRPr="006E2938">
              <w:rPr>
                <w:b/>
                <w:sz w:val="23"/>
                <w:szCs w:val="23"/>
              </w:rPr>
              <w:t>Proje Başlığı</w:t>
            </w:r>
          </w:p>
        </w:tc>
        <w:tc>
          <w:tcPr>
            <w:tcW w:w="6520" w:type="dxa"/>
            <w:tcBorders>
              <w:top w:val="single" w:sz="4" w:space="0" w:color="auto"/>
              <w:left w:val="single" w:sz="4" w:space="0" w:color="auto"/>
              <w:bottom w:val="single" w:sz="4" w:space="0" w:color="auto"/>
              <w:right w:val="single" w:sz="4" w:space="0" w:color="auto"/>
            </w:tcBorders>
          </w:tcPr>
          <w:p w14:paraId="6CC1A313" w14:textId="77777777" w:rsidR="00272AB3" w:rsidRPr="006E2938" w:rsidRDefault="00272AB3" w:rsidP="0094265C">
            <w:pPr>
              <w:spacing w:before="40" w:after="40"/>
              <w:jc w:val="both"/>
              <w:rPr>
                <w:sz w:val="23"/>
                <w:szCs w:val="23"/>
              </w:rPr>
            </w:pPr>
            <w:r w:rsidRPr="006E2938">
              <w:rPr>
                <w:sz w:val="23"/>
                <w:szCs w:val="23"/>
              </w:rPr>
              <w:t>Manisa İlinin Kuzeyindeki Tarım Arazilerinde Bazı Tarımsal Ürünlere Yönelik Toprak Kalite Parametrelerinin Belirlenmesi ve Konumsal Dağılım Haritalarının Oluşturulması</w:t>
            </w:r>
          </w:p>
        </w:tc>
      </w:tr>
      <w:tr w:rsidR="00272AB3" w:rsidRPr="006E2938" w14:paraId="6D9E3675" w14:textId="77777777" w:rsidTr="0094265C">
        <w:tc>
          <w:tcPr>
            <w:tcW w:w="2836" w:type="dxa"/>
            <w:tcBorders>
              <w:top w:val="single" w:sz="4" w:space="0" w:color="auto"/>
              <w:left w:val="single" w:sz="4" w:space="0" w:color="auto"/>
              <w:bottom w:val="single" w:sz="4" w:space="0" w:color="auto"/>
              <w:right w:val="single" w:sz="4" w:space="0" w:color="auto"/>
            </w:tcBorders>
            <w:vAlign w:val="center"/>
          </w:tcPr>
          <w:p w14:paraId="3D5510FE"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0379AAE8" w14:textId="77777777" w:rsidR="00272AB3" w:rsidRPr="006E2938" w:rsidRDefault="00272AB3" w:rsidP="0094265C">
            <w:pPr>
              <w:spacing w:before="40" w:after="40"/>
              <w:rPr>
                <w:sz w:val="23"/>
                <w:szCs w:val="23"/>
              </w:rPr>
            </w:pPr>
            <w:r w:rsidRPr="006E2938">
              <w:rPr>
                <w:sz w:val="23"/>
                <w:szCs w:val="23"/>
              </w:rPr>
              <w:t>Determination of Soil Quality Parameters for Some Agricultural Products in Agricultural Lands in the North of Manisa Province and Creation of Spatial Distribution Maps</w:t>
            </w:r>
          </w:p>
        </w:tc>
      </w:tr>
      <w:tr w:rsidR="00272AB3" w:rsidRPr="006E2938" w14:paraId="3931E336" w14:textId="77777777" w:rsidTr="0094265C">
        <w:trPr>
          <w:trHeight w:val="397"/>
        </w:trPr>
        <w:tc>
          <w:tcPr>
            <w:tcW w:w="2836" w:type="dxa"/>
            <w:tcBorders>
              <w:top w:val="single" w:sz="4" w:space="0" w:color="auto"/>
              <w:left w:val="single" w:sz="4" w:space="0" w:color="auto"/>
              <w:bottom w:val="single" w:sz="4" w:space="0" w:color="auto"/>
              <w:right w:val="single" w:sz="4" w:space="0" w:color="auto"/>
            </w:tcBorders>
          </w:tcPr>
          <w:p w14:paraId="699C1ED6" w14:textId="77777777" w:rsidR="00272AB3" w:rsidRPr="006E2938" w:rsidRDefault="00272AB3" w:rsidP="0094265C">
            <w:pPr>
              <w:spacing w:before="40" w:after="40"/>
              <w:rPr>
                <w:b/>
                <w:sz w:val="23"/>
                <w:szCs w:val="23"/>
              </w:rPr>
            </w:pPr>
            <w:r w:rsidRPr="006E2938">
              <w:rPr>
                <w:b/>
                <w:sz w:val="23"/>
                <w:szCs w:val="23"/>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2557ED28" w14:textId="77777777" w:rsidR="00272AB3" w:rsidRPr="006E2938" w:rsidRDefault="00272AB3" w:rsidP="0094265C">
            <w:pPr>
              <w:spacing w:before="40" w:after="40"/>
              <w:rPr>
                <w:sz w:val="23"/>
                <w:szCs w:val="23"/>
              </w:rPr>
            </w:pPr>
            <w:r w:rsidRPr="006E2938">
              <w:rPr>
                <w:sz w:val="23"/>
                <w:szCs w:val="23"/>
              </w:rPr>
              <w:t>UTAEM</w:t>
            </w:r>
          </w:p>
        </w:tc>
      </w:tr>
      <w:tr w:rsidR="00272AB3" w:rsidRPr="006E2938" w14:paraId="6EAEF421" w14:textId="77777777" w:rsidTr="0094265C">
        <w:tc>
          <w:tcPr>
            <w:tcW w:w="2836" w:type="dxa"/>
            <w:tcBorders>
              <w:top w:val="single" w:sz="4" w:space="0" w:color="auto"/>
              <w:left w:val="single" w:sz="4" w:space="0" w:color="auto"/>
              <w:bottom w:val="single" w:sz="4" w:space="0" w:color="auto"/>
              <w:right w:val="single" w:sz="4" w:space="0" w:color="auto"/>
            </w:tcBorders>
          </w:tcPr>
          <w:p w14:paraId="49E653A0" w14:textId="77777777" w:rsidR="00272AB3" w:rsidRPr="006E2938" w:rsidRDefault="00272AB3" w:rsidP="0094265C">
            <w:pPr>
              <w:spacing w:before="40" w:after="40"/>
              <w:rPr>
                <w:b/>
                <w:sz w:val="23"/>
                <w:szCs w:val="23"/>
              </w:rPr>
            </w:pPr>
            <w:r w:rsidRPr="006E2938">
              <w:rPr>
                <w:b/>
                <w:sz w:val="23"/>
                <w:szCs w:val="23"/>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24230621" w14:textId="77777777" w:rsidR="00272AB3" w:rsidRPr="006E2938" w:rsidRDefault="00272AB3" w:rsidP="0094265C">
            <w:pPr>
              <w:spacing w:before="40" w:after="40"/>
              <w:jc w:val="both"/>
              <w:rPr>
                <w:sz w:val="23"/>
                <w:szCs w:val="23"/>
              </w:rPr>
            </w:pPr>
            <w:r w:rsidRPr="006E2938">
              <w:rPr>
                <w:sz w:val="23"/>
                <w:szCs w:val="23"/>
              </w:rPr>
              <w:t>TAGEM</w:t>
            </w:r>
          </w:p>
        </w:tc>
      </w:tr>
      <w:tr w:rsidR="00272AB3" w:rsidRPr="006E2938" w14:paraId="11DFAD13" w14:textId="77777777" w:rsidTr="0094265C">
        <w:trPr>
          <w:trHeight w:val="374"/>
        </w:trPr>
        <w:tc>
          <w:tcPr>
            <w:tcW w:w="2836" w:type="dxa"/>
            <w:tcBorders>
              <w:top w:val="single" w:sz="4" w:space="0" w:color="auto"/>
              <w:left w:val="single" w:sz="4" w:space="0" w:color="auto"/>
              <w:bottom w:val="single" w:sz="4" w:space="0" w:color="auto"/>
              <w:right w:val="single" w:sz="4" w:space="0" w:color="auto"/>
            </w:tcBorders>
          </w:tcPr>
          <w:p w14:paraId="48D89584" w14:textId="77777777" w:rsidR="00272AB3" w:rsidRPr="006E2938" w:rsidRDefault="00272AB3" w:rsidP="0094265C">
            <w:pPr>
              <w:spacing w:before="40" w:after="40"/>
              <w:rPr>
                <w:b/>
                <w:sz w:val="23"/>
                <w:szCs w:val="23"/>
              </w:rPr>
            </w:pPr>
            <w:r w:rsidRPr="006E2938">
              <w:rPr>
                <w:b/>
                <w:sz w:val="23"/>
                <w:szCs w:val="23"/>
              </w:rPr>
              <w:t>Proje Yürütücüsü</w:t>
            </w:r>
          </w:p>
        </w:tc>
        <w:tc>
          <w:tcPr>
            <w:tcW w:w="6520" w:type="dxa"/>
            <w:tcBorders>
              <w:top w:val="single" w:sz="4" w:space="0" w:color="auto"/>
              <w:left w:val="single" w:sz="4" w:space="0" w:color="auto"/>
              <w:bottom w:val="single" w:sz="4" w:space="0" w:color="auto"/>
              <w:right w:val="single" w:sz="4" w:space="0" w:color="auto"/>
            </w:tcBorders>
          </w:tcPr>
          <w:p w14:paraId="37ECC8CA" w14:textId="77777777" w:rsidR="00272AB3" w:rsidRPr="006E2938" w:rsidRDefault="00272AB3" w:rsidP="0094265C">
            <w:pPr>
              <w:spacing w:before="40" w:after="40"/>
              <w:rPr>
                <w:sz w:val="23"/>
                <w:szCs w:val="23"/>
              </w:rPr>
            </w:pPr>
            <w:r w:rsidRPr="006E2938">
              <w:rPr>
                <w:sz w:val="23"/>
                <w:szCs w:val="23"/>
              </w:rPr>
              <w:t>Dr. Nejat ÖZDEN</w:t>
            </w:r>
          </w:p>
        </w:tc>
      </w:tr>
      <w:tr w:rsidR="00272AB3" w:rsidRPr="006E2938" w14:paraId="642250F2" w14:textId="77777777" w:rsidTr="0094265C">
        <w:trPr>
          <w:trHeight w:val="408"/>
        </w:trPr>
        <w:tc>
          <w:tcPr>
            <w:tcW w:w="2836" w:type="dxa"/>
            <w:tcBorders>
              <w:top w:val="single" w:sz="4" w:space="0" w:color="auto"/>
              <w:left w:val="single" w:sz="4" w:space="0" w:color="auto"/>
              <w:bottom w:val="single" w:sz="4" w:space="0" w:color="auto"/>
              <w:right w:val="single" w:sz="4" w:space="0" w:color="auto"/>
            </w:tcBorders>
          </w:tcPr>
          <w:p w14:paraId="4CFF7483" w14:textId="77777777" w:rsidR="00272AB3" w:rsidRPr="006E2938" w:rsidRDefault="00272AB3" w:rsidP="0094265C">
            <w:pPr>
              <w:spacing w:before="40" w:after="40"/>
              <w:rPr>
                <w:b/>
                <w:sz w:val="23"/>
                <w:szCs w:val="23"/>
              </w:rPr>
            </w:pPr>
            <w:r w:rsidRPr="006E2938">
              <w:rPr>
                <w:b/>
                <w:sz w:val="23"/>
                <w:szCs w:val="23"/>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7F25B1C8" w14:textId="77777777" w:rsidR="00272AB3" w:rsidRPr="006E2938" w:rsidRDefault="00272AB3" w:rsidP="0094265C">
            <w:pPr>
              <w:spacing w:before="40" w:after="40"/>
              <w:rPr>
                <w:sz w:val="23"/>
                <w:szCs w:val="23"/>
              </w:rPr>
            </w:pPr>
            <w:r w:rsidRPr="006E2938">
              <w:rPr>
                <w:sz w:val="23"/>
                <w:szCs w:val="23"/>
              </w:rPr>
              <w:t>Ömer SÖKMEN, Vural KARAGÜL, Dr. Vedat BEDİRHANOĞLU, Dr. Zerrin ÇELİK, Önder ÖZAL, Fatih DEVECİ, Dr. Huriye BAYRAM, Yunus Emre TERZİ, Prof. Dr. Orhan DENGİZ, Dr. Öğr. Üyesi Selçuk GÖÇMEZ, Doç. Dr. Pelin ALABOZ</w:t>
            </w:r>
          </w:p>
        </w:tc>
      </w:tr>
      <w:tr w:rsidR="00272AB3" w:rsidRPr="006E2938" w14:paraId="4C2540CC" w14:textId="77777777" w:rsidTr="0094265C">
        <w:trPr>
          <w:trHeight w:val="454"/>
        </w:trPr>
        <w:tc>
          <w:tcPr>
            <w:tcW w:w="2836" w:type="dxa"/>
            <w:tcBorders>
              <w:top w:val="single" w:sz="4" w:space="0" w:color="auto"/>
              <w:left w:val="single" w:sz="4" w:space="0" w:color="auto"/>
              <w:bottom w:val="single" w:sz="4" w:space="0" w:color="auto"/>
              <w:right w:val="single" w:sz="4" w:space="0" w:color="auto"/>
            </w:tcBorders>
          </w:tcPr>
          <w:p w14:paraId="13884788" w14:textId="77777777" w:rsidR="00272AB3" w:rsidRPr="006E2938" w:rsidRDefault="00272AB3" w:rsidP="0094265C">
            <w:pPr>
              <w:spacing w:before="40" w:after="40"/>
              <w:rPr>
                <w:b/>
                <w:sz w:val="23"/>
                <w:szCs w:val="23"/>
              </w:rPr>
            </w:pPr>
            <w:r w:rsidRPr="006E2938">
              <w:rPr>
                <w:b/>
                <w:sz w:val="23"/>
                <w:szCs w:val="23"/>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6E2CEA4B" w14:textId="77777777" w:rsidR="00272AB3" w:rsidRPr="006E2938" w:rsidRDefault="00272AB3" w:rsidP="0094265C">
            <w:pPr>
              <w:spacing w:before="40" w:after="40"/>
              <w:rPr>
                <w:sz w:val="23"/>
                <w:szCs w:val="23"/>
              </w:rPr>
            </w:pPr>
            <w:r w:rsidRPr="006E2938">
              <w:rPr>
                <w:sz w:val="23"/>
                <w:szCs w:val="23"/>
              </w:rPr>
              <w:t>01.01.2024 – 31.12.2027</w:t>
            </w:r>
          </w:p>
        </w:tc>
      </w:tr>
      <w:tr w:rsidR="00272AB3" w:rsidRPr="006E2938" w14:paraId="31BFD581" w14:textId="77777777" w:rsidTr="0094265C">
        <w:trPr>
          <w:trHeight w:val="454"/>
        </w:trPr>
        <w:tc>
          <w:tcPr>
            <w:tcW w:w="2836" w:type="dxa"/>
            <w:tcBorders>
              <w:top w:val="single" w:sz="4" w:space="0" w:color="auto"/>
              <w:left w:val="single" w:sz="4" w:space="0" w:color="auto"/>
              <w:bottom w:val="single" w:sz="4" w:space="0" w:color="auto"/>
              <w:right w:val="single" w:sz="4" w:space="0" w:color="auto"/>
            </w:tcBorders>
          </w:tcPr>
          <w:p w14:paraId="4C33AE32" w14:textId="77777777" w:rsidR="00272AB3" w:rsidRPr="006E2938" w:rsidRDefault="00272AB3" w:rsidP="0094265C">
            <w:pPr>
              <w:spacing w:before="40" w:after="40"/>
              <w:rPr>
                <w:b/>
                <w:sz w:val="23"/>
                <w:szCs w:val="23"/>
              </w:rPr>
            </w:pPr>
            <w:r w:rsidRPr="006E2938">
              <w:rPr>
                <w:b/>
                <w:sz w:val="23"/>
                <w:szCs w:val="23"/>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75AE9711" w14:textId="77777777" w:rsidR="00272AB3" w:rsidRPr="006E2938" w:rsidRDefault="00272AB3" w:rsidP="0094265C">
            <w:pPr>
              <w:spacing w:before="40" w:after="40"/>
              <w:rPr>
                <w:sz w:val="23"/>
                <w:szCs w:val="23"/>
              </w:rPr>
            </w:pPr>
            <w:r w:rsidRPr="006E2938">
              <w:rPr>
                <w:sz w:val="23"/>
                <w:szCs w:val="23"/>
              </w:rPr>
              <w:t xml:space="preserve">2024:185500 </w:t>
            </w:r>
            <w:proofErr w:type="gramStart"/>
            <w:r w:rsidRPr="006E2938">
              <w:rPr>
                <w:sz w:val="23"/>
                <w:szCs w:val="23"/>
              </w:rPr>
              <w:t>TL   2025</w:t>
            </w:r>
            <w:proofErr w:type="gramEnd"/>
            <w:r w:rsidRPr="006E2938">
              <w:rPr>
                <w:sz w:val="23"/>
                <w:szCs w:val="23"/>
              </w:rPr>
              <w:t>:170500 TL   2026:146400 TL</w:t>
            </w:r>
          </w:p>
          <w:p w14:paraId="45E65E63" w14:textId="77777777" w:rsidR="00272AB3" w:rsidRPr="006E2938" w:rsidRDefault="00272AB3" w:rsidP="0094265C">
            <w:pPr>
              <w:spacing w:before="40" w:after="40"/>
              <w:rPr>
                <w:sz w:val="23"/>
                <w:szCs w:val="23"/>
              </w:rPr>
            </w:pPr>
            <w:r w:rsidRPr="006E2938">
              <w:rPr>
                <w:sz w:val="23"/>
                <w:szCs w:val="23"/>
              </w:rPr>
              <w:t xml:space="preserve">2027: 22500 </w:t>
            </w:r>
            <w:proofErr w:type="gramStart"/>
            <w:r w:rsidRPr="006E2938">
              <w:rPr>
                <w:sz w:val="23"/>
                <w:szCs w:val="23"/>
              </w:rPr>
              <w:t>TL   Toplam</w:t>
            </w:r>
            <w:proofErr w:type="gramEnd"/>
            <w:r w:rsidRPr="006E2938">
              <w:rPr>
                <w:sz w:val="23"/>
                <w:szCs w:val="23"/>
              </w:rPr>
              <w:t>: 524900 TL</w:t>
            </w:r>
          </w:p>
        </w:tc>
      </w:tr>
      <w:tr w:rsidR="00272AB3" w:rsidRPr="006E2938" w14:paraId="018E17D1" w14:textId="77777777" w:rsidTr="0094265C">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276E9207" w14:textId="77777777" w:rsidR="00272AB3" w:rsidRPr="006E2938" w:rsidRDefault="00272AB3" w:rsidP="0094265C">
            <w:pPr>
              <w:pStyle w:val="WW-NormalWeb1Char"/>
              <w:spacing w:before="60" w:after="60" w:line="276" w:lineRule="auto"/>
              <w:jc w:val="both"/>
              <w:rPr>
                <w:b/>
                <w:sz w:val="23"/>
                <w:szCs w:val="23"/>
              </w:rPr>
            </w:pPr>
            <w:r w:rsidRPr="006E2938">
              <w:rPr>
                <w:b/>
                <w:sz w:val="23"/>
                <w:szCs w:val="23"/>
              </w:rPr>
              <w:t xml:space="preserve">Proje Özeti </w:t>
            </w:r>
          </w:p>
          <w:p w14:paraId="57E4DA0D" w14:textId="77777777" w:rsidR="00272AB3" w:rsidRPr="006E2938" w:rsidRDefault="00272AB3" w:rsidP="0094265C">
            <w:pPr>
              <w:pStyle w:val="WW-NormalWeb1Char"/>
              <w:spacing w:before="60" w:after="60" w:line="276" w:lineRule="auto"/>
              <w:jc w:val="both"/>
              <w:rPr>
                <w:sz w:val="23"/>
                <w:szCs w:val="23"/>
              </w:rPr>
            </w:pPr>
            <w:r w:rsidRPr="006E2938">
              <w:rPr>
                <w:sz w:val="23"/>
                <w:szCs w:val="23"/>
              </w:rPr>
              <w:t xml:space="preserve">Toprak kalitesi; doğal veya yönetilen ekosistem içerisindeki bir toprağın bitkisel ve hayvansal üretimini sürdürebilme, su ve hava kalitesini artırabilme, insan sağlığı için uygun yaşam ortamını oluşturma fonksiyonlarının tamamını sağlayabilme kapasitesidir. Türkiye’nin endüstriyel ve tarımsal anlamda en önemli üretim bölgelerinden birisi olan Manisa ili tarımsal üretim açısından son derece önemlidir. Araştırma; Manisa iline bağlı Akhisar, Soma ve Kırkağaç ilçelerinde gerçekleştirilecek olup, yoğun olarak tarım yapılan alanlardan 400m x 400m, diğer tarım alanlarından 1500m x 1500m grid sistemine göre toplam 948 noktadan, 0-20 ve 20-50 cm derinlikten 1896 adet toprak örneği yer koordinatları ölçülerek alınacaktır. Alınan toprak örneklerinde; fiziksel, kimyasal, verimlilik ve biyolojik analizler yapılacaktır. </w:t>
            </w:r>
            <w:proofErr w:type="gramStart"/>
            <w:r w:rsidRPr="006E2938">
              <w:rPr>
                <w:sz w:val="23"/>
                <w:szCs w:val="23"/>
              </w:rPr>
              <w:t xml:space="preserve">Analiz sonuçları doğrultusunda, toprak kalite indekslerinin belirlenmesine yönelik oluşturulacak modele ilişkin yeterli ve detaylı analitik veri sağlanacak, toplam veri setinden bir mimimum veri seti elde edilecek, belirlenen toprak kalite indekslerindeki değerlere ait yersel değişimin coğrafi bilgi sistemleri yardımı ile haritalanması, yapay sinir ağları ve derin öğrenme yaklaşımı ile tahminlemeler gerçekleştirilecektir. </w:t>
            </w:r>
            <w:proofErr w:type="gramEnd"/>
            <w:r w:rsidRPr="006E2938">
              <w:rPr>
                <w:sz w:val="23"/>
                <w:szCs w:val="23"/>
              </w:rPr>
              <w:t xml:space="preserve">Ayrıca araştırmada, üreticilerin ürüne, girdilere ve kültürel işlemlere karar verme </w:t>
            </w:r>
            <w:proofErr w:type="gramStart"/>
            <w:r w:rsidRPr="006E2938">
              <w:rPr>
                <w:sz w:val="23"/>
                <w:szCs w:val="23"/>
              </w:rPr>
              <w:t>kriterleri</w:t>
            </w:r>
            <w:proofErr w:type="gramEnd"/>
            <w:r w:rsidRPr="006E2938">
              <w:rPr>
                <w:sz w:val="23"/>
                <w:szCs w:val="23"/>
              </w:rPr>
              <w:t xml:space="preserve"> analiz edilecektir. Proje sonucunda; toprak kaynaklarının sürdürülebilirliğine, yöreye uygun bitki deseninin seçimine ve bölgede yapılacak olan diğer birçok çalışmaya yüksek düzeyde fayda sağlayacaktır.</w:t>
            </w:r>
          </w:p>
        </w:tc>
      </w:tr>
    </w:tbl>
    <w:p w14:paraId="43346067" w14:textId="77777777" w:rsidR="00272AB3" w:rsidRPr="006E2938" w:rsidRDefault="00272AB3" w:rsidP="00272AB3">
      <w:pPr>
        <w:jc w:val="center"/>
        <w:rPr>
          <w:b/>
          <w:sz w:val="23"/>
          <w:szCs w:val="23"/>
          <w:lang w:val="en-US"/>
        </w:rPr>
      </w:pPr>
      <w:r w:rsidRPr="006E2938">
        <w:rPr>
          <w:b/>
          <w:sz w:val="23"/>
          <w:szCs w:val="23"/>
          <w:lang w:val="en-US"/>
        </w:rPr>
        <w:br w:type="page"/>
      </w:r>
    </w:p>
    <w:p w14:paraId="4B632117" w14:textId="77777777" w:rsidR="00272AB3" w:rsidRPr="006E2938" w:rsidRDefault="00272AB3" w:rsidP="00272AB3">
      <w:pPr>
        <w:jc w:val="center"/>
        <w:rPr>
          <w:b/>
          <w:sz w:val="23"/>
          <w:szCs w:val="23"/>
        </w:rPr>
      </w:pPr>
      <w:r w:rsidRPr="006E2938">
        <w:rPr>
          <w:b/>
          <w:sz w:val="23"/>
          <w:szCs w:val="23"/>
        </w:rPr>
        <w:lastRenderedPageBreak/>
        <w:t>YENİ TEKLİF PROJELER</w:t>
      </w:r>
    </w:p>
    <w:p w14:paraId="34F95436" w14:textId="77777777" w:rsidR="00272AB3" w:rsidRPr="006E2938" w:rsidRDefault="00272AB3" w:rsidP="00272AB3">
      <w:pPr>
        <w:rPr>
          <w:b/>
          <w:sz w:val="23"/>
          <w:szCs w:val="23"/>
        </w:rPr>
      </w:pPr>
      <w:r w:rsidRPr="006E2938">
        <w:rPr>
          <w:b/>
          <w:sz w:val="23"/>
          <w:szCs w:val="23"/>
        </w:rPr>
        <w:t xml:space="preserve">AFA ADI: </w:t>
      </w:r>
      <w:r w:rsidRPr="006E2938">
        <w:rPr>
          <w:bCs/>
          <w:sz w:val="23"/>
          <w:szCs w:val="23"/>
        </w:rPr>
        <w:t>Toprak ve Su Kaynakları</w:t>
      </w:r>
    </w:p>
    <w:p w14:paraId="5C2061D3" w14:textId="77777777" w:rsidR="00272AB3" w:rsidRPr="006E2938" w:rsidRDefault="00272AB3" w:rsidP="00272AB3">
      <w:pPr>
        <w:rPr>
          <w:b/>
          <w:sz w:val="23"/>
          <w:szCs w:val="23"/>
        </w:rPr>
      </w:pPr>
      <w:r w:rsidRPr="006E2938">
        <w:rPr>
          <w:b/>
          <w:sz w:val="23"/>
          <w:szCs w:val="23"/>
        </w:rPr>
        <w:t xml:space="preserve">PROGRAM ADI: </w:t>
      </w:r>
      <w:r w:rsidRPr="006E2938">
        <w:rPr>
          <w:bCs/>
          <w:sz w:val="23"/>
          <w:szCs w:val="23"/>
        </w:rPr>
        <w:t>Toprak ve Bitki Besleme Yönetimi Araştırma Programı</w:t>
      </w:r>
    </w:p>
    <w:tbl>
      <w:tblPr>
        <w:tblW w:w="907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835"/>
        <w:gridCol w:w="6240"/>
      </w:tblGrid>
      <w:tr w:rsidR="00272AB3" w:rsidRPr="006E2938" w14:paraId="69E7D9C2" w14:textId="77777777" w:rsidTr="0094265C">
        <w:trPr>
          <w:trHeight w:val="276"/>
        </w:trPr>
        <w:tc>
          <w:tcPr>
            <w:tcW w:w="2835" w:type="dxa"/>
            <w:tcBorders>
              <w:top w:val="single" w:sz="4" w:space="0" w:color="auto"/>
              <w:left w:val="single" w:sz="4" w:space="0" w:color="auto"/>
              <w:bottom w:val="single" w:sz="4" w:space="0" w:color="auto"/>
              <w:right w:val="single" w:sz="4" w:space="0" w:color="auto"/>
            </w:tcBorders>
            <w:vAlign w:val="center"/>
            <w:hideMark/>
          </w:tcPr>
          <w:p w14:paraId="6155BD0F" w14:textId="77777777" w:rsidR="00272AB3" w:rsidRPr="006E2938" w:rsidRDefault="00272AB3" w:rsidP="0094265C">
            <w:pPr>
              <w:spacing w:before="40" w:after="40"/>
              <w:rPr>
                <w:rFonts w:eastAsia="Times New Roman"/>
                <w:b/>
                <w:sz w:val="23"/>
                <w:szCs w:val="23"/>
                <w:lang w:eastAsia="tr-TR"/>
              </w:rPr>
            </w:pPr>
            <w:r w:rsidRPr="006E2938">
              <w:rPr>
                <w:rFonts w:eastAsia="Times New Roman"/>
                <w:b/>
                <w:sz w:val="23"/>
                <w:szCs w:val="23"/>
                <w:lang w:eastAsia="tr-TR"/>
              </w:rPr>
              <w:t>Proje No</w:t>
            </w:r>
          </w:p>
        </w:tc>
        <w:tc>
          <w:tcPr>
            <w:tcW w:w="6240" w:type="dxa"/>
            <w:tcBorders>
              <w:top w:val="single" w:sz="4" w:space="0" w:color="auto"/>
              <w:left w:val="single" w:sz="4" w:space="0" w:color="auto"/>
              <w:bottom w:val="single" w:sz="4" w:space="0" w:color="auto"/>
              <w:right w:val="single" w:sz="4" w:space="0" w:color="auto"/>
            </w:tcBorders>
            <w:vAlign w:val="center"/>
          </w:tcPr>
          <w:p w14:paraId="3142C762" w14:textId="77777777" w:rsidR="00272AB3" w:rsidRPr="006E2938" w:rsidRDefault="00272AB3" w:rsidP="0094265C">
            <w:pPr>
              <w:spacing w:before="40" w:after="40"/>
              <w:rPr>
                <w:rFonts w:eastAsia="Times New Roman"/>
                <w:sz w:val="23"/>
                <w:szCs w:val="23"/>
                <w:lang w:eastAsia="tr-TR"/>
              </w:rPr>
            </w:pPr>
          </w:p>
        </w:tc>
      </w:tr>
      <w:tr w:rsidR="00272AB3" w:rsidRPr="006E2938" w14:paraId="54F9E834" w14:textId="77777777" w:rsidTr="0094265C">
        <w:trPr>
          <w:trHeight w:val="855"/>
        </w:trPr>
        <w:tc>
          <w:tcPr>
            <w:tcW w:w="2835" w:type="dxa"/>
            <w:tcBorders>
              <w:top w:val="single" w:sz="4" w:space="0" w:color="auto"/>
              <w:left w:val="single" w:sz="4" w:space="0" w:color="auto"/>
              <w:bottom w:val="single" w:sz="4" w:space="0" w:color="auto"/>
              <w:right w:val="single" w:sz="4" w:space="0" w:color="auto"/>
            </w:tcBorders>
            <w:vAlign w:val="center"/>
            <w:hideMark/>
          </w:tcPr>
          <w:p w14:paraId="7E99DB89" w14:textId="77777777" w:rsidR="00272AB3" w:rsidRPr="006E2938" w:rsidRDefault="00272AB3" w:rsidP="0094265C">
            <w:pPr>
              <w:spacing w:before="40" w:after="40"/>
              <w:rPr>
                <w:rFonts w:eastAsia="Times New Roman"/>
                <w:b/>
                <w:sz w:val="23"/>
                <w:szCs w:val="23"/>
                <w:lang w:eastAsia="tr-TR"/>
              </w:rPr>
            </w:pPr>
            <w:r w:rsidRPr="006E2938">
              <w:rPr>
                <w:rFonts w:eastAsia="Times New Roman"/>
                <w:b/>
                <w:sz w:val="23"/>
                <w:szCs w:val="23"/>
                <w:lang w:eastAsia="tr-TR"/>
              </w:rPr>
              <w:t>Proje Başlığı</w:t>
            </w:r>
          </w:p>
        </w:tc>
        <w:tc>
          <w:tcPr>
            <w:tcW w:w="6240" w:type="dxa"/>
            <w:tcBorders>
              <w:top w:val="single" w:sz="4" w:space="0" w:color="auto"/>
              <w:left w:val="single" w:sz="4" w:space="0" w:color="auto"/>
              <w:bottom w:val="single" w:sz="4" w:space="0" w:color="auto"/>
              <w:right w:val="single" w:sz="4" w:space="0" w:color="auto"/>
            </w:tcBorders>
            <w:vAlign w:val="center"/>
            <w:hideMark/>
          </w:tcPr>
          <w:p w14:paraId="6F8824D5" w14:textId="77777777" w:rsidR="00272AB3" w:rsidRPr="006E2938" w:rsidRDefault="00272AB3" w:rsidP="0094265C">
            <w:pPr>
              <w:spacing w:before="40" w:after="40"/>
              <w:jc w:val="both"/>
              <w:rPr>
                <w:sz w:val="23"/>
                <w:szCs w:val="23"/>
                <w:lang w:eastAsia="tr-TR"/>
              </w:rPr>
            </w:pPr>
            <w:r w:rsidRPr="006E2938">
              <w:rPr>
                <w:bCs/>
                <w:sz w:val="23"/>
                <w:szCs w:val="23"/>
              </w:rPr>
              <w:t>Çukurova Bölgesi Ekolojik Koşullarında Bazı Endüstriyel Ürünlere Yönelik GIS ve UA Teknikleri Yardımıyla Toprak Kalitesinin Belirlenmesi ve Makine Öğrenmesi ile Modelleme</w:t>
            </w:r>
          </w:p>
        </w:tc>
      </w:tr>
      <w:tr w:rsidR="00272AB3" w:rsidRPr="006E2938" w14:paraId="5BCF4C23" w14:textId="77777777" w:rsidTr="0094265C">
        <w:trPr>
          <w:trHeight w:val="671"/>
        </w:trPr>
        <w:tc>
          <w:tcPr>
            <w:tcW w:w="2835" w:type="dxa"/>
            <w:tcBorders>
              <w:top w:val="single" w:sz="4" w:space="0" w:color="auto"/>
              <w:left w:val="single" w:sz="4" w:space="0" w:color="auto"/>
              <w:bottom w:val="single" w:sz="4" w:space="0" w:color="auto"/>
              <w:right w:val="single" w:sz="4" w:space="0" w:color="auto"/>
            </w:tcBorders>
            <w:vAlign w:val="center"/>
          </w:tcPr>
          <w:p w14:paraId="124DF13A" w14:textId="77777777" w:rsidR="00272AB3" w:rsidRPr="006E2938" w:rsidRDefault="00272AB3" w:rsidP="0094265C">
            <w:pPr>
              <w:spacing w:before="40" w:after="40"/>
              <w:rPr>
                <w:rFonts w:eastAsia="Times New Roman"/>
                <w:b/>
                <w:sz w:val="23"/>
                <w:szCs w:val="23"/>
                <w:lang w:eastAsia="tr-TR"/>
              </w:rPr>
            </w:pPr>
            <w:r w:rsidRPr="006E2938">
              <w:rPr>
                <w:b/>
                <w:sz w:val="23"/>
                <w:szCs w:val="23"/>
              </w:rPr>
              <w:t>Projenin İngilizce Başlığı</w:t>
            </w:r>
          </w:p>
        </w:tc>
        <w:tc>
          <w:tcPr>
            <w:tcW w:w="6240" w:type="dxa"/>
            <w:tcBorders>
              <w:top w:val="single" w:sz="4" w:space="0" w:color="auto"/>
              <w:left w:val="single" w:sz="4" w:space="0" w:color="auto"/>
              <w:bottom w:val="single" w:sz="4" w:space="0" w:color="auto"/>
              <w:right w:val="single" w:sz="4" w:space="0" w:color="auto"/>
            </w:tcBorders>
            <w:vAlign w:val="center"/>
          </w:tcPr>
          <w:p w14:paraId="532C0BD8" w14:textId="77777777" w:rsidR="00272AB3" w:rsidRPr="006E2938" w:rsidRDefault="00272AB3" w:rsidP="0094265C">
            <w:pPr>
              <w:spacing w:before="40" w:after="40"/>
              <w:jc w:val="both"/>
              <w:rPr>
                <w:sz w:val="23"/>
                <w:szCs w:val="23"/>
                <w:lang w:eastAsia="tr-TR"/>
              </w:rPr>
            </w:pPr>
            <w:r w:rsidRPr="006E2938">
              <w:rPr>
                <w:rFonts w:eastAsia="Times New Roman"/>
                <w:sz w:val="23"/>
                <w:szCs w:val="23"/>
                <w:lang w:eastAsia="tr-TR"/>
              </w:rPr>
              <w:t>Determination of Soil Quality with the Help of GIS and UA Techniques for Some Industrial Products and Modeling with Machine Learning in Ecological Conditions of the Çukurova Region</w:t>
            </w:r>
          </w:p>
        </w:tc>
      </w:tr>
      <w:tr w:rsidR="00272AB3" w:rsidRPr="006E2938" w14:paraId="636B2083" w14:textId="77777777" w:rsidTr="0094265C">
        <w:trPr>
          <w:trHeight w:val="254"/>
        </w:trPr>
        <w:tc>
          <w:tcPr>
            <w:tcW w:w="2835" w:type="dxa"/>
            <w:tcBorders>
              <w:top w:val="single" w:sz="4" w:space="0" w:color="auto"/>
              <w:left w:val="single" w:sz="4" w:space="0" w:color="auto"/>
              <w:bottom w:val="single" w:sz="4" w:space="0" w:color="auto"/>
              <w:right w:val="single" w:sz="4" w:space="0" w:color="auto"/>
            </w:tcBorders>
            <w:vAlign w:val="center"/>
            <w:hideMark/>
          </w:tcPr>
          <w:p w14:paraId="3AA8BF6B" w14:textId="77777777" w:rsidR="00272AB3" w:rsidRPr="006E2938" w:rsidRDefault="00272AB3" w:rsidP="0094265C">
            <w:pPr>
              <w:spacing w:before="40" w:after="40"/>
              <w:rPr>
                <w:rFonts w:eastAsia="Times New Roman"/>
                <w:b/>
                <w:sz w:val="23"/>
                <w:szCs w:val="23"/>
                <w:lang w:eastAsia="tr-TR"/>
              </w:rPr>
            </w:pPr>
            <w:r w:rsidRPr="006E2938">
              <w:rPr>
                <w:rFonts w:eastAsia="Times New Roman"/>
                <w:b/>
                <w:sz w:val="23"/>
                <w:szCs w:val="23"/>
                <w:lang w:eastAsia="tr-TR"/>
              </w:rPr>
              <w:t>Projeyi Yürüten Kuruluş</w:t>
            </w:r>
          </w:p>
        </w:tc>
        <w:tc>
          <w:tcPr>
            <w:tcW w:w="6240" w:type="dxa"/>
            <w:tcBorders>
              <w:top w:val="single" w:sz="4" w:space="0" w:color="auto"/>
              <w:left w:val="single" w:sz="4" w:space="0" w:color="auto"/>
              <w:bottom w:val="single" w:sz="4" w:space="0" w:color="auto"/>
              <w:right w:val="single" w:sz="4" w:space="0" w:color="auto"/>
            </w:tcBorders>
            <w:vAlign w:val="center"/>
            <w:hideMark/>
          </w:tcPr>
          <w:p w14:paraId="76C44A81" w14:textId="77777777" w:rsidR="00272AB3" w:rsidRPr="006E2938" w:rsidRDefault="00272AB3" w:rsidP="0094265C">
            <w:pPr>
              <w:spacing w:before="40" w:after="40"/>
              <w:rPr>
                <w:rFonts w:eastAsia="Times New Roman"/>
                <w:sz w:val="23"/>
                <w:szCs w:val="23"/>
                <w:lang w:eastAsia="tr-TR"/>
              </w:rPr>
            </w:pPr>
            <w:r w:rsidRPr="006E2938">
              <w:rPr>
                <w:rFonts w:eastAsia="Times New Roman"/>
                <w:sz w:val="23"/>
                <w:szCs w:val="23"/>
                <w:lang w:eastAsia="tr-TR"/>
              </w:rPr>
              <w:t xml:space="preserve">Alata Bahçe Kültürleri Araştırma Enstitüsü Müdürlüğü </w:t>
            </w:r>
          </w:p>
        </w:tc>
      </w:tr>
      <w:tr w:rsidR="00272AB3" w:rsidRPr="006E2938" w14:paraId="35201DAF" w14:textId="77777777" w:rsidTr="0094265C">
        <w:tc>
          <w:tcPr>
            <w:tcW w:w="2835" w:type="dxa"/>
            <w:tcBorders>
              <w:top w:val="single" w:sz="4" w:space="0" w:color="auto"/>
              <w:left w:val="single" w:sz="4" w:space="0" w:color="auto"/>
              <w:bottom w:val="single" w:sz="4" w:space="0" w:color="auto"/>
              <w:right w:val="single" w:sz="4" w:space="0" w:color="auto"/>
            </w:tcBorders>
            <w:vAlign w:val="center"/>
            <w:hideMark/>
          </w:tcPr>
          <w:p w14:paraId="1FCB1FED" w14:textId="77777777" w:rsidR="00272AB3" w:rsidRPr="006E2938" w:rsidRDefault="00272AB3" w:rsidP="0094265C">
            <w:pPr>
              <w:spacing w:before="40" w:after="40"/>
              <w:rPr>
                <w:rFonts w:eastAsia="Times New Roman"/>
                <w:b/>
                <w:sz w:val="23"/>
                <w:szCs w:val="23"/>
                <w:lang w:eastAsia="tr-TR"/>
              </w:rPr>
            </w:pPr>
            <w:r w:rsidRPr="006E2938">
              <w:rPr>
                <w:rFonts w:eastAsia="Times New Roman"/>
                <w:b/>
                <w:sz w:val="23"/>
                <w:szCs w:val="23"/>
                <w:lang w:eastAsia="tr-TR"/>
              </w:rPr>
              <w:t>Projeyi Destekleyen Kuruluş</w:t>
            </w:r>
          </w:p>
        </w:tc>
        <w:tc>
          <w:tcPr>
            <w:tcW w:w="6240" w:type="dxa"/>
            <w:tcBorders>
              <w:top w:val="single" w:sz="4" w:space="0" w:color="auto"/>
              <w:left w:val="single" w:sz="4" w:space="0" w:color="auto"/>
              <w:bottom w:val="single" w:sz="4" w:space="0" w:color="auto"/>
              <w:right w:val="single" w:sz="4" w:space="0" w:color="auto"/>
            </w:tcBorders>
            <w:vAlign w:val="center"/>
            <w:hideMark/>
          </w:tcPr>
          <w:p w14:paraId="4E9494DF" w14:textId="77777777" w:rsidR="00272AB3" w:rsidRPr="006E2938" w:rsidRDefault="00272AB3" w:rsidP="0094265C">
            <w:pPr>
              <w:spacing w:before="40" w:after="40"/>
              <w:rPr>
                <w:rFonts w:eastAsia="Times New Roman"/>
                <w:sz w:val="23"/>
                <w:szCs w:val="23"/>
                <w:lang w:eastAsia="tr-TR"/>
              </w:rPr>
            </w:pPr>
            <w:r w:rsidRPr="006E2938">
              <w:rPr>
                <w:rFonts w:eastAsia="Times New Roman"/>
                <w:sz w:val="23"/>
                <w:szCs w:val="23"/>
                <w:lang w:eastAsia="tr-TR"/>
              </w:rPr>
              <w:t>Alata Bahçe Kültürleri Araştırma Enstitüsü Müdürlüğü</w:t>
            </w:r>
          </w:p>
        </w:tc>
      </w:tr>
      <w:tr w:rsidR="00272AB3" w:rsidRPr="006E2938" w14:paraId="7F44D039" w14:textId="77777777" w:rsidTr="0094265C">
        <w:trPr>
          <w:trHeight w:val="374"/>
        </w:trPr>
        <w:tc>
          <w:tcPr>
            <w:tcW w:w="2835" w:type="dxa"/>
            <w:tcBorders>
              <w:top w:val="single" w:sz="4" w:space="0" w:color="auto"/>
              <w:left w:val="single" w:sz="4" w:space="0" w:color="auto"/>
              <w:bottom w:val="single" w:sz="4" w:space="0" w:color="auto"/>
              <w:right w:val="single" w:sz="4" w:space="0" w:color="auto"/>
            </w:tcBorders>
            <w:vAlign w:val="center"/>
            <w:hideMark/>
          </w:tcPr>
          <w:p w14:paraId="2C1F80EB" w14:textId="77777777" w:rsidR="00272AB3" w:rsidRPr="006E2938" w:rsidRDefault="00272AB3" w:rsidP="0094265C">
            <w:pPr>
              <w:spacing w:before="40" w:after="40"/>
              <w:rPr>
                <w:b/>
                <w:sz w:val="23"/>
                <w:szCs w:val="23"/>
              </w:rPr>
            </w:pPr>
            <w:r w:rsidRPr="006E2938">
              <w:rPr>
                <w:b/>
                <w:sz w:val="23"/>
                <w:szCs w:val="23"/>
              </w:rPr>
              <w:t>Proje Lideri</w:t>
            </w:r>
          </w:p>
        </w:tc>
        <w:tc>
          <w:tcPr>
            <w:tcW w:w="6240" w:type="dxa"/>
            <w:tcBorders>
              <w:top w:val="single" w:sz="4" w:space="0" w:color="auto"/>
              <w:left w:val="single" w:sz="4" w:space="0" w:color="auto"/>
              <w:bottom w:val="single" w:sz="4" w:space="0" w:color="auto"/>
              <w:right w:val="single" w:sz="4" w:space="0" w:color="auto"/>
            </w:tcBorders>
            <w:vAlign w:val="center"/>
            <w:hideMark/>
          </w:tcPr>
          <w:p w14:paraId="4FA16FA4" w14:textId="77777777" w:rsidR="00272AB3" w:rsidRPr="006E2938" w:rsidRDefault="00272AB3" w:rsidP="0094265C">
            <w:pPr>
              <w:spacing w:before="40" w:after="40"/>
              <w:rPr>
                <w:rFonts w:eastAsia="Times New Roman"/>
                <w:sz w:val="23"/>
                <w:szCs w:val="23"/>
                <w:lang w:eastAsia="tr-TR"/>
              </w:rPr>
            </w:pPr>
            <w:r w:rsidRPr="006E2938">
              <w:rPr>
                <w:rFonts w:eastAsia="Times New Roman"/>
                <w:sz w:val="23"/>
                <w:szCs w:val="23"/>
                <w:lang w:eastAsia="tr-TR"/>
              </w:rPr>
              <w:t>Dr. Emine ARSLAN</w:t>
            </w:r>
          </w:p>
        </w:tc>
      </w:tr>
      <w:tr w:rsidR="00272AB3" w:rsidRPr="006E2938" w14:paraId="5CF29058" w14:textId="77777777" w:rsidTr="0094265C">
        <w:trPr>
          <w:trHeight w:val="408"/>
        </w:trPr>
        <w:tc>
          <w:tcPr>
            <w:tcW w:w="2835" w:type="dxa"/>
            <w:tcBorders>
              <w:top w:val="single" w:sz="4" w:space="0" w:color="auto"/>
              <w:left w:val="single" w:sz="4" w:space="0" w:color="auto"/>
              <w:bottom w:val="single" w:sz="4" w:space="0" w:color="auto"/>
              <w:right w:val="single" w:sz="4" w:space="0" w:color="auto"/>
            </w:tcBorders>
            <w:vAlign w:val="center"/>
            <w:hideMark/>
          </w:tcPr>
          <w:p w14:paraId="0DF51F42" w14:textId="77777777" w:rsidR="00272AB3" w:rsidRPr="006E2938" w:rsidRDefault="00272AB3" w:rsidP="0094265C">
            <w:pPr>
              <w:spacing w:before="40" w:after="40"/>
              <w:rPr>
                <w:b/>
                <w:sz w:val="23"/>
                <w:szCs w:val="23"/>
              </w:rPr>
            </w:pPr>
            <w:r w:rsidRPr="006E2938">
              <w:rPr>
                <w:b/>
                <w:sz w:val="23"/>
                <w:szCs w:val="23"/>
              </w:rPr>
              <w:t>Proje Yürütücüleri</w:t>
            </w:r>
          </w:p>
        </w:tc>
        <w:tc>
          <w:tcPr>
            <w:tcW w:w="6240" w:type="dxa"/>
            <w:tcBorders>
              <w:top w:val="single" w:sz="4" w:space="0" w:color="auto"/>
              <w:left w:val="single" w:sz="4" w:space="0" w:color="auto"/>
              <w:bottom w:val="single" w:sz="4" w:space="0" w:color="auto"/>
              <w:right w:val="single" w:sz="4" w:space="0" w:color="auto"/>
            </w:tcBorders>
            <w:vAlign w:val="center"/>
            <w:hideMark/>
          </w:tcPr>
          <w:p w14:paraId="0FBCE6E5" w14:textId="77777777" w:rsidR="00272AB3" w:rsidRPr="006E2938" w:rsidRDefault="00272AB3" w:rsidP="0094265C">
            <w:pPr>
              <w:spacing w:before="40" w:after="40"/>
              <w:jc w:val="both"/>
              <w:rPr>
                <w:rFonts w:eastAsia="Times New Roman"/>
                <w:sz w:val="23"/>
                <w:szCs w:val="23"/>
                <w:lang w:eastAsia="tr-TR"/>
              </w:rPr>
            </w:pPr>
            <w:r w:rsidRPr="006E2938">
              <w:rPr>
                <w:rFonts w:eastAsia="Times New Roman"/>
                <w:sz w:val="23"/>
                <w:szCs w:val="23"/>
                <w:lang w:eastAsia="tr-TR"/>
              </w:rPr>
              <w:t xml:space="preserve">Ziraat Müh. Havva AKÇA, Zir. </w:t>
            </w:r>
            <w:proofErr w:type="gramStart"/>
            <w:r w:rsidRPr="006E2938">
              <w:rPr>
                <w:rFonts w:eastAsia="Times New Roman"/>
                <w:sz w:val="23"/>
                <w:szCs w:val="23"/>
                <w:lang w:eastAsia="tr-TR"/>
              </w:rPr>
              <w:t>Yük.Müh.</w:t>
            </w:r>
            <w:proofErr w:type="gramEnd"/>
            <w:r w:rsidRPr="006E2938">
              <w:rPr>
                <w:rFonts w:eastAsia="Times New Roman"/>
                <w:sz w:val="23"/>
                <w:szCs w:val="23"/>
                <w:lang w:eastAsia="tr-TR"/>
              </w:rPr>
              <w:t xml:space="preserve"> Orhan KARA, Dr. Mete ÖZFİDANER, Zir. </w:t>
            </w:r>
            <w:proofErr w:type="gramStart"/>
            <w:r w:rsidRPr="006E2938">
              <w:rPr>
                <w:rFonts w:eastAsia="Times New Roman"/>
                <w:sz w:val="23"/>
                <w:szCs w:val="23"/>
                <w:lang w:eastAsia="tr-TR"/>
              </w:rPr>
              <w:t>Yük.Müh.</w:t>
            </w:r>
            <w:proofErr w:type="gramEnd"/>
            <w:r w:rsidRPr="006E2938">
              <w:rPr>
                <w:rFonts w:eastAsia="Times New Roman"/>
                <w:sz w:val="23"/>
                <w:szCs w:val="23"/>
                <w:lang w:eastAsia="tr-TR"/>
              </w:rPr>
              <w:t xml:space="preserve"> Gülşen DURAKTEKİN, Dr. Osman Sedat SUBAŞI, Zir.Müh. Rasim ARSLAN, Prof. Dr. Orhan DENGİZ, Doç.Dr. Tülay TUNÇAY, Doç. Dr. Pelin ALABOZ</w:t>
            </w:r>
          </w:p>
        </w:tc>
      </w:tr>
      <w:tr w:rsidR="00272AB3" w:rsidRPr="006E2938" w14:paraId="2A32FAA8" w14:textId="77777777" w:rsidTr="0094265C">
        <w:trPr>
          <w:trHeight w:val="348"/>
        </w:trPr>
        <w:tc>
          <w:tcPr>
            <w:tcW w:w="2835" w:type="dxa"/>
            <w:tcBorders>
              <w:top w:val="single" w:sz="4" w:space="0" w:color="auto"/>
              <w:left w:val="single" w:sz="4" w:space="0" w:color="auto"/>
              <w:bottom w:val="single" w:sz="4" w:space="0" w:color="auto"/>
              <w:right w:val="single" w:sz="4" w:space="0" w:color="auto"/>
            </w:tcBorders>
            <w:vAlign w:val="center"/>
            <w:hideMark/>
          </w:tcPr>
          <w:p w14:paraId="60985FCD" w14:textId="77777777" w:rsidR="00272AB3" w:rsidRPr="006E2938" w:rsidRDefault="00272AB3" w:rsidP="0094265C">
            <w:pPr>
              <w:spacing w:before="40" w:after="40"/>
              <w:rPr>
                <w:rFonts w:eastAsia="Times New Roman"/>
                <w:b/>
                <w:sz w:val="23"/>
                <w:szCs w:val="23"/>
                <w:lang w:eastAsia="tr-TR"/>
              </w:rPr>
            </w:pPr>
            <w:r w:rsidRPr="006E2938">
              <w:rPr>
                <w:rFonts w:eastAsia="Times New Roman"/>
                <w:b/>
                <w:sz w:val="23"/>
                <w:szCs w:val="23"/>
                <w:lang w:eastAsia="tr-TR"/>
              </w:rPr>
              <w:t>Başlama- Bitiş Tarihleri</w:t>
            </w:r>
          </w:p>
        </w:tc>
        <w:tc>
          <w:tcPr>
            <w:tcW w:w="6240" w:type="dxa"/>
            <w:tcBorders>
              <w:top w:val="single" w:sz="4" w:space="0" w:color="auto"/>
              <w:left w:val="single" w:sz="4" w:space="0" w:color="auto"/>
              <w:bottom w:val="single" w:sz="4" w:space="0" w:color="auto"/>
              <w:right w:val="single" w:sz="4" w:space="0" w:color="auto"/>
            </w:tcBorders>
            <w:vAlign w:val="center"/>
            <w:hideMark/>
          </w:tcPr>
          <w:p w14:paraId="50A02186" w14:textId="77777777" w:rsidR="00272AB3" w:rsidRPr="006E2938" w:rsidRDefault="00272AB3" w:rsidP="0094265C">
            <w:pPr>
              <w:spacing w:before="40" w:after="40"/>
              <w:rPr>
                <w:rFonts w:eastAsia="Times New Roman"/>
                <w:sz w:val="23"/>
                <w:szCs w:val="23"/>
                <w:lang w:eastAsia="tr-TR"/>
              </w:rPr>
            </w:pPr>
            <w:r w:rsidRPr="006E2938">
              <w:rPr>
                <w:rFonts w:eastAsia="Times New Roman"/>
                <w:sz w:val="23"/>
                <w:szCs w:val="23"/>
                <w:lang w:eastAsia="tr-TR"/>
              </w:rPr>
              <w:t>01/01/2024-31/12/2027</w:t>
            </w:r>
          </w:p>
        </w:tc>
      </w:tr>
      <w:tr w:rsidR="00272AB3" w:rsidRPr="006E2938" w14:paraId="66020628" w14:textId="77777777" w:rsidTr="0094265C">
        <w:trPr>
          <w:trHeight w:val="210"/>
        </w:trPr>
        <w:tc>
          <w:tcPr>
            <w:tcW w:w="2835" w:type="dxa"/>
            <w:tcBorders>
              <w:top w:val="single" w:sz="4" w:space="0" w:color="auto"/>
              <w:left w:val="single" w:sz="4" w:space="0" w:color="auto"/>
              <w:bottom w:val="single" w:sz="4" w:space="0" w:color="auto"/>
              <w:right w:val="single" w:sz="4" w:space="0" w:color="auto"/>
            </w:tcBorders>
            <w:vAlign w:val="center"/>
            <w:hideMark/>
          </w:tcPr>
          <w:p w14:paraId="00C6C4DE" w14:textId="77777777" w:rsidR="00272AB3" w:rsidRPr="006E2938" w:rsidRDefault="00272AB3" w:rsidP="0094265C">
            <w:pPr>
              <w:spacing w:before="40" w:after="40"/>
              <w:rPr>
                <w:rFonts w:eastAsia="Times New Roman"/>
                <w:b/>
                <w:sz w:val="23"/>
                <w:szCs w:val="23"/>
                <w:lang w:eastAsia="tr-TR"/>
              </w:rPr>
            </w:pPr>
            <w:r w:rsidRPr="006E2938">
              <w:rPr>
                <w:rFonts w:eastAsia="Times New Roman"/>
                <w:b/>
                <w:sz w:val="23"/>
                <w:szCs w:val="23"/>
                <w:lang w:eastAsia="tr-TR"/>
              </w:rPr>
              <w:t>Projenin Toplam Bütçesi</w:t>
            </w:r>
          </w:p>
        </w:tc>
        <w:tc>
          <w:tcPr>
            <w:tcW w:w="6240" w:type="dxa"/>
            <w:tcBorders>
              <w:top w:val="single" w:sz="4" w:space="0" w:color="auto"/>
              <w:left w:val="single" w:sz="4" w:space="0" w:color="auto"/>
              <w:bottom w:val="single" w:sz="4" w:space="0" w:color="auto"/>
              <w:right w:val="single" w:sz="4" w:space="0" w:color="auto"/>
            </w:tcBorders>
            <w:vAlign w:val="center"/>
            <w:hideMark/>
          </w:tcPr>
          <w:p w14:paraId="647B3736" w14:textId="77777777" w:rsidR="00272AB3" w:rsidRPr="006E2938" w:rsidRDefault="00272AB3" w:rsidP="0094265C">
            <w:pPr>
              <w:spacing w:before="40" w:after="40"/>
              <w:rPr>
                <w:rFonts w:eastAsia="Times New Roman"/>
                <w:sz w:val="23"/>
                <w:szCs w:val="23"/>
                <w:lang w:eastAsia="tr-TR"/>
              </w:rPr>
            </w:pPr>
            <w:r w:rsidRPr="006E2938">
              <w:rPr>
                <w:rFonts w:eastAsia="Times New Roman"/>
                <w:sz w:val="23"/>
                <w:szCs w:val="23"/>
                <w:lang w:eastAsia="tr-TR"/>
              </w:rPr>
              <w:t>311.000 TL</w:t>
            </w:r>
          </w:p>
        </w:tc>
      </w:tr>
      <w:tr w:rsidR="00272AB3" w:rsidRPr="006E2938" w14:paraId="08B600C9" w14:textId="77777777" w:rsidTr="0094265C">
        <w:trPr>
          <w:trHeight w:val="708"/>
        </w:trPr>
        <w:tc>
          <w:tcPr>
            <w:tcW w:w="9075" w:type="dxa"/>
            <w:gridSpan w:val="2"/>
            <w:tcBorders>
              <w:top w:val="single" w:sz="4" w:space="0" w:color="auto"/>
              <w:left w:val="single" w:sz="4" w:space="0" w:color="auto"/>
              <w:bottom w:val="single" w:sz="4" w:space="0" w:color="auto"/>
              <w:right w:val="single" w:sz="4" w:space="0" w:color="auto"/>
            </w:tcBorders>
            <w:hideMark/>
          </w:tcPr>
          <w:p w14:paraId="76B31547" w14:textId="77777777" w:rsidR="00272AB3" w:rsidRPr="006E2938" w:rsidRDefault="00272AB3" w:rsidP="0094265C">
            <w:pPr>
              <w:spacing w:before="60" w:after="60"/>
              <w:jc w:val="both"/>
              <w:rPr>
                <w:rFonts w:eastAsia="Times New Roman"/>
                <w:b/>
                <w:sz w:val="23"/>
                <w:szCs w:val="23"/>
                <w:lang w:eastAsia="ar-SA"/>
              </w:rPr>
            </w:pPr>
            <w:r w:rsidRPr="006E2938">
              <w:rPr>
                <w:rFonts w:eastAsia="Times New Roman"/>
                <w:b/>
                <w:sz w:val="23"/>
                <w:szCs w:val="23"/>
                <w:lang w:eastAsia="ar-SA"/>
              </w:rPr>
              <w:t xml:space="preserve">Proje Özeti: </w:t>
            </w:r>
          </w:p>
          <w:p w14:paraId="4F444272" w14:textId="77777777" w:rsidR="00272AB3" w:rsidRPr="006E2938" w:rsidRDefault="00272AB3" w:rsidP="0094265C">
            <w:pPr>
              <w:spacing w:before="60" w:after="60"/>
              <w:jc w:val="both"/>
              <w:rPr>
                <w:rFonts w:eastAsia="Times New Roman"/>
                <w:sz w:val="23"/>
                <w:szCs w:val="23"/>
                <w:lang w:eastAsia="ar-SA"/>
              </w:rPr>
            </w:pPr>
            <w:proofErr w:type="gramStart"/>
            <w:r w:rsidRPr="006E2938">
              <w:rPr>
                <w:rFonts w:eastAsia="Times New Roman"/>
                <w:sz w:val="23"/>
                <w:szCs w:val="23"/>
                <w:lang w:eastAsia="ar-SA"/>
              </w:rPr>
              <w:t xml:space="preserve">Sınırlı ekilebilir arazilerin verimli kullanılması açısından, mevcut olan kaynakların doğasına zarar vermeden, sürdürülebilir bir toprak yönetim planlaması yapılması önemlidir Günümüzde, Çukurova Bölgesindeki tarım topraklarının hızla ikinci konut, turizm ve endüstri işletmeleri için kuruluş yerine dönüşmesi ve son yıllarda artan nüfusla birlikte mevcut araziler üzerindeki baskının artması sonucu bölgede arazilerin sürdürülebilir kullanımı daha fazla önem kazanmıştır. </w:t>
            </w:r>
            <w:proofErr w:type="gramEnd"/>
            <w:r w:rsidRPr="006E2938">
              <w:rPr>
                <w:rFonts w:eastAsia="Times New Roman"/>
                <w:sz w:val="23"/>
                <w:szCs w:val="23"/>
                <w:lang w:eastAsia="ar-SA"/>
              </w:rPr>
              <w:t xml:space="preserve">Mersin – Tarsus ilçesi sınırları içerisinde yer alan 3.065,151 ha alan üzerinde yürütülecek bu çalışmanın amacı; tarımsal alan kullanımı açısından soya fasulyesi, mısır, ayçiçeği ve pamuk yetiştiriciliği için en uygun alanlarının belirlenmesi ve ekonomik yaklaşımlarla test edilmiş bir modelsel yaklaşım geliştirmektir. Çalışma kapsamında, öncelikle çalışma alanı içerisinde toprak, topografya, arazi kullanımı ve arazi örtüsü vb. karakteristikler ortaya çıkartılacaktır. Çalışma alanına ait konumsal verilerin analizinde; UA (Uzaktan algılama, GIS (Geographical Information Systems, Coğrafi Bilgi Sistemleri), jeoistatistik yöntemler ve CBS Destekli Çok Kriterli Karar Verme (C-ÇKKV) analizi, Analitik Hiyerarşi Tekniği ile </w:t>
            </w:r>
            <w:proofErr w:type="gramStart"/>
            <w:r w:rsidRPr="006E2938">
              <w:rPr>
                <w:rFonts w:eastAsia="Times New Roman"/>
                <w:sz w:val="23"/>
                <w:szCs w:val="23"/>
                <w:lang w:eastAsia="ar-SA"/>
              </w:rPr>
              <w:t>entegre olarak</w:t>
            </w:r>
            <w:proofErr w:type="gramEnd"/>
            <w:r w:rsidRPr="006E2938">
              <w:rPr>
                <w:rFonts w:eastAsia="Times New Roman"/>
                <w:sz w:val="23"/>
                <w:szCs w:val="23"/>
                <w:lang w:eastAsia="ar-SA"/>
              </w:rPr>
              <w:t xml:space="preserve"> kullanılacaktır. Ayrıca farklı makine öğrenme algoritmalarıyla (rastgele orman, destek vektör makinaları) toprak kalitesinin tahmin edilebilirliği değerlendirilecektir. Geliştirilecek model yardımıyla arazi uygunluk değerlendirmesinde, ekonomik ve </w:t>
            </w:r>
            <w:proofErr w:type="gramStart"/>
            <w:r w:rsidRPr="006E2938">
              <w:rPr>
                <w:rFonts w:eastAsia="Times New Roman"/>
                <w:sz w:val="23"/>
                <w:szCs w:val="23"/>
                <w:lang w:eastAsia="ar-SA"/>
              </w:rPr>
              <w:t>ekolojik</w:t>
            </w:r>
            <w:proofErr w:type="gramEnd"/>
            <w:r w:rsidRPr="006E2938">
              <w:rPr>
                <w:rFonts w:eastAsia="Times New Roman"/>
                <w:sz w:val="23"/>
                <w:szCs w:val="23"/>
                <w:lang w:eastAsia="ar-SA"/>
              </w:rPr>
              <w:t xml:space="preserve"> boyutlar da göz önünde bulundurulacaktır. Bu kapsamda çalışmanın, bölge için geleceğe yönelik stratejik, fiziki ve ekonomik planların oluşturulması açısından karar vericilerin kullanacağı modelin geliştirilmesinde önemli bir kaynak olacağı düşünülmektedir. </w:t>
            </w:r>
          </w:p>
        </w:tc>
      </w:tr>
      <w:tr w:rsidR="00272AB3" w:rsidRPr="006E2938" w14:paraId="08BA8F95" w14:textId="77777777" w:rsidTr="0094265C">
        <w:trPr>
          <w:trHeight w:val="394"/>
        </w:trPr>
        <w:tc>
          <w:tcPr>
            <w:tcW w:w="9075" w:type="dxa"/>
            <w:gridSpan w:val="2"/>
            <w:tcBorders>
              <w:top w:val="single" w:sz="4" w:space="0" w:color="auto"/>
              <w:left w:val="single" w:sz="4" w:space="0" w:color="auto"/>
              <w:bottom w:val="single" w:sz="4" w:space="0" w:color="auto"/>
              <w:right w:val="single" w:sz="4" w:space="0" w:color="auto"/>
            </w:tcBorders>
            <w:hideMark/>
          </w:tcPr>
          <w:p w14:paraId="4948CBAD" w14:textId="77777777" w:rsidR="00272AB3" w:rsidRPr="006E2938" w:rsidRDefault="00272AB3" w:rsidP="0094265C">
            <w:pPr>
              <w:spacing w:after="120"/>
              <w:jc w:val="both"/>
              <w:rPr>
                <w:rFonts w:eastAsia="Times New Roman"/>
                <w:sz w:val="23"/>
                <w:szCs w:val="23"/>
                <w:lang w:eastAsia="ar-SA"/>
              </w:rPr>
            </w:pPr>
            <w:r w:rsidRPr="006E2938">
              <w:rPr>
                <w:rFonts w:eastAsia="Times New Roman"/>
                <w:b/>
                <w:sz w:val="23"/>
                <w:szCs w:val="23"/>
                <w:lang w:eastAsia="ar-SA"/>
              </w:rPr>
              <w:t xml:space="preserve">Anahtar Kelimeler: </w:t>
            </w:r>
            <w:r w:rsidRPr="006E2938">
              <w:rPr>
                <w:bCs/>
                <w:sz w:val="23"/>
                <w:szCs w:val="23"/>
              </w:rPr>
              <w:t>Sürdürülebilir arazi kullanımı, Uygunluk analizi, CBS, Makine öğrenmesi, Soya, mısır, ayçiçeği ve pamuk yetiştiriciliği.</w:t>
            </w:r>
          </w:p>
        </w:tc>
      </w:tr>
    </w:tbl>
    <w:p w14:paraId="7822F189" w14:textId="77777777" w:rsidR="00272AB3" w:rsidRDefault="00272AB3" w:rsidP="00272AB3">
      <w:pPr>
        <w:jc w:val="center"/>
        <w:rPr>
          <w:b/>
          <w:sz w:val="23"/>
          <w:szCs w:val="23"/>
        </w:rPr>
      </w:pPr>
      <w:r>
        <w:rPr>
          <w:b/>
          <w:sz w:val="23"/>
          <w:szCs w:val="23"/>
        </w:rPr>
        <w:br w:type="page"/>
      </w:r>
    </w:p>
    <w:p w14:paraId="6F990DA0" w14:textId="77777777" w:rsidR="00272AB3" w:rsidRPr="006E2938" w:rsidRDefault="00272AB3" w:rsidP="00272AB3">
      <w:pPr>
        <w:jc w:val="center"/>
        <w:rPr>
          <w:b/>
          <w:sz w:val="23"/>
          <w:szCs w:val="23"/>
        </w:rPr>
      </w:pPr>
      <w:r w:rsidRPr="006E2938">
        <w:rPr>
          <w:b/>
          <w:sz w:val="23"/>
          <w:szCs w:val="23"/>
        </w:rPr>
        <w:lastRenderedPageBreak/>
        <w:t>DEVAM EDEN PROJELER (</w:t>
      </w:r>
      <w:r w:rsidRPr="006E2938">
        <w:rPr>
          <w:sz w:val="23"/>
          <w:szCs w:val="23"/>
        </w:rPr>
        <w:t>GELİŞME RAPORU</w:t>
      </w:r>
      <w:r w:rsidRPr="006E2938">
        <w:rPr>
          <w:b/>
          <w:sz w:val="23"/>
          <w:szCs w:val="23"/>
        </w:rPr>
        <w:t>)</w:t>
      </w:r>
    </w:p>
    <w:p w14:paraId="5DACB2E0" w14:textId="77777777" w:rsidR="00272AB3" w:rsidRPr="006E2938" w:rsidRDefault="00272AB3" w:rsidP="00272AB3">
      <w:pPr>
        <w:rPr>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sz w:val="23"/>
          <w:szCs w:val="23"/>
        </w:rPr>
        <w:t>Sürdürülebilir Toprak ve Su Yönetimi</w:t>
      </w:r>
    </w:p>
    <w:p w14:paraId="4557300A" w14:textId="77777777" w:rsidR="00272AB3" w:rsidRPr="006E2938" w:rsidRDefault="00272AB3" w:rsidP="00272AB3">
      <w:pPr>
        <w:rPr>
          <w:sz w:val="23"/>
          <w:szCs w:val="23"/>
        </w:rPr>
      </w:pPr>
      <w:r w:rsidRPr="006E2938">
        <w:rPr>
          <w:b/>
          <w:sz w:val="23"/>
          <w:szCs w:val="23"/>
        </w:rPr>
        <w:t>PROGRAM ADI</w:t>
      </w:r>
      <w:r w:rsidRPr="006E2938">
        <w:rPr>
          <w:b/>
          <w:sz w:val="23"/>
          <w:szCs w:val="23"/>
        </w:rPr>
        <w:tab/>
        <w:t xml:space="preserve">: </w:t>
      </w:r>
      <w:r w:rsidRPr="006E2938">
        <w:rPr>
          <w:sz w:val="23"/>
          <w:szCs w:val="23"/>
        </w:rPr>
        <w:t>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49"/>
        <w:gridCol w:w="6213"/>
      </w:tblGrid>
      <w:tr w:rsidR="00272AB3" w:rsidRPr="006E2938" w14:paraId="6680C643" w14:textId="77777777" w:rsidTr="0094265C">
        <w:trPr>
          <w:trHeight w:val="20"/>
        </w:trPr>
        <w:tc>
          <w:tcPr>
            <w:tcW w:w="1572" w:type="pct"/>
            <w:tcBorders>
              <w:top w:val="single" w:sz="4" w:space="0" w:color="auto"/>
              <w:left w:val="single" w:sz="4" w:space="0" w:color="auto"/>
              <w:bottom w:val="single" w:sz="4" w:space="0" w:color="auto"/>
              <w:right w:val="single" w:sz="4" w:space="0" w:color="auto"/>
            </w:tcBorders>
          </w:tcPr>
          <w:p w14:paraId="3CDAC25B" w14:textId="77777777" w:rsidR="00272AB3" w:rsidRPr="00A25935" w:rsidRDefault="00272AB3" w:rsidP="0094265C">
            <w:pPr>
              <w:spacing w:before="40" w:after="40"/>
              <w:rPr>
                <w:b/>
                <w:sz w:val="23"/>
                <w:szCs w:val="23"/>
              </w:rPr>
            </w:pPr>
            <w:r w:rsidRPr="00A25935">
              <w:rPr>
                <w:b/>
                <w:sz w:val="23"/>
                <w:szCs w:val="23"/>
              </w:rPr>
              <w:t>Proje No:</w:t>
            </w:r>
          </w:p>
        </w:tc>
        <w:tc>
          <w:tcPr>
            <w:tcW w:w="3428" w:type="pct"/>
            <w:tcBorders>
              <w:top w:val="single" w:sz="4" w:space="0" w:color="auto"/>
              <w:left w:val="single" w:sz="4" w:space="0" w:color="auto"/>
              <w:bottom w:val="single" w:sz="4" w:space="0" w:color="auto"/>
              <w:right w:val="single" w:sz="4" w:space="0" w:color="auto"/>
            </w:tcBorders>
          </w:tcPr>
          <w:p w14:paraId="2F5EE4EB" w14:textId="77777777" w:rsidR="00272AB3" w:rsidRPr="00A25935" w:rsidRDefault="00272AB3" w:rsidP="0094265C">
            <w:pPr>
              <w:spacing w:before="40" w:after="40"/>
              <w:rPr>
                <w:sz w:val="23"/>
                <w:szCs w:val="23"/>
              </w:rPr>
            </w:pPr>
            <w:r w:rsidRPr="00A25935">
              <w:rPr>
                <w:sz w:val="23"/>
                <w:szCs w:val="23"/>
                <w:shd w:val="clear" w:color="auto" w:fill="FFFFFF"/>
              </w:rPr>
              <w:t>TAGEM/TSKAD/B/22/A9/P2/6057</w:t>
            </w:r>
          </w:p>
        </w:tc>
      </w:tr>
      <w:tr w:rsidR="00272AB3" w:rsidRPr="006E2938" w14:paraId="2B2881EA" w14:textId="77777777" w:rsidTr="0094265C">
        <w:trPr>
          <w:trHeight w:val="20"/>
        </w:trPr>
        <w:tc>
          <w:tcPr>
            <w:tcW w:w="1572" w:type="pct"/>
            <w:tcBorders>
              <w:top w:val="single" w:sz="4" w:space="0" w:color="auto"/>
              <w:left w:val="single" w:sz="4" w:space="0" w:color="auto"/>
              <w:bottom w:val="single" w:sz="4" w:space="0" w:color="auto"/>
              <w:right w:val="single" w:sz="4" w:space="0" w:color="auto"/>
            </w:tcBorders>
          </w:tcPr>
          <w:p w14:paraId="7542EFB3" w14:textId="77777777" w:rsidR="00272AB3" w:rsidRPr="006E2938" w:rsidRDefault="00272AB3" w:rsidP="0094265C">
            <w:pPr>
              <w:spacing w:before="40" w:after="40"/>
              <w:rPr>
                <w:b/>
                <w:sz w:val="23"/>
                <w:szCs w:val="23"/>
              </w:rPr>
            </w:pPr>
            <w:r w:rsidRPr="006E2938">
              <w:rPr>
                <w:b/>
                <w:sz w:val="23"/>
                <w:szCs w:val="23"/>
              </w:rPr>
              <w:t>Proje Başlığı</w:t>
            </w:r>
          </w:p>
        </w:tc>
        <w:tc>
          <w:tcPr>
            <w:tcW w:w="3428" w:type="pct"/>
            <w:tcBorders>
              <w:top w:val="single" w:sz="4" w:space="0" w:color="auto"/>
              <w:left w:val="single" w:sz="4" w:space="0" w:color="auto"/>
              <w:bottom w:val="single" w:sz="4" w:space="0" w:color="auto"/>
              <w:right w:val="single" w:sz="4" w:space="0" w:color="auto"/>
            </w:tcBorders>
            <w:vAlign w:val="center"/>
          </w:tcPr>
          <w:p w14:paraId="23F28D6E" w14:textId="77777777" w:rsidR="00272AB3" w:rsidRPr="006E2938" w:rsidRDefault="00272AB3" w:rsidP="0094265C">
            <w:pPr>
              <w:spacing w:before="40" w:after="40"/>
              <w:rPr>
                <w:sz w:val="23"/>
                <w:szCs w:val="23"/>
              </w:rPr>
            </w:pPr>
            <w:r w:rsidRPr="006E2938">
              <w:rPr>
                <w:sz w:val="23"/>
                <w:szCs w:val="23"/>
              </w:rPr>
              <w:t>Menemen Ovasında ArcSWAT Modellemesiyle Ağır Metal Birikiminin Belirlenmesi</w:t>
            </w:r>
          </w:p>
        </w:tc>
      </w:tr>
      <w:tr w:rsidR="00272AB3" w:rsidRPr="006E2938" w14:paraId="75394ABA" w14:textId="77777777" w:rsidTr="0094265C">
        <w:trPr>
          <w:trHeight w:val="20"/>
        </w:trPr>
        <w:tc>
          <w:tcPr>
            <w:tcW w:w="1572" w:type="pct"/>
            <w:tcBorders>
              <w:top w:val="single" w:sz="4" w:space="0" w:color="auto"/>
              <w:left w:val="single" w:sz="4" w:space="0" w:color="auto"/>
              <w:bottom w:val="single" w:sz="4" w:space="0" w:color="auto"/>
              <w:right w:val="single" w:sz="4" w:space="0" w:color="auto"/>
            </w:tcBorders>
            <w:vAlign w:val="center"/>
          </w:tcPr>
          <w:p w14:paraId="4C0CB663"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3428" w:type="pct"/>
            <w:tcBorders>
              <w:top w:val="single" w:sz="4" w:space="0" w:color="auto"/>
              <w:left w:val="single" w:sz="4" w:space="0" w:color="auto"/>
              <w:bottom w:val="single" w:sz="4" w:space="0" w:color="auto"/>
              <w:right w:val="single" w:sz="4" w:space="0" w:color="auto"/>
            </w:tcBorders>
            <w:vAlign w:val="center"/>
          </w:tcPr>
          <w:p w14:paraId="1EBDDFA4" w14:textId="77777777" w:rsidR="00272AB3" w:rsidRPr="006E2938" w:rsidRDefault="00272AB3" w:rsidP="0094265C">
            <w:pPr>
              <w:spacing w:before="40" w:after="40"/>
              <w:rPr>
                <w:sz w:val="23"/>
                <w:szCs w:val="23"/>
              </w:rPr>
            </w:pPr>
            <w:r w:rsidRPr="006E2938">
              <w:rPr>
                <w:sz w:val="23"/>
                <w:szCs w:val="23"/>
                <w:lang w:val="en-US"/>
              </w:rPr>
              <w:t>Determination of Heavy Metal Accumulation by ArcSWAT Modeling in the Menemen Plain</w:t>
            </w:r>
          </w:p>
        </w:tc>
      </w:tr>
      <w:tr w:rsidR="00272AB3" w:rsidRPr="006E2938" w14:paraId="31624F92" w14:textId="77777777" w:rsidTr="0094265C">
        <w:trPr>
          <w:trHeight w:val="20"/>
        </w:trPr>
        <w:tc>
          <w:tcPr>
            <w:tcW w:w="1572" w:type="pct"/>
            <w:tcBorders>
              <w:top w:val="single" w:sz="4" w:space="0" w:color="auto"/>
              <w:left w:val="single" w:sz="4" w:space="0" w:color="auto"/>
              <w:bottom w:val="single" w:sz="4" w:space="0" w:color="auto"/>
              <w:right w:val="single" w:sz="4" w:space="0" w:color="auto"/>
            </w:tcBorders>
          </w:tcPr>
          <w:p w14:paraId="31F4AB98" w14:textId="77777777" w:rsidR="00272AB3" w:rsidRPr="006E2938" w:rsidRDefault="00272AB3" w:rsidP="0094265C">
            <w:pPr>
              <w:spacing w:before="40" w:after="40"/>
              <w:rPr>
                <w:b/>
                <w:sz w:val="23"/>
                <w:szCs w:val="23"/>
              </w:rPr>
            </w:pPr>
            <w:r w:rsidRPr="006E2938">
              <w:rPr>
                <w:b/>
                <w:sz w:val="23"/>
                <w:szCs w:val="23"/>
              </w:rPr>
              <w:t>Projeyi Yürüten Kuruluş</w:t>
            </w:r>
          </w:p>
        </w:tc>
        <w:tc>
          <w:tcPr>
            <w:tcW w:w="3428" w:type="pct"/>
            <w:tcBorders>
              <w:top w:val="single" w:sz="4" w:space="0" w:color="auto"/>
              <w:left w:val="single" w:sz="4" w:space="0" w:color="auto"/>
              <w:bottom w:val="single" w:sz="4" w:space="0" w:color="auto"/>
              <w:right w:val="single" w:sz="4" w:space="0" w:color="auto"/>
            </w:tcBorders>
            <w:vAlign w:val="center"/>
          </w:tcPr>
          <w:p w14:paraId="1267C0F6" w14:textId="77777777" w:rsidR="00272AB3" w:rsidRPr="006E2938" w:rsidRDefault="00272AB3" w:rsidP="0094265C">
            <w:pPr>
              <w:spacing w:before="40" w:after="40"/>
              <w:rPr>
                <w:sz w:val="23"/>
                <w:szCs w:val="23"/>
              </w:rPr>
            </w:pPr>
            <w:r w:rsidRPr="006E2938">
              <w:rPr>
                <w:sz w:val="23"/>
                <w:szCs w:val="23"/>
              </w:rPr>
              <w:t>Uluslararası Tarımsal Araştırma ve Eğitim Merkezi Müdürlüğü</w:t>
            </w:r>
          </w:p>
        </w:tc>
      </w:tr>
      <w:tr w:rsidR="00272AB3" w:rsidRPr="006E2938" w14:paraId="26383C60" w14:textId="77777777" w:rsidTr="0094265C">
        <w:trPr>
          <w:trHeight w:val="20"/>
        </w:trPr>
        <w:tc>
          <w:tcPr>
            <w:tcW w:w="1572" w:type="pct"/>
            <w:tcBorders>
              <w:top w:val="single" w:sz="4" w:space="0" w:color="auto"/>
              <w:left w:val="single" w:sz="4" w:space="0" w:color="auto"/>
              <w:bottom w:val="single" w:sz="4" w:space="0" w:color="auto"/>
              <w:right w:val="single" w:sz="4" w:space="0" w:color="auto"/>
            </w:tcBorders>
          </w:tcPr>
          <w:p w14:paraId="23936257" w14:textId="77777777" w:rsidR="00272AB3" w:rsidRPr="006E2938" w:rsidRDefault="00272AB3" w:rsidP="0094265C">
            <w:pPr>
              <w:spacing w:before="40" w:after="40"/>
              <w:rPr>
                <w:b/>
                <w:sz w:val="23"/>
                <w:szCs w:val="23"/>
              </w:rPr>
            </w:pPr>
            <w:r w:rsidRPr="006E2938">
              <w:rPr>
                <w:b/>
                <w:sz w:val="23"/>
                <w:szCs w:val="23"/>
              </w:rPr>
              <w:t>Projeyi Destekleyen Kuruluş</w:t>
            </w:r>
          </w:p>
        </w:tc>
        <w:tc>
          <w:tcPr>
            <w:tcW w:w="3428" w:type="pct"/>
            <w:tcBorders>
              <w:top w:val="single" w:sz="4" w:space="0" w:color="auto"/>
              <w:left w:val="single" w:sz="4" w:space="0" w:color="auto"/>
              <w:bottom w:val="single" w:sz="4" w:space="0" w:color="auto"/>
              <w:right w:val="single" w:sz="4" w:space="0" w:color="auto"/>
            </w:tcBorders>
          </w:tcPr>
          <w:p w14:paraId="68307653" w14:textId="77777777" w:rsidR="00272AB3" w:rsidRPr="006E2938" w:rsidRDefault="00272AB3" w:rsidP="0094265C">
            <w:pPr>
              <w:spacing w:before="40" w:after="40"/>
              <w:jc w:val="both"/>
              <w:rPr>
                <w:sz w:val="23"/>
                <w:szCs w:val="23"/>
              </w:rPr>
            </w:pPr>
            <w:r w:rsidRPr="006E2938">
              <w:rPr>
                <w:sz w:val="23"/>
                <w:szCs w:val="23"/>
              </w:rPr>
              <w:t>TAGEM</w:t>
            </w:r>
          </w:p>
        </w:tc>
      </w:tr>
      <w:tr w:rsidR="00272AB3" w:rsidRPr="006E2938" w14:paraId="53F3AAB6" w14:textId="77777777" w:rsidTr="0094265C">
        <w:trPr>
          <w:trHeight w:val="20"/>
        </w:trPr>
        <w:tc>
          <w:tcPr>
            <w:tcW w:w="1572" w:type="pct"/>
            <w:tcBorders>
              <w:top w:val="single" w:sz="4" w:space="0" w:color="auto"/>
              <w:left w:val="single" w:sz="4" w:space="0" w:color="auto"/>
              <w:bottom w:val="single" w:sz="4" w:space="0" w:color="auto"/>
              <w:right w:val="single" w:sz="4" w:space="0" w:color="auto"/>
            </w:tcBorders>
          </w:tcPr>
          <w:p w14:paraId="5670E9C5" w14:textId="77777777" w:rsidR="00272AB3" w:rsidRPr="006E2938" w:rsidRDefault="00272AB3" w:rsidP="0094265C">
            <w:pPr>
              <w:spacing w:before="40" w:after="40"/>
              <w:rPr>
                <w:b/>
                <w:sz w:val="23"/>
                <w:szCs w:val="23"/>
              </w:rPr>
            </w:pPr>
            <w:r w:rsidRPr="006E2938">
              <w:rPr>
                <w:b/>
                <w:sz w:val="23"/>
                <w:szCs w:val="23"/>
              </w:rPr>
              <w:t>Proje Yürütücüsü</w:t>
            </w:r>
          </w:p>
        </w:tc>
        <w:tc>
          <w:tcPr>
            <w:tcW w:w="3428" w:type="pct"/>
            <w:tcBorders>
              <w:top w:val="single" w:sz="4" w:space="0" w:color="auto"/>
              <w:left w:val="single" w:sz="4" w:space="0" w:color="auto"/>
              <w:bottom w:val="single" w:sz="4" w:space="0" w:color="auto"/>
              <w:right w:val="single" w:sz="4" w:space="0" w:color="auto"/>
            </w:tcBorders>
            <w:vAlign w:val="center"/>
          </w:tcPr>
          <w:p w14:paraId="44C4FB90" w14:textId="77777777" w:rsidR="00272AB3" w:rsidRPr="006E2938" w:rsidRDefault="00272AB3" w:rsidP="0094265C">
            <w:pPr>
              <w:spacing w:before="40" w:after="40"/>
              <w:rPr>
                <w:sz w:val="23"/>
                <w:szCs w:val="23"/>
                <w:lang w:val="en-US"/>
              </w:rPr>
            </w:pPr>
            <w:r w:rsidRPr="006E2938">
              <w:rPr>
                <w:sz w:val="23"/>
                <w:szCs w:val="23"/>
              </w:rPr>
              <w:t>Murat Çağatay KEÇECİ</w:t>
            </w:r>
          </w:p>
        </w:tc>
      </w:tr>
      <w:tr w:rsidR="00272AB3" w:rsidRPr="006E2938" w14:paraId="7CCF7A0F" w14:textId="77777777" w:rsidTr="0094265C">
        <w:trPr>
          <w:trHeight w:val="20"/>
        </w:trPr>
        <w:tc>
          <w:tcPr>
            <w:tcW w:w="1572" w:type="pct"/>
            <w:tcBorders>
              <w:top w:val="single" w:sz="4" w:space="0" w:color="auto"/>
              <w:left w:val="single" w:sz="4" w:space="0" w:color="auto"/>
              <w:bottom w:val="single" w:sz="4" w:space="0" w:color="auto"/>
              <w:right w:val="single" w:sz="4" w:space="0" w:color="auto"/>
            </w:tcBorders>
          </w:tcPr>
          <w:p w14:paraId="45E8FB6F" w14:textId="77777777" w:rsidR="00272AB3" w:rsidRPr="006E2938" w:rsidRDefault="00272AB3" w:rsidP="0094265C">
            <w:pPr>
              <w:spacing w:before="40" w:after="40"/>
              <w:rPr>
                <w:b/>
                <w:sz w:val="23"/>
                <w:szCs w:val="23"/>
              </w:rPr>
            </w:pPr>
            <w:r w:rsidRPr="006E2938">
              <w:rPr>
                <w:b/>
                <w:sz w:val="23"/>
                <w:szCs w:val="23"/>
              </w:rPr>
              <w:t>Yardımcı Araştırmacılar</w:t>
            </w:r>
          </w:p>
        </w:tc>
        <w:tc>
          <w:tcPr>
            <w:tcW w:w="3428" w:type="pct"/>
            <w:tcBorders>
              <w:top w:val="single" w:sz="4" w:space="0" w:color="auto"/>
              <w:left w:val="single" w:sz="4" w:space="0" w:color="auto"/>
              <w:bottom w:val="single" w:sz="4" w:space="0" w:color="auto"/>
              <w:right w:val="single" w:sz="4" w:space="0" w:color="auto"/>
            </w:tcBorders>
            <w:vAlign w:val="center"/>
          </w:tcPr>
          <w:p w14:paraId="160299B5" w14:textId="77777777" w:rsidR="00272AB3" w:rsidRPr="006E2938" w:rsidRDefault="00272AB3" w:rsidP="0094265C">
            <w:pPr>
              <w:spacing w:before="40" w:after="40"/>
              <w:rPr>
                <w:sz w:val="23"/>
                <w:szCs w:val="23"/>
              </w:rPr>
            </w:pPr>
            <w:r w:rsidRPr="006E2938">
              <w:rPr>
                <w:sz w:val="23"/>
                <w:szCs w:val="23"/>
              </w:rPr>
              <w:t>Dr. Öğretim Üyesi Levent ATATANIR</w:t>
            </w:r>
          </w:p>
        </w:tc>
      </w:tr>
      <w:tr w:rsidR="00272AB3" w:rsidRPr="006E2938" w14:paraId="0D3BED04" w14:textId="77777777" w:rsidTr="0094265C">
        <w:trPr>
          <w:trHeight w:val="20"/>
        </w:trPr>
        <w:tc>
          <w:tcPr>
            <w:tcW w:w="1572" w:type="pct"/>
            <w:tcBorders>
              <w:top w:val="single" w:sz="4" w:space="0" w:color="auto"/>
              <w:left w:val="single" w:sz="4" w:space="0" w:color="auto"/>
              <w:bottom w:val="single" w:sz="4" w:space="0" w:color="auto"/>
              <w:right w:val="single" w:sz="4" w:space="0" w:color="auto"/>
            </w:tcBorders>
          </w:tcPr>
          <w:p w14:paraId="3E8A9254" w14:textId="77777777" w:rsidR="00272AB3" w:rsidRPr="006E2938" w:rsidRDefault="00272AB3" w:rsidP="0094265C">
            <w:pPr>
              <w:spacing w:before="40" w:after="40"/>
              <w:rPr>
                <w:b/>
                <w:sz w:val="23"/>
                <w:szCs w:val="23"/>
              </w:rPr>
            </w:pPr>
            <w:r w:rsidRPr="006E2938">
              <w:rPr>
                <w:b/>
                <w:sz w:val="23"/>
                <w:szCs w:val="23"/>
              </w:rPr>
              <w:t>Başlama- Bitiş Tarihleri</w:t>
            </w:r>
          </w:p>
        </w:tc>
        <w:tc>
          <w:tcPr>
            <w:tcW w:w="3428" w:type="pct"/>
            <w:tcBorders>
              <w:top w:val="single" w:sz="4" w:space="0" w:color="auto"/>
              <w:left w:val="single" w:sz="4" w:space="0" w:color="auto"/>
              <w:bottom w:val="single" w:sz="4" w:space="0" w:color="auto"/>
              <w:right w:val="single" w:sz="4" w:space="0" w:color="auto"/>
            </w:tcBorders>
          </w:tcPr>
          <w:p w14:paraId="651C642D" w14:textId="77777777" w:rsidR="00272AB3" w:rsidRPr="006E2938" w:rsidRDefault="00272AB3" w:rsidP="0094265C">
            <w:pPr>
              <w:spacing w:before="40" w:after="40"/>
              <w:rPr>
                <w:sz w:val="23"/>
                <w:szCs w:val="23"/>
              </w:rPr>
            </w:pPr>
            <w:r w:rsidRPr="006E2938">
              <w:rPr>
                <w:sz w:val="23"/>
                <w:szCs w:val="23"/>
              </w:rPr>
              <w:t>01.01.2022 - 31.12.2023</w:t>
            </w:r>
          </w:p>
        </w:tc>
      </w:tr>
      <w:tr w:rsidR="00272AB3" w:rsidRPr="006E2938" w14:paraId="7130B2F1" w14:textId="77777777" w:rsidTr="0094265C">
        <w:trPr>
          <w:trHeight w:val="20"/>
        </w:trPr>
        <w:tc>
          <w:tcPr>
            <w:tcW w:w="1572" w:type="pct"/>
            <w:tcBorders>
              <w:top w:val="single" w:sz="4" w:space="0" w:color="auto"/>
              <w:left w:val="single" w:sz="4" w:space="0" w:color="auto"/>
              <w:bottom w:val="single" w:sz="4" w:space="0" w:color="auto"/>
              <w:right w:val="single" w:sz="4" w:space="0" w:color="auto"/>
            </w:tcBorders>
          </w:tcPr>
          <w:p w14:paraId="4F005DB0" w14:textId="77777777" w:rsidR="00272AB3" w:rsidRPr="006E2938" w:rsidRDefault="00272AB3" w:rsidP="0094265C">
            <w:pPr>
              <w:spacing w:before="40" w:after="40"/>
              <w:rPr>
                <w:b/>
                <w:sz w:val="23"/>
                <w:szCs w:val="23"/>
              </w:rPr>
            </w:pPr>
            <w:r w:rsidRPr="006E2938">
              <w:rPr>
                <w:b/>
                <w:sz w:val="23"/>
                <w:szCs w:val="23"/>
              </w:rPr>
              <w:t>Projenin Toplam Bütçesi:</w:t>
            </w:r>
          </w:p>
        </w:tc>
        <w:tc>
          <w:tcPr>
            <w:tcW w:w="3428" w:type="pct"/>
            <w:tcBorders>
              <w:top w:val="single" w:sz="4" w:space="0" w:color="auto"/>
              <w:left w:val="single" w:sz="4" w:space="0" w:color="auto"/>
              <w:bottom w:val="single" w:sz="4" w:space="0" w:color="auto"/>
              <w:right w:val="single" w:sz="4" w:space="0" w:color="auto"/>
            </w:tcBorders>
          </w:tcPr>
          <w:p w14:paraId="5C16FB5B" w14:textId="77777777" w:rsidR="00272AB3" w:rsidRPr="006E2938" w:rsidRDefault="00272AB3" w:rsidP="0094265C">
            <w:pPr>
              <w:spacing w:before="40" w:after="40"/>
              <w:rPr>
                <w:sz w:val="23"/>
                <w:szCs w:val="23"/>
              </w:rPr>
            </w:pPr>
            <w:r w:rsidRPr="006E2938">
              <w:rPr>
                <w:sz w:val="23"/>
                <w:szCs w:val="23"/>
              </w:rPr>
              <w:t xml:space="preserve">2022: 156.000 </w:t>
            </w:r>
            <w:proofErr w:type="gramStart"/>
            <w:r w:rsidRPr="006E2938">
              <w:rPr>
                <w:sz w:val="23"/>
                <w:szCs w:val="23"/>
              </w:rPr>
              <w:t>TL      2023</w:t>
            </w:r>
            <w:proofErr w:type="gramEnd"/>
            <w:r w:rsidRPr="006E2938">
              <w:rPr>
                <w:sz w:val="23"/>
                <w:szCs w:val="23"/>
              </w:rPr>
              <w:t>:13.000 TL</w:t>
            </w:r>
          </w:p>
          <w:p w14:paraId="78B5CAC4" w14:textId="77777777" w:rsidR="00272AB3" w:rsidRPr="006E2938" w:rsidRDefault="00272AB3" w:rsidP="0094265C">
            <w:pPr>
              <w:spacing w:before="40" w:after="40"/>
              <w:rPr>
                <w:sz w:val="23"/>
                <w:szCs w:val="23"/>
              </w:rPr>
            </w:pPr>
            <w:r w:rsidRPr="006E2938">
              <w:rPr>
                <w:sz w:val="23"/>
                <w:szCs w:val="23"/>
              </w:rPr>
              <w:t>Toplam 169.000 TL</w:t>
            </w:r>
          </w:p>
        </w:tc>
      </w:tr>
      <w:tr w:rsidR="00272AB3" w:rsidRPr="006E2938" w14:paraId="01D73AFB" w14:textId="77777777" w:rsidTr="0094265C">
        <w:trPr>
          <w:trHeight w:val="20"/>
        </w:trPr>
        <w:tc>
          <w:tcPr>
            <w:tcW w:w="5000" w:type="pct"/>
            <w:gridSpan w:val="2"/>
            <w:tcBorders>
              <w:top w:val="single" w:sz="4" w:space="0" w:color="auto"/>
              <w:left w:val="single" w:sz="4" w:space="0" w:color="auto"/>
              <w:bottom w:val="single" w:sz="4" w:space="0" w:color="auto"/>
              <w:right w:val="single" w:sz="4" w:space="0" w:color="auto"/>
            </w:tcBorders>
          </w:tcPr>
          <w:p w14:paraId="744DBD8F" w14:textId="77777777" w:rsidR="00272AB3" w:rsidRPr="006E2938" w:rsidRDefault="00272AB3" w:rsidP="0094265C">
            <w:pPr>
              <w:pStyle w:val="WW-NormalWeb1Char"/>
              <w:spacing w:before="60" w:after="60" w:line="276" w:lineRule="auto"/>
              <w:jc w:val="both"/>
              <w:rPr>
                <w:sz w:val="23"/>
                <w:szCs w:val="23"/>
              </w:rPr>
            </w:pPr>
            <w:r w:rsidRPr="006E2938">
              <w:rPr>
                <w:b/>
                <w:sz w:val="23"/>
                <w:szCs w:val="23"/>
              </w:rPr>
              <w:t>Proje Özeti</w:t>
            </w:r>
          </w:p>
          <w:p w14:paraId="656E1A72" w14:textId="77777777" w:rsidR="00272AB3" w:rsidRPr="006E2938" w:rsidRDefault="00272AB3" w:rsidP="0094265C">
            <w:pPr>
              <w:pStyle w:val="WW-NormalWeb1Char"/>
              <w:spacing w:before="60" w:after="60" w:line="276" w:lineRule="auto"/>
              <w:jc w:val="both"/>
              <w:rPr>
                <w:sz w:val="23"/>
                <w:szCs w:val="23"/>
              </w:rPr>
            </w:pPr>
            <w:r w:rsidRPr="006E2938">
              <w:rPr>
                <w:sz w:val="23"/>
                <w:szCs w:val="23"/>
              </w:rPr>
              <w:t xml:space="preserve">Bu projeyle, Menemen Ovasındaki örnek bir alanda ağır metal birikiminin ArcSWAT (Soil and Water Assessment Tool) modellemesiyle tespit edilmesi amaçlanmaktadır. CBS (Coğrafi Bilgi Sistemleri) tabanlı ArcSWAT için gerekli parametreler ise; sayısal yükseklik haritası, arazi kullanım haritası, toprak haritası, araştırma alanında bulunan toprak, su ve bitki analizleri, meteorolojik veriler ve alandaki tarımsal uygulamalardır. </w:t>
            </w:r>
          </w:p>
          <w:p w14:paraId="4BF97F39" w14:textId="77777777" w:rsidR="00272AB3" w:rsidRPr="006E2938" w:rsidRDefault="00272AB3" w:rsidP="0094265C">
            <w:pPr>
              <w:pStyle w:val="WW-NormalWeb1Char"/>
              <w:spacing w:before="60" w:after="60" w:line="276" w:lineRule="auto"/>
              <w:jc w:val="both"/>
              <w:rPr>
                <w:sz w:val="23"/>
                <w:szCs w:val="23"/>
              </w:rPr>
            </w:pPr>
            <w:r w:rsidRPr="006E2938">
              <w:rPr>
                <w:sz w:val="23"/>
                <w:szCs w:val="23"/>
              </w:rPr>
              <w:t xml:space="preserve">Araştırma alanında toprak örneklemelerinin yapılacağı noktalar CBS ortamında seri </w:t>
            </w:r>
            <w:proofErr w:type="gramStart"/>
            <w:r w:rsidRPr="006E2938">
              <w:rPr>
                <w:sz w:val="23"/>
                <w:szCs w:val="23"/>
              </w:rPr>
              <w:t>bazlı</w:t>
            </w:r>
            <w:proofErr w:type="gramEnd"/>
            <w:r w:rsidRPr="006E2938">
              <w:rPr>
                <w:sz w:val="23"/>
                <w:szCs w:val="23"/>
              </w:rPr>
              <w:t xml:space="preserve"> toprak haritasına göre belirlenecektir. Su örneklemeleri, stratejik olarak önemli görülen taban ve kanal (sulama) suyundan alınacaktır.  Bitki örneklemeleri ise, hali hazırda yapılmış olan toprak haritasındaki farklı toprak serileri üzerinde yaygın yetiştiriciliği yapılan ürünlerden yapılacaktır. Tüm alanı temsil edecek sayıda üretici belirlenecek ve yapılan tarımsal faaliyetler hakkında bilgiler toplanacaktır. </w:t>
            </w:r>
          </w:p>
          <w:p w14:paraId="3D92988E" w14:textId="77777777" w:rsidR="00272AB3" w:rsidRPr="006E2938" w:rsidRDefault="00272AB3" w:rsidP="0094265C">
            <w:pPr>
              <w:pStyle w:val="WW-NormalWeb1Char"/>
              <w:spacing w:before="60" w:after="60" w:line="276" w:lineRule="auto"/>
              <w:jc w:val="both"/>
              <w:rPr>
                <w:sz w:val="23"/>
                <w:szCs w:val="23"/>
              </w:rPr>
            </w:pPr>
            <w:r w:rsidRPr="006E2938">
              <w:rPr>
                <w:sz w:val="23"/>
                <w:szCs w:val="23"/>
              </w:rPr>
              <w:t>Projenin birinci yılı olan 2022 yılında, 148 noktadan ve 0-30, 30-60 ve 60-90 cm derinliklerinden toplamda 444 toprak örneği alınmıştır. Örnekler laboratuvar ortamına getirilip analizlerine başlanmıştır. Toprak örnekleriyle birlikte aynı arazilerden bitki örneklemeleri de yapılmıştır. Bunun yanında ise toplamda 66 noktadan taban suyu ve kanal suyu örneklemesi yapılacaktır.</w:t>
            </w:r>
          </w:p>
          <w:p w14:paraId="3BF35A2D" w14:textId="77777777" w:rsidR="00272AB3" w:rsidRPr="006E2938" w:rsidRDefault="00272AB3" w:rsidP="0094265C">
            <w:pPr>
              <w:pStyle w:val="WW-NormalWeb1Char"/>
              <w:spacing w:before="60" w:after="60" w:line="276" w:lineRule="auto"/>
              <w:jc w:val="both"/>
              <w:rPr>
                <w:sz w:val="23"/>
                <w:szCs w:val="23"/>
              </w:rPr>
            </w:pPr>
            <w:r w:rsidRPr="006E2938">
              <w:rPr>
                <w:sz w:val="23"/>
                <w:szCs w:val="23"/>
              </w:rPr>
              <w:t>Araştırma sonucunda, Menemen Ovasındaki örnek bir alanda ağır metal birikiminin modellemesi yapılarak, mevcut durum ortaya konulacak, indekslerle risk değerlendirmeleri yapılacak ve buna göre uygun yönetim planları geliştirilmesine katkıda bulunulması amaçlanmaktadır.</w:t>
            </w:r>
          </w:p>
        </w:tc>
      </w:tr>
    </w:tbl>
    <w:p w14:paraId="38FE5F5D" w14:textId="77777777" w:rsidR="00272AB3" w:rsidRPr="006E2938" w:rsidRDefault="00272AB3" w:rsidP="00272AB3">
      <w:pPr>
        <w:jc w:val="center"/>
        <w:rPr>
          <w:b/>
          <w:sz w:val="23"/>
          <w:szCs w:val="23"/>
          <w:lang w:val="en-US"/>
        </w:rPr>
      </w:pPr>
      <w:r w:rsidRPr="006E2938">
        <w:rPr>
          <w:b/>
          <w:sz w:val="23"/>
          <w:szCs w:val="23"/>
          <w:lang w:val="en-US"/>
        </w:rPr>
        <w:br w:type="page"/>
      </w:r>
    </w:p>
    <w:p w14:paraId="119D44C3" w14:textId="77777777" w:rsidR="00272AB3" w:rsidRPr="006E2938" w:rsidRDefault="00272AB3" w:rsidP="00272AB3">
      <w:pPr>
        <w:jc w:val="center"/>
        <w:rPr>
          <w:b/>
          <w:sz w:val="23"/>
          <w:szCs w:val="23"/>
        </w:rPr>
      </w:pPr>
      <w:r w:rsidRPr="006E2938">
        <w:rPr>
          <w:b/>
          <w:sz w:val="23"/>
          <w:szCs w:val="23"/>
        </w:rPr>
        <w:lastRenderedPageBreak/>
        <w:t>DEVAM EDEN PROJELER (</w:t>
      </w:r>
      <w:r w:rsidRPr="006E2938">
        <w:rPr>
          <w:sz w:val="23"/>
          <w:szCs w:val="23"/>
        </w:rPr>
        <w:t>GELİŞME RAPORU</w:t>
      </w:r>
      <w:r w:rsidRPr="006E2938">
        <w:rPr>
          <w:b/>
          <w:sz w:val="23"/>
          <w:szCs w:val="23"/>
        </w:rPr>
        <w:t>)</w:t>
      </w:r>
    </w:p>
    <w:p w14:paraId="5963AC61" w14:textId="77777777" w:rsidR="00272AB3" w:rsidRPr="006E2938" w:rsidRDefault="00272AB3" w:rsidP="00272AB3">
      <w:pPr>
        <w:spacing w:after="120"/>
        <w:rPr>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sz w:val="23"/>
          <w:szCs w:val="23"/>
        </w:rPr>
        <w:t xml:space="preserve">Sürdürülebilir Toprak ve Su Yönetimi </w:t>
      </w:r>
    </w:p>
    <w:p w14:paraId="5FD8E046" w14:textId="77777777" w:rsidR="00272AB3" w:rsidRPr="006E2938" w:rsidRDefault="00272AB3" w:rsidP="00272AB3">
      <w:pPr>
        <w:rPr>
          <w:b/>
          <w:sz w:val="23"/>
          <w:szCs w:val="23"/>
        </w:rPr>
      </w:pPr>
      <w:r w:rsidRPr="006E2938">
        <w:rPr>
          <w:b/>
          <w:sz w:val="23"/>
          <w:szCs w:val="23"/>
        </w:rPr>
        <w:t>PROGRAM ADI</w:t>
      </w:r>
      <w:r w:rsidRPr="006E2938">
        <w:rPr>
          <w:b/>
          <w:sz w:val="23"/>
          <w:szCs w:val="23"/>
        </w:rPr>
        <w:tab/>
        <w:t xml:space="preserve">: </w:t>
      </w:r>
      <w:r w:rsidRPr="006E2938">
        <w:rPr>
          <w:sz w:val="23"/>
          <w:szCs w:val="23"/>
        </w:rPr>
        <w:t>Toprak Yönetimi ve Bitki Besleme Araştırmaları</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42"/>
        <w:gridCol w:w="6220"/>
      </w:tblGrid>
      <w:tr w:rsidR="00272AB3" w:rsidRPr="006E2938" w14:paraId="25F23A3D" w14:textId="77777777" w:rsidTr="0094265C">
        <w:tc>
          <w:tcPr>
            <w:tcW w:w="1568" w:type="pct"/>
            <w:tcBorders>
              <w:top w:val="single" w:sz="4" w:space="0" w:color="auto"/>
              <w:left w:val="single" w:sz="4" w:space="0" w:color="auto"/>
              <w:bottom w:val="single" w:sz="4" w:space="0" w:color="auto"/>
              <w:right w:val="single" w:sz="4" w:space="0" w:color="auto"/>
            </w:tcBorders>
          </w:tcPr>
          <w:p w14:paraId="1E20D1DF" w14:textId="77777777" w:rsidR="00272AB3" w:rsidRPr="006E2938" w:rsidRDefault="00272AB3" w:rsidP="0094265C">
            <w:pPr>
              <w:spacing w:before="40" w:after="40"/>
              <w:rPr>
                <w:b/>
                <w:sz w:val="23"/>
                <w:szCs w:val="23"/>
              </w:rPr>
            </w:pPr>
            <w:r w:rsidRPr="006E2938">
              <w:rPr>
                <w:b/>
                <w:sz w:val="23"/>
                <w:szCs w:val="23"/>
              </w:rPr>
              <w:t>Proje No:</w:t>
            </w:r>
          </w:p>
        </w:tc>
        <w:tc>
          <w:tcPr>
            <w:tcW w:w="3432" w:type="pct"/>
            <w:tcBorders>
              <w:top w:val="single" w:sz="4" w:space="0" w:color="auto"/>
              <w:left w:val="single" w:sz="4" w:space="0" w:color="auto"/>
              <w:bottom w:val="single" w:sz="4" w:space="0" w:color="auto"/>
              <w:right w:val="single" w:sz="4" w:space="0" w:color="auto"/>
            </w:tcBorders>
          </w:tcPr>
          <w:p w14:paraId="6C2015D3" w14:textId="77777777" w:rsidR="00272AB3" w:rsidRPr="006E2938" w:rsidRDefault="00272AB3" w:rsidP="0094265C">
            <w:pPr>
              <w:spacing w:before="40" w:after="40"/>
              <w:rPr>
                <w:sz w:val="23"/>
                <w:szCs w:val="23"/>
              </w:rPr>
            </w:pPr>
            <w:r w:rsidRPr="006E2938">
              <w:rPr>
                <w:sz w:val="23"/>
                <w:szCs w:val="23"/>
              </w:rPr>
              <w:t>TAGEM/TSKD/G/21/A9/P1/2424</w:t>
            </w:r>
          </w:p>
        </w:tc>
      </w:tr>
      <w:tr w:rsidR="00272AB3" w:rsidRPr="006E2938" w14:paraId="43F113AC" w14:textId="77777777" w:rsidTr="0094265C">
        <w:tc>
          <w:tcPr>
            <w:tcW w:w="1568" w:type="pct"/>
            <w:tcBorders>
              <w:top w:val="single" w:sz="4" w:space="0" w:color="auto"/>
              <w:left w:val="single" w:sz="4" w:space="0" w:color="auto"/>
              <w:bottom w:val="single" w:sz="4" w:space="0" w:color="auto"/>
              <w:right w:val="single" w:sz="4" w:space="0" w:color="auto"/>
            </w:tcBorders>
          </w:tcPr>
          <w:p w14:paraId="58B0EFEE" w14:textId="77777777" w:rsidR="00272AB3" w:rsidRPr="006E2938" w:rsidRDefault="00272AB3" w:rsidP="0094265C">
            <w:pPr>
              <w:spacing w:before="40" w:after="40"/>
              <w:rPr>
                <w:b/>
                <w:sz w:val="23"/>
                <w:szCs w:val="23"/>
              </w:rPr>
            </w:pPr>
            <w:r w:rsidRPr="006E2938">
              <w:rPr>
                <w:b/>
                <w:sz w:val="23"/>
                <w:szCs w:val="23"/>
              </w:rPr>
              <w:t>Proje Başlığı</w:t>
            </w:r>
          </w:p>
        </w:tc>
        <w:tc>
          <w:tcPr>
            <w:tcW w:w="3432" w:type="pct"/>
            <w:tcBorders>
              <w:top w:val="single" w:sz="4" w:space="0" w:color="auto"/>
              <w:left w:val="single" w:sz="4" w:space="0" w:color="auto"/>
              <w:bottom w:val="single" w:sz="4" w:space="0" w:color="auto"/>
              <w:right w:val="single" w:sz="4" w:space="0" w:color="auto"/>
            </w:tcBorders>
          </w:tcPr>
          <w:p w14:paraId="16F15907" w14:textId="77777777" w:rsidR="00272AB3" w:rsidRPr="006E2938" w:rsidRDefault="00272AB3" w:rsidP="0094265C">
            <w:pPr>
              <w:spacing w:before="40" w:after="40"/>
              <w:jc w:val="both"/>
              <w:rPr>
                <w:sz w:val="23"/>
                <w:szCs w:val="23"/>
              </w:rPr>
            </w:pPr>
            <w:r w:rsidRPr="006E2938">
              <w:rPr>
                <w:sz w:val="23"/>
                <w:szCs w:val="23"/>
              </w:rPr>
              <w:t>Kalker Ocaklarından Salınan Belirli Boyuttaki Toz Partiküllerinin Zeytin Ağaçlarının Anatomik, Fizyolojik ve Biyokimyasal Özellikleri Üzerindeki Etkileri</w:t>
            </w:r>
          </w:p>
        </w:tc>
      </w:tr>
      <w:tr w:rsidR="00272AB3" w:rsidRPr="006E2938" w14:paraId="560FE90C" w14:textId="77777777" w:rsidTr="0094265C">
        <w:tc>
          <w:tcPr>
            <w:tcW w:w="1568" w:type="pct"/>
            <w:tcBorders>
              <w:top w:val="single" w:sz="4" w:space="0" w:color="auto"/>
              <w:left w:val="single" w:sz="4" w:space="0" w:color="auto"/>
              <w:bottom w:val="single" w:sz="4" w:space="0" w:color="auto"/>
              <w:right w:val="single" w:sz="4" w:space="0" w:color="auto"/>
            </w:tcBorders>
            <w:vAlign w:val="center"/>
          </w:tcPr>
          <w:p w14:paraId="128C74D2"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3432" w:type="pct"/>
            <w:tcBorders>
              <w:top w:val="single" w:sz="4" w:space="0" w:color="auto"/>
              <w:left w:val="single" w:sz="4" w:space="0" w:color="auto"/>
              <w:bottom w:val="single" w:sz="4" w:space="0" w:color="auto"/>
              <w:right w:val="single" w:sz="4" w:space="0" w:color="auto"/>
            </w:tcBorders>
          </w:tcPr>
          <w:p w14:paraId="316A4CC5" w14:textId="77777777" w:rsidR="00272AB3" w:rsidRPr="006E2938" w:rsidRDefault="00272AB3" w:rsidP="0094265C">
            <w:pPr>
              <w:spacing w:before="40" w:after="40"/>
              <w:jc w:val="both"/>
              <w:rPr>
                <w:sz w:val="23"/>
                <w:szCs w:val="23"/>
              </w:rPr>
            </w:pPr>
            <w:r w:rsidRPr="006E2938">
              <w:rPr>
                <w:sz w:val="23"/>
                <w:szCs w:val="23"/>
              </w:rPr>
              <w:t>The Effects of Certain Size Dust Particles Released from Limestone Quarries on Anatomical, Physiological and Biochemical Properties of Olive Trees</w:t>
            </w:r>
          </w:p>
        </w:tc>
      </w:tr>
      <w:tr w:rsidR="00272AB3" w:rsidRPr="006E2938" w14:paraId="6F95A2F3" w14:textId="77777777" w:rsidTr="0094265C">
        <w:trPr>
          <w:trHeight w:val="397"/>
        </w:trPr>
        <w:tc>
          <w:tcPr>
            <w:tcW w:w="1568" w:type="pct"/>
            <w:tcBorders>
              <w:top w:val="single" w:sz="4" w:space="0" w:color="auto"/>
              <w:left w:val="single" w:sz="4" w:space="0" w:color="auto"/>
              <w:bottom w:val="single" w:sz="4" w:space="0" w:color="auto"/>
              <w:right w:val="single" w:sz="4" w:space="0" w:color="auto"/>
            </w:tcBorders>
          </w:tcPr>
          <w:p w14:paraId="3B6C5623" w14:textId="77777777" w:rsidR="00272AB3" w:rsidRPr="006E2938" w:rsidRDefault="00272AB3" w:rsidP="0094265C">
            <w:pPr>
              <w:spacing w:before="40" w:after="40"/>
              <w:rPr>
                <w:b/>
                <w:sz w:val="23"/>
                <w:szCs w:val="23"/>
              </w:rPr>
            </w:pPr>
            <w:r w:rsidRPr="006E2938">
              <w:rPr>
                <w:b/>
                <w:sz w:val="23"/>
                <w:szCs w:val="23"/>
              </w:rPr>
              <w:t>Projeyi Yürüten Kuruluş</w:t>
            </w:r>
          </w:p>
        </w:tc>
        <w:tc>
          <w:tcPr>
            <w:tcW w:w="3432" w:type="pct"/>
            <w:tcBorders>
              <w:top w:val="single" w:sz="4" w:space="0" w:color="auto"/>
              <w:left w:val="single" w:sz="4" w:space="0" w:color="auto"/>
              <w:bottom w:val="single" w:sz="4" w:space="0" w:color="auto"/>
              <w:right w:val="single" w:sz="4" w:space="0" w:color="auto"/>
            </w:tcBorders>
          </w:tcPr>
          <w:p w14:paraId="46316251" w14:textId="77777777" w:rsidR="00272AB3" w:rsidRPr="006E2938" w:rsidRDefault="00272AB3" w:rsidP="0094265C">
            <w:pPr>
              <w:spacing w:before="40" w:after="40"/>
              <w:rPr>
                <w:sz w:val="23"/>
                <w:szCs w:val="23"/>
              </w:rPr>
            </w:pPr>
            <w:r w:rsidRPr="006E2938">
              <w:rPr>
                <w:sz w:val="23"/>
                <w:szCs w:val="23"/>
              </w:rPr>
              <w:t>Zeytincilik Araştırma Enstitüsü Müdürlüğü</w:t>
            </w:r>
          </w:p>
        </w:tc>
      </w:tr>
      <w:tr w:rsidR="00272AB3" w:rsidRPr="006E2938" w14:paraId="41D8EF4D" w14:textId="77777777" w:rsidTr="0094265C">
        <w:tc>
          <w:tcPr>
            <w:tcW w:w="1568" w:type="pct"/>
            <w:tcBorders>
              <w:top w:val="single" w:sz="4" w:space="0" w:color="auto"/>
              <w:left w:val="single" w:sz="4" w:space="0" w:color="auto"/>
              <w:bottom w:val="single" w:sz="4" w:space="0" w:color="auto"/>
              <w:right w:val="single" w:sz="4" w:space="0" w:color="auto"/>
            </w:tcBorders>
          </w:tcPr>
          <w:p w14:paraId="5A994933" w14:textId="77777777" w:rsidR="00272AB3" w:rsidRPr="006E2938" w:rsidRDefault="00272AB3" w:rsidP="0094265C">
            <w:pPr>
              <w:spacing w:before="40" w:after="40"/>
              <w:rPr>
                <w:b/>
                <w:sz w:val="23"/>
                <w:szCs w:val="23"/>
              </w:rPr>
            </w:pPr>
            <w:r w:rsidRPr="006E2938">
              <w:rPr>
                <w:b/>
                <w:sz w:val="23"/>
                <w:szCs w:val="23"/>
              </w:rPr>
              <w:t>Projeyi Destekleyen Kuruluş</w:t>
            </w:r>
          </w:p>
        </w:tc>
        <w:tc>
          <w:tcPr>
            <w:tcW w:w="3432" w:type="pct"/>
            <w:tcBorders>
              <w:top w:val="single" w:sz="4" w:space="0" w:color="auto"/>
              <w:left w:val="single" w:sz="4" w:space="0" w:color="auto"/>
              <w:bottom w:val="single" w:sz="4" w:space="0" w:color="auto"/>
              <w:right w:val="single" w:sz="4" w:space="0" w:color="auto"/>
            </w:tcBorders>
          </w:tcPr>
          <w:p w14:paraId="459A0C5C" w14:textId="77777777" w:rsidR="00272AB3" w:rsidRPr="006E2938" w:rsidRDefault="00272AB3" w:rsidP="0094265C">
            <w:pPr>
              <w:spacing w:before="40" w:after="40"/>
              <w:jc w:val="both"/>
              <w:rPr>
                <w:sz w:val="23"/>
                <w:szCs w:val="23"/>
              </w:rPr>
            </w:pPr>
            <w:r w:rsidRPr="006E2938">
              <w:rPr>
                <w:sz w:val="23"/>
                <w:szCs w:val="23"/>
              </w:rPr>
              <w:t>TAGEM</w:t>
            </w:r>
          </w:p>
        </w:tc>
      </w:tr>
      <w:tr w:rsidR="00272AB3" w:rsidRPr="006E2938" w14:paraId="7090D4B8" w14:textId="77777777" w:rsidTr="0094265C">
        <w:trPr>
          <w:trHeight w:val="374"/>
        </w:trPr>
        <w:tc>
          <w:tcPr>
            <w:tcW w:w="1568" w:type="pct"/>
            <w:tcBorders>
              <w:top w:val="single" w:sz="4" w:space="0" w:color="auto"/>
              <w:left w:val="single" w:sz="4" w:space="0" w:color="auto"/>
              <w:bottom w:val="single" w:sz="4" w:space="0" w:color="auto"/>
              <w:right w:val="single" w:sz="4" w:space="0" w:color="auto"/>
            </w:tcBorders>
          </w:tcPr>
          <w:p w14:paraId="3A613A8F" w14:textId="77777777" w:rsidR="00272AB3" w:rsidRPr="006E2938" w:rsidRDefault="00272AB3" w:rsidP="0094265C">
            <w:pPr>
              <w:spacing w:before="40" w:after="40"/>
              <w:rPr>
                <w:b/>
                <w:sz w:val="23"/>
                <w:szCs w:val="23"/>
              </w:rPr>
            </w:pPr>
            <w:r w:rsidRPr="006E2938">
              <w:rPr>
                <w:b/>
                <w:sz w:val="23"/>
                <w:szCs w:val="23"/>
              </w:rPr>
              <w:t>Proje Yürütücüsü</w:t>
            </w:r>
          </w:p>
        </w:tc>
        <w:tc>
          <w:tcPr>
            <w:tcW w:w="3432" w:type="pct"/>
            <w:tcBorders>
              <w:top w:val="single" w:sz="4" w:space="0" w:color="auto"/>
              <w:left w:val="single" w:sz="4" w:space="0" w:color="auto"/>
              <w:bottom w:val="single" w:sz="4" w:space="0" w:color="auto"/>
              <w:right w:val="single" w:sz="4" w:space="0" w:color="auto"/>
            </w:tcBorders>
          </w:tcPr>
          <w:p w14:paraId="3F1054C5" w14:textId="77777777" w:rsidR="00272AB3" w:rsidRPr="006E2938" w:rsidRDefault="00272AB3" w:rsidP="0094265C">
            <w:pPr>
              <w:spacing w:before="40" w:after="40"/>
              <w:rPr>
                <w:sz w:val="23"/>
                <w:szCs w:val="23"/>
              </w:rPr>
            </w:pPr>
            <w:r w:rsidRPr="006E2938">
              <w:rPr>
                <w:sz w:val="23"/>
                <w:szCs w:val="23"/>
              </w:rPr>
              <w:t>Dr. Aişe DELİBORAN</w:t>
            </w:r>
          </w:p>
        </w:tc>
      </w:tr>
      <w:tr w:rsidR="00272AB3" w:rsidRPr="006E2938" w14:paraId="02FB44B6" w14:textId="77777777" w:rsidTr="0094265C">
        <w:trPr>
          <w:trHeight w:val="408"/>
        </w:trPr>
        <w:tc>
          <w:tcPr>
            <w:tcW w:w="1568" w:type="pct"/>
            <w:tcBorders>
              <w:top w:val="single" w:sz="4" w:space="0" w:color="auto"/>
              <w:left w:val="single" w:sz="4" w:space="0" w:color="auto"/>
              <w:bottom w:val="single" w:sz="4" w:space="0" w:color="auto"/>
              <w:right w:val="single" w:sz="4" w:space="0" w:color="auto"/>
            </w:tcBorders>
          </w:tcPr>
          <w:p w14:paraId="7F3D77CC" w14:textId="77777777" w:rsidR="00272AB3" w:rsidRPr="006E2938" w:rsidRDefault="00272AB3" w:rsidP="0094265C">
            <w:pPr>
              <w:spacing w:before="40" w:after="40"/>
              <w:rPr>
                <w:b/>
                <w:sz w:val="23"/>
                <w:szCs w:val="23"/>
              </w:rPr>
            </w:pPr>
            <w:r w:rsidRPr="006E2938">
              <w:rPr>
                <w:b/>
                <w:sz w:val="23"/>
                <w:szCs w:val="23"/>
              </w:rPr>
              <w:t>Yardımcı Araştırmacılar</w:t>
            </w:r>
          </w:p>
        </w:tc>
        <w:tc>
          <w:tcPr>
            <w:tcW w:w="3432" w:type="pct"/>
            <w:tcBorders>
              <w:top w:val="single" w:sz="4" w:space="0" w:color="auto"/>
              <w:left w:val="single" w:sz="4" w:space="0" w:color="auto"/>
              <w:bottom w:val="single" w:sz="4" w:space="0" w:color="auto"/>
              <w:right w:val="single" w:sz="4" w:space="0" w:color="auto"/>
            </w:tcBorders>
          </w:tcPr>
          <w:p w14:paraId="7429CF1B" w14:textId="77777777" w:rsidR="00272AB3" w:rsidRPr="006E2938" w:rsidRDefault="00272AB3" w:rsidP="0094265C">
            <w:pPr>
              <w:spacing w:before="40" w:after="40"/>
              <w:jc w:val="both"/>
              <w:rPr>
                <w:sz w:val="23"/>
                <w:szCs w:val="23"/>
              </w:rPr>
            </w:pPr>
            <w:r w:rsidRPr="006E2938">
              <w:rPr>
                <w:sz w:val="23"/>
                <w:szCs w:val="23"/>
              </w:rPr>
              <w:t>Dr. Meltem Ayaz, Murat Ayata, Dr. Latife Ertan, İdris Çılgın, Özlem Asker, Ayşen Yıldırım, Zekariya Çiğdem, Belgizar Karayiğit, Doç. Dr. Esra Koç, Dr. Ahmet Hatipoğlu, İsmet Acar, Dr. Gülcin Ercan</w:t>
            </w:r>
          </w:p>
        </w:tc>
      </w:tr>
      <w:tr w:rsidR="00272AB3" w:rsidRPr="006E2938" w14:paraId="2AB71F0A" w14:textId="77777777" w:rsidTr="0094265C">
        <w:trPr>
          <w:trHeight w:val="454"/>
        </w:trPr>
        <w:tc>
          <w:tcPr>
            <w:tcW w:w="1568" w:type="pct"/>
            <w:tcBorders>
              <w:top w:val="single" w:sz="4" w:space="0" w:color="auto"/>
              <w:left w:val="single" w:sz="4" w:space="0" w:color="auto"/>
              <w:bottom w:val="single" w:sz="4" w:space="0" w:color="auto"/>
              <w:right w:val="single" w:sz="4" w:space="0" w:color="auto"/>
            </w:tcBorders>
          </w:tcPr>
          <w:p w14:paraId="7C879E01" w14:textId="77777777" w:rsidR="00272AB3" w:rsidRPr="006E2938" w:rsidRDefault="00272AB3" w:rsidP="0094265C">
            <w:pPr>
              <w:spacing w:before="40" w:after="40"/>
              <w:rPr>
                <w:b/>
                <w:sz w:val="23"/>
                <w:szCs w:val="23"/>
              </w:rPr>
            </w:pPr>
            <w:r w:rsidRPr="006E2938">
              <w:rPr>
                <w:b/>
                <w:sz w:val="23"/>
                <w:szCs w:val="23"/>
              </w:rPr>
              <w:t>Başlama- Bitiş Tarihleri</w:t>
            </w:r>
          </w:p>
        </w:tc>
        <w:tc>
          <w:tcPr>
            <w:tcW w:w="3432" w:type="pct"/>
            <w:tcBorders>
              <w:top w:val="single" w:sz="4" w:space="0" w:color="auto"/>
              <w:left w:val="single" w:sz="4" w:space="0" w:color="auto"/>
              <w:bottom w:val="single" w:sz="4" w:space="0" w:color="auto"/>
              <w:right w:val="single" w:sz="4" w:space="0" w:color="auto"/>
            </w:tcBorders>
            <w:vAlign w:val="center"/>
          </w:tcPr>
          <w:p w14:paraId="79C58CCA" w14:textId="77777777" w:rsidR="00272AB3" w:rsidRPr="006E2938" w:rsidRDefault="00272AB3" w:rsidP="0094265C">
            <w:pPr>
              <w:spacing w:before="40" w:after="40"/>
              <w:rPr>
                <w:sz w:val="23"/>
                <w:szCs w:val="23"/>
              </w:rPr>
            </w:pPr>
            <w:r w:rsidRPr="006E2938">
              <w:rPr>
                <w:bCs/>
                <w:sz w:val="23"/>
                <w:szCs w:val="23"/>
              </w:rPr>
              <w:t>01.01.2021-31.12.2023</w:t>
            </w:r>
          </w:p>
        </w:tc>
      </w:tr>
      <w:tr w:rsidR="00272AB3" w:rsidRPr="006E2938" w14:paraId="72C3D686" w14:textId="77777777" w:rsidTr="0094265C">
        <w:trPr>
          <w:trHeight w:val="454"/>
        </w:trPr>
        <w:tc>
          <w:tcPr>
            <w:tcW w:w="1568" w:type="pct"/>
            <w:tcBorders>
              <w:top w:val="single" w:sz="4" w:space="0" w:color="auto"/>
              <w:left w:val="single" w:sz="4" w:space="0" w:color="auto"/>
              <w:bottom w:val="single" w:sz="4" w:space="0" w:color="auto"/>
              <w:right w:val="single" w:sz="4" w:space="0" w:color="auto"/>
            </w:tcBorders>
          </w:tcPr>
          <w:p w14:paraId="4E2E8DA3" w14:textId="77777777" w:rsidR="00272AB3" w:rsidRPr="006E2938" w:rsidRDefault="00272AB3" w:rsidP="0094265C">
            <w:pPr>
              <w:spacing w:before="40" w:after="40"/>
              <w:rPr>
                <w:b/>
                <w:sz w:val="23"/>
                <w:szCs w:val="23"/>
              </w:rPr>
            </w:pPr>
            <w:r w:rsidRPr="006E2938">
              <w:rPr>
                <w:b/>
                <w:sz w:val="23"/>
                <w:szCs w:val="23"/>
              </w:rPr>
              <w:t>Projenin Toplam Bütçesi:</w:t>
            </w:r>
          </w:p>
        </w:tc>
        <w:tc>
          <w:tcPr>
            <w:tcW w:w="3432" w:type="pct"/>
            <w:tcBorders>
              <w:top w:val="single" w:sz="4" w:space="0" w:color="auto"/>
              <w:left w:val="single" w:sz="4" w:space="0" w:color="auto"/>
              <w:bottom w:val="single" w:sz="4" w:space="0" w:color="auto"/>
              <w:right w:val="single" w:sz="4" w:space="0" w:color="auto"/>
            </w:tcBorders>
          </w:tcPr>
          <w:p w14:paraId="6AFC793C" w14:textId="77777777" w:rsidR="00272AB3" w:rsidRPr="006E2938" w:rsidRDefault="00272AB3" w:rsidP="0094265C">
            <w:pPr>
              <w:spacing w:before="40" w:after="40"/>
              <w:rPr>
                <w:sz w:val="23"/>
                <w:szCs w:val="23"/>
              </w:rPr>
            </w:pPr>
            <w:r w:rsidRPr="006E2938">
              <w:rPr>
                <w:sz w:val="23"/>
                <w:szCs w:val="23"/>
              </w:rPr>
              <w:t>1. yıl: 134</w:t>
            </w:r>
            <w:r>
              <w:rPr>
                <w:sz w:val="23"/>
                <w:szCs w:val="23"/>
              </w:rPr>
              <w:t>.</w:t>
            </w:r>
            <w:r w:rsidRPr="006E2938">
              <w:rPr>
                <w:sz w:val="23"/>
                <w:szCs w:val="23"/>
              </w:rPr>
              <w:t xml:space="preserve">996,70 </w:t>
            </w:r>
            <w:proofErr w:type="gramStart"/>
            <w:r w:rsidRPr="006E2938">
              <w:rPr>
                <w:sz w:val="23"/>
                <w:szCs w:val="23"/>
              </w:rPr>
              <w:t>TL    2</w:t>
            </w:r>
            <w:proofErr w:type="gramEnd"/>
            <w:r w:rsidRPr="006E2938">
              <w:rPr>
                <w:sz w:val="23"/>
                <w:szCs w:val="23"/>
              </w:rPr>
              <w:t>. yıl: 5</w:t>
            </w:r>
            <w:r>
              <w:rPr>
                <w:sz w:val="23"/>
                <w:szCs w:val="23"/>
              </w:rPr>
              <w:t>.</w:t>
            </w:r>
            <w:r w:rsidRPr="006E2938">
              <w:rPr>
                <w:sz w:val="23"/>
                <w:szCs w:val="23"/>
              </w:rPr>
              <w:t xml:space="preserve">000,0 </w:t>
            </w:r>
            <w:r>
              <w:rPr>
                <w:sz w:val="23"/>
                <w:szCs w:val="23"/>
              </w:rPr>
              <w:t xml:space="preserve">   </w:t>
            </w:r>
            <w:r w:rsidRPr="006E2938">
              <w:rPr>
                <w:sz w:val="23"/>
                <w:szCs w:val="23"/>
              </w:rPr>
              <w:t>Toplam 139</w:t>
            </w:r>
            <w:r>
              <w:rPr>
                <w:sz w:val="23"/>
                <w:szCs w:val="23"/>
              </w:rPr>
              <w:t>.</w:t>
            </w:r>
            <w:r w:rsidRPr="006E2938">
              <w:rPr>
                <w:sz w:val="23"/>
                <w:szCs w:val="23"/>
              </w:rPr>
              <w:t>996,70 TL</w:t>
            </w:r>
          </w:p>
        </w:tc>
      </w:tr>
      <w:tr w:rsidR="00272AB3" w:rsidRPr="006E2938" w14:paraId="7BDB374F" w14:textId="77777777" w:rsidTr="0094265C">
        <w:trPr>
          <w:trHeight w:val="6215"/>
        </w:trPr>
        <w:tc>
          <w:tcPr>
            <w:tcW w:w="5000" w:type="pct"/>
            <w:gridSpan w:val="2"/>
            <w:tcBorders>
              <w:top w:val="single" w:sz="4" w:space="0" w:color="auto"/>
              <w:left w:val="single" w:sz="4" w:space="0" w:color="auto"/>
              <w:bottom w:val="single" w:sz="4" w:space="0" w:color="auto"/>
              <w:right w:val="single" w:sz="4" w:space="0" w:color="auto"/>
            </w:tcBorders>
          </w:tcPr>
          <w:p w14:paraId="5E09C9E4" w14:textId="77777777" w:rsidR="00272AB3" w:rsidRPr="006E2938" w:rsidRDefault="00272AB3" w:rsidP="0094265C">
            <w:pPr>
              <w:pStyle w:val="WW-NormalWeb1Char"/>
              <w:spacing w:before="120" w:after="120"/>
              <w:jc w:val="both"/>
              <w:rPr>
                <w:sz w:val="23"/>
                <w:szCs w:val="23"/>
              </w:rPr>
            </w:pPr>
            <w:r w:rsidRPr="006E2938">
              <w:rPr>
                <w:b/>
                <w:sz w:val="23"/>
                <w:szCs w:val="23"/>
              </w:rPr>
              <w:t xml:space="preserve">Proje Özeti </w:t>
            </w:r>
          </w:p>
          <w:p w14:paraId="3893095E" w14:textId="77777777" w:rsidR="00272AB3" w:rsidRPr="006E2938" w:rsidRDefault="00272AB3" w:rsidP="0094265C">
            <w:pPr>
              <w:autoSpaceDE w:val="0"/>
              <w:autoSpaceDN w:val="0"/>
              <w:adjustRightInd w:val="0"/>
              <w:spacing w:after="120"/>
              <w:jc w:val="both"/>
              <w:rPr>
                <w:sz w:val="23"/>
                <w:szCs w:val="23"/>
              </w:rPr>
            </w:pPr>
            <w:r w:rsidRPr="006E2938">
              <w:rPr>
                <w:sz w:val="23"/>
                <w:szCs w:val="23"/>
              </w:rPr>
              <w:t xml:space="preserve">Kalker Ocakları İşletmeleri çevresinde gerçekleşen toz </w:t>
            </w:r>
            <w:proofErr w:type="gramStart"/>
            <w:r w:rsidRPr="006E2938">
              <w:rPr>
                <w:sz w:val="23"/>
                <w:szCs w:val="23"/>
              </w:rPr>
              <w:t>emisyonlarının</w:t>
            </w:r>
            <w:proofErr w:type="gramEnd"/>
            <w:r w:rsidRPr="006E2938">
              <w:rPr>
                <w:sz w:val="23"/>
                <w:szCs w:val="23"/>
              </w:rPr>
              <w:t xml:space="preserve"> saptanması ve çevredeki zeytinliklere olası etkilerinin gerek kirlilik ve gerekse hastalık/zararlı potansiyeli yönünden saptanması amaçlanan projede, sörvey yapılarak Manisa İli Şehzadeler bölgesinde çalışılacak kalker ocağı belirlenmiştir. Temmuz/2021 aylarında Hava Kalitesi Modellemesi yapılarak toz yayılımının en yoğun olduğu zeytin bahçeleri (ocaktan uzaklıkları 500m-1000m-1500m-2000m-3500m-12000m) seçilmiş ve örnekleme yapılacak ağaçlar belirlenerek etiketlenmiştir. Hasat dönemine denk gelen Ekim/2021 örneklemesi ile örnek alımı başlamış, Ocak/2022; Mayıs/2022, Temmuz/2022 ve Ekim/2022 örnekleme dönemi ile projenin ilk yılı tamamlanmıştır. Söz konusu dönemlerde tüm lokasyonlarda toz ölçüm istasyonları kurulmuş, çöken toz ölçümleri, anlık PM10 taraması ve yaprakta biriken toz analizi yapılmıştır. Ayrıca her dönemde yaprak, toprak; ilgili dönemlerde çiçek ve meyve; bir kez olmak üzere sulama suyu örnekleri alınmıştır. </w:t>
            </w:r>
            <w:proofErr w:type="gramStart"/>
            <w:r w:rsidRPr="006E2938">
              <w:rPr>
                <w:sz w:val="23"/>
                <w:szCs w:val="23"/>
              </w:rPr>
              <w:t xml:space="preserve">Yaprak örneklerinde </w:t>
            </w:r>
            <w:r w:rsidRPr="006E2938">
              <w:rPr>
                <w:color w:val="000000" w:themeColor="text1"/>
                <w:sz w:val="23"/>
                <w:szCs w:val="23"/>
              </w:rPr>
              <w:t>stoma açıklığı, stoma sayısı, stoma index oranı, yaprak tüy, yoğunluğu, yaprak su kaybı yüzdesi, yaprak sıcaklığı, yaprak nispi su içeriği, yaprak alanı, yaprak dokusu elektriksel iletkenliği, klorofil a-b, karateonid miktarı, asimilasyon oranı, H</w:t>
            </w:r>
            <w:r w:rsidRPr="006E2938">
              <w:rPr>
                <w:color w:val="000000" w:themeColor="text1"/>
                <w:sz w:val="23"/>
                <w:szCs w:val="23"/>
                <w:vertAlign w:val="subscript"/>
              </w:rPr>
              <w:t>2</w:t>
            </w:r>
            <w:r w:rsidRPr="006E2938">
              <w:rPr>
                <w:color w:val="000000" w:themeColor="text1"/>
                <w:sz w:val="23"/>
                <w:szCs w:val="23"/>
              </w:rPr>
              <w:t>O</w:t>
            </w:r>
            <w:r w:rsidRPr="006E2938">
              <w:rPr>
                <w:color w:val="000000" w:themeColor="text1"/>
                <w:sz w:val="23"/>
                <w:szCs w:val="23"/>
                <w:vertAlign w:val="subscript"/>
              </w:rPr>
              <w:t>2</w:t>
            </w:r>
            <w:r w:rsidRPr="006E2938">
              <w:rPr>
                <w:color w:val="000000" w:themeColor="text1"/>
                <w:sz w:val="23"/>
                <w:szCs w:val="23"/>
              </w:rPr>
              <w:t xml:space="preserve">, protein miktarı, lipid peroksidasyonu; meyve örneklerinde meyve büyüklüğü, meyve taze ağırlığı, meyvede kuru madde ve toplam fenol miktarı, meyve olgunluk indeksi, meyve yağ oranı değerleri ölçülmüştür. </w:t>
            </w:r>
            <w:proofErr w:type="gramEnd"/>
            <w:r w:rsidRPr="006E2938">
              <w:rPr>
                <w:color w:val="000000" w:themeColor="text1"/>
                <w:sz w:val="23"/>
                <w:szCs w:val="23"/>
              </w:rPr>
              <w:t xml:space="preserve">Ayrıca meyve, yaprak, çiçek ve toprakta element analizleri yapılmış, bahçelerdeki hastalık ve zararlılar incelenmiştir. Çalışmalar devam etmektedir. </w:t>
            </w:r>
          </w:p>
        </w:tc>
      </w:tr>
    </w:tbl>
    <w:p w14:paraId="23E5BB93" w14:textId="77777777" w:rsidR="00272AB3" w:rsidRPr="006E2938" w:rsidRDefault="00272AB3" w:rsidP="00272AB3">
      <w:pPr>
        <w:jc w:val="center"/>
        <w:rPr>
          <w:b/>
          <w:sz w:val="23"/>
          <w:szCs w:val="23"/>
          <w:lang w:val="en-US"/>
        </w:rPr>
      </w:pPr>
      <w:r w:rsidRPr="006E2938">
        <w:rPr>
          <w:b/>
          <w:sz w:val="23"/>
          <w:szCs w:val="23"/>
          <w:lang w:val="en-US"/>
        </w:rPr>
        <w:br w:type="page"/>
      </w:r>
    </w:p>
    <w:p w14:paraId="3F59C334" w14:textId="77777777" w:rsidR="00272AB3" w:rsidRPr="006E2938" w:rsidRDefault="00272AB3" w:rsidP="00272AB3">
      <w:pPr>
        <w:jc w:val="center"/>
        <w:rPr>
          <w:b/>
          <w:sz w:val="23"/>
          <w:szCs w:val="23"/>
        </w:rPr>
      </w:pPr>
      <w:r w:rsidRPr="006E2938">
        <w:rPr>
          <w:b/>
          <w:sz w:val="23"/>
          <w:szCs w:val="23"/>
        </w:rPr>
        <w:lastRenderedPageBreak/>
        <w:t>DEVAM EDEN PROJELER (</w:t>
      </w:r>
      <w:r w:rsidRPr="006E2938">
        <w:rPr>
          <w:sz w:val="23"/>
          <w:szCs w:val="23"/>
        </w:rPr>
        <w:t>GELİŞME RAPORU</w:t>
      </w:r>
      <w:r w:rsidRPr="006E2938">
        <w:rPr>
          <w:b/>
          <w:sz w:val="23"/>
          <w:szCs w:val="23"/>
        </w:rPr>
        <w:t>)</w:t>
      </w:r>
    </w:p>
    <w:p w14:paraId="71A282B2" w14:textId="77777777" w:rsidR="00272AB3" w:rsidRPr="006E2938" w:rsidRDefault="00272AB3" w:rsidP="00272AB3">
      <w:pPr>
        <w:rPr>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sz w:val="23"/>
          <w:szCs w:val="23"/>
        </w:rPr>
        <w:t>Sürdürülebilir Toprak ve Su Yönetimi</w:t>
      </w:r>
    </w:p>
    <w:p w14:paraId="027CDA95" w14:textId="77777777" w:rsidR="00272AB3" w:rsidRPr="006E2938" w:rsidRDefault="00272AB3" w:rsidP="00272AB3">
      <w:pPr>
        <w:rPr>
          <w:b/>
          <w:sz w:val="23"/>
          <w:szCs w:val="23"/>
        </w:rPr>
      </w:pPr>
      <w:r w:rsidRPr="006E2938">
        <w:rPr>
          <w:b/>
          <w:sz w:val="23"/>
          <w:szCs w:val="23"/>
        </w:rPr>
        <w:t>PROGRAM ADI</w:t>
      </w:r>
      <w:r w:rsidRPr="006E2938">
        <w:rPr>
          <w:b/>
          <w:sz w:val="23"/>
          <w:szCs w:val="23"/>
        </w:rPr>
        <w:tab/>
        <w:t xml:space="preserve">: </w:t>
      </w:r>
      <w:r w:rsidRPr="006E2938">
        <w:rPr>
          <w:sz w:val="23"/>
          <w:szCs w:val="23"/>
        </w:rPr>
        <w:t>Toprak Sağlığı (Kalitesi) ve Arazi Bilgi Sistemleri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272AB3" w:rsidRPr="006E2938" w14:paraId="79584D90" w14:textId="77777777" w:rsidTr="0094265C">
        <w:tc>
          <w:tcPr>
            <w:tcW w:w="2770" w:type="dxa"/>
            <w:tcBorders>
              <w:top w:val="single" w:sz="4" w:space="0" w:color="auto"/>
              <w:left w:val="single" w:sz="4" w:space="0" w:color="auto"/>
              <w:bottom w:val="single" w:sz="4" w:space="0" w:color="auto"/>
              <w:right w:val="single" w:sz="4" w:space="0" w:color="auto"/>
            </w:tcBorders>
          </w:tcPr>
          <w:p w14:paraId="0ADA399C" w14:textId="77777777" w:rsidR="00272AB3" w:rsidRPr="006E2938" w:rsidRDefault="00272AB3" w:rsidP="0094265C">
            <w:pPr>
              <w:spacing w:before="40" w:after="40"/>
              <w:rPr>
                <w:b/>
                <w:sz w:val="23"/>
                <w:szCs w:val="23"/>
              </w:rPr>
            </w:pPr>
            <w:r w:rsidRPr="006E2938">
              <w:rPr>
                <w:b/>
                <w:sz w:val="23"/>
                <w:szCs w:val="23"/>
              </w:rPr>
              <w:t>Proje No:</w:t>
            </w:r>
          </w:p>
        </w:tc>
        <w:tc>
          <w:tcPr>
            <w:tcW w:w="6729" w:type="dxa"/>
            <w:tcBorders>
              <w:top w:val="single" w:sz="4" w:space="0" w:color="auto"/>
              <w:left w:val="single" w:sz="4" w:space="0" w:color="auto"/>
              <w:bottom w:val="single" w:sz="4" w:space="0" w:color="auto"/>
              <w:right w:val="single" w:sz="4" w:space="0" w:color="auto"/>
            </w:tcBorders>
            <w:vAlign w:val="center"/>
          </w:tcPr>
          <w:p w14:paraId="70E0C0FB" w14:textId="77777777" w:rsidR="00272AB3" w:rsidRPr="006E2938" w:rsidRDefault="00272AB3" w:rsidP="0094265C">
            <w:pPr>
              <w:pStyle w:val="NoParagraphStyle"/>
              <w:tabs>
                <w:tab w:val="left" w:pos="851"/>
              </w:tabs>
              <w:spacing w:before="40" w:after="40" w:line="240" w:lineRule="auto"/>
              <w:textAlignment w:val="auto"/>
              <w:rPr>
                <w:rFonts w:ascii="Times New Roman" w:hAnsi="Times New Roman" w:cs="Times New Roman"/>
                <w:color w:val="auto"/>
                <w:sz w:val="23"/>
                <w:szCs w:val="23"/>
                <w:lang w:val="tr-TR"/>
              </w:rPr>
            </w:pPr>
            <w:r w:rsidRPr="006E2938">
              <w:rPr>
                <w:rFonts w:ascii="Times New Roman" w:hAnsi="Times New Roman" w:cs="Times New Roman"/>
                <w:color w:val="auto"/>
                <w:sz w:val="23"/>
                <w:szCs w:val="23"/>
                <w:lang w:val="tr-TR"/>
              </w:rPr>
              <w:t>TAGEM/TSKAD/B/20/A9/P2/1906</w:t>
            </w:r>
          </w:p>
        </w:tc>
      </w:tr>
      <w:tr w:rsidR="00272AB3" w:rsidRPr="006E2938" w14:paraId="055B0DAC" w14:textId="77777777" w:rsidTr="0094265C">
        <w:tc>
          <w:tcPr>
            <w:tcW w:w="2770" w:type="dxa"/>
            <w:tcBorders>
              <w:top w:val="single" w:sz="4" w:space="0" w:color="auto"/>
              <w:left w:val="single" w:sz="4" w:space="0" w:color="auto"/>
              <w:bottom w:val="single" w:sz="4" w:space="0" w:color="auto"/>
              <w:right w:val="single" w:sz="4" w:space="0" w:color="auto"/>
            </w:tcBorders>
          </w:tcPr>
          <w:p w14:paraId="4BA49010" w14:textId="77777777" w:rsidR="00272AB3" w:rsidRPr="006E2938" w:rsidRDefault="00272AB3" w:rsidP="0094265C">
            <w:pPr>
              <w:spacing w:before="40" w:after="40"/>
              <w:rPr>
                <w:b/>
                <w:sz w:val="23"/>
                <w:szCs w:val="23"/>
              </w:rPr>
            </w:pPr>
            <w:r w:rsidRPr="006E2938">
              <w:rPr>
                <w:b/>
                <w:sz w:val="23"/>
                <w:szCs w:val="23"/>
              </w:rPr>
              <w:t>Proje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03378E4F" w14:textId="77777777" w:rsidR="00272AB3" w:rsidRPr="006E2938" w:rsidRDefault="00272AB3" w:rsidP="0094265C">
            <w:pPr>
              <w:pStyle w:val="NoParagraphStyle"/>
              <w:tabs>
                <w:tab w:val="left" w:pos="851"/>
              </w:tabs>
              <w:spacing w:before="40" w:after="40" w:line="240" w:lineRule="auto"/>
              <w:textAlignment w:val="auto"/>
              <w:rPr>
                <w:rFonts w:ascii="Times New Roman" w:hAnsi="Times New Roman" w:cs="Times New Roman"/>
                <w:color w:val="auto"/>
                <w:sz w:val="23"/>
                <w:szCs w:val="23"/>
                <w:lang w:val="tr-TR"/>
              </w:rPr>
            </w:pPr>
            <w:r w:rsidRPr="006E2938">
              <w:rPr>
                <w:rFonts w:ascii="Times New Roman" w:hAnsi="Times New Roman" w:cs="Times New Roman"/>
                <w:sz w:val="23"/>
                <w:szCs w:val="23"/>
                <w:lang w:val="tr-TR"/>
              </w:rPr>
              <w:t>Menemen Ovasında ArcSWAT Yöntemi Kullanılarak Tarımsal Kaynaklı Nitrat ve Fosfor Birikiminin Belirlenmesi-Seyrek Sekonderi Sulama Alanı Örneği</w:t>
            </w:r>
          </w:p>
        </w:tc>
      </w:tr>
      <w:tr w:rsidR="00272AB3" w:rsidRPr="006E2938" w14:paraId="17FFBEB9" w14:textId="77777777" w:rsidTr="0094265C">
        <w:tc>
          <w:tcPr>
            <w:tcW w:w="2770" w:type="dxa"/>
            <w:tcBorders>
              <w:top w:val="single" w:sz="4" w:space="0" w:color="auto"/>
              <w:left w:val="single" w:sz="4" w:space="0" w:color="auto"/>
              <w:bottom w:val="single" w:sz="4" w:space="0" w:color="auto"/>
              <w:right w:val="single" w:sz="4" w:space="0" w:color="auto"/>
            </w:tcBorders>
            <w:vAlign w:val="center"/>
          </w:tcPr>
          <w:p w14:paraId="11282FF8"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4DC4F535" w14:textId="77777777" w:rsidR="00272AB3" w:rsidRPr="006E2938" w:rsidRDefault="00272AB3" w:rsidP="0094265C">
            <w:pPr>
              <w:spacing w:before="40" w:after="40"/>
              <w:jc w:val="both"/>
              <w:rPr>
                <w:sz w:val="23"/>
                <w:szCs w:val="23"/>
              </w:rPr>
            </w:pPr>
            <w:r w:rsidRPr="006E2938">
              <w:rPr>
                <w:sz w:val="23"/>
                <w:szCs w:val="23"/>
                <w:lang w:val="en-US"/>
              </w:rPr>
              <w:t>Determination of Agricultural Nitrate and Phosphorus Pollution Using ArcSWAT Method in Menemen Plain - Example of Seyrek Secondary Irrigation Area</w:t>
            </w:r>
          </w:p>
        </w:tc>
      </w:tr>
      <w:tr w:rsidR="00272AB3" w:rsidRPr="006E2938" w14:paraId="27D440D2" w14:textId="77777777" w:rsidTr="0094265C">
        <w:trPr>
          <w:trHeight w:val="397"/>
        </w:trPr>
        <w:tc>
          <w:tcPr>
            <w:tcW w:w="2770" w:type="dxa"/>
            <w:tcBorders>
              <w:top w:val="single" w:sz="4" w:space="0" w:color="auto"/>
              <w:left w:val="single" w:sz="4" w:space="0" w:color="auto"/>
              <w:bottom w:val="single" w:sz="4" w:space="0" w:color="auto"/>
              <w:right w:val="single" w:sz="4" w:space="0" w:color="auto"/>
            </w:tcBorders>
          </w:tcPr>
          <w:p w14:paraId="49446D83" w14:textId="77777777" w:rsidR="00272AB3" w:rsidRPr="006E2938" w:rsidRDefault="00272AB3" w:rsidP="0094265C">
            <w:pPr>
              <w:spacing w:before="40" w:after="40"/>
              <w:rPr>
                <w:b/>
                <w:sz w:val="23"/>
                <w:szCs w:val="23"/>
              </w:rPr>
            </w:pPr>
            <w:r w:rsidRPr="006E2938">
              <w:rPr>
                <w:b/>
                <w:sz w:val="23"/>
                <w:szCs w:val="23"/>
              </w:rPr>
              <w:t>Projeyi Yürüten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612A1E2B" w14:textId="77777777" w:rsidR="00272AB3" w:rsidRPr="006E2938" w:rsidRDefault="00272AB3" w:rsidP="0094265C">
            <w:pPr>
              <w:spacing w:before="40" w:after="40"/>
              <w:rPr>
                <w:sz w:val="23"/>
                <w:szCs w:val="23"/>
              </w:rPr>
            </w:pPr>
            <w:r w:rsidRPr="006E2938">
              <w:rPr>
                <w:sz w:val="23"/>
                <w:szCs w:val="23"/>
              </w:rPr>
              <w:t>Uluslararası Tarımsal Araştırma ve Eğitim Merkezi Müdürlüğü</w:t>
            </w:r>
          </w:p>
        </w:tc>
      </w:tr>
      <w:tr w:rsidR="00272AB3" w:rsidRPr="006E2938" w14:paraId="54549C79" w14:textId="77777777" w:rsidTr="0094265C">
        <w:tc>
          <w:tcPr>
            <w:tcW w:w="2770" w:type="dxa"/>
            <w:tcBorders>
              <w:top w:val="single" w:sz="4" w:space="0" w:color="auto"/>
              <w:left w:val="single" w:sz="4" w:space="0" w:color="auto"/>
              <w:bottom w:val="single" w:sz="4" w:space="0" w:color="auto"/>
              <w:right w:val="single" w:sz="4" w:space="0" w:color="auto"/>
            </w:tcBorders>
          </w:tcPr>
          <w:p w14:paraId="14C79308" w14:textId="77777777" w:rsidR="00272AB3" w:rsidRPr="006E2938" w:rsidRDefault="00272AB3" w:rsidP="0094265C">
            <w:pPr>
              <w:spacing w:before="40" w:after="40"/>
              <w:rPr>
                <w:b/>
                <w:sz w:val="23"/>
                <w:szCs w:val="23"/>
              </w:rPr>
            </w:pPr>
            <w:r w:rsidRPr="006E2938">
              <w:rPr>
                <w:b/>
                <w:sz w:val="23"/>
                <w:szCs w:val="23"/>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47604C1C" w14:textId="77777777" w:rsidR="00272AB3" w:rsidRPr="006E2938" w:rsidRDefault="00272AB3" w:rsidP="0094265C">
            <w:pPr>
              <w:spacing w:before="40" w:after="40"/>
              <w:jc w:val="both"/>
              <w:rPr>
                <w:sz w:val="23"/>
                <w:szCs w:val="23"/>
              </w:rPr>
            </w:pPr>
            <w:r w:rsidRPr="006E2938">
              <w:rPr>
                <w:sz w:val="23"/>
                <w:szCs w:val="23"/>
              </w:rPr>
              <w:t>TAGEM</w:t>
            </w:r>
          </w:p>
        </w:tc>
      </w:tr>
      <w:tr w:rsidR="00272AB3" w:rsidRPr="006E2938" w14:paraId="41A79C6F" w14:textId="77777777" w:rsidTr="0094265C">
        <w:trPr>
          <w:trHeight w:val="374"/>
        </w:trPr>
        <w:tc>
          <w:tcPr>
            <w:tcW w:w="2770" w:type="dxa"/>
            <w:tcBorders>
              <w:top w:val="single" w:sz="4" w:space="0" w:color="auto"/>
              <w:left w:val="single" w:sz="4" w:space="0" w:color="auto"/>
              <w:bottom w:val="single" w:sz="4" w:space="0" w:color="auto"/>
              <w:right w:val="single" w:sz="4" w:space="0" w:color="auto"/>
            </w:tcBorders>
          </w:tcPr>
          <w:p w14:paraId="4D03A0AD" w14:textId="77777777" w:rsidR="00272AB3" w:rsidRPr="006E2938" w:rsidRDefault="00272AB3" w:rsidP="0094265C">
            <w:pPr>
              <w:spacing w:before="40" w:after="40"/>
              <w:rPr>
                <w:b/>
                <w:sz w:val="23"/>
                <w:szCs w:val="23"/>
              </w:rPr>
            </w:pPr>
            <w:r w:rsidRPr="006E2938">
              <w:rPr>
                <w:b/>
                <w:sz w:val="23"/>
                <w:szCs w:val="23"/>
              </w:rPr>
              <w:t>Proje Yürütücüsü</w:t>
            </w:r>
          </w:p>
        </w:tc>
        <w:tc>
          <w:tcPr>
            <w:tcW w:w="6729" w:type="dxa"/>
            <w:tcBorders>
              <w:top w:val="single" w:sz="4" w:space="0" w:color="auto"/>
              <w:left w:val="single" w:sz="4" w:space="0" w:color="auto"/>
              <w:bottom w:val="single" w:sz="4" w:space="0" w:color="auto"/>
              <w:right w:val="single" w:sz="4" w:space="0" w:color="auto"/>
            </w:tcBorders>
            <w:vAlign w:val="center"/>
          </w:tcPr>
          <w:p w14:paraId="1F37FB12" w14:textId="77777777" w:rsidR="00272AB3" w:rsidRPr="006E2938" w:rsidRDefault="00272AB3" w:rsidP="0094265C">
            <w:pPr>
              <w:spacing w:before="40" w:after="40"/>
              <w:rPr>
                <w:sz w:val="23"/>
                <w:szCs w:val="23"/>
              </w:rPr>
            </w:pPr>
            <w:r w:rsidRPr="006E2938">
              <w:rPr>
                <w:sz w:val="23"/>
                <w:szCs w:val="23"/>
              </w:rPr>
              <w:t>Murat Çağatay KEÇECİ</w:t>
            </w:r>
          </w:p>
        </w:tc>
      </w:tr>
      <w:tr w:rsidR="00272AB3" w:rsidRPr="006E2938" w14:paraId="53AD48C0" w14:textId="77777777" w:rsidTr="0094265C">
        <w:trPr>
          <w:trHeight w:val="408"/>
        </w:trPr>
        <w:tc>
          <w:tcPr>
            <w:tcW w:w="2770" w:type="dxa"/>
            <w:tcBorders>
              <w:top w:val="single" w:sz="4" w:space="0" w:color="auto"/>
              <w:left w:val="single" w:sz="4" w:space="0" w:color="auto"/>
              <w:bottom w:val="single" w:sz="4" w:space="0" w:color="auto"/>
              <w:right w:val="single" w:sz="4" w:space="0" w:color="auto"/>
            </w:tcBorders>
          </w:tcPr>
          <w:p w14:paraId="56291F52" w14:textId="77777777" w:rsidR="00272AB3" w:rsidRPr="006E2938" w:rsidRDefault="00272AB3" w:rsidP="0094265C">
            <w:pPr>
              <w:spacing w:before="40" w:after="40"/>
              <w:rPr>
                <w:b/>
                <w:sz w:val="23"/>
                <w:szCs w:val="23"/>
              </w:rPr>
            </w:pPr>
            <w:r w:rsidRPr="006E2938">
              <w:rPr>
                <w:b/>
                <w:sz w:val="23"/>
                <w:szCs w:val="23"/>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02A37432" w14:textId="77777777" w:rsidR="00272AB3" w:rsidRPr="006E2938" w:rsidRDefault="00272AB3" w:rsidP="0094265C">
            <w:pPr>
              <w:pStyle w:val="NoParagraphStyle"/>
              <w:tabs>
                <w:tab w:val="left" w:pos="851"/>
              </w:tabs>
              <w:spacing w:before="40" w:after="40" w:line="240" w:lineRule="auto"/>
              <w:rPr>
                <w:rFonts w:ascii="Times New Roman" w:hAnsi="Times New Roman" w:cs="Times New Roman"/>
                <w:sz w:val="23"/>
                <w:szCs w:val="23"/>
              </w:rPr>
            </w:pPr>
            <w:r w:rsidRPr="006E2938">
              <w:rPr>
                <w:rFonts w:ascii="Times New Roman" w:hAnsi="Times New Roman" w:cs="Times New Roman"/>
                <w:color w:val="auto"/>
                <w:sz w:val="23"/>
                <w:szCs w:val="23"/>
                <w:lang w:val="tr-TR"/>
              </w:rPr>
              <w:t>Dr. Vedat Bedirhanoğlu, Nuri Candan, Sinan Aras, Önder Özal, Alican Eren, Dr. Zübeyde Albayram Doğan, Dr. Huriye Bayram, Dr. Nejat Özden</w:t>
            </w:r>
          </w:p>
        </w:tc>
      </w:tr>
      <w:tr w:rsidR="00272AB3" w:rsidRPr="006E2938" w14:paraId="75D09D39"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39CCDC7F" w14:textId="77777777" w:rsidR="00272AB3" w:rsidRPr="006E2938" w:rsidRDefault="00272AB3" w:rsidP="0094265C">
            <w:pPr>
              <w:spacing w:before="40" w:after="40"/>
              <w:rPr>
                <w:b/>
                <w:sz w:val="23"/>
                <w:szCs w:val="23"/>
              </w:rPr>
            </w:pPr>
            <w:r w:rsidRPr="006E2938">
              <w:rPr>
                <w:b/>
                <w:sz w:val="23"/>
                <w:szCs w:val="23"/>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0333D074" w14:textId="77777777" w:rsidR="00272AB3" w:rsidRPr="006E2938" w:rsidRDefault="00272AB3" w:rsidP="0094265C">
            <w:pPr>
              <w:spacing w:before="40" w:after="40"/>
              <w:rPr>
                <w:sz w:val="23"/>
                <w:szCs w:val="23"/>
              </w:rPr>
            </w:pPr>
            <w:r w:rsidRPr="006E2938">
              <w:rPr>
                <w:sz w:val="23"/>
                <w:szCs w:val="23"/>
              </w:rPr>
              <w:t>1/1/2020 ile 31/12/2022 arası</w:t>
            </w:r>
          </w:p>
        </w:tc>
      </w:tr>
      <w:tr w:rsidR="00272AB3" w:rsidRPr="006E2938" w14:paraId="5B6743AF"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5F2C7E8E" w14:textId="77777777" w:rsidR="00272AB3" w:rsidRPr="006E2938" w:rsidRDefault="00272AB3" w:rsidP="0094265C">
            <w:pPr>
              <w:spacing w:before="40" w:after="40"/>
              <w:rPr>
                <w:b/>
                <w:sz w:val="23"/>
                <w:szCs w:val="23"/>
              </w:rPr>
            </w:pPr>
            <w:r w:rsidRPr="006E2938">
              <w:rPr>
                <w:b/>
                <w:sz w:val="23"/>
                <w:szCs w:val="23"/>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48FFFF40" w14:textId="77777777" w:rsidR="00272AB3" w:rsidRPr="006E2938" w:rsidRDefault="00272AB3" w:rsidP="0094265C">
            <w:pPr>
              <w:spacing w:before="40" w:after="40"/>
              <w:rPr>
                <w:sz w:val="23"/>
                <w:szCs w:val="23"/>
              </w:rPr>
            </w:pPr>
            <w:r w:rsidRPr="006E2938">
              <w:rPr>
                <w:sz w:val="23"/>
                <w:szCs w:val="23"/>
              </w:rPr>
              <w:t xml:space="preserve">1. yıl:100.000 </w:t>
            </w:r>
            <w:proofErr w:type="gramStart"/>
            <w:r w:rsidRPr="006E2938">
              <w:rPr>
                <w:sz w:val="23"/>
                <w:szCs w:val="23"/>
              </w:rPr>
              <w:t>TL      2</w:t>
            </w:r>
            <w:proofErr w:type="gramEnd"/>
            <w:r w:rsidRPr="006E2938">
              <w:rPr>
                <w:sz w:val="23"/>
                <w:szCs w:val="23"/>
              </w:rPr>
              <w:t>. yıl:90.000 TL      3.yıl:2.000 TL</w:t>
            </w:r>
          </w:p>
          <w:p w14:paraId="1FF02925" w14:textId="77777777" w:rsidR="00272AB3" w:rsidRPr="006E2938" w:rsidRDefault="00272AB3" w:rsidP="0094265C">
            <w:pPr>
              <w:spacing w:before="40" w:after="40"/>
              <w:rPr>
                <w:sz w:val="23"/>
                <w:szCs w:val="23"/>
              </w:rPr>
            </w:pPr>
            <w:r w:rsidRPr="006E2938">
              <w:rPr>
                <w:sz w:val="23"/>
                <w:szCs w:val="23"/>
              </w:rPr>
              <w:t>Toplam 192.000 TL</w:t>
            </w:r>
          </w:p>
        </w:tc>
      </w:tr>
      <w:tr w:rsidR="00272AB3" w:rsidRPr="006E2938" w14:paraId="17F20C15" w14:textId="77777777" w:rsidTr="0094265C">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239C8936" w14:textId="77777777" w:rsidR="00272AB3" w:rsidRPr="006E2938" w:rsidRDefault="00272AB3" w:rsidP="0094265C">
            <w:pPr>
              <w:pStyle w:val="WW-NormalWeb1Char"/>
              <w:spacing w:before="60" w:after="60" w:line="276" w:lineRule="auto"/>
              <w:jc w:val="both"/>
              <w:rPr>
                <w:sz w:val="23"/>
                <w:szCs w:val="23"/>
              </w:rPr>
            </w:pPr>
            <w:r w:rsidRPr="006E2938">
              <w:rPr>
                <w:b/>
                <w:sz w:val="23"/>
                <w:szCs w:val="23"/>
              </w:rPr>
              <w:t xml:space="preserve">Proje Özeti </w:t>
            </w:r>
          </w:p>
          <w:p w14:paraId="4748A107" w14:textId="77777777" w:rsidR="00272AB3" w:rsidRPr="006E2938" w:rsidRDefault="00272AB3" w:rsidP="0094265C">
            <w:pPr>
              <w:tabs>
                <w:tab w:val="left" w:pos="284"/>
              </w:tabs>
              <w:spacing w:before="60" w:after="60" w:line="276" w:lineRule="auto"/>
              <w:jc w:val="both"/>
              <w:rPr>
                <w:bCs/>
                <w:sz w:val="23"/>
                <w:szCs w:val="23"/>
              </w:rPr>
            </w:pPr>
            <w:r w:rsidRPr="006E2938">
              <w:rPr>
                <w:bCs/>
                <w:sz w:val="23"/>
                <w:szCs w:val="23"/>
              </w:rPr>
              <w:t xml:space="preserve">Tarımsal üretimde sürdürülebilirlik, toprak ve su kaynaklarının </w:t>
            </w:r>
            <w:proofErr w:type="gramStart"/>
            <w:r w:rsidRPr="006E2938">
              <w:rPr>
                <w:bCs/>
                <w:sz w:val="23"/>
                <w:szCs w:val="23"/>
              </w:rPr>
              <w:t>optimum</w:t>
            </w:r>
            <w:proofErr w:type="gramEnd"/>
            <w:r w:rsidRPr="006E2938">
              <w:rPr>
                <w:bCs/>
                <w:sz w:val="23"/>
                <w:szCs w:val="23"/>
              </w:rPr>
              <w:t xml:space="preserve"> kullanımına olduğu kadar söz konusu kaynakların kirletilmemesine de bağlıdır. Tarımsal üretimin sürdürülebilirliği sağlıklı gıda zincirinin ve gıda güvenliğinin önemli bir üretim halkasını oluşturmaktadır. Doğal kaynakların kirlenmesine neden olan kirlilik kaynağının belirlenebilmesi, bu kaynakların mevcut potansiyellerinin ortaya konmasına bağlıdır.</w:t>
            </w:r>
          </w:p>
          <w:p w14:paraId="48565D2A" w14:textId="77777777" w:rsidR="00272AB3" w:rsidRPr="006E2938" w:rsidRDefault="00272AB3" w:rsidP="0094265C">
            <w:pPr>
              <w:tabs>
                <w:tab w:val="left" w:pos="284"/>
              </w:tabs>
              <w:spacing w:before="60" w:after="60" w:line="276" w:lineRule="auto"/>
              <w:jc w:val="both"/>
              <w:rPr>
                <w:bCs/>
                <w:sz w:val="23"/>
                <w:szCs w:val="23"/>
              </w:rPr>
            </w:pPr>
            <w:r w:rsidRPr="006E2938">
              <w:rPr>
                <w:bCs/>
                <w:sz w:val="23"/>
                <w:szCs w:val="23"/>
              </w:rPr>
              <w:t xml:space="preserve">Projenin amacı ise, Menemen Ovası Seyrek Sekonderi Sulama Alanında, sulama sezonu boyunca gerçekleşen tarımsal kaynaklı nitrat ve fosfor birikimini, </w:t>
            </w:r>
            <w:proofErr w:type="gramStart"/>
            <w:r w:rsidRPr="006E2938">
              <w:rPr>
                <w:bCs/>
                <w:sz w:val="23"/>
                <w:szCs w:val="23"/>
              </w:rPr>
              <w:t>popülaritesi</w:t>
            </w:r>
            <w:proofErr w:type="gramEnd"/>
            <w:r w:rsidRPr="006E2938">
              <w:rPr>
                <w:bCs/>
                <w:sz w:val="23"/>
                <w:szCs w:val="23"/>
              </w:rPr>
              <w:t xml:space="preserve"> her geçen gün artan ArcSWAT modeli ile belirlenmesidir.</w:t>
            </w:r>
          </w:p>
          <w:p w14:paraId="3440E302" w14:textId="77777777" w:rsidR="00272AB3" w:rsidRPr="006E2938" w:rsidRDefault="00272AB3" w:rsidP="0094265C">
            <w:pPr>
              <w:tabs>
                <w:tab w:val="left" w:pos="284"/>
              </w:tabs>
              <w:spacing w:before="60" w:after="60" w:line="276" w:lineRule="auto"/>
              <w:jc w:val="both"/>
              <w:rPr>
                <w:bCs/>
                <w:sz w:val="23"/>
                <w:szCs w:val="23"/>
              </w:rPr>
            </w:pPr>
            <w:r w:rsidRPr="006E2938">
              <w:rPr>
                <w:bCs/>
                <w:sz w:val="23"/>
                <w:szCs w:val="23"/>
              </w:rPr>
              <w:t xml:space="preserve">Proje kapsamında 1. yıl arazi çalışmalarına 2020 yılı Mart ayında başlanmıştır. Dönem boyunca toplamda 1122 adet toprak ve 100 taban suyu ve kanal suyu örneklemesi yapılmıştır. İlk yıl örneklemelerinin laboratuvar analizleri büyük oranda tamamlanmıştır. </w:t>
            </w:r>
          </w:p>
          <w:p w14:paraId="385199E5" w14:textId="77777777" w:rsidR="00272AB3" w:rsidRPr="006E2938" w:rsidRDefault="00272AB3" w:rsidP="0094265C">
            <w:pPr>
              <w:tabs>
                <w:tab w:val="left" w:pos="284"/>
              </w:tabs>
              <w:spacing w:before="60" w:after="60" w:line="276" w:lineRule="auto"/>
              <w:jc w:val="both"/>
              <w:rPr>
                <w:bCs/>
                <w:sz w:val="23"/>
                <w:szCs w:val="23"/>
              </w:rPr>
            </w:pPr>
            <w:r w:rsidRPr="006E2938">
              <w:rPr>
                <w:bCs/>
                <w:sz w:val="23"/>
                <w:szCs w:val="23"/>
              </w:rPr>
              <w:t>Projenin ikinci yılı olan 2021 yılında ise toplamda 1246 toprak örneği ile 53 taban suyu ve kanal suyu örneklemesi yapılmıştır. İkinci yıl örneklemelerinin laboratuvar analizleri halen devam etmektedir. Tüm analizlerin bitirilmesiyle birlikte ArcSWAT modellemesi çalıştırılıp sonuçlar elde edilecektir.</w:t>
            </w:r>
          </w:p>
          <w:p w14:paraId="2D89BBB0" w14:textId="77777777" w:rsidR="00272AB3" w:rsidRPr="006E2938" w:rsidRDefault="00272AB3" w:rsidP="0094265C">
            <w:pPr>
              <w:tabs>
                <w:tab w:val="left" w:pos="284"/>
              </w:tabs>
              <w:spacing w:before="60" w:after="60" w:line="276" w:lineRule="auto"/>
              <w:jc w:val="both"/>
              <w:rPr>
                <w:sz w:val="23"/>
                <w:szCs w:val="23"/>
              </w:rPr>
            </w:pPr>
          </w:p>
        </w:tc>
      </w:tr>
    </w:tbl>
    <w:p w14:paraId="3BC63D7F" w14:textId="77777777" w:rsidR="00272AB3" w:rsidRDefault="00272AB3" w:rsidP="00272AB3">
      <w:pPr>
        <w:jc w:val="center"/>
        <w:rPr>
          <w:b/>
          <w:sz w:val="23"/>
          <w:szCs w:val="23"/>
          <w:lang w:val="en-US"/>
        </w:rPr>
        <w:sectPr w:rsidR="00272AB3" w:rsidSect="0094265C">
          <w:pgSz w:w="11906" w:h="16838"/>
          <w:pgMar w:top="1417" w:right="1417" w:bottom="1276" w:left="1417" w:header="709" w:footer="709" w:gutter="0"/>
          <w:cols w:space="708"/>
          <w:docGrid w:linePitch="360"/>
        </w:sectPr>
      </w:pPr>
    </w:p>
    <w:p w14:paraId="3F320FFF" w14:textId="77777777" w:rsidR="00272AB3" w:rsidRPr="006E2938" w:rsidRDefault="00272AB3" w:rsidP="00272AB3">
      <w:pPr>
        <w:jc w:val="center"/>
        <w:rPr>
          <w:b/>
          <w:sz w:val="23"/>
          <w:szCs w:val="23"/>
        </w:rPr>
      </w:pPr>
      <w:r w:rsidRPr="006E2938">
        <w:rPr>
          <w:b/>
          <w:sz w:val="23"/>
          <w:szCs w:val="23"/>
        </w:rPr>
        <w:lastRenderedPageBreak/>
        <w:t>DEVAM EDEN PROJELER (</w:t>
      </w:r>
      <w:r w:rsidRPr="006E2938">
        <w:rPr>
          <w:sz w:val="23"/>
          <w:szCs w:val="23"/>
        </w:rPr>
        <w:t>GELİŞME RAPORU</w:t>
      </w:r>
      <w:r w:rsidRPr="006E2938">
        <w:rPr>
          <w:b/>
          <w:sz w:val="23"/>
          <w:szCs w:val="23"/>
        </w:rPr>
        <w:t>)</w:t>
      </w:r>
    </w:p>
    <w:p w14:paraId="7E9C81D3" w14:textId="77777777" w:rsidR="00272AB3" w:rsidRPr="006E2938" w:rsidRDefault="00272AB3" w:rsidP="00272AB3">
      <w:pPr>
        <w:pStyle w:val="NormalWeb"/>
        <w:spacing w:before="0" w:beforeAutospacing="0" w:after="120" w:afterAutospacing="0"/>
        <w:textAlignment w:val="center"/>
        <w:rPr>
          <w:color w:val="000000" w:themeColor="text1"/>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rFonts w:eastAsiaTheme="minorEastAsia"/>
          <w:color w:val="000000" w:themeColor="text1"/>
          <w:kern w:val="24"/>
          <w:sz w:val="23"/>
          <w:szCs w:val="23"/>
        </w:rPr>
        <w:t>Sürdürülebilir Toprak ve Su Yönetimi</w:t>
      </w:r>
    </w:p>
    <w:p w14:paraId="552D73D6" w14:textId="77777777" w:rsidR="00272AB3" w:rsidRPr="006E2938" w:rsidRDefault="00272AB3" w:rsidP="00272AB3">
      <w:pPr>
        <w:rPr>
          <w:b/>
          <w:color w:val="000000" w:themeColor="text1"/>
          <w:sz w:val="23"/>
          <w:szCs w:val="23"/>
        </w:rPr>
      </w:pPr>
      <w:r w:rsidRPr="006E2938">
        <w:rPr>
          <w:b/>
          <w:sz w:val="23"/>
          <w:szCs w:val="23"/>
        </w:rPr>
        <w:t>PROGRAM ADI</w:t>
      </w:r>
      <w:r w:rsidRPr="006E2938">
        <w:rPr>
          <w:b/>
          <w:sz w:val="23"/>
          <w:szCs w:val="23"/>
        </w:rPr>
        <w:tab/>
        <w:t xml:space="preserve">: </w:t>
      </w:r>
      <w:r w:rsidRPr="006E2938">
        <w:rPr>
          <w:rFonts w:eastAsiaTheme="minorEastAsia"/>
          <w:color w:val="000000" w:themeColor="text1"/>
          <w:kern w:val="24"/>
          <w:sz w:val="23"/>
          <w:szCs w:val="23"/>
        </w:rPr>
        <w:t>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272AB3" w:rsidRPr="006E2938" w14:paraId="016F3930" w14:textId="77777777" w:rsidTr="0094265C">
        <w:trPr>
          <w:trHeight w:val="485"/>
        </w:trPr>
        <w:tc>
          <w:tcPr>
            <w:tcW w:w="1458" w:type="pct"/>
            <w:tcBorders>
              <w:top w:val="single" w:sz="4" w:space="0" w:color="auto"/>
              <w:left w:val="single" w:sz="4" w:space="0" w:color="auto"/>
              <w:bottom w:val="single" w:sz="4" w:space="0" w:color="auto"/>
              <w:right w:val="single" w:sz="4" w:space="0" w:color="auto"/>
            </w:tcBorders>
          </w:tcPr>
          <w:p w14:paraId="4BC1C011" w14:textId="77777777" w:rsidR="00272AB3" w:rsidRPr="006E2938" w:rsidRDefault="00272AB3" w:rsidP="0094265C">
            <w:pPr>
              <w:spacing w:before="40" w:after="40"/>
              <w:rPr>
                <w:b/>
                <w:sz w:val="23"/>
                <w:szCs w:val="23"/>
              </w:rPr>
            </w:pPr>
            <w:r w:rsidRPr="006E2938">
              <w:rPr>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62F23885" w14:textId="77777777" w:rsidR="00272AB3" w:rsidRPr="006E2938" w:rsidRDefault="00272AB3" w:rsidP="0094265C">
            <w:pPr>
              <w:spacing w:before="40" w:after="40"/>
              <w:rPr>
                <w:sz w:val="23"/>
                <w:szCs w:val="23"/>
              </w:rPr>
            </w:pPr>
            <w:r w:rsidRPr="006E2938">
              <w:rPr>
                <w:sz w:val="23"/>
                <w:szCs w:val="23"/>
              </w:rPr>
              <w:t>TAGEM/TSKAD/B/22/A9/P2/5089</w:t>
            </w:r>
          </w:p>
        </w:tc>
      </w:tr>
      <w:tr w:rsidR="00272AB3" w:rsidRPr="006E2938" w14:paraId="5D00CB9B" w14:textId="77777777" w:rsidTr="0094265C">
        <w:trPr>
          <w:trHeight w:val="783"/>
        </w:trPr>
        <w:tc>
          <w:tcPr>
            <w:tcW w:w="1458" w:type="pct"/>
            <w:tcBorders>
              <w:top w:val="single" w:sz="4" w:space="0" w:color="auto"/>
              <w:left w:val="single" w:sz="4" w:space="0" w:color="auto"/>
              <w:bottom w:val="single" w:sz="4" w:space="0" w:color="auto"/>
              <w:right w:val="single" w:sz="4" w:space="0" w:color="auto"/>
            </w:tcBorders>
          </w:tcPr>
          <w:p w14:paraId="22F18503" w14:textId="77777777" w:rsidR="00272AB3" w:rsidRPr="006E2938" w:rsidRDefault="00272AB3" w:rsidP="0094265C">
            <w:pPr>
              <w:spacing w:before="40" w:after="40"/>
              <w:rPr>
                <w:b/>
                <w:sz w:val="23"/>
                <w:szCs w:val="23"/>
              </w:rPr>
            </w:pPr>
            <w:r w:rsidRPr="006E2938">
              <w:rPr>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26887BC4" w14:textId="77777777" w:rsidR="00272AB3" w:rsidRPr="006E2938" w:rsidRDefault="00272AB3" w:rsidP="0094265C">
            <w:pPr>
              <w:spacing w:before="40" w:after="40"/>
              <w:jc w:val="both"/>
              <w:rPr>
                <w:sz w:val="23"/>
                <w:szCs w:val="23"/>
              </w:rPr>
            </w:pPr>
            <w:r w:rsidRPr="006E2938">
              <w:rPr>
                <w:sz w:val="23"/>
                <w:szCs w:val="23"/>
              </w:rPr>
              <w:t>Bafra Ovası Sol Sahil Topraklarının Sürdürülebilir Arazi Yönetimi Yönünden Kalite Değerlendirmesi</w:t>
            </w:r>
          </w:p>
        </w:tc>
      </w:tr>
      <w:tr w:rsidR="00272AB3" w:rsidRPr="006E2938" w14:paraId="5E023417" w14:textId="77777777" w:rsidTr="0094265C">
        <w:trPr>
          <w:trHeight w:val="1064"/>
        </w:trPr>
        <w:tc>
          <w:tcPr>
            <w:tcW w:w="1458" w:type="pct"/>
            <w:tcBorders>
              <w:top w:val="single" w:sz="4" w:space="0" w:color="auto"/>
              <w:left w:val="single" w:sz="4" w:space="0" w:color="auto"/>
              <w:bottom w:val="single" w:sz="4" w:space="0" w:color="auto"/>
              <w:right w:val="single" w:sz="4" w:space="0" w:color="auto"/>
            </w:tcBorders>
            <w:vAlign w:val="center"/>
          </w:tcPr>
          <w:p w14:paraId="028FE0C0"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64ADE30A" w14:textId="77777777" w:rsidR="00272AB3" w:rsidRPr="006E2938" w:rsidRDefault="00272AB3" w:rsidP="0094265C">
            <w:pPr>
              <w:pStyle w:val="HTMLncedenBiimlendirilmi"/>
              <w:spacing w:before="40" w:after="40"/>
              <w:rPr>
                <w:rFonts w:ascii="Times New Roman" w:hAnsi="Times New Roman" w:cs="Times New Roman"/>
                <w:color w:val="202124"/>
                <w:sz w:val="23"/>
                <w:szCs w:val="23"/>
              </w:rPr>
            </w:pPr>
            <w:r w:rsidRPr="006E2938">
              <w:rPr>
                <w:rFonts w:ascii="Times New Roman" w:hAnsi="Times New Roman" w:cs="Times New Roman"/>
                <w:color w:val="202124"/>
                <w:sz w:val="23"/>
                <w:szCs w:val="23"/>
                <w:lang w:val="en"/>
              </w:rPr>
              <w:t xml:space="preserve">Assessment Of Quality Of Soils Bafra </w:t>
            </w:r>
            <w:r w:rsidRPr="006E2938">
              <w:rPr>
                <w:rFonts w:ascii="Times New Roman" w:hAnsi="Times New Roman" w:cs="Times New Roman"/>
                <w:sz w:val="23"/>
                <w:szCs w:val="23"/>
              </w:rPr>
              <w:t xml:space="preserve">Plain Left with </w:t>
            </w:r>
            <w:r w:rsidRPr="006E2938">
              <w:rPr>
                <w:rFonts w:ascii="Times New Roman" w:hAnsi="Times New Roman" w:cs="Times New Roman"/>
                <w:color w:val="202124"/>
                <w:sz w:val="23"/>
                <w:szCs w:val="23"/>
                <w:lang w:val="en"/>
              </w:rPr>
              <w:t>Sustainable Land Management</w:t>
            </w:r>
          </w:p>
          <w:p w14:paraId="7DEBE6CD" w14:textId="77777777" w:rsidR="00272AB3" w:rsidRPr="006E2938" w:rsidRDefault="00272AB3" w:rsidP="0094265C">
            <w:pPr>
              <w:spacing w:before="40" w:after="40"/>
              <w:jc w:val="both"/>
              <w:rPr>
                <w:sz w:val="23"/>
                <w:szCs w:val="23"/>
              </w:rPr>
            </w:pPr>
          </w:p>
        </w:tc>
      </w:tr>
      <w:tr w:rsidR="00272AB3" w:rsidRPr="006E2938" w14:paraId="0C5F7C96" w14:textId="77777777" w:rsidTr="0094265C">
        <w:trPr>
          <w:trHeight w:val="414"/>
        </w:trPr>
        <w:tc>
          <w:tcPr>
            <w:tcW w:w="1458" w:type="pct"/>
            <w:tcBorders>
              <w:top w:val="single" w:sz="4" w:space="0" w:color="auto"/>
              <w:left w:val="single" w:sz="4" w:space="0" w:color="auto"/>
              <w:bottom w:val="single" w:sz="4" w:space="0" w:color="auto"/>
              <w:right w:val="single" w:sz="4" w:space="0" w:color="auto"/>
            </w:tcBorders>
          </w:tcPr>
          <w:p w14:paraId="15954CAC" w14:textId="77777777" w:rsidR="00272AB3" w:rsidRPr="006E2938" w:rsidRDefault="00272AB3" w:rsidP="0094265C">
            <w:pPr>
              <w:spacing w:before="40" w:after="40"/>
              <w:rPr>
                <w:b/>
                <w:sz w:val="23"/>
                <w:szCs w:val="23"/>
              </w:rPr>
            </w:pPr>
            <w:r w:rsidRPr="006E2938">
              <w:rPr>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1BAB0EB2" w14:textId="77777777" w:rsidR="00272AB3" w:rsidRPr="006E2938" w:rsidRDefault="00272AB3" w:rsidP="0094265C">
            <w:pPr>
              <w:spacing w:before="40" w:after="40"/>
              <w:rPr>
                <w:sz w:val="23"/>
                <w:szCs w:val="23"/>
              </w:rPr>
            </w:pPr>
            <w:r w:rsidRPr="006E2938">
              <w:rPr>
                <w:sz w:val="23"/>
                <w:szCs w:val="23"/>
              </w:rPr>
              <w:t>Karadeniz Tarımsal Araştırma Enstitüsü Müdürlüğü / SAMSUN</w:t>
            </w:r>
          </w:p>
        </w:tc>
      </w:tr>
      <w:tr w:rsidR="00272AB3" w:rsidRPr="006E2938" w14:paraId="53A59BBE" w14:textId="77777777" w:rsidTr="0094265C">
        <w:trPr>
          <w:trHeight w:val="783"/>
        </w:trPr>
        <w:tc>
          <w:tcPr>
            <w:tcW w:w="1458" w:type="pct"/>
            <w:tcBorders>
              <w:top w:val="single" w:sz="4" w:space="0" w:color="auto"/>
              <w:left w:val="single" w:sz="4" w:space="0" w:color="auto"/>
              <w:bottom w:val="single" w:sz="4" w:space="0" w:color="auto"/>
              <w:right w:val="single" w:sz="4" w:space="0" w:color="auto"/>
            </w:tcBorders>
          </w:tcPr>
          <w:p w14:paraId="463B49A1" w14:textId="77777777" w:rsidR="00272AB3" w:rsidRPr="006E2938" w:rsidRDefault="00272AB3" w:rsidP="0094265C">
            <w:pPr>
              <w:spacing w:before="40" w:after="40"/>
              <w:rPr>
                <w:b/>
                <w:sz w:val="23"/>
                <w:szCs w:val="23"/>
              </w:rPr>
            </w:pPr>
            <w:r w:rsidRPr="006E2938">
              <w:rPr>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6B8475BC" w14:textId="77777777" w:rsidR="00272AB3" w:rsidRPr="006E2938" w:rsidRDefault="00272AB3" w:rsidP="0094265C">
            <w:pPr>
              <w:spacing w:before="40" w:after="40"/>
              <w:jc w:val="both"/>
              <w:rPr>
                <w:sz w:val="23"/>
                <w:szCs w:val="23"/>
              </w:rPr>
            </w:pPr>
            <w:r w:rsidRPr="006E2938">
              <w:rPr>
                <w:sz w:val="23"/>
                <w:szCs w:val="23"/>
              </w:rPr>
              <w:t>TAGEM</w:t>
            </w:r>
          </w:p>
        </w:tc>
      </w:tr>
      <w:tr w:rsidR="00272AB3" w:rsidRPr="006E2938" w14:paraId="375C32D4" w14:textId="77777777" w:rsidTr="0094265C">
        <w:trPr>
          <w:trHeight w:val="390"/>
        </w:trPr>
        <w:tc>
          <w:tcPr>
            <w:tcW w:w="1458" w:type="pct"/>
            <w:tcBorders>
              <w:top w:val="single" w:sz="4" w:space="0" w:color="auto"/>
              <w:left w:val="single" w:sz="4" w:space="0" w:color="auto"/>
              <w:bottom w:val="single" w:sz="4" w:space="0" w:color="auto"/>
              <w:right w:val="single" w:sz="4" w:space="0" w:color="auto"/>
            </w:tcBorders>
          </w:tcPr>
          <w:p w14:paraId="135497FA" w14:textId="77777777" w:rsidR="00272AB3" w:rsidRPr="006E2938" w:rsidRDefault="00272AB3" w:rsidP="0094265C">
            <w:pPr>
              <w:spacing w:before="40" w:after="40"/>
              <w:rPr>
                <w:b/>
                <w:sz w:val="23"/>
                <w:szCs w:val="23"/>
              </w:rPr>
            </w:pPr>
            <w:r w:rsidRPr="006E2938">
              <w:rPr>
                <w:b/>
                <w:sz w:val="23"/>
                <w:szCs w:val="23"/>
              </w:rPr>
              <w:t>Proje Yürütücüsü</w:t>
            </w:r>
          </w:p>
        </w:tc>
        <w:tc>
          <w:tcPr>
            <w:tcW w:w="3542" w:type="pct"/>
            <w:tcBorders>
              <w:top w:val="single" w:sz="4" w:space="0" w:color="auto"/>
              <w:left w:val="single" w:sz="4" w:space="0" w:color="auto"/>
              <w:bottom w:val="single" w:sz="4" w:space="0" w:color="auto"/>
              <w:right w:val="single" w:sz="4" w:space="0" w:color="auto"/>
            </w:tcBorders>
            <w:vAlign w:val="center"/>
          </w:tcPr>
          <w:p w14:paraId="2F56FE08" w14:textId="77777777" w:rsidR="00272AB3" w:rsidRPr="006E2938" w:rsidRDefault="00272AB3" w:rsidP="0094265C">
            <w:pPr>
              <w:spacing w:before="40" w:after="40"/>
              <w:rPr>
                <w:sz w:val="23"/>
                <w:szCs w:val="23"/>
              </w:rPr>
            </w:pPr>
            <w:r w:rsidRPr="006E2938">
              <w:rPr>
                <w:sz w:val="23"/>
                <w:szCs w:val="23"/>
              </w:rPr>
              <w:t>Dr. Ayşe ERTAŞ PEKER</w:t>
            </w:r>
          </w:p>
        </w:tc>
      </w:tr>
      <w:tr w:rsidR="00272AB3" w:rsidRPr="006E2938" w14:paraId="360F9AF4" w14:textId="77777777" w:rsidTr="0094265C">
        <w:trPr>
          <w:trHeight w:val="425"/>
        </w:trPr>
        <w:tc>
          <w:tcPr>
            <w:tcW w:w="1458" w:type="pct"/>
            <w:tcBorders>
              <w:top w:val="single" w:sz="4" w:space="0" w:color="auto"/>
              <w:left w:val="single" w:sz="4" w:space="0" w:color="auto"/>
              <w:bottom w:val="single" w:sz="4" w:space="0" w:color="auto"/>
              <w:right w:val="single" w:sz="4" w:space="0" w:color="auto"/>
            </w:tcBorders>
          </w:tcPr>
          <w:p w14:paraId="6716B226" w14:textId="77777777" w:rsidR="00272AB3" w:rsidRPr="006E2938" w:rsidRDefault="00272AB3" w:rsidP="0094265C">
            <w:pPr>
              <w:spacing w:before="40" w:after="40"/>
              <w:rPr>
                <w:b/>
                <w:sz w:val="23"/>
                <w:szCs w:val="23"/>
              </w:rPr>
            </w:pPr>
            <w:r w:rsidRPr="006E2938">
              <w:rPr>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6CBD526A" w14:textId="77777777" w:rsidR="00272AB3" w:rsidRPr="006E2938" w:rsidRDefault="00272AB3" w:rsidP="0094265C">
            <w:pPr>
              <w:spacing w:before="40" w:after="40"/>
              <w:rPr>
                <w:sz w:val="23"/>
                <w:szCs w:val="23"/>
              </w:rPr>
            </w:pPr>
            <w:r w:rsidRPr="006E2938">
              <w:rPr>
                <w:sz w:val="23"/>
                <w:szCs w:val="23"/>
              </w:rPr>
              <w:t xml:space="preserve">Dr. Elif ÖZTÜRK, Dr.Murat </w:t>
            </w:r>
            <w:proofErr w:type="gramStart"/>
            <w:r w:rsidRPr="006E2938">
              <w:rPr>
                <w:sz w:val="23"/>
                <w:szCs w:val="23"/>
              </w:rPr>
              <w:t>BİROL,Yusuf</w:t>
            </w:r>
            <w:proofErr w:type="gramEnd"/>
            <w:r w:rsidRPr="006E2938">
              <w:rPr>
                <w:sz w:val="23"/>
                <w:szCs w:val="23"/>
              </w:rPr>
              <w:t xml:space="preserve"> KOÇ,Dr.Serkan İÇ, Dr.Aylin ERKOÇAK, Aykut ÇAĞLAR, Dr.Demet YILDIRIM, Ekrem ERGÜN, Dr.Öğretim Üyesi Fikret SAYGIN, Prof. Dr.Orhan DENGİZ, Dr.Öğretim Üyesi Barış ÖZKAN, Dr.Öğretim Üyesi İnci DEMİRAĞ TURAN</w:t>
            </w:r>
          </w:p>
        </w:tc>
      </w:tr>
      <w:tr w:rsidR="00272AB3" w:rsidRPr="006E2938" w14:paraId="54525EE1" w14:textId="77777777" w:rsidTr="0094265C">
        <w:trPr>
          <w:trHeight w:val="474"/>
        </w:trPr>
        <w:tc>
          <w:tcPr>
            <w:tcW w:w="1458" w:type="pct"/>
            <w:tcBorders>
              <w:top w:val="single" w:sz="4" w:space="0" w:color="auto"/>
              <w:left w:val="single" w:sz="4" w:space="0" w:color="auto"/>
              <w:bottom w:val="single" w:sz="4" w:space="0" w:color="auto"/>
              <w:right w:val="single" w:sz="4" w:space="0" w:color="auto"/>
            </w:tcBorders>
          </w:tcPr>
          <w:p w14:paraId="0FB85298" w14:textId="77777777" w:rsidR="00272AB3" w:rsidRPr="006E2938" w:rsidRDefault="00272AB3" w:rsidP="0094265C">
            <w:pPr>
              <w:spacing w:before="40" w:after="40"/>
              <w:rPr>
                <w:b/>
                <w:sz w:val="23"/>
                <w:szCs w:val="23"/>
              </w:rPr>
            </w:pPr>
            <w:r w:rsidRPr="006E2938">
              <w:rPr>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2D453D6E" w14:textId="77777777" w:rsidR="00272AB3" w:rsidRPr="006E2938" w:rsidRDefault="00272AB3" w:rsidP="0094265C">
            <w:pPr>
              <w:spacing w:before="40" w:after="40"/>
              <w:rPr>
                <w:sz w:val="23"/>
                <w:szCs w:val="23"/>
              </w:rPr>
            </w:pPr>
            <w:r w:rsidRPr="006E2938">
              <w:rPr>
                <w:sz w:val="23"/>
                <w:szCs w:val="23"/>
              </w:rPr>
              <w:t>01.01.2022- 31.12.2025</w:t>
            </w:r>
          </w:p>
        </w:tc>
      </w:tr>
      <w:tr w:rsidR="00272AB3" w:rsidRPr="006E2938" w14:paraId="334AF88A" w14:textId="77777777" w:rsidTr="0094265C">
        <w:trPr>
          <w:trHeight w:val="474"/>
        </w:trPr>
        <w:tc>
          <w:tcPr>
            <w:tcW w:w="1458" w:type="pct"/>
            <w:tcBorders>
              <w:top w:val="single" w:sz="4" w:space="0" w:color="auto"/>
              <w:left w:val="single" w:sz="4" w:space="0" w:color="auto"/>
              <w:bottom w:val="single" w:sz="4" w:space="0" w:color="auto"/>
              <w:right w:val="single" w:sz="4" w:space="0" w:color="auto"/>
            </w:tcBorders>
          </w:tcPr>
          <w:p w14:paraId="770EC73C" w14:textId="77777777" w:rsidR="00272AB3" w:rsidRPr="006E2938" w:rsidRDefault="00272AB3" w:rsidP="0094265C">
            <w:pPr>
              <w:spacing w:before="40" w:after="40"/>
              <w:rPr>
                <w:b/>
                <w:sz w:val="23"/>
                <w:szCs w:val="23"/>
              </w:rPr>
            </w:pPr>
            <w:r w:rsidRPr="006E2938">
              <w:rPr>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0CFE3F69" w14:textId="77777777" w:rsidR="00272AB3" w:rsidRPr="006E2938" w:rsidRDefault="00272AB3" w:rsidP="0094265C">
            <w:pPr>
              <w:spacing w:before="40" w:after="40"/>
              <w:rPr>
                <w:sz w:val="23"/>
                <w:szCs w:val="23"/>
              </w:rPr>
            </w:pPr>
            <w:r w:rsidRPr="006E2938">
              <w:rPr>
                <w:sz w:val="23"/>
                <w:szCs w:val="23"/>
              </w:rPr>
              <w:t xml:space="preserve">1. yıl: 194.250 </w:t>
            </w:r>
            <w:proofErr w:type="gramStart"/>
            <w:r w:rsidRPr="006E2938">
              <w:rPr>
                <w:sz w:val="23"/>
                <w:szCs w:val="23"/>
              </w:rPr>
              <w:t>TL      2</w:t>
            </w:r>
            <w:proofErr w:type="gramEnd"/>
            <w:r w:rsidRPr="006E2938">
              <w:rPr>
                <w:sz w:val="23"/>
                <w:szCs w:val="23"/>
              </w:rPr>
              <w:t>. yıl: 155.250 TL      3.yıl: 24.000 TL</w:t>
            </w:r>
          </w:p>
          <w:p w14:paraId="10D3674E" w14:textId="77777777" w:rsidR="00272AB3" w:rsidRPr="006E2938" w:rsidRDefault="00272AB3" w:rsidP="0094265C">
            <w:pPr>
              <w:spacing w:before="40" w:after="40"/>
              <w:rPr>
                <w:sz w:val="23"/>
                <w:szCs w:val="23"/>
              </w:rPr>
            </w:pPr>
            <w:r w:rsidRPr="006E2938">
              <w:rPr>
                <w:sz w:val="23"/>
                <w:szCs w:val="23"/>
              </w:rPr>
              <w:t xml:space="preserve">4. yıl: 26.750 TL      </w:t>
            </w:r>
          </w:p>
          <w:p w14:paraId="192ECBBE" w14:textId="77777777" w:rsidR="00272AB3" w:rsidRPr="006E2938" w:rsidRDefault="00272AB3" w:rsidP="0094265C">
            <w:pPr>
              <w:spacing w:before="40" w:after="40"/>
              <w:rPr>
                <w:sz w:val="23"/>
                <w:szCs w:val="23"/>
              </w:rPr>
            </w:pPr>
            <w:r w:rsidRPr="006E2938">
              <w:rPr>
                <w:sz w:val="23"/>
                <w:szCs w:val="23"/>
              </w:rPr>
              <w:t>Toplam: 400.250 TL</w:t>
            </w:r>
          </w:p>
        </w:tc>
      </w:tr>
      <w:tr w:rsidR="00272AB3" w:rsidRPr="006E2938" w14:paraId="56917467" w14:textId="77777777" w:rsidTr="0094265C">
        <w:trPr>
          <w:trHeight w:val="567"/>
        </w:trPr>
        <w:tc>
          <w:tcPr>
            <w:tcW w:w="5000" w:type="pct"/>
            <w:gridSpan w:val="2"/>
            <w:tcBorders>
              <w:top w:val="single" w:sz="4" w:space="0" w:color="auto"/>
              <w:left w:val="single" w:sz="4" w:space="0" w:color="auto"/>
              <w:bottom w:val="single" w:sz="4" w:space="0" w:color="auto"/>
              <w:right w:val="single" w:sz="4" w:space="0" w:color="auto"/>
            </w:tcBorders>
          </w:tcPr>
          <w:p w14:paraId="5E2D88AB" w14:textId="77777777" w:rsidR="00272AB3" w:rsidRPr="006E2938" w:rsidRDefault="00272AB3" w:rsidP="0094265C">
            <w:pPr>
              <w:pStyle w:val="WW-NormalWeb1Char"/>
              <w:spacing w:before="60" w:after="60" w:line="276" w:lineRule="auto"/>
              <w:jc w:val="both"/>
              <w:rPr>
                <w:sz w:val="23"/>
                <w:szCs w:val="23"/>
              </w:rPr>
            </w:pPr>
            <w:r w:rsidRPr="006E2938">
              <w:rPr>
                <w:b/>
                <w:sz w:val="23"/>
                <w:szCs w:val="23"/>
              </w:rPr>
              <w:t xml:space="preserve">Proje Özeti </w:t>
            </w:r>
          </w:p>
          <w:p w14:paraId="13E0ED5A" w14:textId="77777777" w:rsidR="00272AB3" w:rsidRPr="006E2938" w:rsidRDefault="00272AB3" w:rsidP="0094265C">
            <w:pPr>
              <w:spacing w:before="60" w:after="60" w:line="276" w:lineRule="auto"/>
              <w:jc w:val="both"/>
              <w:rPr>
                <w:sz w:val="23"/>
                <w:szCs w:val="23"/>
              </w:rPr>
            </w:pPr>
            <w:r w:rsidRPr="006E2938">
              <w:rPr>
                <w:rFonts w:eastAsia="Times New Roman"/>
                <w:sz w:val="23"/>
                <w:szCs w:val="23"/>
                <w:lang w:eastAsia="tr-TR"/>
              </w:rPr>
              <w:t>Çalışma ile Samsun il sınırları içerisinde yer alan Bafra ovasının sol sahiline ait toprakların drenaj bozukluğu, tuzluluk ve alkalilik yönünden toprak kalite indeksi belirlenecektir</w:t>
            </w:r>
            <w:r w:rsidRPr="006E2938">
              <w:rPr>
                <w:rFonts w:eastAsia="Times New Roman"/>
                <w:color w:val="000000"/>
                <w:sz w:val="23"/>
                <w:szCs w:val="23"/>
                <w:lang w:eastAsia="tr-TR"/>
              </w:rPr>
              <w:t>.</w:t>
            </w:r>
            <w:r w:rsidRPr="006E2938">
              <w:rPr>
                <w:rFonts w:eastAsia="Times New Roman"/>
                <w:bCs/>
                <w:color w:val="000000"/>
                <w:sz w:val="23"/>
                <w:szCs w:val="23"/>
                <w:lang w:eastAsia="tr-TR"/>
              </w:rPr>
              <w:t xml:space="preserve"> Coğrafi bilgi sisteminde veri tabanı oluşturarak geliştirilen modelin geçerliliğinin tam olarak ortaya konulabilmesi için belirlenen farklı uygunluk sınıflarına sahip alanlarda arazi validasyon çalışmaları için kapya biber bitkisi ile tarla denemeleri gerçekleştirilecektir. Ayrıca yörede yoğun sebze tarımı içerisinde yaygın olarak üretilen kapya biber yetiştiriciliğinde farklı uygunluk sınıflarına ait arazilerde kapy</w:t>
            </w:r>
            <w:r w:rsidRPr="006E2938">
              <w:rPr>
                <w:rFonts w:eastAsia="Times New Roman"/>
                <w:bCs/>
                <w:sz w:val="23"/>
                <w:szCs w:val="23"/>
                <w:lang w:eastAsia="tr-TR"/>
              </w:rPr>
              <w:t>a biber yetiştiriciliğinin maliyet unsurları ve brüt gelirleri hesaplanacak ve karşılaştırılacaktır. Böylece uygun olmayan arazide yapılan kapya biber yetiştiriciliğinin oluşturduğu ekonomik kayıp toplumsal ve bireysel olarak ortaya konulmaya çalışılacaktır.</w:t>
            </w:r>
            <w:r w:rsidRPr="006E2938">
              <w:rPr>
                <w:sz w:val="23"/>
                <w:szCs w:val="23"/>
              </w:rPr>
              <w:t xml:space="preserve"> </w:t>
            </w:r>
          </w:p>
          <w:p w14:paraId="36FE5862" w14:textId="77777777" w:rsidR="00272AB3" w:rsidRPr="006E2938" w:rsidRDefault="00272AB3" w:rsidP="0094265C">
            <w:pPr>
              <w:spacing w:before="60" w:after="120" w:line="276" w:lineRule="auto"/>
              <w:jc w:val="both"/>
              <w:rPr>
                <w:rFonts w:eastAsia="Times New Roman"/>
                <w:sz w:val="23"/>
                <w:szCs w:val="23"/>
                <w:lang w:eastAsia="tr-TR"/>
              </w:rPr>
            </w:pPr>
            <w:r w:rsidRPr="006E2938">
              <w:rPr>
                <w:sz w:val="23"/>
                <w:szCs w:val="23"/>
              </w:rPr>
              <w:t xml:space="preserve">Proje kapsamında ilk yıl büro ve ön arazi çalışması yapılarak. </w:t>
            </w:r>
            <w:r w:rsidRPr="006E2938">
              <w:rPr>
                <w:rFonts w:eastAsia="Times New Roman"/>
                <w:sz w:val="23"/>
                <w:szCs w:val="23"/>
                <w:lang w:eastAsia="tr-TR"/>
              </w:rPr>
              <w:t xml:space="preserve">Bafra ovası sol sahili içerisindeki toplam 19.414 ha olan çalışma alanı 400m x 400m gridlere ayrılmış ve oluşturulan grid yöntemine  göre 1000 adet toprak örneği noktası </w:t>
            </w:r>
            <w:proofErr w:type="gramStart"/>
            <w:r w:rsidRPr="006E2938">
              <w:rPr>
                <w:rFonts w:eastAsia="Times New Roman"/>
                <w:sz w:val="23"/>
                <w:szCs w:val="23"/>
                <w:lang w:eastAsia="tr-TR"/>
              </w:rPr>
              <w:t>belirlenmiştir.Rapor</w:t>
            </w:r>
            <w:proofErr w:type="gramEnd"/>
            <w:r w:rsidRPr="006E2938">
              <w:rPr>
                <w:rFonts w:eastAsia="Times New Roman"/>
                <w:sz w:val="23"/>
                <w:szCs w:val="23"/>
                <w:lang w:eastAsia="tr-TR"/>
              </w:rPr>
              <w:t xml:space="preserve"> dönemi ile ilgili şu ana kadar 320 noktadan 0-20 cm ve 20-40 cm olmak üzere iki farklı derinlikten toplamda 640 adet bozulmuş, bozulmamış ve biyolojik toprak örneği alınmıştır. Alınan toprak örneklerinin bir kısmı kurumaya bırakılırken, bir kısmı öğütülerek analize hazır hale getirilmektedir. Hazırlanan toprak örnekleri ise laboratuvara </w:t>
            </w:r>
            <w:proofErr w:type="gramStart"/>
            <w:r w:rsidRPr="006E2938">
              <w:rPr>
                <w:rFonts w:eastAsia="Times New Roman"/>
                <w:sz w:val="23"/>
                <w:szCs w:val="23"/>
                <w:lang w:eastAsia="tr-TR"/>
              </w:rPr>
              <w:t>getirilerek  projede</w:t>
            </w:r>
            <w:proofErr w:type="gramEnd"/>
            <w:r w:rsidRPr="006E2938">
              <w:rPr>
                <w:rFonts w:eastAsia="Times New Roman"/>
                <w:sz w:val="23"/>
                <w:szCs w:val="23"/>
                <w:lang w:eastAsia="tr-TR"/>
              </w:rPr>
              <w:t xml:space="preserve"> belirtilen fiziksel, kimyasal ve biyolojik analizlerine başlanmıştır.</w:t>
            </w:r>
          </w:p>
        </w:tc>
      </w:tr>
    </w:tbl>
    <w:p w14:paraId="252B743A" w14:textId="77777777" w:rsidR="00272AB3" w:rsidRDefault="00272AB3" w:rsidP="00272AB3">
      <w:pPr>
        <w:jc w:val="center"/>
        <w:rPr>
          <w:b/>
          <w:sz w:val="23"/>
          <w:szCs w:val="23"/>
          <w:lang w:val="en-US"/>
        </w:rPr>
        <w:sectPr w:rsidR="00272AB3" w:rsidSect="0094265C">
          <w:pgSz w:w="11906" w:h="16838"/>
          <w:pgMar w:top="1276" w:right="1417" w:bottom="851" w:left="1417" w:header="709" w:footer="709" w:gutter="0"/>
          <w:cols w:space="708"/>
          <w:docGrid w:linePitch="360"/>
        </w:sectPr>
      </w:pPr>
    </w:p>
    <w:p w14:paraId="0F16A2A0" w14:textId="77777777" w:rsidR="00272AB3" w:rsidRPr="006E2938" w:rsidRDefault="00272AB3" w:rsidP="00272AB3">
      <w:pPr>
        <w:jc w:val="center"/>
        <w:rPr>
          <w:b/>
          <w:sz w:val="23"/>
          <w:szCs w:val="23"/>
        </w:rPr>
      </w:pPr>
      <w:r w:rsidRPr="006E2938">
        <w:rPr>
          <w:b/>
          <w:sz w:val="23"/>
          <w:szCs w:val="23"/>
        </w:rPr>
        <w:lastRenderedPageBreak/>
        <w:t>DEVAM EDEN PROJELER (</w:t>
      </w:r>
      <w:r w:rsidRPr="006E2938">
        <w:rPr>
          <w:sz w:val="23"/>
          <w:szCs w:val="23"/>
        </w:rPr>
        <w:t>GELİŞME RAPORU</w:t>
      </w:r>
      <w:r w:rsidRPr="006E2938">
        <w:rPr>
          <w:b/>
          <w:sz w:val="23"/>
          <w:szCs w:val="23"/>
        </w:rPr>
        <w:t>)</w:t>
      </w:r>
    </w:p>
    <w:p w14:paraId="72698786" w14:textId="77777777" w:rsidR="00272AB3" w:rsidRPr="006E2938" w:rsidRDefault="00272AB3" w:rsidP="00272AB3">
      <w:pPr>
        <w:rPr>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sz w:val="23"/>
          <w:szCs w:val="23"/>
        </w:rPr>
        <w:t>Sürdürülebilir Toprak ve Su Yönetimi</w:t>
      </w:r>
    </w:p>
    <w:p w14:paraId="558110BF" w14:textId="77777777" w:rsidR="00272AB3" w:rsidRPr="006E2938" w:rsidRDefault="00272AB3" w:rsidP="00272AB3">
      <w:pPr>
        <w:rPr>
          <w:b/>
          <w:sz w:val="23"/>
          <w:szCs w:val="23"/>
        </w:rPr>
      </w:pPr>
      <w:r w:rsidRPr="006E2938">
        <w:rPr>
          <w:b/>
          <w:sz w:val="23"/>
          <w:szCs w:val="23"/>
        </w:rPr>
        <w:t>PROGRAM ADI</w:t>
      </w:r>
      <w:r w:rsidRPr="006E2938">
        <w:rPr>
          <w:b/>
          <w:sz w:val="23"/>
          <w:szCs w:val="23"/>
        </w:rPr>
        <w:tab/>
        <w:t xml:space="preserve">: </w:t>
      </w:r>
      <w:r w:rsidRPr="006E2938">
        <w:rPr>
          <w:sz w:val="23"/>
          <w:szCs w:val="23"/>
        </w:rPr>
        <w:t>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272AB3" w:rsidRPr="006E2938" w14:paraId="15F08BF3" w14:textId="77777777" w:rsidTr="0094265C">
        <w:tc>
          <w:tcPr>
            <w:tcW w:w="1458" w:type="pct"/>
            <w:tcBorders>
              <w:top w:val="single" w:sz="4" w:space="0" w:color="auto"/>
              <w:left w:val="single" w:sz="4" w:space="0" w:color="auto"/>
              <w:bottom w:val="single" w:sz="4" w:space="0" w:color="auto"/>
              <w:right w:val="single" w:sz="4" w:space="0" w:color="auto"/>
            </w:tcBorders>
          </w:tcPr>
          <w:p w14:paraId="536C4CF9" w14:textId="77777777" w:rsidR="00272AB3" w:rsidRPr="006E2938" w:rsidRDefault="00272AB3" w:rsidP="0094265C">
            <w:pPr>
              <w:spacing w:before="40" w:after="40"/>
              <w:rPr>
                <w:b/>
                <w:sz w:val="23"/>
                <w:szCs w:val="23"/>
              </w:rPr>
            </w:pPr>
            <w:r w:rsidRPr="006E2938">
              <w:rPr>
                <w:b/>
                <w:sz w:val="23"/>
                <w:szCs w:val="23"/>
              </w:rPr>
              <w:t>Proje No:</w:t>
            </w:r>
          </w:p>
        </w:tc>
        <w:tc>
          <w:tcPr>
            <w:tcW w:w="3542" w:type="pct"/>
            <w:tcBorders>
              <w:top w:val="single" w:sz="4" w:space="0" w:color="auto"/>
              <w:left w:val="single" w:sz="4" w:space="0" w:color="auto"/>
              <w:bottom w:val="single" w:sz="4" w:space="0" w:color="auto"/>
              <w:right w:val="single" w:sz="4" w:space="0" w:color="auto"/>
            </w:tcBorders>
            <w:vAlign w:val="center"/>
          </w:tcPr>
          <w:p w14:paraId="7CD1C146" w14:textId="77777777" w:rsidR="00272AB3" w:rsidRPr="006E2938" w:rsidRDefault="00272AB3" w:rsidP="0094265C">
            <w:pPr>
              <w:pStyle w:val="NoParagraphStyle"/>
              <w:tabs>
                <w:tab w:val="left" w:pos="851"/>
              </w:tabs>
              <w:spacing w:before="40" w:after="40" w:line="240" w:lineRule="auto"/>
              <w:textAlignment w:val="auto"/>
              <w:rPr>
                <w:rFonts w:ascii="Times New Roman" w:hAnsi="Times New Roman" w:cs="Times New Roman"/>
                <w:color w:val="auto"/>
                <w:sz w:val="23"/>
                <w:szCs w:val="23"/>
                <w:lang w:val="en-US"/>
              </w:rPr>
            </w:pPr>
            <w:r w:rsidRPr="006E2938">
              <w:rPr>
                <w:rFonts w:ascii="Times New Roman" w:hAnsi="Times New Roman" w:cs="Times New Roman"/>
                <w:color w:val="auto"/>
                <w:sz w:val="23"/>
                <w:szCs w:val="23"/>
                <w:lang w:val="en-US"/>
              </w:rPr>
              <w:t>TAGEM/TSKAD/B/22/A9/P2/5341</w:t>
            </w:r>
          </w:p>
        </w:tc>
      </w:tr>
      <w:tr w:rsidR="00272AB3" w:rsidRPr="006E2938" w14:paraId="300DD2EA" w14:textId="77777777" w:rsidTr="0094265C">
        <w:tc>
          <w:tcPr>
            <w:tcW w:w="1458" w:type="pct"/>
            <w:tcBorders>
              <w:top w:val="single" w:sz="4" w:space="0" w:color="auto"/>
              <w:left w:val="single" w:sz="4" w:space="0" w:color="auto"/>
              <w:bottom w:val="single" w:sz="4" w:space="0" w:color="auto"/>
              <w:right w:val="single" w:sz="4" w:space="0" w:color="auto"/>
            </w:tcBorders>
          </w:tcPr>
          <w:p w14:paraId="4835A3F2" w14:textId="77777777" w:rsidR="00272AB3" w:rsidRPr="006E2938" w:rsidRDefault="00272AB3" w:rsidP="0094265C">
            <w:pPr>
              <w:spacing w:before="40" w:after="40"/>
              <w:rPr>
                <w:b/>
                <w:sz w:val="23"/>
                <w:szCs w:val="23"/>
              </w:rPr>
            </w:pPr>
            <w:r w:rsidRPr="006E2938">
              <w:rPr>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4CDF5D5F" w14:textId="77777777" w:rsidR="00272AB3" w:rsidRPr="006E2938" w:rsidRDefault="00272AB3" w:rsidP="0094265C">
            <w:pPr>
              <w:spacing w:before="40" w:after="40"/>
              <w:jc w:val="both"/>
              <w:rPr>
                <w:sz w:val="23"/>
                <w:szCs w:val="23"/>
              </w:rPr>
            </w:pPr>
            <w:r w:rsidRPr="006E2938">
              <w:rPr>
                <w:sz w:val="23"/>
                <w:szCs w:val="23"/>
                <w:lang w:val="en-US"/>
              </w:rPr>
              <w:t>Samsun ve Ordu illerinde kivi yetiştiriciliği yapılan alanların toprak kalitesinin değerlendirilmesi</w:t>
            </w:r>
          </w:p>
        </w:tc>
      </w:tr>
      <w:tr w:rsidR="00272AB3" w:rsidRPr="006E2938" w14:paraId="48A2E6B3" w14:textId="77777777" w:rsidTr="0094265C">
        <w:tc>
          <w:tcPr>
            <w:tcW w:w="1458" w:type="pct"/>
            <w:tcBorders>
              <w:top w:val="single" w:sz="4" w:space="0" w:color="auto"/>
              <w:left w:val="single" w:sz="4" w:space="0" w:color="auto"/>
              <w:bottom w:val="single" w:sz="4" w:space="0" w:color="auto"/>
              <w:right w:val="single" w:sz="4" w:space="0" w:color="auto"/>
            </w:tcBorders>
            <w:vAlign w:val="center"/>
          </w:tcPr>
          <w:p w14:paraId="1D6126D6"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331BB2B0" w14:textId="77777777" w:rsidR="00272AB3" w:rsidRPr="006E2938" w:rsidRDefault="00272AB3" w:rsidP="0094265C">
            <w:pPr>
              <w:spacing w:before="40" w:after="40"/>
              <w:jc w:val="both"/>
              <w:rPr>
                <w:sz w:val="23"/>
                <w:szCs w:val="23"/>
              </w:rPr>
            </w:pPr>
            <w:r w:rsidRPr="006E2938">
              <w:rPr>
                <w:sz w:val="23"/>
                <w:szCs w:val="23"/>
              </w:rPr>
              <w:t>Evaluation of Soil Quality of Kiwi</w:t>
            </w:r>
            <w:r w:rsidRPr="006E2938">
              <w:rPr>
                <w:bCs/>
                <w:sz w:val="23"/>
                <w:szCs w:val="23"/>
              </w:rPr>
              <w:t>fruit</w:t>
            </w:r>
            <w:r w:rsidRPr="006E2938">
              <w:rPr>
                <w:sz w:val="23"/>
                <w:szCs w:val="23"/>
              </w:rPr>
              <w:t xml:space="preserve"> Cultivation Areas in Samsun and Ordu Provinces.</w:t>
            </w:r>
          </w:p>
        </w:tc>
      </w:tr>
      <w:tr w:rsidR="00272AB3" w:rsidRPr="006E2938" w14:paraId="14F45E66" w14:textId="77777777" w:rsidTr="0094265C">
        <w:trPr>
          <w:trHeight w:val="397"/>
        </w:trPr>
        <w:tc>
          <w:tcPr>
            <w:tcW w:w="1458" w:type="pct"/>
            <w:tcBorders>
              <w:top w:val="single" w:sz="4" w:space="0" w:color="auto"/>
              <w:left w:val="single" w:sz="4" w:space="0" w:color="auto"/>
              <w:bottom w:val="single" w:sz="4" w:space="0" w:color="auto"/>
              <w:right w:val="single" w:sz="4" w:space="0" w:color="auto"/>
            </w:tcBorders>
          </w:tcPr>
          <w:p w14:paraId="2C7935EC" w14:textId="77777777" w:rsidR="00272AB3" w:rsidRPr="006E2938" w:rsidRDefault="00272AB3" w:rsidP="0094265C">
            <w:pPr>
              <w:spacing w:before="40" w:after="40"/>
              <w:rPr>
                <w:b/>
                <w:sz w:val="23"/>
                <w:szCs w:val="23"/>
              </w:rPr>
            </w:pPr>
            <w:r w:rsidRPr="006E2938">
              <w:rPr>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411670DB" w14:textId="77777777" w:rsidR="00272AB3" w:rsidRPr="006E2938" w:rsidRDefault="00272AB3" w:rsidP="0094265C">
            <w:pPr>
              <w:spacing w:before="40" w:after="40"/>
              <w:rPr>
                <w:sz w:val="23"/>
                <w:szCs w:val="23"/>
              </w:rPr>
            </w:pPr>
            <w:r w:rsidRPr="006E2938">
              <w:rPr>
                <w:sz w:val="23"/>
                <w:szCs w:val="23"/>
                <w:lang w:val="en-US"/>
              </w:rPr>
              <w:t>Karadeniz Tarımsal Araştırma Enstitüsü Müdürlüğü</w:t>
            </w:r>
          </w:p>
        </w:tc>
      </w:tr>
      <w:tr w:rsidR="00272AB3" w:rsidRPr="006E2938" w14:paraId="47593CC7" w14:textId="77777777" w:rsidTr="0094265C">
        <w:tc>
          <w:tcPr>
            <w:tcW w:w="1458" w:type="pct"/>
            <w:tcBorders>
              <w:top w:val="single" w:sz="4" w:space="0" w:color="auto"/>
              <w:left w:val="single" w:sz="4" w:space="0" w:color="auto"/>
              <w:bottom w:val="single" w:sz="4" w:space="0" w:color="auto"/>
              <w:right w:val="single" w:sz="4" w:space="0" w:color="auto"/>
            </w:tcBorders>
          </w:tcPr>
          <w:p w14:paraId="7DD6248D" w14:textId="77777777" w:rsidR="00272AB3" w:rsidRPr="006E2938" w:rsidRDefault="00272AB3" w:rsidP="0094265C">
            <w:pPr>
              <w:spacing w:before="40" w:after="40"/>
              <w:rPr>
                <w:b/>
                <w:sz w:val="23"/>
                <w:szCs w:val="23"/>
              </w:rPr>
            </w:pPr>
            <w:r w:rsidRPr="006E2938">
              <w:rPr>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1B452997" w14:textId="77777777" w:rsidR="00272AB3" w:rsidRPr="006E2938" w:rsidRDefault="00272AB3" w:rsidP="0094265C">
            <w:pPr>
              <w:spacing w:before="40" w:after="40"/>
              <w:jc w:val="both"/>
              <w:rPr>
                <w:sz w:val="23"/>
                <w:szCs w:val="23"/>
              </w:rPr>
            </w:pPr>
            <w:r w:rsidRPr="006E2938">
              <w:rPr>
                <w:sz w:val="23"/>
                <w:szCs w:val="23"/>
              </w:rPr>
              <w:t>Tarımsal Araştırmalar ve Politikalar Genel Müdürlüğü</w:t>
            </w:r>
          </w:p>
        </w:tc>
      </w:tr>
      <w:tr w:rsidR="00272AB3" w:rsidRPr="006E2938" w14:paraId="447B2B96" w14:textId="77777777" w:rsidTr="0094265C">
        <w:trPr>
          <w:trHeight w:val="374"/>
        </w:trPr>
        <w:tc>
          <w:tcPr>
            <w:tcW w:w="1458" w:type="pct"/>
            <w:tcBorders>
              <w:top w:val="single" w:sz="4" w:space="0" w:color="auto"/>
              <w:left w:val="single" w:sz="4" w:space="0" w:color="auto"/>
              <w:bottom w:val="single" w:sz="4" w:space="0" w:color="auto"/>
              <w:right w:val="single" w:sz="4" w:space="0" w:color="auto"/>
            </w:tcBorders>
          </w:tcPr>
          <w:p w14:paraId="457D7D9A" w14:textId="77777777" w:rsidR="00272AB3" w:rsidRPr="006E2938" w:rsidRDefault="00272AB3" w:rsidP="0094265C">
            <w:pPr>
              <w:spacing w:before="40" w:after="40"/>
              <w:rPr>
                <w:b/>
                <w:sz w:val="23"/>
                <w:szCs w:val="23"/>
              </w:rPr>
            </w:pPr>
            <w:r w:rsidRPr="006E2938">
              <w:rPr>
                <w:b/>
                <w:sz w:val="23"/>
                <w:szCs w:val="23"/>
              </w:rPr>
              <w:t>Proje Yürütücüsü</w:t>
            </w:r>
          </w:p>
        </w:tc>
        <w:tc>
          <w:tcPr>
            <w:tcW w:w="3542" w:type="pct"/>
            <w:tcBorders>
              <w:top w:val="single" w:sz="4" w:space="0" w:color="auto"/>
              <w:left w:val="single" w:sz="4" w:space="0" w:color="auto"/>
              <w:bottom w:val="single" w:sz="4" w:space="0" w:color="auto"/>
              <w:right w:val="single" w:sz="4" w:space="0" w:color="auto"/>
            </w:tcBorders>
          </w:tcPr>
          <w:p w14:paraId="7A485894" w14:textId="77777777" w:rsidR="00272AB3" w:rsidRPr="006E2938" w:rsidRDefault="00272AB3" w:rsidP="0094265C">
            <w:pPr>
              <w:spacing w:before="40" w:after="40"/>
              <w:rPr>
                <w:sz w:val="23"/>
                <w:szCs w:val="23"/>
              </w:rPr>
            </w:pPr>
            <w:r w:rsidRPr="006E2938">
              <w:rPr>
                <w:sz w:val="23"/>
                <w:szCs w:val="23"/>
                <w:lang w:val="en-US"/>
              </w:rPr>
              <w:t>Dr. Nalan ATAY</w:t>
            </w:r>
          </w:p>
        </w:tc>
      </w:tr>
      <w:tr w:rsidR="00272AB3" w:rsidRPr="006E2938" w14:paraId="218F0C6F" w14:textId="77777777" w:rsidTr="0094265C">
        <w:trPr>
          <w:trHeight w:val="408"/>
        </w:trPr>
        <w:tc>
          <w:tcPr>
            <w:tcW w:w="1458" w:type="pct"/>
            <w:tcBorders>
              <w:top w:val="single" w:sz="4" w:space="0" w:color="auto"/>
              <w:left w:val="single" w:sz="4" w:space="0" w:color="auto"/>
              <w:bottom w:val="single" w:sz="4" w:space="0" w:color="auto"/>
              <w:right w:val="single" w:sz="4" w:space="0" w:color="auto"/>
            </w:tcBorders>
          </w:tcPr>
          <w:p w14:paraId="44440337" w14:textId="77777777" w:rsidR="00272AB3" w:rsidRPr="006E2938" w:rsidRDefault="00272AB3" w:rsidP="0094265C">
            <w:pPr>
              <w:spacing w:before="40" w:after="40"/>
              <w:rPr>
                <w:b/>
                <w:sz w:val="23"/>
                <w:szCs w:val="23"/>
              </w:rPr>
            </w:pPr>
            <w:r w:rsidRPr="006E2938">
              <w:rPr>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003C3A23" w14:textId="77777777" w:rsidR="00272AB3" w:rsidRPr="006E2938" w:rsidRDefault="00272AB3" w:rsidP="0094265C">
            <w:pPr>
              <w:spacing w:before="40" w:after="40"/>
              <w:rPr>
                <w:sz w:val="23"/>
                <w:szCs w:val="23"/>
              </w:rPr>
            </w:pPr>
            <w:r w:rsidRPr="006E2938">
              <w:rPr>
                <w:sz w:val="23"/>
                <w:szCs w:val="23"/>
              </w:rPr>
              <w:t>Dr. Elif ÖZTÜRK,  Dr. Betül BAYRAKLI,  Zir. Yük. Müh. Yusuf KOÇ,  Dr. Nilüfer AKSU USLU,  Prof. Dr. Coşkun GÜLSER, Zir. Yük. Müh. Emin ATAY</w:t>
            </w:r>
          </w:p>
        </w:tc>
      </w:tr>
      <w:tr w:rsidR="00272AB3" w:rsidRPr="006E2938" w14:paraId="6693F607" w14:textId="77777777" w:rsidTr="0094265C">
        <w:trPr>
          <w:trHeight w:val="454"/>
        </w:trPr>
        <w:tc>
          <w:tcPr>
            <w:tcW w:w="1458" w:type="pct"/>
            <w:tcBorders>
              <w:top w:val="single" w:sz="4" w:space="0" w:color="auto"/>
              <w:left w:val="single" w:sz="4" w:space="0" w:color="auto"/>
              <w:bottom w:val="single" w:sz="4" w:space="0" w:color="auto"/>
              <w:right w:val="single" w:sz="4" w:space="0" w:color="auto"/>
            </w:tcBorders>
          </w:tcPr>
          <w:p w14:paraId="07DCCF41" w14:textId="77777777" w:rsidR="00272AB3" w:rsidRPr="006E2938" w:rsidRDefault="00272AB3" w:rsidP="0094265C">
            <w:pPr>
              <w:spacing w:before="40" w:after="40"/>
              <w:rPr>
                <w:b/>
                <w:sz w:val="23"/>
                <w:szCs w:val="23"/>
              </w:rPr>
            </w:pPr>
            <w:r w:rsidRPr="006E2938">
              <w:rPr>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3D0792B5" w14:textId="77777777" w:rsidR="00272AB3" w:rsidRPr="006E2938" w:rsidRDefault="00272AB3" w:rsidP="0094265C">
            <w:pPr>
              <w:spacing w:before="40" w:after="40"/>
              <w:rPr>
                <w:sz w:val="23"/>
                <w:szCs w:val="23"/>
              </w:rPr>
            </w:pPr>
            <w:r>
              <w:rPr>
                <w:sz w:val="23"/>
                <w:szCs w:val="23"/>
              </w:rPr>
              <w:t xml:space="preserve">01/01/2022 </w:t>
            </w:r>
            <w:r w:rsidRPr="006E2938">
              <w:rPr>
                <w:sz w:val="23"/>
                <w:szCs w:val="23"/>
              </w:rPr>
              <w:t>-</w:t>
            </w:r>
            <w:r>
              <w:rPr>
                <w:sz w:val="23"/>
                <w:szCs w:val="23"/>
              </w:rPr>
              <w:t xml:space="preserve"> </w:t>
            </w:r>
            <w:r w:rsidRPr="006E2938">
              <w:rPr>
                <w:sz w:val="23"/>
                <w:szCs w:val="23"/>
              </w:rPr>
              <w:t xml:space="preserve">31/12/2022  </w:t>
            </w:r>
          </w:p>
        </w:tc>
      </w:tr>
      <w:tr w:rsidR="00272AB3" w:rsidRPr="006E2938" w14:paraId="3B3358DE" w14:textId="77777777" w:rsidTr="0094265C">
        <w:trPr>
          <w:trHeight w:val="454"/>
        </w:trPr>
        <w:tc>
          <w:tcPr>
            <w:tcW w:w="1458" w:type="pct"/>
            <w:tcBorders>
              <w:top w:val="single" w:sz="4" w:space="0" w:color="auto"/>
              <w:left w:val="single" w:sz="4" w:space="0" w:color="auto"/>
              <w:bottom w:val="single" w:sz="4" w:space="0" w:color="auto"/>
              <w:right w:val="single" w:sz="4" w:space="0" w:color="auto"/>
            </w:tcBorders>
          </w:tcPr>
          <w:p w14:paraId="5552674C" w14:textId="77777777" w:rsidR="00272AB3" w:rsidRPr="006E2938" w:rsidRDefault="00272AB3" w:rsidP="0094265C">
            <w:pPr>
              <w:spacing w:before="40" w:after="40"/>
              <w:rPr>
                <w:b/>
                <w:sz w:val="23"/>
                <w:szCs w:val="23"/>
              </w:rPr>
            </w:pPr>
            <w:r w:rsidRPr="006E2938">
              <w:rPr>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5551B902" w14:textId="77777777" w:rsidR="00272AB3" w:rsidRPr="006E2938" w:rsidRDefault="00272AB3" w:rsidP="0094265C">
            <w:pPr>
              <w:spacing w:before="40" w:after="40"/>
              <w:rPr>
                <w:sz w:val="23"/>
                <w:szCs w:val="23"/>
              </w:rPr>
            </w:pPr>
            <w:r w:rsidRPr="006E2938">
              <w:rPr>
                <w:sz w:val="23"/>
                <w:szCs w:val="23"/>
              </w:rPr>
              <w:t xml:space="preserve">1. yıl: 127.500 </w:t>
            </w:r>
            <w:proofErr w:type="gramStart"/>
            <w:r w:rsidRPr="006E2938">
              <w:rPr>
                <w:sz w:val="23"/>
                <w:szCs w:val="23"/>
              </w:rPr>
              <w:t>TL     2</w:t>
            </w:r>
            <w:proofErr w:type="gramEnd"/>
            <w:r w:rsidRPr="006E2938">
              <w:rPr>
                <w:sz w:val="23"/>
                <w:szCs w:val="23"/>
              </w:rPr>
              <w:t>. yıl: 86.421,62 TL   3.yıl:  44.000 TL</w:t>
            </w:r>
          </w:p>
        </w:tc>
      </w:tr>
      <w:tr w:rsidR="00272AB3" w:rsidRPr="006E2938" w14:paraId="33B4353E" w14:textId="77777777" w:rsidTr="0094265C">
        <w:trPr>
          <w:trHeight w:val="850"/>
        </w:trPr>
        <w:tc>
          <w:tcPr>
            <w:tcW w:w="5000" w:type="pct"/>
            <w:gridSpan w:val="2"/>
            <w:tcBorders>
              <w:top w:val="single" w:sz="4" w:space="0" w:color="auto"/>
              <w:left w:val="single" w:sz="4" w:space="0" w:color="auto"/>
              <w:bottom w:val="single" w:sz="4" w:space="0" w:color="auto"/>
              <w:right w:val="single" w:sz="4" w:space="0" w:color="auto"/>
            </w:tcBorders>
          </w:tcPr>
          <w:p w14:paraId="3BE52001" w14:textId="77777777" w:rsidR="00272AB3" w:rsidRPr="006E2938" w:rsidRDefault="00272AB3" w:rsidP="0094265C">
            <w:pPr>
              <w:pStyle w:val="WW-NormalWeb1Char"/>
              <w:spacing w:before="60" w:after="60" w:line="276" w:lineRule="auto"/>
              <w:jc w:val="both"/>
              <w:rPr>
                <w:sz w:val="23"/>
                <w:szCs w:val="23"/>
              </w:rPr>
            </w:pPr>
            <w:r w:rsidRPr="006E2938">
              <w:rPr>
                <w:b/>
                <w:sz w:val="23"/>
                <w:szCs w:val="23"/>
              </w:rPr>
              <w:t xml:space="preserve">Proje Özeti </w:t>
            </w:r>
          </w:p>
          <w:p w14:paraId="60099AA8" w14:textId="77777777" w:rsidR="00272AB3" w:rsidRPr="006E2938" w:rsidRDefault="00272AB3" w:rsidP="0094265C">
            <w:pPr>
              <w:pStyle w:val="BasicParagraph"/>
              <w:tabs>
                <w:tab w:val="left" w:pos="851"/>
              </w:tabs>
              <w:spacing w:before="60" w:after="60" w:line="276" w:lineRule="auto"/>
              <w:jc w:val="both"/>
              <w:rPr>
                <w:rFonts w:ascii="Times New Roman" w:hAnsi="Times New Roman" w:cs="Times New Roman"/>
                <w:bCs/>
                <w:sz w:val="23"/>
                <w:szCs w:val="23"/>
              </w:rPr>
            </w:pPr>
            <w:r w:rsidRPr="006E2938">
              <w:rPr>
                <w:rFonts w:ascii="Times New Roman" w:hAnsi="Times New Roman" w:cs="Times New Roman"/>
                <w:bCs/>
                <w:sz w:val="23"/>
                <w:szCs w:val="23"/>
              </w:rPr>
              <w:t xml:space="preserve">Çalışmamızda, Orta Karadeniz Bölgesinde yer alan Samsun ve Ordu illerinde yaygın olarak kivi yetiştiriciliği yapılan arazilerde, kivi yetiştiriciliği açısından toprak kalitesinin değerlendirilmesi hedeflenmiştir. Bu amaçla; </w:t>
            </w:r>
          </w:p>
          <w:p w14:paraId="6B7F0621" w14:textId="77777777" w:rsidR="00272AB3" w:rsidRPr="006E2938" w:rsidRDefault="00272AB3" w:rsidP="00061B8C">
            <w:pPr>
              <w:pStyle w:val="ListeParagraf"/>
              <w:numPr>
                <w:ilvl w:val="0"/>
                <w:numId w:val="4"/>
              </w:numPr>
              <w:autoSpaceDE w:val="0"/>
              <w:autoSpaceDN w:val="0"/>
              <w:adjustRightInd w:val="0"/>
              <w:spacing w:before="60" w:after="60" w:line="276" w:lineRule="auto"/>
              <w:ind w:left="714" w:hanging="357"/>
              <w:contextualSpacing w:val="0"/>
              <w:jc w:val="both"/>
              <w:rPr>
                <w:color w:val="000000" w:themeColor="text1"/>
                <w:sz w:val="23"/>
                <w:szCs w:val="23"/>
              </w:rPr>
            </w:pPr>
            <w:r w:rsidRPr="006E2938">
              <w:rPr>
                <w:bCs/>
                <w:sz w:val="23"/>
                <w:szCs w:val="23"/>
              </w:rPr>
              <w:t xml:space="preserve">Samsun ve Ordu illerinde yaygın olarak kivi yetiştiriciliği yapılan arazilerin genel fiziksel, kimyasal ve biyolojik özellikleri belirlenecek, </w:t>
            </w:r>
          </w:p>
          <w:p w14:paraId="031B1DCC" w14:textId="77777777" w:rsidR="00272AB3" w:rsidRPr="006E2938" w:rsidRDefault="00272AB3" w:rsidP="00061B8C">
            <w:pPr>
              <w:pStyle w:val="ListeParagraf"/>
              <w:numPr>
                <w:ilvl w:val="0"/>
                <w:numId w:val="4"/>
              </w:numPr>
              <w:autoSpaceDE w:val="0"/>
              <w:autoSpaceDN w:val="0"/>
              <w:adjustRightInd w:val="0"/>
              <w:spacing w:before="60" w:after="60" w:line="276" w:lineRule="auto"/>
              <w:ind w:left="714" w:hanging="357"/>
              <w:contextualSpacing w:val="0"/>
              <w:jc w:val="both"/>
              <w:rPr>
                <w:color w:val="000000" w:themeColor="text1"/>
                <w:sz w:val="23"/>
                <w:szCs w:val="23"/>
              </w:rPr>
            </w:pPr>
            <w:r w:rsidRPr="006E2938">
              <w:rPr>
                <w:bCs/>
                <w:sz w:val="23"/>
                <w:szCs w:val="23"/>
              </w:rPr>
              <w:t>Kivi bitkisinin toprak istekleri belirlenecek ve bu özelliklerin kivi yetiştiriciliği açısından toprak kalite parametreleri değerlendirilecek,</w:t>
            </w:r>
          </w:p>
          <w:p w14:paraId="4252CDB0" w14:textId="77777777" w:rsidR="00272AB3" w:rsidRPr="006E2938" w:rsidRDefault="00272AB3" w:rsidP="00061B8C">
            <w:pPr>
              <w:pStyle w:val="ListeParagraf"/>
              <w:numPr>
                <w:ilvl w:val="0"/>
                <w:numId w:val="4"/>
              </w:numPr>
              <w:autoSpaceDE w:val="0"/>
              <w:autoSpaceDN w:val="0"/>
              <w:adjustRightInd w:val="0"/>
              <w:spacing w:before="60" w:after="60" w:line="276" w:lineRule="auto"/>
              <w:ind w:left="714" w:hanging="357"/>
              <w:contextualSpacing w:val="0"/>
              <w:jc w:val="both"/>
              <w:rPr>
                <w:color w:val="000000" w:themeColor="text1"/>
                <w:sz w:val="23"/>
                <w:szCs w:val="23"/>
              </w:rPr>
            </w:pPr>
            <w:r w:rsidRPr="006E2938">
              <w:rPr>
                <w:bCs/>
                <w:sz w:val="23"/>
                <w:szCs w:val="23"/>
              </w:rPr>
              <w:t>Toprak kalite sınıflarına göre mevcut kivi bahçelerindeki temel toprak sorunları ortaya konulacak ve verim parametreleriyle ilişkilendirilecek</w:t>
            </w:r>
          </w:p>
          <w:p w14:paraId="7DA9A3B7" w14:textId="77777777" w:rsidR="00272AB3" w:rsidRPr="006E2938" w:rsidRDefault="00272AB3" w:rsidP="00061B8C">
            <w:pPr>
              <w:pStyle w:val="ListeParagraf"/>
              <w:numPr>
                <w:ilvl w:val="0"/>
                <w:numId w:val="4"/>
              </w:numPr>
              <w:autoSpaceDE w:val="0"/>
              <w:autoSpaceDN w:val="0"/>
              <w:adjustRightInd w:val="0"/>
              <w:spacing w:before="60" w:after="60" w:line="276" w:lineRule="auto"/>
              <w:ind w:left="714" w:hanging="357"/>
              <w:contextualSpacing w:val="0"/>
              <w:jc w:val="both"/>
              <w:rPr>
                <w:color w:val="000000" w:themeColor="text1"/>
                <w:sz w:val="23"/>
                <w:szCs w:val="23"/>
              </w:rPr>
            </w:pPr>
            <w:r w:rsidRPr="006E2938">
              <w:rPr>
                <w:bCs/>
                <w:sz w:val="23"/>
                <w:szCs w:val="23"/>
              </w:rPr>
              <w:t>Samsun ve Ordu illerinde kivi yetiştiriciliği yapan çiftçilere verim artırıcı sürdürülebilir toprak yönetimiyle ilgili önerilerde bulunulacaktır.</w:t>
            </w:r>
          </w:p>
          <w:p w14:paraId="6FFA9EF6" w14:textId="77777777" w:rsidR="00272AB3" w:rsidRPr="006E2938" w:rsidRDefault="00272AB3" w:rsidP="0094265C">
            <w:pPr>
              <w:pStyle w:val="BasicParagraph"/>
              <w:tabs>
                <w:tab w:val="left" w:pos="851"/>
              </w:tabs>
              <w:spacing w:before="60" w:after="60" w:line="276" w:lineRule="auto"/>
              <w:jc w:val="both"/>
              <w:rPr>
                <w:rFonts w:ascii="Times New Roman" w:hAnsi="Times New Roman" w:cs="Times New Roman"/>
                <w:color w:val="000000" w:themeColor="text1"/>
                <w:sz w:val="23"/>
                <w:szCs w:val="23"/>
                <w:lang w:eastAsia="tr-TR"/>
              </w:rPr>
            </w:pPr>
            <w:r w:rsidRPr="006E2938">
              <w:rPr>
                <w:rFonts w:ascii="Times New Roman" w:hAnsi="Times New Roman" w:cs="Times New Roman"/>
                <w:color w:val="000000" w:themeColor="text1"/>
                <w:sz w:val="23"/>
                <w:szCs w:val="23"/>
                <w:lang w:eastAsia="tr-TR"/>
              </w:rPr>
              <w:t xml:space="preserve">Araştırma çeşitli büro, arazi ve laboratuvar çalışmalarının bir araya getirilmesiyle gerçekleştirilecektir. </w:t>
            </w:r>
          </w:p>
          <w:p w14:paraId="7CB12A64" w14:textId="77777777" w:rsidR="00272AB3" w:rsidRPr="006E2938" w:rsidRDefault="00272AB3" w:rsidP="0094265C">
            <w:pPr>
              <w:pStyle w:val="BasicParagraph"/>
              <w:tabs>
                <w:tab w:val="left" w:pos="851"/>
              </w:tabs>
              <w:spacing w:before="60" w:after="60" w:line="276" w:lineRule="auto"/>
              <w:jc w:val="both"/>
              <w:rPr>
                <w:rFonts w:ascii="Times New Roman" w:hAnsi="Times New Roman" w:cs="Times New Roman"/>
                <w:sz w:val="23"/>
                <w:szCs w:val="23"/>
              </w:rPr>
            </w:pPr>
            <w:r w:rsidRPr="006E2938">
              <w:rPr>
                <w:rFonts w:ascii="Times New Roman" w:hAnsi="Times New Roman" w:cs="Times New Roman"/>
                <w:sz w:val="23"/>
                <w:szCs w:val="23"/>
                <w:lang w:val="tr-TR"/>
              </w:rPr>
              <w:t xml:space="preserve">Bu dönem içerisinde öncelikle </w:t>
            </w:r>
            <w:r w:rsidRPr="006E2938">
              <w:rPr>
                <w:rFonts w:ascii="Times New Roman" w:eastAsia="Times New Roman" w:hAnsi="Times New Roman" w:cs="Times New Roman"/>
                <w:color w:val="000000" w:themeColor="text1"/>
                <w:sz w:val="23"/>
                <w:szCs w:val="23"/>
                <w:lang w:eastAsia="tr-TR"/>
              </w:rPr>
              <w:t xml:space="preserve">Tarım ve Orman Bakanlığı Tarım Bilgi Sistemi ve TÜİK verileri kullanılarak kivi yetiştiriciliğinin yapıldığı ilçeler, köyler ve çiftçiler belirlenmiştir. Kivi yetiştiriciliğinin yoğun yapıldığı ilçeler belirlenerek topoğrafik özelliklere göre Samsun ilinden 33 bahçe, Ordu ilinden ise 34 bahçe olmak üzere toplamda 67 bahçe seçilmiştir. Seçilen bahçelerden Şubat-Mart-Nisan-Mayıs aylarında toprak örnekleri, Haziran-Temmuz aylarında toprak ve yaprak örnekleri, Kasım ayında (kivi hasat zamanı) ise toprak ve meyve örnekleri alınmıştır. </w:t>
            </w:r>
            <w:r w:rsidRPr="006E2938">
              <w:rPr>
                <w:rFonts w:ascii="Times New Roman" w:hAnsi="Times New Roman" w:cs="Times New Roman"/>
                <w:sz w:val="23"/>
                <w:szCs w:val="23"/>
                <w:lang w:val="tr-TR"/>
              </w:rPr>
              <w:t xml:space="preserve">Kivi bahçelerinden 0-20 ve 20-40 cm derinliklerden alınan toprak örneklerinde </w:t>
            </w:r>
            <w:r w:rsidRPr="006E2938">
              <w:rPr>
                <w:rFonts w:ascii="Times New Roman" w:eastAsia="Times New Roman" w:hAnsi="Times New Roman" w:cs="Times New Roman"/>
                <w:sz w:val="23"/>
                <w:szCs w:val="23"/>
                <w:lang w:eastAsia="tr-TR"/>
              </w:rPr>
              <w:t>projede belirtilen fiziksel, kimyasal ve biyolojik analizler; yaprak ve meyve örneklerinde de projede belirtilen analizler başlamıştır ve devam etmektedir.</w:t>
            </w:r>
          </w:p>
        </w:tc>
      </w:tr>
    </w:tbl>
    <w:p w14:paraId="236B4931" w14:textId="77777777" w:rsidR="00272AB3" w:rsidRPr="006E2938" w:rsidRDefault="00272AB3" w:rsidP="00272AB3">
      <w:pPr>
        <w:jc w:val="center"/>
        <w:rPr>
          <w:b/>
          <w:sz w:val="23"/>
          <w:szCs w:val="23"/>
          <w:lang w:val="en-US"/>
        </w:rPr>
      </w:pPr>
      <w:r w:rsidRPr="006E2938">
        <w:rPr>
          <w:b/>
          <w:sz w:val="23"/>
          <w:szCs w:val="23"/>
          <w:lang w:val="en-US"/>
        </w:rPr>
        <w:br w:type="page"/>
      </w:r>
    </w:p>
    <w:p w14:paraId="65E3A315" w14:textId="77777777" w:rsidR="00272AB3" w:rsidRPr="006E2938" w:rsidRDefault="00272AB3" w:rsidP="00272AB3">
      <w:pPr>
        <w:jc w:val="center"/>
        <w:rPr>
          <w:b/>
          <w:sz w:val="23"/>
          <w:szCs w:val="23"/>
        </w:rPr>
      </w:pPr>
      <w:r w:rsidRPr="006E2938">
        <w:rPr>
          <w:b/>
          <w:sz w:val="23"/>
          <w:szCs w:val="23"/>
        </w:rPr>
        <w:lastRenderedPageBreak/>
        <w:t>DEVAM EDEN PROJELER (</w:t>
      </w:r>
      <w:r w:rsidRPr="006E2938">
        <w:rPr>
          <w:sz w:val="23"/>
          <w:szCs w:val="23"/>
        </w:rPr>
        <w:t>GELİŞME RAPORU</w:t>
      </w:r>
      <w:r w:rsidRPr="006E2938">
        <w:rPr>
          <w:b/>
          <w:sz w:val="23"/>
          <w:szCs w:val="23"/>
        </w:rPr>
        <w:t>)</w:t>
      </w:r>
    </w:p>
    <w:p w14:paraId="68F44500" w14:textId="77777777" w:rsidR="00272AB3" w:rsidRPr="006E2938" w:rsidRDefault="00272AB3" w:rsidP="00272AB3">
      <w:pPr>
        <w:rPr>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sz w:val="23"/>
          <w:szCs w:val="23"/>
        </w:rPr>
        <w:t>Sürdürülebilir Toprak ve Su Yönetimi</w:t>
      </w:r>
    </w:p>
    <w:p w14:paraId="7E08122C" w14:textId="77777777" w:rsidR="00272AB3" w:rsidRPr="006E2938" w:rsidRDefault="00272AB3" w:rsidP="00272AB3">
      <w:pPr>
        <w:rPr>
          <w:sz w:val="23"/>
          <w:szCs w:val="23"/>
        </w:rPr>
      </w:pPr>
      <w:r w:rsidRPr="006E2938">
        <w:rPr>
          <w:b/>
          <w:sz w:val="23"/>
          <w:szCs w:val="23"/>
        </w:rPr>
        <w:t>PROGRAM ADI</w:t>
      </w:r>
      <w:r w:rsidRPr="006E2938">
        <w:rPr>
          <w:b/>
          <w:sz w:val="23"/>
          <w:szCs w:val="23"/>
        </w:rPr>
        <w:tab/>
        <w:t xml:space="preserve">: </w:t>
      </w:r>
      <w:r w:rsidRPr="006E2938">
        <w:rPr>
          <w:bCs/>
          <w:sz w:val="23"/>
          <w:szCs w:val="23"/>
        </w:rPr>
        <w:t>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272AB3" w:rsidRPr="006E2938" w14:paraId="6285241F" w14:textId="77777777" w:rsidTr="0094265C">
        <w:tc>
          <w:tcPr>
            <w:tcW w:w="1458" w:type="pct"/>
            <w:tcBorders>
              <w:top w:val="single" w:sz="4" w:space="0" w:color="auto"/>
              <w:left w:val="single" w:sz="4" w:space="0" w:color="auto"/>
              <w:bottom w:val="single" w:sz="4" w:space="0" w:color="auto"/>
              <w:right w:val="single" w:sz="4" w:space="0" w:color="auto"/>
            </w:tcBorders>
          </w:tcPr>
          <w:p w14:paraId="16AE27E2" w14:textId="77777777" w:rsidR="00272AB3" w:rsidRPr="006E2938" w:rsidRDefault="00272AB3" w:rsidP="0094265C">
            <w:pPr>
              <w:spacing w:before="40" w:after="40"/>
              <w:rPr>
                <w:b/>
                <w:sz w:val="23"/>
                <w:szCs w:val="23"/>
              </w:rPr>
            </w:pPr>
            <w:r w:rsidRPr="006E2938">
              <w:rPr>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323CD35B" w14:textId="77777777" w:rsidR="00272AB3" w:rsidRPr="006E2938" w:rsidRDefault="00272AB3" w:rsidP="0094265C">
            <w:pPr>
              <w:spacing w:before="40" w:after="40"/>
              <w:rPr>
                <w:sz w:val="23"/>
                <w:szCs w:val="23"/>
              </w:rPr>
            </w:pPr>
            <w:r w:rsidRPr="006E2938">
              <w:rPr>
                <w:sz w:val="23"/>
                <w:szCs w:val="23"/>
              </w:rPr>
              <w:t>TAGEM/TSKAD/2022/B/A9/P2/5534</w:t>
            </w:r>
          </w:p>
        </w:tc>
      </w:tr>
      <w:tr w:rsidR="00272AB3" w:rsidRPr="006E2938" w14:paraId="2F498FB4" w14:textId="77777777" w:rsidTr="0094265C">
        <w:tc>
          <w:tcPr>
            <w:tcW w:w="1458" w:type="pct"/>
            <w:tcBorders>
              <w:top w:val="single" w:sz="4" w:space="0" w:color="auto"/>
              <w:left w:val="single" w:sz="4" w:space="0" w:color="auto"/>
              <w:bottom w:val="single" w:sz="4" w:space="0" w:color="auto"/>
              <w:right w:val="single" w:sz="4" w:space="0" w:color="auto"/>
            </w:tcBorders>
          </w:tcPr>
          <w:p w14:paraId="28C79FD7" w14:textId="77777777" w:rsidR="00272AB3" w:rsidRPr="006E2938" w:rsidRDefault="00272AB3" w:rsidP="0094265C">
            <w:pPr>
              <w:spacing w:before="40" w:after="40"/>
              <w:rPr>
                <w:b/>
                <w:sz w:val="23"/>
                <w:szCs w:val="23"/>
              </w:rPr>
            </w:pPr>
            <w:r w:rsidRPr="006E2938">
              <w:rPr>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0D4BC823" w14:textId="77777777" w:rsidR="00272AB3" w:rsidRPr="006E2938" w:rsidRDefault="00272AB3" w:rsidP="0094265C">
            <w:pPr>
              <w:spacing w:before="40" w:after="40"/>
              <w:jc w:val="both"/>
              <w:rPr>
                <w:sz w:val="23"/>
                <w:szCs w:val="23"/>
              </w:rPr>
            </w:pPr>
            <w:r w:rsidRPr="006E2938">
              <w:rPr>
                <w:sz w:val="23"/>
                <w:szCs w:val="23"/>
              </w:rPr>
              <w:t>Kırklareli İli Alternatif Bitkisel Üretim Deseninin Belirlenmesi</w:t>
            </w:r>
          </w:p>
        </w:tc>
      </w:tr>
      <w:tr w:rsidR="00272AB3" w:rsidRPr="006E2938" w14:paraId="57BAAA2B" w14:textId="77777777" w:rsidTr="0094265C">
        <w:tc>
          <w:tcPr>
            <w:tcW w:w="1458" w:type="pct"/>
            <w:tcBorders>
              <w:top w:val="single" w:sz="4" w:space="0" w:color="auto"/>
              <w:left w:val="single" w:sz="4" w:space="0" w:color="auto"/>
              <w:bottom w:val="single" w:sz="4" w:space="0" w:color="auto"/>
              <w:right w:val="single" w:sz="4" w:space="0" w:color="auto"/>
            </w:tcBorders>
            <w:vAlign w:val="center"/>
          </w:tcPr>
          <w:p w14:paraId="341AAD94"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7E81E1A6" w14:textId="77777777" w:rsidR="00272AB3" w:rsidRPr="006E2938" w:rsidRDefault="00272AB3" w:rsidP="0094265C">
            <w:pPr>
              <w:spacing w:before="40" w:after="40"/>
              <w:jc w:val="both"/>
              <w:rPr>
                <w:sz w:val="23"/>
                <w:szCs w:val="23"/>
              </w:rPr>
            </w:pPr>
            <w:r w:rsidRPr="006E2938">
              <w:rPr>
                <w:sz w:val="23"/>
                <w:szCs w:val="23"/>
              </w:rPr>
              <w:t>Determination of Alternative Plant Production Pattern in Kırklareli Province</w:t>
            </w:r>
          </w:p>
        </w:tc>
      </w:tr>
      <w:tr w:rsidR="00272AB3" w:rsidRPr="006E2938" w14:paraId="6F66D167" w14:textId="77777777" w:rsidTr="0094265C">
        <w:trPr>
          <w:trHeight w:val="397"/>
        </w:trPr>
        <w:tc>
          <w:tcPr>
            <w:tcW w:w="1458" w:type="pct"/>
            <w:tcBorders>
              <w:top w:val="single" w:sz="4" w:space="0" w:color="auto"/>
              <w:left w:val="single" w:sz="4" w:space="0" w:color="auto"/>
              <w:bottom w:val="single" w:sz="4" w:space="0" w:color="auto"/>
              <w:right w:val="single" w:sz="4" w:space="0" w:color="auto"/>
            </w:tcBorders>
          </w:tcPr>
          <w:p w14:paraId="2F1F200B" w14:textId="77777777" w:rsidR="00272AB3" w:rsidRPr="006E2938" w:rsidRDefault="00272AB3" w:rsidP="0094265C">
            <w:pPr>
              <w:spacing w:before="40" w:after="40"/>
              <w:rPr>
                <w:b/>
                <w:sz w:val="23"/>
                <w:szCs w:val="23"/>
              </w:rPr>
            </w:pPr>
            <w:r w:rsidRPr="006E2938">
              <w:rPr>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581D1977" w14:textId="77777777" w:rsidR="00272AB3" w:rsidRPr="006E2938" w:rsidRDefault="00272AB3" w:rsidP="0094265C">
            <w:pPr>
              <w:spacing w:before="40" w:after="40"/>
              <w:jc w:val="both"/>
              <w:rPr>
                <w:sz w:val="23"/>
                <w:szCs w:val="23"/>
              </w:rPr>
            </w:pPr>
            <w:r w:rsidRPr="006E2938">
              <w:rPr>
                <w:sz w:val="23"/>
                <w:szCs w:val="23"/>
              </w:rPr>
              <w:t>Atatürk Toprak, Su ve Tarımsal Meteoroloji Araştırma Enstitüsü Müdürlüğü</w:t>
            </w:r>
          </w:p>
        </w:tc>
      </w:tr>
      <w:tr w:rsidR="00272AB3" w:rsidRPr="006E2938" w14:paraId="0A42E40C" w14:textId="77777777" w:rsidTr="0094265C">
        <w:trPr>
          <w:trHeight w:val="656"/>
        </w:trPr>
        <w:tc>
          <w:tcPr>
            <w:tcW w:w="1458" w:type="pct"/>
            <w:tcBorders>
              <w:top w:val="single" w:sz="4" w:space="0" w:color="auto"/>
              <w:left w:val="single" w:sz="4" w:space="0" w:color="auto"/>
              <w:bottom w:val="single" w:sz="4" w:space="0" w:color="auto"/>
              <w:right w:val="single" w:sz="4" w:space="0" w:color="auto"/>
            </w:tcBorders>
          </w:tcPr>
          <w:p w14:paraId="567C6131" w14:textId="77777777" w:rsidR="00272AB3" w:rsidRPr="006E2938" w:rsidRDefault="00272AB3" w:rsidP="0094265C">
            <w:pPr>
              <w:spacing w:before="40" w:after="40"/>
              <w:rPr>
                <w:b/>
                <w:sz w:val="23"/>
                <w:szCs w:val="23"/>
              </w:rPr>
            </w:pPr>
            <w:r w:rsidRPr="006E2938">
              <w:rPr>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7CA9698B" w14:textId="77777777" w:rsidR="00272AB3" w:rsidRPr="006E2938" w:rsidRDefault="00272AB3" w:rsidP="0094265C">
            <w:pPr>
              <w:spacing w:before="40" w:after="40"/>
              <w:jc w:val="both"/>
              <w:rPr>
                <w:sz w:val="23"/>
                <w:szCs w:val="23"/>
              </w:rPr>
            </w:pPr>
            <w:r w:rsidRPr="006E2938">
              <w:rPr>
                <w:sz w:val="23"/>
                <w:szCs w:val="23"/>
              </w:rPr>
              <w:t>TAGEM</w:t>
            </w:r>
          </w:p>
        </w:tc>
      </w:tr>
      <w:tr w:rsidR="00272AB3" w:rsidRPr="006E2938" w14:paraId="327F3D47" w14:textId="77777777" w:rsidTr="0094265C">
        <w:trPr>
          <w:trHeight w:val="374"/>
        </w:trPr>
        <w:tc>
          <w:tcPr>
            <w:tcW w:w="1458" w:type="pct"/>
            <w:tcBorders>
              <w:top w:val="single" w:sz="4" w:space="0" w:color="auto"/>
              <w:left w:val="single" w:sz="4" w:space="0" w:color="auto"/>
              <w:bottom w:val="single" w:sz="4" w:space="0" w:color="auto"/>
              <w:right w:val="single" w:sz="4" w:space="0" w:color="auto"/>
            </w:tcBorders>
          </w:tcPr>
          <w:p w14:paraId="43335F39" w14:textId="77777777" w:rsidR="00272AB3" w:rsidRPr="006E2938" w:rsidRDefault="00272AB3" w:rsidP="0094265C">
            <w:pPr>
              <w:spacing w:before="40" w:after="40"/>
              <w:rPr>
                <w:b/>
                <w:sz w:val="23"/>
                <w:szCs w:val="23"/>
              </w:rPr>
            </w:pPr>
            <w:r w:rsidRPr="006E2938">
              <w:rPr>
                <w:b/>
                <w:sz w:val="23"/>
                <w:szCs w:val="23"/>
              </w:rPr>
              <w:t>Proje Yürütücüsü</w:t>
            </w:r>
          </w:p>
        </w:tc>
        <w:tc>
          <w:tcPr>
            <w:tcW w:w="3542" w:type="pct"/>
            <w:tcBorders>
              <w:top w:val="single" w:sz="4" w:space="0" w:color="auto"/>
              <w:left w:val="single" w:sz="4" w:space="0" w:color="auto"/>
              <w:bottom w:val="single" w:sz="4" w:space="0" w:color="auto"/>
              <w:right w:val="single" w:sz="4" w:space="0" w:color="auto"/>
            </w:tcBorders>
          </w:tcPr>
          <w:p w14:paraId="24D8F6C2" w14:textId="77777777" w:rsidR="00272AB3" w:rsidRPr="006E2938" w:rsidRDefault="00272AB3" w:rsidP="0094265C">
            <w:pPr>
              <w:spacing w:before="40" w:after="40"/>
              <w:rPr>
                <w:sz w:val="23"/>
                <w:szCs w:val="23"/>
              </w:rPr>
            </w:pPr>
            <w:r w:rsidRPr="006E2938">
              <w:rPr>
                <w:sz w:val="23"/>
                <w:szCs w:val="23"/>
              </w:rPr>
              <w:t>Dr. Emel KAYALI</w:t>
            </w:r>
          </w:p>
        </w:tc>
      </w:tr>
      <w:tr w:rsidR="00272AB3" w:rsidRPr="006E2938" w14:paraId="139D73E7" w14:textId="77777777" w:rsidTr="0094265C">
        <w:trPr>
          <w:trHeight w:val="561"/>
        </w:trPr>
        <w:tc>
          <w:tcPr>
            <w:tcW w:w="1458" w:type="pct"/>
            <w:tcBorders>
              <w:top w:val="single" w:sz="4" w:space="0" w:color="auto"/>
              <w:left w:val="single" w:sz="4" w:space="0" w:color="auto"/>
              <w:bottom w:val="single" w:sz="4" w:space="0" w:color="auto"/>
              <w:right w:val="single" w:sz="4" w:space="0" w:color="auto"/>
            </w:tcBorders>
          </w:tcPr>
          <w:p w14:paraId="565EAD99" w14:textId="77777777" w:rsidR="00272AB3" w:rsidRPr="006E2938" w:rsidRDefault="00272AB3" w:rsidP="0094265C">
            <w:pPr>
              <w:spacing w:before="40" w:after="40"/>
              <w:rPr>
                <w:b/>
                <w:sz w:val="23"/>
                <w:szCs w:val="23"/>
              </w:rPr>
            </w:pPr>
            <w:r w:rsidRPr="006E2938">
              <w:rPr>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0936BA80" w14:textId="77777777" w:rsidR="00272AB3" w:rsidRPr="006E2938" w:rsidRDefault="00272AB3" w:rsidP="0094265C">
            <w:pPr>
              <w:spacing w:before="40" w:after="40"/>
              <w:jc w:val="both"/>
              <w:rPr>
                <w:sz w:val="23"/>
                <w:szCs w:val="23"/>
              </w:rPr>
            </w:pPr>
            <w:r w:rsidRPr="006E2938">
              <w:rPr>
                <w:sz w:val="23"/>
                <w:szCs w:val="23"/>
              </w:rPr>
              <w:t>Dr. Mehmet Ali GÜRBÜZ, Dr. Erdem BAHAR, Volkan ATAV, Prof. Dr. Orhan DENGİZ</w:t>
            </w:r>
          </w:p>
        </w:tc>
      </w:tr>
      <w:tr w:rsidR="00272AB3" w:rsidRPr="006E2938" w14:paraId="069D7F49" w14:textId="77777777" w:rsidTr="0094265C">
        <w:trPr>
          <w:trHeight w:val="454"/>
        </w:trPr>
        <w:tc>
          <w:tcPr>
            <w:tcW w:w="1458" w:type="pct"/>
            <w:tcBorders>
              <w:top w:val="single" w:sz="4" w:space="0" w:color="auto"/>
              <w:left w:val="single" w:sz="4" w:space="0" w:color="auto"/>
              <w:bottom w:val="single" w:sz="4" w:space="0" w:color="auto"/>
              <w:right w:val="single" w:sz="4" w:space="0" w:color="auto"/>
            </w:tcBorders>
          </w:tcPr>
          <w:p w14:paraId="1A742FA0" w14:textId="77777777" w:rsidR="00272AB3" w:rsidRPr="006E2938" w:rsidRDefault="00272AB3" w:rsidP="0094265C">
            <w:pPr>
              <w:spacing w:before="40" w:after="40"/>
              <w:rPr>
                <w:b/>
                <w:sz w:val="23"/>
                <w:szCs w:val="23"/>
              </w:rPr>
            </w:pPr>
            <w:r w:rsidRPr="006E2938">
              <w:rPr>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7653C445" w14:textId="77777777" w:rsidR="00272AB3" w:rsidRPr="006E2938" w:rsidRDefault="00272AB3" w:rsidP="0094265C">
            <w:pPr>
              <w:spacing w:before="40" w:after="40"/>
              <w:rPr>
                <w:sz w:val="23"/>
                <w:szCs w:val="23"/>
              </w:rPr>
            </w:pPr>
            <w:r w:rsidRPr="006E2938">
              <w:rPr>
                <w:sz w:val="23"/>
                <w:szCs w:val="23"/>
              </w:rPr>
              <w:t>01.01.2022-31.12.2025</w:t>
            </w:r>
          </w:p>
        </w:tc>
      </w:tr>
      <w:tr w:rsidR="00272AB3" w:rsidRPr="006E2938" w14:paraId="4BE17A31" w14:textId="77777777" w:rsidTr="0094265C">
        <w:trPr>
          <w:trHeight w:val="595"/>
        </w:trPr>
        <w:tc>
          <w:tcPr>
            <w:tcW w:w="1458" w:type="pct"/>
            <w:tcBorders>
              <w:top w:val="single" w:sz="4" w:space="0" w:color="auto"/>
              <w:left w:val="single" w:sz="4" w:space="0" w:color="auto"/>
              <w:bottom w:val="single" w:sz="4" w:space="0" w:color="auto"/>
              <w:right w:val="single" w:sz="4" w:space="0" w:color="auto"/>
            </w:tcBorders>
          </w:tcPr>
          <w:p w14:paraId="6328BC81" w14:textId="77777777" w:rsidR="00272AB3" w:rsidRPr="006E2938" w:rsidRDefault="00272AB3" w:rsidP="0094265C">
            <w:pPr>
              <w:spacing w:before="40" w:after="40"/>
              <w:rPr>
                <w:b/>
                <w:sz w:val="23"/>
                <w:szCs w:val="23"/>
              </w:rPr>
            </w:pPr>
            <w:r w:rsidRPr="006E2938">
              <w:rPr>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2CD4886A" w14:textId="77777777" w:rsidR="00272AB3" w:rsidRPr="006E2938" w:rsidRDefault="00272AB3" w:rsidP="0094265C">
            <w:pPr>
              <w:spacing w:before="40" w:after="40"/>
              <w:rPr>
                <w:sz w:val="23"/>
                <w:szCs w:val="23"/>
              </w:rPr>
            </w:pPr>
            <w:r w:rsidRPr="006E2938">
              <w:rPr>
                <w:sz w:val="23"/>
                <w:szCs w:val="23"/>
              </w:rPr>
              <w:t xml:space="preserve">1. yıl: 113.000 </w:t>
            </w:r>
            <w:proofErr w:type="gramStart"/>
            <w:r w:rsidRPr="006E2938">
              <w:rPr>
                <w:sz w:val="23"/>
                <w:szCs w:val="23"/>
              </w:rPr>
              <w:t>TL       2</w:t>
            </w:r>
            <w:proofErr w:type="gramEnd"/>
            <w:r w:rsidRPr="006E2938">
              <w:rPr>
                <w:sz w:val="23"/>
                <w:szCs w:val="23"/>
              </w:rPr>
              <w:t>. yıl: 98.000 TL       3.yıl: 58.000 TL</w:t>
            </w:r>
          </w:p>
          <w:p w14:paraId="70822565" w14:textId="77777777" w:rsidR="00272AB3" w:rsidRPr="006E2938" w:rsidRDefault="00272AB3" w:rsidP="0094265C">
            <w:pPr>
              <w:spacing w:before="40" w:after="40"/>
              <w:rPr>
                <w:sz w:val="23"/>
                <w:szCs w:val="23"/>
              </w:rPr>
            </w:pPr>
            <w:r w:rsidRPr="006E2938">
              <w:rPr>
                <w:sz w:val="23"/>
                <w:szCs w:val="23"/>
              </w:rPr>
              <w:t xml:space="preserve">4. yıl: 28.000 </w:t>
            </w:r>
            <w:proofErr w:type="gramStart"/>
            <w:r w:rsidRPr="006E2938">
              <w:rPr>
                <w:sz w:val="23"/>
                <w:szCs w:val="23"/>
              </w:rPr>
              <w:t>TL       Toplam</w:t>
            </w:r>
            <w:proofErr w:type="gramEnd"/>
            <w:r w:rsidRPr="006E2938">
              <w:rPr>
                <w:sz w:val="23"/>
                <w:szCs w:val="23"/>
              </w:rPr>
              <w:t>: 297.000 TL</w:t>
            </w:r>
          </w:p>
        </w:tc>
      </w:tr>
      <w:tr w:rsidR="00272AB3" w:rsidRPr="006E2938" w14:paraId="5B9EA017" w14:textId="77777777" w:rsidTr="0094265C">
        <w:trPr>
          <w:trHeight w:val="1995"/>
        </w:trPr>
        <w:tc>
          <w:tcPr>
            <w:tcW w:w="5000" w:type="pct"/>
            <w:gridSpan w:val="2"/>
            <w:tcBorders>
              <w:top w:val="single" w:sz="4" w:space="0" w:color="auto"/>
              <w:left w:val="single" w:sz="4" w:space="0" w:color="auto"/>
              <w:bottom w:val="single" w:sz="4" w:space="0" w:color="auto"/>
              <w:right w:val="single" w:sz="4" w:space="0" w:color="auto"/>
            </w:tcBorders>
          </w:tcPr>
          <w:p w14:paraId="24199639" w14:textId="77777777" w:rsidR="00272AB3" w:rsidRPr="006E2938" w:rsidRDefault="00272AB3" w:rsidP="0094265C">
            <w:pPr>
              <w:pStyle w:val="WW-NormalWeb1Char"/>
              <w:spacing w:before="60" w:after="60" w:line="276" w:lineRule="auto"/>
              <w:jc w:val="both"/>
              <w:rPr>
                <w:sz w:val="23"/>
                <w:szCs w:val="23"/>
              </w:rPr>
            </w:pPr>
            <w:r w:rsidRPr="006E2938">
              <w:rPr>
                <w:b/>
                <w:sz w:val="23"/>
                <w:szCs w:val="23"/>
              </w:rPr>
              <w:t xml:space="preserve">Proje Özeti </w:t>
            </w:r>
          </w:p>
          <w:p w14:paraId="04A4DC2E" w14:textId="77777777" w:rsidR="00272AB3" w:rsidRPr="006E2938" w:rsidRDefault="00272AB3" w:rsidP="0094265C">
            <w:pPr>
              <w:pStyle w:val="WW-NormalWeb1Char"/>
              <w:spacing w:before="60" w:after="60" w:line="276" w:lineRule="auto"/>
              <w:jc w:val="both"/>
              <w:rPr>
                <w:sz w:val="23"/>
                <w:szCs w:val="23"/>
              </w:rPr>
            </w:pPr>
            <w:r w:rsidRPr="006E2938">
              <w:rPr>
                <w:sz w:val="23"/>
                <w:szCs w:val="23"/>
              </w:rPr>
              <w:t xml:space="preserve">Tarım alanları artan dünya nüfusu, sanayileşme ve yanlış tarımsal uygulamalar gibi çeşitli faktörler tarafından baskı altındadır. Bu alanların uzun vadede kullanılabilmesi ve gelecek nesillere aktarılabilmesi için sürdürülebilirliği sağlanmalıdır. Arazi kullanım planlaması yapılmadan sürdürülen tarım modeli ile arazi degradasyonu oluşabilmekte ayrıca verim ve işgücü gibi çeşitli kayıplar meydana gelmektedir. Bu nedenle öncelikle arazi ve haritalandırma çalışmaları yapılarak toprakların özellikleri ortaya konmalıdır. Kırklareli ilinin yüzölçümünün yaklaşık % 36’sını tarım alanları oluşturmaktadır. Önemli üretim potansiyeline sahip ilde en fazla yetiştiriciliği yapılan ürünler buğday, ayçiçeği, mısır ve çeltiktir. Buğday ve ayçiçeğine ait uzun yıllar verim değerleri incelendiğinde Kofçaz ilçesindeki buğday ve ayçiçeği verim değerleri il ortalamasının çok altında kalmaktadır. Bu kapsamda ilçede verim düşüklüğüne sebep olan etmenlerin belirlenmesi, çözüm önerilerinin getirilmesi planlamıştır. Ayrıca ilçenin asit karakterli toprak yapısına uygun tarımsal arazi kullanım planlaması ve alternatif bitki desenine ait haritalar hazırlanacaktır. Buğday, ayçiçeği, mısır, çeltik vb. tarımının yoğun gerçekleştirildiği mutlak tarım arazileri dışında kalan Merkez ilçe ve diğer ilçelerde bulunan </w:t>
            </w:r>
            <w:proofErr w:type="gramStart"/>
            <w:r w:rsidRPr="006E2938">
              <w:rPr>
                <w:sz w:val="23"/>
                <w:szCs w:val="23"/>
              </w:rPr>
              <w:t>marjinal</w:t>
            </w:r>
            <w:proofErr w:type="gramEnd"/>
            <w:r w:rsidRPr="006E2938">
              <w:rPr>
                <w:sz w:val="23"/>
                <w:szCs w:val="23"/>
              </w:rPr>
              <w:t xml:space="preserve"> tarım alanlarında gerçekleştirilecek arazi çalışmaları ile mevcut durum analizi yapılacak, toprak kalitesi belirlenerek alternatif ürün deseni oluşturulacaktır.</w:t>
            </w:r>
          </w:p>
          <w:p w14:paraId="439F9186" w14:textId="77777777" w:rsidR="00272AB3" w:rsidRPr="006E2938" w:rsidRDefault="00272AB3" w:rsidP="0094265C">
            <w:pPr>
              <w:pStyle w:val="WW-NormalWeb1Char"/>
              <w:spacing w:before="60" w:after="60" w:line="276" w:lineRule="auto"/>
              <w:jc w:val="both"/>
              <w:rPr>
                <w:sz w:val="23"/>
                <w:szCs w:val="23"/>
              </w:rPr>
            </w:pPr>
            <w:r w:rsidRPr="006E2938">
              <w:rPr>
                <w:rFonts w:eastAsia="MS Mincho"/>
                <w:color w:val="000000"/>
                <w:sz w:val="23"/>
                <w:szCs w:val="23"/>
              </w:rPr>
              <w:t>Proje kapsamında Kofçaz ilçesi tarım alanlarından 400x400 m grid sistemine göre belirlenmiş koordinatlı noktalardan toprak örneklemesine Nisan ayında başlamıştır. Yılsonu itibari ile toplam 135 örnekleme noktasına gidilerek örnekleme işlemleri gerçekleştirilmiştir. Laboratuvar analizleri devam etmektedir.</w:t>
            </w:r>
          </w:p>
        </w:tc>
      </w:tr>
    </w:tbl>
    <w:p w14:paraId="6F706719" w14:textId="77777777" w:rsidR="00272AB3" w:rsidRPr="006E2938" w:rsidRDefault="00272AB3" w:rsidP="00272AB3">
      <w:pPr>
        <w:jc w:val="center"/>
        <w:rPr>
          <w:b/>
          <w:sz w:val="23"/>
          <w:szCs w:val="23"/>
          <w:lang w:val="en-US"/>
        </w:rPr>
      </w:pPr>
      <w:r w:rsidRPr="006E2938">
        <w:rPr>
          <w:b/>
          <w:sz w:val="23"/>
          <w:szCs w:val="23"/>
          <w:lang w:val="en-US"/>
        </w:rPr>
        <w:br w:type="page"/>
      </w:r>
    </w:p>
    <w:p w14:paraId="463014A1" w14:textId="77777777" w:rsidR="00272AB3" w:rsidRPr="006E2938" w:rsidRDefault="00272AB3" w:rsidP="00272AB3">
      <w:pPr>
        <w:jc w:val="center"/>
        <w:rPr>
          <w:b/>
          <w:sz w:val="23"/>
          <w:szCs w:val="23"/>
        </w:rPr>
      </w:pPr>
      <w:r w:rsidRPr="006E2938">
        <w:rPr>
          <w:b/>
          <w:sz w:val="23"/>
          <w:szCs w:val="23"/>
        </w:rPr>
        <w:lastRenderedPageBreak/>
        <w:t>DEVAM EDEN PROJELER (</w:t>
      </w:r>
      <w:r w:rsidRPr="006E2938">
        <w:rPr>
          <w:sz w:val="23"/>
          <w:szCs w:val="23"/>
        </w:rPr>
        <w:t>GELİŞME RAPORU</w:t>
      </w:r>
      <w:r w:rsidRPr="006E2938">
        <w:rPr>
          <w:b/>
          <w:sz w:val="23"/>
          <w:szCs w:val="23"/>
        </w:rPr>
        <w:t>)</w:t>
      </w:r>
    </w:p>
    <w:p w14:paraId="3D9449B8" w14:textId="77777777" w:rsidR="00272AB3" w:rsidRPr="006E2938" w:rsidRDefault="00272AB3" w:rsidP="00272AB3">
      <w:pPr>
        <w:rPr>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bCs/>
          <w:sz w:val="23"/>
          <w:szCs w:val="23"/>
          <w:lang w:eastAsia="tr-TR"/>
        </w:rPr>
        <w:t>Sürdürülebilir Toprak ve Su Yönetimi</w:t>
      </w:r>
    </w:p>
    <w:p w14:paraId="7CDCDA87" w14:textId="77777777" w:rsidR="00272AB3" w:rsidRPr="006E2938" w:rsidRDefault="00272AB3" w:rsidP="00272AB3">
      <w:pPr>
        <w:rPr>
          <w:b/>
          <w:sz w:val="23"/>
          <w:szCs w:val="23"/>
        </w:rPr>
      </w:pPr>
      <w:r w:rsidRPr="006E2938">
        <w:rPr>
          <w:b/>
          <w:sz w:val="23"/>
          <w:szCs w:val="23"/>
        </w:rPr>
        <w:t>PROGRAM ADI</w:t>
      </w:r>
      <w:r w:rsidRPr="006E2938">
        <w:rPr>
          <w:b/>
          <w:sz w:val="23"/>
          <w:szCs w:val="23"/>
        </w:rPr>
        <w:tab/>
        <w:t xml:space="preserve">: </w:t>
      </w:r>
      <w:r w:rsidRPr="006E2938">
        <w:rPr>
          <w:bCs/>
          <w:sz w:val="23"/>
          <w:szCs w:val="23"/>
        </w:rPr>
        <w:t>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272AB3" w:rsidRPr="006E2938" w14:paraId="4F71BD3C" w14:textId="77777777" w:rsidTr="0094265C">
        <w:tc>
          <w:tcPr>
            <w:tcW w:w="1458" w:type="pct"/>
            <w:tcBorders>
              <w:top w:val="single" w:sz="4" w:space="0" w:color="auto"/>
              <w:left w:val="single" w:sz="4" w:space="0" w:color="auto"/>
              <w:bottom w:val="single" w:sz="4" w:space="0" w:color="auto"/>
              <w:right w:val="single" w:sz="4" w:space="0" w:color="auto"/>
            </w:tcBorders>
          </w:tcPr>
          <w:p w14:paraId="3FB86035" w14:textId="77777777" w:rsidR="00272AB3" w:rsidRPr="006E2938" w:rsidRDefault="00272AB3" w:rsidP="0094265C">
            <w:pPr>
              <w:spacing w:before="40" w:after="40"/>
              <w:rPr>
                <w:b/>
                <w:sz w:val="23"/>
                <w:szCs w:val="23"/>
              </w:rPr>
            </w:pPr>
            <w:r w:rsidRPr="006E2938">
              <w:rPr>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1F4FB223" w14:textId="77777777" w:rsidR="00272AB3" w:rsidRPr="006E2938" w:rsidRDefault="00272AB3" w:rsidP="0094265C">
            <w:pPr>
              <w:spacing w:before="40" w:after="40"/>
              <w:rPr>
                <w:sz w:val="23"/>
                <w:szCs w:val="23"/>
              </w:rPr>
            </w:pPr>
            <w:r w:rsidRPr="006E2938">
              <w:rPr>
                <w:sz w:val="23"/>
                <w:szCs w:val="23"/>
                <w:lang w:val="en-US"/>
              </w:rPr>
              <w:t>TAGEM/TSKAD/B/21/A9/P2/2585</w:t>
            </w:r>
          </w:p>
        </w:tc>
      </w:tr>
      <w:tr w:rsidR="00272AB3" w:rsidRPr="006E2938" w14:paraId="5C44B9FA" w14:textId="77777777" w:rsidTr="0094265C">
        <w:tc>
          <w:tcPr>
            <w:tcW w:w="1458" w:type="pct"/>
            <w:tcBorders>
              <w:top w:val="single" w:sz="4" w:space="0" w:color="auto"/>
              <w:left w:val="single" w:sz="4" w:space="0" w:color="auto"/>
              <w:bottom w:val="single" w:sz="4" w:space="0" w:color="auto"/>
              <w:right w:val="single" w:sz="4" w:space="0" w:color="auto"/>
            </w:tcBorders>
          </w:tcPr>
          <w:p w14:paraId="59757C70" w14:textId="77777777" w:rsidR="00272AB3" w:rsidRPr="006E2938" w:rsidRDefault="00272AB3" w:rsidP="0094265C">
            <w:pPr>
              <w:spacing w:before="40" w:after="40"/>
              <w:rPr>
                <w:b/>
                <w:sz w:val="23"/>
                <w:szCs w:val="23"/>
              </w:rPr>
            </w:pPr>
            <w:r w:rsidRPr="006E2938">
              <w:rPr>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0B33C622" w14:textId="77777777" w:rsidR="00272AB3" w:rsidRPr="006E2938" w:rsidRDefault="00272AB3" w:rsidP="0094265C">
            <w:pPr>
              <w:spacing w:before="40" w:after="40"/>
              <w:jc w:val="both"/>
              <w:rPr>
                <w:sz w:val="23"/>
                <w:szCs w:val="23"/>
              </w:rPr>
            </w:pPr>
            <w:r w:rsidRPr="006E2938">
              <w:rPr>
                <w:sz w:val="23"/>
                <w:szCs w:val="23"/>
                <w:lang w:val="en-US"/>
              </w:rPr>
              <w:t>Kahramanmaraş Çağlayancerit Bölgesinde Farklı Arazi Değerlendirme Yöntemleri Yardımıyla Ceviz Arazi Uygunluk Haritalarının Çıkarılması, Verim, Kalite ve Ekonomik Parametrelerin İncelenmesi</w:t>
            </w:r>
          </w:p>
        </w:tc>
      </w:tr>
      <w:tr w:rsidR="00272AB3" w:rsidRPr="006E2938" w14:paraId="75071D25" w14:textId="77777777" w:rsidTr="0094265C">
        <w:tc>
          <w:tcPr>
            <w:tcW w:w="1458" w:type="pct"/>
            <w:tcBorders>
              <w:top w:val="single" w:sz="4" w:space="0" w:color="auto"/>
              <w:left w:val="single" w:sz="4" w:space="0" w:color="auto"/>
              <w:bottom w:val="single" w:sz="4" w:space="0" w:color="auto"/>
              <w:right w:val="single" w:sz="4" w:space="0" w:color="auto"/>
            </w:tcBorders>
            <w:vAlign w:val="center"/>
          </w:tcPr>
          <w:p w14:paraId="539F8B6E"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2AB4CC1C" w14:textId="77777777" w:rsidR="00272AB3" w:rsidRPr="006E2938" w:rsidRDefault="00272AB3" w:rsidP="0094265C">
            <w:pPr>
              <w:spacing w:before="40" w:after="40"/>
              <w:jc w:val="both"/>
              <w:rPr>
                <w:sz w:val="23"/>
                <w:szCs w:val="23"/>
              </w:rPr>
            </w:pPr>
            <w:r w:rsidRPr="006E2938">
              <w:rPr>
                <w:sz w:val="23"/>
                <w:szCs w:val="23"/>
              </w:rPr>
              <w:t>Creation of Walnut Land Suitability Maps in Kahramanmaraş Çağlayancerit Region with the Help of Different Land Evaluation Methods, Investigation of Yield, Quality and Economic Parameters</w:t>
            </w:r>
          </w:p>
        </w:tc>
      </w:tr>
      <w:tr w:rsidR="00272AB3" w:rsidRPr="006E2938" w14:paraId="76D5CE20" w14:textId="77777777" w:rsidTr="0094265C">
        <w:trPr>
          <w:trHeight w:val="397"/>
        </w:trPr>
        <w:tc>
          <w:tcPr>
            <w:tcW w:w="1458" w:type="pct"/>
            <w:tcBorders>
              <w:top w:val="single" w:sz="4" w:space="0" w:color="auto"/>
              <w:left w:val="single" w:sz="4" w:space="0" w:color="auto"/>
              <w:bottom w:val="single" w:sz="4" w:space="0" w:color="auto"/>
              <w:right w:val="single" w:sz="4" w:space="0" w:color="auto"/>
            </w:tcBorders>
          </w:tcPr>
          <w:p w14:paraId="2CF5FF84" w14:textId="77777777" w:rsidR="00272AB3" w:rsidRPr="006E2938" w:rsidRDefault="00272AB3" w:rsidP="0094265C">
            <w:pPr>
              <w:spacing w:before="40" w:after="40"/>
              <w:rPr>
                <w:b/>
                <w:sz w:val="23"/>
                <w:szCs w:val="23"/>
              </w:rPr>
            </w:pPr>
            <w:r w:rsidRPr="006E2938">
              <w:rPr>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74583428" w14:textId="77777777" w:rsidR="00272AB3" w:rsidRPr="006E2938" w:rsidRDefault="00272AB3" w:rsidP="0094265C">
            <w:pPr>
              <w:spacing w:before="40" w:after="40"/>
              <w:rPr>
                <w:sz w:val="23"/>
                <w:szCs w:val="23"/>
              </w:rPr>
            </w:pPr>
            <w:r w:rsidRPr="006E2938">
              <w:rPr>
                <w:sz w:val="23"/>
                <w:szCs w:val="23"/>
                <w:lang w:val="en-US"/>
              </w:rPr>
              <w:t>Doğu Akdeniz Geçit Kuşağı Tarımsal Araştırma Enstitüsü Müdürlüğü Kahramanmaraş</w:t>
            </w:r>
          </w:p>
        </w:tc>
      </w:tr>
      <w:tr w:rsidR="00272AB3" w:rsidRPr="006E2938" w14:paraId="677A4162" w14:textId="77777777" w:rsidTr="0094265C">
        <w:tc>
          <w:tcPr>
            <w:tcW w:w="1458" w:type="pct"/>
            <w:tcBorders>
              <w:top w:val="single" w:sz="4" w:space="0" w:color="auto"/>
              <w:left w:val="single" w:sz="4" w:space="0" w:color="auto"/>
              <w:bottom w:val="single" w:sz="4" w:space="0" w:color="auto"/>
              <w:right w:val="single" w:sz="4" w:space="0" w:color="auto"/>
            </w:tcBorders>
          </w:tcPr>
          <w:p w14:paraId="03519B8A" w14:textId="77777777" w:rsidR="00272AB3" w:rsidRPr="006E2938" w:rsidRDefault="00272AB3" w:rsidP="0094265C">
            <w:pPr>
              <w:spacing w:before="40" w:after="40"/>
              <w:rPr>
                <w:b/>
                <w:sz w:val="23"/>
                <w:szCs w:val="23"/>
              </w:rPr>
            </w:pPr>
            <w:r w:rsidRPr="006E2938">
              <w:rPr>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6CC89EA0" w14:textId="77777777" w:rsidR="00272AB3" w:rsidRPr="006E2938" w:rsidRDefault="00272AB3" w:rsidP="0094265C">
            <w:pPr>
              <w:spacing w:before="40" w:after="40"/>
              <w:jc w:val="both"/>
              <w:rPr>
                <w:sz w:val="23"/>
                <w:szCs w:val="23"/>
              </w:rPr>
            </w:pPr>
            <w:r w:rsidRPr="006E2938">
              <w:rPr>
                <w:sz w:val="23"/>
                <w:szCs w:val="23"/>
              </w:rPr>
              <w:t>TAGEM</w:t>
            </w:r>
          </w:p>
        </w:tc>
      </w:tr>
      <w:tr w:rsidR="00272AB3" w:rsidRPr="006E2938" w14:paraId="26A8BFD3" w14:textId="77777777" w:rsidTr="0094265C">
        <w:trPr>
          <w:trHeight w:val="374"/>
        </w:trPr>
        <w:tc>
          <w:tcPr>
            <w:tcW w:w="1458" w:type="pct"/>
            <w:tcBorders>
              <w:top w:val="single" w:sz="4" w:space="0" w:color="auto"/>
              <w:left w:val="single" w:sz="4" w:space="0" w:color="auto"/>
              <w:bottom w:val="single" w:sz="4" w:space="0" w:color="auto"/>
              <w:right w:val="single" w:sz="4" w:space="0" w:color="auto"/>
            </w:tcBorders>
          </w:tcPr>
          <w:p w14:paraId="582B34AD" w14:textId="77777777" w:rsidR="00272AB3" w:rsidRPr="006E2938" w:rsidRDefault="00272AB3" w:rsidP="0094265C">
            <w:pPr>
              <w:spacing w:before="40" w:after="40"/>
              <w:rPr>
                <w:b/>
                <w:sz w:val="23"/>
                <w:szCs w:val="23"/>
              </w:rPr>
            </w:pPr>
            <w:r w:rsidRPr="006E2938">
              <w:rPr>
                <w:b/>
                <w:sz w:val="23"/>
                <w:szCs w:val="23"/>
              </w:rPr>
              <w:t>Proje Yürütücüsü</w:t>
            </w:r>
          </w:p>
        </w:tc>
        <w:tc>
          <w:tcPr>
            <w:tcW w:w="3542" w:type="pct"/>
            <w:tcBorders>
              <w:top w:val="single" w:sz="4" w:space="0" w:color="auto"/>
              <w:left w:val="single" w:sz="4" w:space="0" w:color="auto"/>
              <w:bottom w:val="single" w:sz="4" w:space="0" w:color="auto"/>
              <w:right w:val="single" w:sz="4" w:space="0" w:color="auto"/>
            </w:tcBorders>
          </w:tcPr>
          <w:p w14:paraId="0C90B627" w14:textId="77777777" w:rsidR="00272AB3" w:rsidRPr="006E2938" w:rsidRDefault="00272AB3" w:rsidP="0094265C">
            <w:pPr>
              <w:spacing w:before="40" w:after="40"/>
              <w:rPr>
                <w:sz w:val="23"/>
                <w:szCs w:val="23"/>
              </w:rPr>
            </w:pPr>
            <w:r w:rsidRPr="006E2938">
              <w:rPr>
                <w:sz w:val="23"/>
                <w:szCs w:val="23"/>
              </w:rPr>
              <w:t>Dr. Halil AYTOP</w:t>
            </w:r>
          </w:p>
        </w:tc>
      </w:tr>
      <w:tr w:rsidR="00272AB3" w:rsidRPr="006E2938" w14:paraId="3B3D2FD8" w14:textId="77777777" w:rsidTr="0094265C">
        <w:trPr>
          <w:trHeight w:val="408"/>
        </w:trPr>
        <w:tc>
          <w:tcPr>
            <w:tcW w:w="1458" w:type="pct"/>
            <w:tcBorders>
              <w:top w:val="single" w:sz="4" w:space="0" w:color="auto"/>
              <w:left w:val="single" w:sz="4" w:space="0" w:color="auto"/>
              <w:bottom w:val="single" w:sz="4" w:space="0" w:color="auto"/>
              <w:right w:val="single" w:sz="4" w:space="0" w:color="auto"/>
            </w:tcBorders>
          </w:tcPr>
          <w:p w14:paraId="32D3CA55" w14:textId="77777777" w:rsidR="00272AB3" w:rsidRPr="006E2938" w:rsidRDefault="00272AB3" w:rsidP="0094265C">
            <w:pPr>
              <w:spacing w:before="40" w:after="40"/>
              <w:rPr>
                <w:b/>
                <w:sz w:val="23"/>
                <w:szCs w:val="23"/>
              </w:rPr>
            </w:pPr>
            <w:r w:rsidRPr="006E2938">
              <w:rPr>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02060011" w14:textId="77777777" w:rsidR="00272AB3" w:rsidRPr="006E2938" w:rsidRDefault="00272AB3" w:rsidP="0094265C">
            <w:pPr>
              <w:spacing w:before="40" w:after="40"/>
              <w:rPr>
                <w:sz w:val="23"/>
                <w:szCs w:val="23"/>
              </w:rPr>
            </w:pPr>
            <w:r w:rsidRPr="006E2938">
              <w:rPr>
                <w:sz w:val="23"/>
                <w:szCs w:val="23"/>
              </w:rPr>
              <w:t>Dr. C. Hakan YILMAZ, M. Raşit SÜNBÜL, H. Mehtap ERAYMAN, Osman ÖZATAR, Prof. Dr. Suat ŞENOL, Prof. Dr. Orhan DENGİZ, Arş. Gör. Y. Şahin TURGUT, Arş. Gör. Ö. Faruk DEMİR, Dr. Öğr. Üyesi. Dr. Yeşim AYTOP</w:t>
            </w:r>
          </w:p>
        </w:tc>
      </w:tr>
      <w:tr w:rsidR="00272AB3" w:rsidRPr="006E2938" w14:paraId="6E4B4F5F" w14:textId="77777777" w:rsidTr="0094265C">
        <w:trPr>
          <w:trHeight w:val="454"/>
        </w:trPr>
        <w:tc>
          <w:tcPr>
            <w:tcW w:w="1458" w:type="pct"/>
            <w:tcBorders>
              <w:top w:val="single" w:sz="4" w:space="0" w:color="auto"/>
              <w:left w:val="single" w:sz="4" w:space="0" w:color="auto"/>
              <w:bottom w:val="single" w:sz="4" w:space="0" w:color="auto"/>
              <w:right w:val="single" w:sz="4" w:space="0" w:color="auto"/>
            </w:tcBorders>
          </w:tcPr>
          <w:p w14:paraId="356136A2" w14:textId="77777777" w:rsidR="00272AB3" w:rsidRPr="006E2938" w:rsidRDefault="00272AB3" w:rsidP="0094265C">
            <w:pPr>
              <w:spacing w:before="40" w:after="40"/>
              <w:rPr>
                <w:b/>
                <w:sz w:val="23"/>
                <w:szCs w:val="23"/>
              </w:rPr>
            </w:pPr>
            <w:r w:rsidRPr="006E2938">
              <w:rPr>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6D79A211" w14:textId="77777777" w:rsidR="00272AB3" w:rsidRPr="006E2938" w:rsidRDefault="00272AB3" w:rsidP="0094265C">
            <w:pPr>
              <w:spacing w:before="40" w:after="40"/>
              <w:rPr>
                <w:sz w:val="23"/>
                <w:szCs w:val="23"/>
              </w:rPr>
            </w:pPr>
            <w:r w:rsidRPr="006E2938">
              <w:rPr>
                <w:sz w:val="23"/>
                <w:szCs w:val="23"/>
              </w:rPr>
              <w:t>01.01.2021-31.12.2023</w:t>
            </w:r>
          </w:p>
        </w:tc>
      </w:tr>
      <w:tr w:rsidR="00272AB3" w:rsidRPr="006E2938" w14:paraId="12180E80" w14:textId="77777777" w:rsidTr="0094265C">
        <w:trPr>
          <w:trHeight w:val="454"/>
        </w:trPr>
        <w:tc>
          <w:tcPr>
            <w:tcW w:w="1458" w:type="pct"/>
            <w:tcBorders>
              <w:top w:val="single" w:sz="4" w:space="0" w:color="auto"/>
              <w:left w:val="single" w:sz="4" w:space="0" w:color="auto"/>
              <w:bottom w:val="single" w:sz="4" w:space="0" w:color="auto"/>
              <w:right w:val="single" w:sz="4" w:space="0" w:color="auto"/>
            </w:tcBorders>
          </w:tcPr>
          <w:p w14:paraId="5A30F09D" w14:textId="77777777" w:rsidR="00272AB3" w:rsidRPr="006E2938" w:rsidRDefault="00272AB3" w:rsidP="0094265C">
            <w:pPr>
              <w:spacing w:before="40" w:after="40"/>
              <w:rPr>
                <w:b/>
                <w:sz w:val="23"/>
                <w:szCs w:val="23"/>
              </w:rPr>
            </w:pPr>
            <w:r w:rsidRPr="006E2938">
              <w:rPr>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228B8FAD" w14:textId="77777777" w:rsidR="00272AB3" w:rsidRPr="006E2938" w:rsidRDefault="00272AB3" w:rsidP="0094265C">
            <w:pPr>
              <w:spacing w:before="40" w:after="40"/>
              <w:rPr>
                <w:sz w:val="23"/>
                <w:szCs w:val="23"/>
              </w:rPr>
            </w:pPr>
            <w:r w:rsidRPr="006E2938">
              <w:rPr>
                <w:sz w:val="23"/>
                <w:szCs w:val="23"/>
              </w:rPr>
              <w:t xml:space="preserve">1. yıl:83.200 </w:t>
            </w:r>
            <w:proofErr w:type="gramStart"/>
            <w:r w:rsidRPr="006E2938">
              <w:rPr>
                <w:sz w:val="23"/>
                <w:szCs w:val="23"/>
              </w:rPr>
              <w:t>TL      2</w:t>
            </w:r>
            <w:proofErr w:type="gramEnd"/>
            <w:r w:rsidRPr="006E2938">
              <w:rPr>
                <w:sz w:val="23"/>
                <w:szCs w:val="23"/>
              </w:rPr>
              <w:t>. yıl:23.800 TL      3.yıl:22.000 TL</w:t>
            </w:r>
          </w:p>
          <w:p w14:paraId="5F13B51D" w14:textId="77777777" w:rsidR="00272AB3" w:rsidRPr="006E2938" w:rsidRDefault="00272AB3" w:rsidP="0094265C">
            <w:pPr>
              <w:spacing w:before="40" w:after="40"/>
              <w:rPr>
                <w:sz w:val="23"/>
                <w:szCs w:val="23"/>
              </w:rPr>
            </w:pPr>
            <w:r w:rsidRPr="006E2938">
              <w:rPr>
                <w:sz w:val="23"/>
                <w:szCs w:val="23"/>
              </w:rPr>
              <w:t>Toplam 129.000 TL</w:t>
            </w:r>
          </w:p>
        </w:tc>
      </w:tr>
      <w:tr w:rsidR="00272AB3" w:rsidRPr="006E2938" w14:paraId="043E2BA7" w14:textId="77777777" w:rsidTr="0094265C">
        <w:trPr>
          <w:trHeight w:val="708"/>
        </w:trPr>
        <w:tc>
          <w:tcPr>
            <w:tcW w:w="5000" w:type="pct"/>
            <w:gridSpan w:val="2"/>
            <w:tcBorders>
              <w:top w:val="single" w:sz="4" w:space="0" w:color="auto"/>
              <w:left w:val="single" w:sz="4" w:space="0" w:color="auto"/>
              <w:bottom w:val="single" w:sz="4" w:space="0" w:color="auto"/>
              <w:right w:val="single" w:sz="4" w:space="0" w:color="auto"/>
            </w:tcBorders>
          </w:tcPr>
          <w:p w14:paraId="3FF10CBB" w14:textId="77777777" w:rsidR="00272AB3" w:rsidRPr="006E2938" w:rsidRDefault="00272AB3" w:rsidP="0094265C">
            <w:pPr>
              <w:pStyle w:val="WW-NormalWeb1Char"/>
              <w:spacing w:before="60" w:after="60" w:line="276" w:lineRule="auto"/>
              <w:jc w:val="both"/>
              <w:rPr>
                <w:b/>
                <w:sz w:val="23"/>
                <w:szCs w:val="23"/>
              </w:rPr>
            </w:pPr>
            <w:r w:rsidRPr="006E2938">
              <w:rPr>
                <w:b/>
                <w:sz w:val="23"/>
                <w:szCs w:val="23"/>
              </w:rPr>
              <w:t xml:space="preserve">Proje Özeti </w:t>
            </w:r>
          </w:p>
          <w:p w14:paraId="1D823FAC" w14:textId="77777777" w:rsidR="00272AB3" w:rsidRPr="006E2938" w:rsidRDefault="00272AB3" w:rsidP="0094265C">
            <w:pPr>
              <w:pStyle w:val="WW-NormalWeb1Char"/>
              <w:spacing w:before="60" w:after="60" w:line="276" w:lineRule="auto"/>
              <w:jc w:val="both"/>
              <w:rPr>
                <w:bCs/>
                <w:sz w:val="23"/>
                <w:szCs w:val="23"/>
              </w:rPr>
            </w:pPr>
            <w:r w:rsidRPr="006E2938">
              <w:rPr>
                <w:bCs/>
                <w:sz w:val="23"/>
                <w:szCs w:val="23"/>
              </w:rPr>
              <w:t xml:space="preserve">Kahramanmaraş ili kabuklu ceviz üretim miktarı bakımından Türkiye’de lider konumda bulunmasına rağmen, bölgedeki ceviz üreticileri genel itibari ile verim azlığından şikâyet etmektedirler. Bu şikâyetlerin sebepleri arasında yanlış çeşit kullanımı, hatalı tarımsal uygulamalarla birlikte uygun olmayan alanlarda kurulan ceviz bahçeleri de gelmektedir. Bu proje ile birlikte Kahramanmaraş-Çağlayancerit bölgesinde 794,87 hektarlık bir alanda ceviz yetiştiriciliğine en uygun alanların belirlenebilmesi için modelsel bir yaklaşım geliştirmek amaçlanmıştır. Çalışma kapsamında, öncelikle proje alanının detaylı toprak etüt ve haritalaması yapılarak bölgenin arazi karakteristikleri ortaya çıkartılacaktır. En uygun ceviz alanlarının belirlenebilmesi için iki farklı arazi değerlendirme yöntemi birlikte kullanılıp, karşılaştırmaları yapılacaktır. Bu yöntemler; ŞENOL Arazi Değerlendirme Yöntemi ve Analitik Hiyerarşi Süreci ile birlikte kullanılan Doğrusal Kombinasyon Tekniği olacaktır. Her iki yöntemle elde edilecek olan uygunluk haritaları içerisine düşen ceviz bahçelerinde verim ve kalite karşılaştırmaları yapılacaktır. Böylelikle iki yöntemle oluşturulacak olan uygunluk haritalarının doğrulukları ölçülecektir. Ceviz yetiştiriciliğine uygun olmayan veya çok az uygun olan alanlarda maddi kayıpları ortaya koymak açısından projeye ekonomik analiz de eklenmiştir. </w:t>
            </w:r>
          </w:p>
          <w:p w14:paraId="28D165E1" w14:textId="77777777" w:rsidR="00272AB3" w:rsidRPr="006E2938" w:rsidRDefault="00272AB3" w:rsidP="0094265C">
            <w:pPr>
              <w:pStyle w:val="WW-NormalWeb1Char"/>
              <w:spacing w:before="60" w:after="60" w:line="276" w:lineRule="auto"/>
              <w:jc w:val="both"/>
              <w:rPr>
                <w:sz w:val="23"/>
                <w:szCs w:val="23"/>
              </w:rPr>
            </w:pPr>
            <w:r w:rsidRPr="006E2938">
              <w:rPr>
                <w:bCs/>
                <w:sz w:val="23"/>
                <w:szCs w:val="23"/>
              </w:rPr>
              <w:t xml:space="preserve">Projenin bu döneminde, 250*250 grid </w:t>
            </w:r>
            <w:proofErr w:type="gramStart"/>
            <w:r w:rsidRPr="006E2938">
              <w:rPr>
                <w:bCs/>
                <w:sz w:val="23"/>
                <w:szCs w:val="23"/>
              </w:rPr>
              <w:t>aralıklarında</w:t>
            </w:r>
            <w:proofErr w:type="gramEnd"/>
            <w:r w:rsidRPr="006E2938">
              <w:rPr>
                <w:bCs/>
                <w:sz w:val="23"/>
                <w:szCs w:val="23"/>
              </w:rPr>
              <w:t xml:space="preserve"> 125 noktadan 0-30 cm ve 30-60 cm derinliklerden toplamda 250 adet toprak numunesi alınmış ve analizler için laboratuvara getirilmiştir. Ayrıca çalışma alanının geçici toprak sınırları kontrol edilerek toprak haritası oluşturulmaya başlanmıştır.</w:t>
            </w:r>
          </w:p>
        </w:tc>
      </w:tr>
    </w:tbl>
    <w:p w14:paraId="601D6102" w14:textId="77777777" w:rsidR="00272AB3" w:rsidRPr="006E2938" w:rsidRDefault="00272AB3" w:rsidP="00272AB3">
      <w:pPr>
        <w:jc w:val="center"/>
        <w:rPr>
          <w:b/>
          <w:sz w:val="23"/>
          <w:szCs w:val="23"/>
        </w:rPr>
      </w:pPr>
      <w:r w:rsidRPr="006E2938">
        <w:rPr>
          <w:b/>
          <w:sz w:val="23"/>
          <w:szCs w:val="23"/>
        </w:rPr>
        <w:t>DEVAM EDEN PROJELER (</w:t>
      </w:r>
      <w:r w:rsidRPr="006E2938">
        <w:rPr>
          <w:sz w:val="23"/>
          <w:szCs w:val="23"/>
        </w:rPr>
        <w:t>GELİŞME RAPORU</w:t>
      </w:r>
      <w:r w:rsidRPr="006E2938">
        <w:rPr>
          <w:b/>
          <w:sz w:val="23"/>
          <w:szCs w:val="23"/>
        </w:rPr>
        <w:t>)</w:t>
      </w:r>
    </w:p>
    <w:p w14:paraId="621F8488" w14:textId="77777777" w:rsidR="00272AB3" w:rsidRPr="006E2938" w:rsidRDefault="00272AB3" w:rsidP="00272AB3">
      <w:pPr>
        <w:spacing w:after="120"/>
        <w:rPr>
          <w:b/>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rFonts w:eastAsia="Times New Roman"/>
          <w:sz w:val="23"/>
          <w:szCs w:val="23"/>
          <w:lang w:eastAsia="tr-TR"/>
        </w:rPr>
        <w:t>Sürdürülebilir Toprak ve Su Yönetimi</w:t>
      </w:r>
      <w:r w:rsidRPr="006E2938">
        <w:rPr>
          <w:b/>
          <w:sz w:val="23"/>
          <w:szCs w:val="23"/>
        </w:rPr>
        <w:t xml:space="preserve"> </w:t>
      </w:r>
    </w:p>
    <w:p w14:paraId="6E2C4A71" w14:textId="77777777" w:rsidR="00272AB3" w:rsidRPr="006E2938" w:rsidRDefault="00272AB3" w:rsidP="00272AB3">
      <w:pPr>
        <w:spacing w:after="120"/>
        <w:rPr>
          <w:rFonts w:eastAsia="Times New Roman"/>
          <w:sz w:val="23"/>
          <w:szCs w:val="23"/>
          <w:lang w:eastAsia="tr-TR"/>
        </w:rPr>
      </w:pPr>
      <w:r w:rsidRPr="006E2938">
        <w:rPr>
          <w:b/>
          <w:sz w:val="23"/>
          <w:szCs w:val="23"/>
        </w:rPr>
        <w:lastRenderedPageBreak/>
        <w:t>PROGRAM ADI</w:t>
      </w:r>
      <w:r w:rsidRPr="006E2938">
        <w:rPr>
          <w:b/>
          <w:sz w:val="23"/>
          <w:szCs w:val="23"/>
        </w:rPr>
        <w:tab/>
        <w:t xml:space="preserve">: </w:t>
      </w:r>
      <w:r w:rsidRPr="006E2938">
        <w:rPr>
          <w:rFonts w:eastAsia="Times New Roman"/>
          <w:sz w:val="23"/>
          <w:szCs w:val="23"/>
          <w:lang w:eastAsia="tr-TR"/>
        </w:rPr>
        <w:t>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545"/>
        <w:gridCol w:w="5517"/>
      </w:tblGrid>
      <w:tr w:rsidR="00272AB3" w:rsidRPr="006E2938" w14:paraId="1418F94F" w14:textId="77777777" w:rsidTr="0094265C">
        <w:trPr>
          <w:trHeight w:val="215"/>
        </w:trPr>
        <w:tc>
          <w:tcPr>
            <w:tcW w:w="1956" w:type="pct"/>
            <w:tcBorders>
              <w:top w:val="single" w:sz="4" w:space="0" w:color="auto"/>
              <w:left w:val="single" w:sz="4" w:space="0" w:color="auto"/>
              <w:bottom w:val="single" w:sz="4" w:space="0" w:color="auto"/>
              <w:right w:val="single" w:sz="4" w:space="0" w:color="auto"/>
            </w:tcBorders>
            <w:hideMark/>
          </w:tcPr>
          <w:p w14:paraId="3430C69D" w14:textId="77777777" w:rsidR="00272AB3" w:rsidRPr="006E2938" w:rsidRDefault="00272AB3" w:rsidP="0094265C">
            <w:pPr>
              <w:spacing w:before="40" w:after="40"/>
              <w:rPr>
                <w:b/>
                <w:sz w:val="23"/>
                <w:szCs w:val="23"/>
              </w:rPr>
            </w:pPr>
            <w:r w:rsidRPr="006E2938">
              <w:rPr>
                <w:b/>
                <w:sz w:val="23"/>
                <w:szCs w:val="23"/>
              </w:rPr>
              <w:t>Proje No:</w:t>
            </w:r>
          </w:p>
        </w:tc>
        <w:tc>
          <w:tcPr>
            <w:tcW w:w="3044" w:type="pct"/>
            <w:tcBorders>
              <w:top w:val="single" w:sz="4" w:space="0" w:color="auto"/>
              <w:left w:val="single" w:sz="4" w:space="0" w:color="auto"/>
              <w:bottom w:val="single" w:sz="4" w:space="0" w:color="auto"/>
              <w:right w:val="single" w:sz="4" w:space="0" w:color="auto"/>
            </w:tcBorders>
            <w:vAlign w:val="center"/>
            <w:hideMark/>
          </w:tcPr>
          <w:p w14:paraId="4E404EB9" w14:textId="77777777" w:rsidR="00272AB3" w:rsidRPr="006E2938" w:rsidRDefault="00272AB3" w:rsidP="0094265C">
            <w:pPr>
              <w:spacing w:before="40" w:after="40"/>
              <w:rPr>
                <w:sz w:val="23"/>
                <w:szCs w:val="23"/>
              </w:rPr>
            </w:pPr>
            <w:r w:rsidRPr="006E2938">
              <w:rPr>
                <w:sz w:val="23"/>
                <w:szCs w:val="23"/>
              </w:rPr>
              <w:t>TAGEM/TSKAD/B/20/A9/P2/1612</w:t>
            </w:r>
          </w:p>
        </w:tc>
      </w:tr>
      <w:tr w:rsidR="00272AB3" w:rsidRPr="006E2938" w14:paraId="214F24D6" w14:textId="77777777" w:rsidTr="0094265C">
        <w:trPr>
          <w:trHeight w:val="491"/>
        </w:trPr>
        <w:tc>
          <w:tcPr>
            <w:tcW w:w="1956" w:type="pct"/>
            <w:tcBorders>
              <w:top w:val="single" w:sz="4" w:space="0" w:color="auto"/>
              <w:left w:val="single" w:sz="4" w:space="0" w:color="auto"/>
              <w:bottom w:val="single" w:sz="4" w:space="0" w:color="auto"/>
              <w:right w:val="single" w:sz="4" w:space="0" w:color="auto"/>
            </w:tcBorders>
            <w:vAlign w:val="center"/>
            <w:hideMark/>
          </w:tcPr>
          <w:p w14:paraId="1D2106F8" w14:textId="77777777" w:rsidR="00272AB3" w:rsidRPr="006E2938" w:rsidRDefault="00272AB3" w:rsidP="0094265C">
            <w:pPr>
              <w:spacing w:before="40" w:after="40"/>
              <w:rPr>
                <w:b/>
                <w:sz w:val="23"/>
                <w:szCs w:val="23"/>
              </w:rPr>
            </w:pPr>
            <w:r w:rsidRPr="006E2938">
              <w:rPr>
                <w:b/>
                <w:sz w:val="23"/>
                <w:szCs w:val="23"/>
              </w:rPr>
              <w:t>Proje Başlığı</w:t>
            </w:r>
          </w:p>
        </w:tc>
        <w:tc>
          <w:tcPr>
            <w:tcW w:w="3044" w:type="pct"/>
            <w:tcBorders>
              <w:top w:val="single" w:sz="4" w:space="0" w:color="auto"/>
              <w:left w:val="single" w:sz="4" w:space="0" w:color="auto"/>
              <w:bottom w:val="single" w:sz="4" w:space="0" w:color="auto"/>
              <w:right w:val="single" w:sz="4" w:space="0" w:color="auto"/>
            </w:tcBorders>
            <w:vAlign w:val="center"/>
            <w:hideMark/>
          </w:tcPr>
          <w:p w14:paraId="17152593" w14:textId="77777777" w:rsidR="00272AB3" w:rsidRPr="006E2938" w:rsidRDefault="00272AB3" w:rsidP="0094265C">
            <w:pPr>
              <w:spacing w:before="40" w:after="40"/>
              <w:jc w:val="both"/>
              <w:rPr>
                <w:sz w:val="23"/>
                <w:szCs w:val="23"/>
              </w:rPr>
            </w:pPr>
            <w:r w:rsidRPr="006E2938">
              <w:rPr>
                <w:sz w:val="23"/>
                <w:szCs w:val="23"/>
              </w:rPr>
              <w:t>Limon Yetiştiriciliği İçin Arazi Uygunluk Sınıflarının Belirlenmesi, Verim ve Kalite Değerleri İle Ekonomik Özelliklerinin İncelenmesi</w:t>
            </w:r>
          </w:p>
        </w:tc>
      </w:tr>
      <w:tr w:rsidR="00272AB3" w:rsidRPr="006E2938" w14:paraId="576E6C02" w14:textId="77777777" w:rsidTr="0094265C">
        <w:trPr>
          <w:trHeight w:val="380"/>
        </w:trPr>
        <w:tc>
          <w:tcPr>
            <w:tcW w:w="1956" w:type="pct"/>
            <w:tcBorders>
              <w:top w:val="single" w:sz="4" w:space="0" w:color="auto"/>
              <w:left w:val="single" w:sz="4" w:space="0" w:color="auto"/>
              <w:bottom w:val="single" w:sz="4" w:space="0" w:color="auto"/>
              <w:right w:val="single" w:sz="4" w:space="0" w:color="auto"/>
            </w:tcBorders>
            <w:hideMark/>
          </w:tcPr>
          <w:p w14:paraId="7444F490" w14:textId="77777777" w:rsidR="00272AB3" w:rsidRPr="006E2938" w:rsidRDefault="00272AB3" w:rsidP="0094265C">
            <w:pPr>
              <w:spacing w:before="40" w:after="40"/>
              <w:rPr>
                <w:b/>
                <w:sz w:val="23"/>
                <w:szCs w:val="23"/>
              </w:rPr>
            </w:pPr>
            <w:r w:rsidRPr="006E2938">
              <w:rPr>
                <w:b/>
                <w:sz w:val="23"/>
                <w:szCs w:val="23"/>
              </w:rPr>
              <w:t>Projeyi Yürüten Kuruluş</w:t>
            </w:r>
          </w:p>
        </w:tc>
        <w:tc>
          <w:tcPr>
            <w:tcW w:w="3044" w:type="pct"/>
            <w:tcBorders>
              <w:top w:val="single" w:sz="4" w:space="0" w:color="auto"/>
              <w:left w:val="single" w:sz="4" w:space="0" w:color="auto"/>
              <w:bottom w:val="single" w:sz="4" w:space="0" w:color="auto"/>
              <w:right w:val="single" w:sz="4" w:space="0" w:color="auto"/>
            </w:tcBorders>
            <w:vAlign w:val="center"/>
            <w:hideMark/>
          </w:tcPr>
          <w:p w14:paraId="14673BD1" w14:textId="77777777" w:rsidR="00272AB3" w:rsidRPr="006E2938" w:rsidRDefault="00272AB3" w:rsidP="0094265C">
            <w:pPr>
              <w:spacing w:before="40" w:after="40"/>
              <w:rPr>
                <w:rFonts w:eastAsia="Times New Roman"/>
                <w:sz w:val="23"/>
                <w:szCs w:val="23"/>
                <w:lang w:eastAsia="tr-TR"/>
              </w:rPr>
            </w:pPr>
            <w:r w:rsidRPr="006E2938">
              <w:rPr>
                <w:sz w:val="23"/>
                <w:szCs w:val="23"/>
                <w:lang w:val="en-US"/>
              </w:rPr>
              <w:t>Alata Bahçe Kültürleri Araştırma Enstitüsü Müdürlüğü</w:t>
            </w:r>
          </w:p>
        </w:tc>
      </w:tr>
      <w:tr w:rsidR="00272AB3" w:rsidRPr="006E2938" w14:paraId="29C7E2E7" w14:textId="77777777" w:rsidTr="0094265C">
        <w:trPr>
          <w:trHeight w:val="332"/>
        </w:trPr>
        <w:tc>
          <w:tcPr>
            <w:tcW w:w="1956" w:type="pct"/>
            <w:tcBorders>
              <w:top w:val="single" w:sz="4" w:space="0" w:color="auto"/>
              <w:left w:val="single" w:sz="4" w:space="0" w:color="auto"/>
              <w:bottom w:val="single" w:sz="4" w:space="0" w:color="auto"/>
              <w:right w:val="single" w:sz="4" w:space="0" w:color="auto"/>
            </w:tcBorders>
            <w:hideMark/>
          </w:tcPr>
          <w:p w14:paraId="42327393" w14:textId="77777777" w:rsidR="00272AB3" w:rsidRPr="006E2938" w:rsidRDefault="00272AB3" w:rsidP="0094265C">
            <w:pPr>
              <w:spacing w:before="40" w:after="40"/>
              <w:rPr>
                <w:b/>
                <w:sz w:val="23"/>
                <w:szCs w:val="23"/>
              </w:rPr>
            </w:pPr>
            <w:r w:rsidRPr="006E2938">
              <w:rPr>
                <w:b/>
                <w:sz w:val="23"/>
                <w:szCs w:val="23"/>
              </w:rPr>
              <w:t>Projeyi Destekleyen Kuruluş</w:t>
            </w:r>
          </w:p>
        </w:tc>
        <w:tc>
          <w:tcPr>
            <w:tcW w:w="3044" w:type="pct"/>
            <w:tcBorders>
              <w:top w:val="single" w:sz="4" w:space="0" w:color="auto"/>
              <w:left w:val="single" w:sz="4" w:space="0" w:color="auto"/>
              <w:bottom w:val="single" w:sz="4" w:space="0" w:color="auto"/>
              <w:right w:val="single" w:sz="4" w:space="0" w:color="auto"/>
            </w:tcBorders>
            <w:vAlign w:val="center"/>
            <w:hideMark/>
          </w:tcPr>
          <w:p w14:paraId="2488A8FE" w14:textId="77777777" w:rsidR="00272AB3" w:rsidRPr="006E2938" w:rsidRDefault="00272AB3" w:rsidP="0094265C">
            <w:pPr>
              <w:spacing w:before="40" w:after="40"/>
              <w:rPr>
                <w:rFonts w:eastAsia="Times New Roman"/>
                <w:sz w:val="23"/>
                <w:szCs w:val="23"/>
                <w:lang w:eastAsia="tr-TR"/>
              </w:rPr>
            </w:pPr>
            <w:r w:rsidRPr="006E2938">
              <w:rPr>
                <w:sz w:val="23"/>
                <w:szCs w:val="23"/>
                <w:lang w:val="en-US"/>
              </w:rPr>
              <w:t>Alata Bahçe Kültürleri Araştırma Enstitüsü Müdürlüğü</w:t>
            </w:r>
          </w:p>
        </w:tc>
      </w:tr>
      <w:tr w:rsidR="00272AB3" w:rsidRPr="006E2938" w14:paraId="289F0528" w14:textId="77777777" w:rsidTr="0094265C">
        <w:trPr>
          <w:trHeight w:val="324"/>
        </w:trPr>
        <w:tc>
          <w:tcPr>
            <w:tcW w:w="1956" w:type="pct"/>
            <w:tcBorders>
              <w:top w:val="single" w:sz="4" w:space="0" w:color="auto"/>
              <w:left w:val="single" w:sz="4" w:space="0" w:color="auto"/>
              <w:bottom w:val="single" w:sz="4" w:space="0" w:color="auto"/>
              <w:right w:val="single" w:sz="4" w:space="0" w:color="auto"/>
            </w:tcBorders>
            <w:vAlign w:val="center"/>
            <w:hideMark/>
          </w:tcPr>
          <w:p w14:paraId="74588E75" w14:textId="77777777" w:rsidR="00272AB3" w:rsidRPr="006E2938" w:rsidRDefault="00272AB3" w:rsidP="0094265C">
            <w:pPr>
              <w:spacing w:before="40" w:after="40"/>
              <w:rPr>
                <w:b/>
                <w:sz w:val="23"/>
                <w:szCs w:val="23"/>
              </w:rPr>
            </w:pPr>
            <w:r w:rsidRPr="006E2938">
              <w:rPr>
                <w:b/>
                <w:sz w:val="23"/>
                <w:szCs w:val="23"/>
              </w:rPr>
              <w:t>Proje Lideri</w:t>
            </w:r>
          </w:p>
        </w:tc>
        <w:tc>
          <w:tcPr>
            <w:tcW w:w="3044" w:type="pct"/>
            <w:tcBorders>
              <w:top w:val="single" w:sz="4" w:space="0" w:color="auto"/>
              <w:left w:val="single" w:sz="4" w:space="0" w:color="auto"/>
              <w:bottom w:val="single" w:sz="4" w:space="0" w:color="auto"/>
              <w:right w:val="single" w:sz="4" w:space="0" w:color="auto"/>
            </w:tcBorders>
            <w:vAlign w:val="center"/>
            <w:hideMark/>
          </w:tcPr>
          <w:p w14:paraId="045E16D8" w14:textId="77777777" w:rsidR="00272AB3" w:rsidRPr="006E2938" w:rsidRDefault="00272AB3" w:rsidP="0094265C">
            <w:pPr>
              <w:spacing w:before="40" w:after="40"/>
              <w:rPr>
                <w:sz w:val="23"/>
                <w:szCs w:val="23"/>
              </w:rPr>
            </w:pPr>
            <w:r w:rsidRPr="006E2938">
              <w:rPr>
                <w:bCs/>
                <w:sz w:val="23"/>
                <w:szCs w:val="23"/>
              </w:rPr>
              <w:t xml:space="preserve">Dr. </w:t>
            </w:r>
            <w:r w:rsidRPr="006E2938">
              <w:rPr>
                <w:rFonts w:eastAsia="Calibri"/>
                <w:bCs/>
                <w:sz w:val="23"/>
                <w:szCs w:val="23"/>
              </w:rPr>
              <w:t>Emine ARSLAN</w:t>
            </w:r>
          </w:p>
        </w:tc>
      </w:tr>
      <w:tr w:rsidR="00272AB3" w:rsidRPr="006E2938" w14:paraId="07467E35" w14:textId="77777777" w:rsidTr="0094265C">
        <w:trPr>
          <w:trHeight w:val="622"/>
        </w:trPr>
        <w:tc>
          <w:tcPr>
            <w:tcW w:w="1956" w:type="pct"/>
            <w:tcBorders>
              <w:top w:val="single" w:sz="4" w:space="0" w:color="auto"/>
              <w:left w:val="single" w:sz="4" w:space="0" w:color="auto"/>
              <w:bottom w:val="single" w:sz="4" w:space="0" w:color="auto"/>
              <w:right w:val="single" w:sz="4" w:space="0" w:color="auto"/>
            </w:tcBorders>
            <w:vAlign w:val="center"/>
            <w:hideMark/>
          </w:tcPr>
          <w:p w14:paraId="77959B35" w14:textId="77777777" w:rsidR="00272AB3" w:rsidRPr="006E2938" w:rsidRDefault="00272AB3" w:rsidP="0094265C">
            <w:pPr>
              <w:spacing w:before="40" w:after="40"/>
              <w:rPr>
                <w:b/>
                <w:sz w:val="23"/>
                <w:szCs w:val="23"/>
              </w:rPr>
            </w:pPr>
            <w:r w:rsidRPr="006E2938">
              <w:rPr>
                <w:b/>
                <w:sz w:val="23"/>
                <w:szCs w:val="23"/>
              </w:rPr>
              <w:t>Proje Yürütücüsü</w:t>
            </w:r>
          </w:p>
        </w:tc>
        <w:tc>
          <w:tcPr>
            <w:tcW w:w="3044" w:type="pct"/>
            <w:tcBorders>
              <w:top w:val="single" w:sz="4" w:space="0" w:color="auto"/>
              <w:left w:val="single" w:sz="4" w:space="0" w:color="auto"/>
              <w:bottom w:val="single" w:sz="4" w:space="0" w:color="auto"/>
              <w:right w:val="single" w:sz="4" w:space="0" w:color="auto"/>
            </w:tcBorders>
            <w:hideMark/>
          </w:tcPr>
          <w:p w14:paraId="41702BA0" w14:textId="77777777" w:rsidR="00272AB3" w:rsidRPr="006E2938" w:rsidRDefault="00272AB3" w:rsidP="0094265C">
            <w:pPr>
              <w:spacing w:before="40" w:after="40"/>
              <w:jc w:val="both"/>
              <w:rPr>
                <w:sz w:val="23"/>
                <w:szCs w:val="23"/>
              </w:rPr>
            </w:pPr>
            <w:r w:rsidRPr="006E2938">
              <w:rPr>
                <w:sz w:val="23"/>
                <w:szCs w:val="23"/>
              </w:rPr>
              <w:t xml:space="preserve">Dr. Ayhan AYDIN, Dr. Mustafa ÜNLÜ, </w:t>
            </w:r>
            <w:proofErr w:type="gramStart"/>
            <w:r w:rsidRPr="006E2938">
              <w:rPr>
                <w:sz w:val="23"/>
                <w:szCs w:val="23"/>
              </w:rPr>
              <w:t>Zir.Müh.</w:t>
            </w:r>
            <w:proofErr w:type="gramEnd"/>
            <w:r w:rsidRPr="006E2938">
              <w:rPr>
                <w:sz w:val="23"/>
                <w:szCs w:val="23"/>
              </w:rPr>
              <w:t xml:space="preserve"> Onur UYSAL, Dr. Osman Sedat SUBAŞI, Zir.Müh. Rasim ARSLAN, Kimyager Havva AKÇA, Prof. Dr. Orhan DENGİZ, Prof. Dr. Gökhan ÇAYCI, Doç.Dr. Ali İMAMOĞLU, Doç.Dr. İnci DEMİRAĞ TURAN, Doç.Dr. Tülay TUNÇAY, Dr. Öğr.Üyesi Fikret SAYGIN</w:t>
            </w:r>
          </w:p>
        </w:tc>
      </w:tr>
      <w:tr w:rsidR="00272AB3" w:rsidRPr="006E2938" w14:paraId="48AA70D7" w14:textId="77777777" w:rsidTr="0094265C">
        <w:trPr>
          <w:trHeight w:val="312"/>
        </w:trPr>
        <w:tc>
          <w:tcPr>
            <w:tcW w:w="1956" w:type="pct"/>
            <w:tcBorders>
              <w:top w:val="single" w:sz="4" w:space="0" w:color="auto"/>
              <w:left w:val="single" w:sz="4" w:space="0" w:color="auto"/>
              <w:bottom w:val="single" w:sz="4" w:space="0" w:color="auto"/>
              <w:right w:val="single" w:sz="4" w:space="0" w:color="auto"/>
            </w:tcBorders>
            <w:vAlign w:val="center"/>
            <w:hideMark/>
          </w:tcPr>
          <w:p w14:paraId="36646C01" w14:textId="77777777" w:rsidR="00272AB3" w:rsidRPr="006E2938" w:rsidRDefault="00272AB3" w:rsidP="0094265C">
            <w:pPr>
              <w:spacing w:before="40" w:after="40"/>
              <w:rPr>
                <w:b/>
                <w:sz w:val="23"/>
                <w:szCs w:val="23"/>
              </w:rPr>
            </w:pPr>
            <w:r w:rsidRPr="006E2938">
              <w:rPr>
                <w:b/>
                <w:sz w:val="23"/>
                <w:szCs w:val="23"/>
              </w:rPr>
              <w:t>Başlama- Bitiş Tarihleri</w:t>
            </w:r>
          </w:p>
        </w:tc>
        <w:tc>
          <w:tcPr>
            <w:tcW w:w="3044" w:type="pct"/>
            <w:tcBorders>
              <w:top w:val="single" w:sz="4" w:space="0" w:color="auto"/>
              <w:left w:val="single" w:sz="4" w:space="0" w:color="auto"/>
              <w:bottom w:val="single" w:sz="4" w:space="0" w:color="auto"/>
              <w:right w:val="single" w:sz="4" w:space="0" w:color="auto"/>
            </w:tcBorders>
            <w:vAlign w:val="center"/>
            <w:hideMark/>
          </w:tcPr>
          <w:p w14:paraId="45903768" w14:textId="77777777" w:rsidR="00272AB3" w:rsidRPr="006E2938" w:rsidRDefault="00272AB3" w:rsidP="0094265C">
            <w:pPr>
              <w:spacing w:before="40" w:after="40"/>
              <w:rPr>
                <w:sz w:val="23"/>
                <w:szCs w:val="23"/>
              </w:rPr>
            </w:pPr>
            <w:r w:rsidRPr="006E2938">
              <w:rPr>
                <w:rFonts w:eastAsia="Times New Roman"/>
                <w:b/>
                <w:bCs/>
                <w:sz w:val="23"/>
                <w:szCs w:val="23"/>
                <w:bdr w:val="none" w:sz="0" w:space="0" w:color="auto" w:frame="1"/>
                <w:lang w:eastAsia="tr-TR"/>
              </w:rPr>
              <w:t>2020-2022</w:t>
            </w:r>
          </w:p>
        </w:tc>
      </w:tr>
      <w:tr w:rsidR="00272AB3" w:rsidRPr="006E2938" w14:paraId="4B988989" w14:textId="77777777" w:rsidTr="0094265C">
        <w:trPr>
          <w:trHeight w:val="322"/>
        </w:trPr>
        <w:tc>
          <w:tcPr>
            <w:tcW w:w="1956" w:type="pct"/>
            <w:tcBorders>
              <w:top w:val="single" w:sz="4" w:space="0" w:color="auto"/>
              <w:left w:val="single" w:sz="4" w:space="0" w:color="auto"/>
              <w:bottom w:val="single" w:sz="4" w:space="0" w:color="auto"/>
              <w:right w:val="single" w:sz="4" w:space="0" w:color="auto"/>
            </w:tcBorders>
            <w:hideMark/>
          </w:tcPr>
          <w:p w14:paraId="4DB7BCB3" w14:textId="77777777" w:rsidR="00272AB3" w:rsidRPr="006E2938" w:rsidRDefault="00272AB3" w:rsidP="0094265C">
            <w:pPr>
              <w:spacing w:before="40" w:after="40"/>
              <w:rPr>
                <w:b/>
                <w:sz w:val="23"/>
                <w:szCs w:val="23"/>
              </w:rPr>
            </w:pPr>
            <w:r w:rsidRPr="006E2938">
              <w:rPr>
                <w:b/>
                <w:sz w:val="23"/>
                <w:szCs w:val="23"/>
              </w:rPr>
              <w:t>Projenin Toplam Bütçesi:</w:t>
            </w:r>
          </w:p>
        </w:tc>
        <w:tc>
          <w:tcPr>
            <w:tcW w:w="3044" w:type="pct"/>
            <w:tcBorders>
              <w:top w:val="single" w:sz="4" w:space="0" w:color="auto"/>
              <w:left w:val="single" w:sz="4" w:space="0" w:color="auto"/>
              <w:bottom w:val="single" w:sz="4" w:space="0" w:color="auto"/>
              <w:right w:val="single" w:sz="4" w:space="0" w:color="auto"/>
            </w:tcBorders>
            <w:hideMark/>
          </w:tcPr>
          <w:p w14:paraId="1CCEFBA4" w14:textId="77777777" w:rsidR="00272AB3" w:rsidRPr="006E2938" w:rsidRDefault="00272AB3" w:rsidP="0094265C">
            <w:pPr>
              <w:spacing w:before="40" w:after="40"/>
              <w:rPr>
                <w:rFonts w:eastAsia="Times New Roman"/>
                <w:sz w:val="23"/>
                <w:szCs w:val="23"/>
                <w:lang w:eastAsia="ar-SA"/>
              </w:rPr>
            </w:pPr>
            <w:r w:rsidRPr="006E2938">
              <w:rPr>
                <w:sz w:val="23"/>
                <w:szCs w:val="23"/>
              </w:rPr>
              <w:t xml:space="preserve"> </w:t>
            </w:r>
            <w:r w:rsidRPr="006E2938">
              <w:rPr>
                <w:rFonts w:eastAsia="Times New Roman"/>
                <w:b/>
                <w:sz w:val="23"/>
                <w:szCs w:val="23"/>
                <w:lang w:eastAsia="ar-SA"/>
              </w:rPr>
              <w:t>2020:</w:t>
            </w:r>
            <w:r w:rsidRPr="006E2938">
              <w:rPr>
                <w:rFonts w:eastAsia="Times New Roman"/>
                <w:sz w:val="23"/>
                <w:szCs w:val="23"/>
                <w:lang w:eastAsia="ar-SA"/>
              </w:rPr>
              <w:t xml:space="preserve"> 40.500 </w:t>
            </w:r>
            <w:proofErr w:type="gramStart"/>
            <w:r w:rsidRPr="006E2938">
              <w:rPr>
                <w:rFonts w:eastAsia="Times New Roman"/>
                <w:sz w:val="23"/>
                <w:szCs w:val="23"/>
                <w:lang w:eastAsia="ar-SA"/>
              </w:rPr>
              <w:t xml:space="preserve">TL    </w:t>
            </w:r>
            <w:r w:rsidRPr="006E2938">
              <w:rPr>
                <w:rFonts w:eastAsia="Times New Roman"/>
                <w:b/>
                <w:sz w:val="23"/>
                <w:szCs w:val="23"/>
                <w:lang w:eastAsia="ar-SA"/>
              </w:rPr>
              <w:t>2021</w:t>
            </w:r>
            <w:proofErr w:type="gramEnd"/>
            <w:r w:rsidRPr="006E2938">
              <w:rPr>
                <w:rFonts w:eastAsia="Times New Roman"/>
                <w:b/>
                <w:sz w:val="23"/>
                <w:szCs w:val="23"/>
                <w:lang w:eastAsia="ar-SA"/>
              </w:rPr>
              <w:t>:</w:t>
            </w:r>
            <w:r w:rsidRPr="006E2938">
              <w:rPr>
                <w:rFonts w:eastAsia="Times New Roman"/>
                <w:sz w:val="23"/>
                <w:szCs w:val="23"/>
                <w:lang w:eastAsia="ar-SA"/>
              </w:rPr>
              <w:t xml:space="preserve"> 15.000 TL    </w:t>
            </w:r>
            <w:r w:rsidRPr="006E2938">
              <w:rPr>
                <w:rFonts w:eastAsia="Times New Roman"/>
                <w:b/>
                <w:sz w:val="23"/>
                <w:szCs w:val="23"/>
                <w:lang w:eastAsia="ar-SA"/>
              </w:rPr>
              <w:t>2022:</w:t>
            </w:r>
            <w:r w:rsidRPr="006E2938">
              <w:rPr>
                <w:rFonts w:eastAsia="Times New Roman"/>
                <w:sz w:val="23"/>
                <w:szCs w:val="23"/>
                <w:lang w:eastAsia="ar-SA"/>
              </w:rPr>
              <w:t xml:space="preserve"> 6.500 TL</w:t>
            </w:r>
          </w:p>
        </w:tc>
      </w:tr>
      <w:tr w:rsidR="00272AB3" w:rsidRPr="006E2938" w14:paraId="3B6DEE98" w14:textId="77777777" w:rsidTr="0094265C">
        <w:trPr>
          <w:trHeight w:val="3040"/>
        </w:trPr>
        <w:tc>
          <w:tcPr>
            <w:tcW w:w="5000" w:type="pct"/>
            <w:gridSpan w:val="2"/>
            <w:tcBorders>
              <w:top w:val="single" w:sz="4" w:space="0" w:color="auto"/>
              <w:left w:val="single" w:sz="4" w:space="0" w:color="auto"/>
              <w:bottom w:val="single" w:sz="4" w:space="0" w:color="auto"/>
              <w:right w:val="single" w:sz="4" w:space="0" w:color="auto"/>
            </w:tcBorders>
            <w:hideMark/>
          </w:tcPr>
          <w:p w14:paraId="35E12722" w14:textId="77777777" w:rsidR="00272AB3" w:rsidRPr="006E2938" w:rsidRDefault="00272AB3" w:rsidP="0094265C">
            <w:pPr>
              <w:pStyle w:val="WW-NormalWeb1Char"/>
              <w:spacing w:before="60" w:after="60" w:line="276" w:lineRule="auto"/>
              <w:jc w:val="both"/>
              <w:rPr>
                <w:b/>
                <w:sz w:val="23"/>
                <w:szCs w:val="23"/>
              </w:rPr>
            </w:pPr>
            <w:r w:rsidRPr="006E2938">
              <w:rPr>
                <w:b/>
                <w:sz w:val="23"/>
                <w:szCs w:val="23"/>
              </w:rPr>
              <w:t xml:space="preserve">Proje Özeti </w:t>
            </w:r>
          </w:p>
          <w:p w14:paraId="19A71F71" w14:textId="77777777" w:rsidR="00272AB3" w:rsidRPr="006E2938" w:rsidRDefault="00272AB3" w:rsidP="0094265C">
            <w:pPr>
              <w:pStyle w:val="WW-NormalWeb1Char"/>
              <w:spacing w:before="60" w:after="60" w:line="276" w:lineRule="auto"/>
              <w:jc w:val="both"/>
              <w:rPr>
                <w:sz w:val="23"/>
                <w:szCs w:val="23"/>
              </w:rPr>
            </w:pPr>
            <w:r w:rsidRPr="006E2938">
              <w:rPr>
                <w:rFonts w:eastAsia="Calibri"/>
                <w:sz w:val="23"/>
                <w:szCs w:val="23"/>
              </w:rPr>
              <w:t xml:space="preserve">Mersin – Erdemli ilçesi sınırları içerisinde yer alan 1700.44 ha’ lık çalışma alanının % 68.1’inin limon, 5.5’ inin mera, 4.9 ‘ unun orman ve geriye kalan 21.5’ inin ise tarım dışı kullanılan arazilerden oluştuğu belirlenmiştir. Arazi gözlemleri ve topoğrafik, jeolojik ve arazi kullanım durumlarının incelenmesinden sonra, 8 adet toprak </w:t>
            </w:r>
            <w:proofErr w:type="gramStart"/>
            <w:r w:rsidRPr="006E2938">
              <w:rPr>
                <w:rFonts w:eastAsia="Calibri"/>
                <w:sz w:val="23"/>
                <w:szCs w:val="23"/>
              </w:rPr>
              <w:t>profil</w:t>
            </w:r>
            <w:proofErr w:type="gramEnd"/>
            <w:r w:rsidRPr="006E2938">
              <w:rPr>
                <w:rFonts w:eastAsia="Calibri"/>
                <w:sz w:val="23"/>
                <w:szCs w:val="23"/>
              </w:rPr>
              <w:t xml:space="preserve"> çukuru açılmış ve bunlardan 7 tanesinin farklı olduğu belirlenmiştir. Her bir </w:t>
            </w:r>
            <w:proofErr w:type="gramStart"/>
            <w:r w:rsidRPr="006E2938">
              <w:rPr>
                <w:rFonts w:eastAsia="Calibri"/>
                <w:sz w:val="23"/>
                <w:szCs w:val="23"/>
              </w:rPr>
              <w:t>profilden</w:t>
            </w:r>
            <w:proofErr w:type="gramEnd"/>
            <w:r w:rsidRPr="006E2938">
              <w:rPr>
                <w:rFonts w:eastAsia="Calibri"/>
                <w:sz w:val="23"/>
                <w:szCs w:val="23"/>
              </w:rPr>
              <w:t xml:space="preserve"> genetik horizon esasına göre alınmış toprak örneklerinin analiz sonuçları ve toprak taksonomisine göre topraklar tanımlanmış ve sınıflandırılmıştır. Topraklar 3 ordo, 4 altordo, 4 büyük grup ve 7 alt grup içerisine yerleştirilmiştir. Bunlardan 3 tanesi genç toprak özellikleri taşıması nedeniyle Entisol, 3 tanesi Inceptisol, 1 tanesi ise Mollisol olarak sınıflandırılmıştır. Araştırma alanı içerisinde; Zeytinlik serisi (% 7.33) en küçük alana sahip iken Kargıcak serisi (% 27.92) en fazla yayılım alanına sahiptir.  Ayrıca limon yetiştiriciliği için en uygun alanların belirlenmesi için alana ait konumsal verilerin analizinde; coğrafi bilgi sistemi, jeoistatistik ve analitik hiyerarşik süreç olan çok </w:t>
            </w:r>
            <w:proofErr w:type="gramStart"/>
            <w:r w:rsidRPr="006E2938">
              <w:rPr>
                <w:rFonts w:eastAsia="Calibri"/>
                <w:sz w:val="23"/>
                <w:szCs w:val="23"/>
              </w:rPr>
              <w:t>kriterli</w:t>
            </w:r>
            <w:proofErr w:type="gramEnd"/>
            <w:r w:rsidRPr="006E2938">
              <w:rPr>
                <w:rFonts w:eastAsia="Calibri"/>
                <w:sz w:val="23"/>
                <w:szCs w:val="23"/>
              </w:rPr>
              <w:t xml:space="preserve"> değerlendirme yaklaşımları kullanılmıştır. Çalışma sonucuna göre, yüzey topraklarına ait uygunluk sınıfları bakımından alanın yaklaşık %19’u iyi veya uygun sınıf içerisinde dağılım gösterirken, alanın yaklaşık yarısı (%49) iyi ve orta sınıf, yaklaşık %32’ si ise düşük ve orta sınıflar içerisinde yer almaktadır. </w:t>
            </w:r>
          </w:p>
        </w:tc>
      </w:tr>
    </w:tbl>
    <w:p w14:paraId="03670E12" w14:textId="77777777" w:rsidR="00272AB3" w:rsidRPr="006E2938" w:rsidRDefault="00272AB3" w:rsidP="00272AB3">
      <w:pPr>
        <w:jc w:val="center"/>
        <w:rPr>
          <w:b/>
          <w:sz w:val="23"/>
          <w:szCs w:val="23"/>
          <w:lang w:val="en-US"/>
        </w:rPr>
      </w:pPr>
      <w:r w:rsidRPr="006E2938">
        <w:rPr>
          <w:b/>
          <w:sz w:val="23"/>
          <w:szCs w:val="23"/>
          <w:lang w:val="en-US"/>
        </w:rPr>
        <w:br w:type="page"/>
      </w:r>
    </w:p>
    <w:p w14:paraId="23937BA4" w14:textId="77777777" w:rsidR="00272AB3" w:rsidRPr="006E2938" w:rsidRDefault="00272AB3" w:rsidP="00272AB3">
      <w:pPr>
        <w:jc w:val="center"/>
        <w:rPr>
          <w:b/>
          <w:sz w:val="23"/>
          <w:szCs w:val="23"/>
        </w:rPr>
      </w:pPr>
      <w:r w:rsidRPr="006E2938">
        <w:rPr>
          <w:b/>
          <w:sz w:val="23"/>
          <w:szCs w:val="23"/>
        </w:rPr>
        <w:lastRenderedPageBreak/>
        <w:t>YENİ TEKLİF PROJELER</w:t>
      </w:r>
    </w:p>
    <w:p w14:paraId="6BFB17C5" w14:textId="77777777" w:rsidR="00272AB3" w:rsidRPr="006E2938" w:rsidRDefault="00272AB3" w:rsidP="00272AB3">
      <w:pPr>
        <w:spacing w:after="120"/>
        <w:rPr>
          <w:b/>
          <w:sz w:val="23"/>
          <w:szCs w:val="23"/>
        </w:rPr>
      </w:pPr>
      <w:r w:rsidRPr="006E2938">
        <w:rPr>
          <w:b/>
          <w:sz w:val="23"/>
          <w:szCs w:val="23"/>
        </w:rPr>
        <w:t>AFA ADI</w:t>
      </w:r>
      <w:r w:rsidRPr="006E2938">
        <w:rPr>
          <w:b/>
          <w:sz w:val="23"/>
          <w:szCs w:val="23"/>
        </w:rPr>
        <w:tab/>
      </w:r>
      <w:r w:rsidRPr="006E2938">
        <w:rPr>
          <w:b/>
          <w:sz w:val="23"/>
          <w:szCs w:val="23"/>
        </w:rPr>
        <w:tab/>
        <w:t>: Toprak ve Su Kaynakları</w:t>
      </w:r>
    </w:p>
    <w:p w14:paraId="1ACBCE90" w14:textId="77777777" w:rsidR="00272AB3" w:rsidRPr="006E2938" w:rsidRDefault="00272AB3" w:rsidP="00272AB3">
      <w:pPr>
        <w:spacing w:after="120"/>
        <w:rPr>
          <w:b/>
          <w:sz w:val="23"/>
          <w:szCs w:val="23"/>
        </w:rPr>
      </w:pPr>
      <w:r w:rsidRPr="006E2938">
        <w:rPr>
          <w:b/>
          <w:sz w:val="23"/>
          <w:szCs w:val="23"/>
        </w:rPr>
        <w:t>PROGRAM ADI</w:t>
      </w:r>
      <w:r w:rsidRPr="006E2938">
        <w:rPr>
          <w:b/>
          <w:sz w:val="23"/>
          <w:szCs w:val="23"/>
        </w:rPr>
        <w:tab/>
        <w:t>: Sürdürülebilir Toprak Yönetimi</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272AB3" w:rsidRPr="006E2938" w14:paraId="00B1662E" w14:textId="77777777" w:rsidTr="0094265C">
        <w:tc>
          <w:tcPr>
            <w:tcW w:w="2836" w:type="dxa"/>
            <w:tcBorders>
              <w:top w:val="single" w:sz="4" w:space="0" w:color="auto"/>
              <w:left w:val="single" w:sz="4" w:space="0" w:color="auto"/>
              <w:bottom w:val="single" w:sz="4" w:space="0" w:color="auto"/>
              <w:right w:val="single" w:sz="4" w:space="0" w:color="auto"/>
            </w:tcBorders>
          </w:tcPr>
          <w:p w14:paraId="17C036AB" w14:textId="77777777" w:rsidR="00272AB3" w:rsidRPr="006E2938" w:rsidRDefault="00272AB3" w:rsidP="0094265C">
            <w:pPr>
              <w:spacing w:before="40" w:after="40"/>
              <w:rPr>
                <w:b/>
                <w:sz w:val="23"/>
                <w:szCs w:val="23"/>
              </w:rPr>
            </w:pPr>
            <w:r w:rsidRPr="006E2938">
              <w:rPr>
                <w:b/>
                <w:sz w:val="23"/>
                <w:szCs w:val="23"/>
              </w:rPr>
              <w:t>Proje No:</w:t>
            </w:r>
          </w:p>
        </w:tc>
        <w:tc>
          <w:tcPr>
            <w:tcW w:w="6520" w:type="dxa"/>
            <w:tcBorders>
              <w:top w:val="single" w:sz="4" w:space="0" w:color="auto"/>
              <w:left w:val="single" w:sz="4" w:space="0" w:color="auto"/>
              <w:bottom w:val="single" w:sz="4" w:space="0" w:color="auto"/>
              <w:right w:val="single" w:sz="4" w:space="0" w:color="auto"/>
            </w:tcBorders>
          </w:tcPr>
          <w:p w14:paraId="43FDF51E" w14:textId="77777777" w:rsidR="00272AB3" w:rsidRPr="006E2938" w:rsidRDefault="00272AB3" w:rsidP="0094265C">
            <w:pPr>
              <w:spacing w:before="40" w:after="40"/>
              <w:rPr>
                <w:sz w:val="23"/>
                <w:szCs w:val="23"/>
              </w:rPr>
            </w:pPr>
            <w:r w:rsidRPr="006E2938">
              <w:rPr>
                <w:sz w:val="23"/>
                <w:szCs w:val="23"/>
              </w:rPr>
              <w:t>TAGEM/TSKAD/14/A13/P04/01</w:t>
            </w:r>
          </w:p>
        </w:tc>
      </w:tr>
      <w:tr w:rsidR="00272AB3" w:rsidRPr="006E2938" w14:paraId="5E02B173" w14:textId="77777777" w:rsidTr="0094265C">
        <w:tc>
          <w:tcPr>
            <w:tcW w:w="2836" w:type="dxa"/>
            <w:tcBorders>
              <w:top w:val="single" w:sz="4" w:space="0" w:color="auto"/>
              <w:left w:val="single" w:sz="4" w:space="0" w:color="auto"/>
              <w:bottom w:val="single" w:sz="4" w:space="0" w:color="auto"/>
              <w:right w:val="single" w:sz="4" w:space="0" w:color="auto"/>
            </w:tcBorders>
          </w:tcPr>
          <w:p w14:paraId="30A9A3DD" w14:textId="77777777" w:rsidR="00272AB3" w:rsidRPr="006E2938" w:rsidRDefault="00272AB3" w:rsidP="0094265C">
            <w:pPr>
              <w:spacing w:before="40" w:after="40"/>
              <w:rPr>
                <w:b/>
                <w:sz w:val="23"/>
                <w:szCs w:val="23"/>
              </w:rPr>
            </w:pPr>
            <w:r w:rsidRPr="006E2938">
              <w:rPr>
                <w:b/>
                <w:sz w:val="23"/>
                <w:szCs w:val="23"/>
              </w:rPr>
              <w:t>Proje Başlığı</w:t>
            </w:r>
          </w:p>
        </w:tc>
        <w:tc>
          <w:tcPr>
            <w:tcW w:w="6520" w:type="dxa"/>
            <w:tcBorders>
              <w:top w:val="single" w:sz="4" w:space="0" w:color="auto"/>
              <w:left w:val="single" w:sz="4" w:space="0" w:color="auto"/>
              <w:bottom w:val="single" w:sz="4" w:space="0" w:color="auto"/>
              <w:right w:val="single" w:sz="4" w:space="0" w:color="auto"/>
            </w:tcBorders>
          </w:tcPr>
          <w:p w14:paraId="7700351E" w14:textId="77777777" w:rsidR="00272AB3" w:rsidRPr="006E2938" w:rsidRDefault="00272AB3" w:rsidP="0094265C">
            <w:pPr>
              <w:spacing w:before="40" w:after="40"/>
              <w:jc w:val="both"/>
              <w:rPr>
                <w:sz w:val="23"/>
                <w:szCs w:val="23"/>
              </w:rPr>
            </w:pPr>
            <w:r w:rsidRPr="006E2938">
              <w:rPr>
                <w:sz w:val="23"/>
                <w:szCs w:val="23"/>
              </w:rPr>
              <w:t xml:space="preserve">Tokat-Kazova’da Farklı Ekim Nöbeti Sistemlerinde, Sürdürülebilir ve Geleneksel Toprak Yönetimi Uygulamalarının Verim ve Bazı </w:t>
            </w:r>
            <w:proofErr w:type="gramStart"/>
            <w:r w:rsidRPr="006E2938">
              <w:rPr>
                <w:sz w:val="23"/>
                <w:szCs w:val="23"/>
              </w:rPr>
              <w:t>Toprak  Özelliklerine</w:t>
            </w:r>
            <w:proofErr w:type="gramEnd"/>
            <w:r w:rsidRPr="006E2938">
              <w:rPr>
                <w:sz w:val="23"/>
                <w:szCs w:val="23"/>
              </w:rPr>
              <w:t xml:space="preserve"> Etkisi</w:t>
            </w:r>
          </w:p>
        </w:tc>
      </w:tr>
      <w:tr w:rsidR="00272AB3" w:rsidRPr="006E2938" w14:paraId="52194169" w14:textId="77777777" w:rsidTr="0094265C">
        <w:tc>
          <w:tcPr>
            <w:tcW w:w="2836" w:type="dxa"/>
            <w:tcBorders>
              <w:top w:val="single" w:sz="4" w:space="0" w:color="auto"/>
              <w:left w:val="single" w:sz="4" w:space="0" w:color="auto"/>
              <w:bottom w:val="single" w:sz="4" w:space="0" w:color="auto"/>
              <w:right w:val="single" w:sz="4" w:space="0" w:color="auto"/>
            </w:tcBorders>
            <w:vAlign w:val="center"/>
          </w:tcPr>
          <w:p w14:paraId="285E8071"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4C722599" w14:textId="77777777" w:rsidR="00272AB3" w:rsidRPr="006E2938" w:rsidRDefault="00272AB3" w:rsidP="0094265C">
            <w:pPr>
              <w:spacing w:before="40" w:after="40"/>
              <w:rPr>
                <w:sz w:val="23"/>
                <w:szCs w:val="23"/>
              </w:rPr>
            </w:pPr>
            <w:r w:rsidRPr="006E2938">
              <w:rPr>
                <w:bCs/>
                <w:sz w:val="23"/>
                <w:szCs w:val="23"/>
              </w:rPr>
              <w:t>The Effect of Sustainable and Traditional Soil Management Practices on Yield and Some Soil Properties at Different Alternation Systems in Tokat-Kazova</w:t>
            </w:r>
          </w:p>
        </w:tc>
      </w:tr>
      <w:tr w:rsidR="00272AB3" w:rsidRPr="006E2938" w14:paraId="41894E0B" w14:textId="77777777" w:rsidTr="0094265C">
        <w:trPr>
          <w:trHeight w:val="397"/>
        </w:trPr>
        <w:tc>
          <w:tcPr>
            <w:tcW w:w="2836" w:type="dxa"/>
            <w:tcBorders>
              <w:top w:val="single" w:sz="4" w:space="0" w:color="auto"/>
              <w:left w:val="single" w:sz="4" w:space="0" w:color="auto"/>
              <w:bottom w:val="single" w:sz="4" w:space="0" w:color="auto"/>
              <w:right w:val="single" w:sz="4" w:space="0" w:color="auto"/>
            </w:tcBorders>
          </w:tcPr>
          <w:p w14:paraId="2DEF4963" w14:textId="77777777" w:rsidR="00272AB3" w:rsidRPr="006E2938" w:rsidRDefault="00272AB3" w:rsidP="0094265C">
            <w:pPr>
              <w:spacing w:before="40" w:after="40"/>
              <w:rPr>
                <w:b/>
                <w:sz w:val="23"/>
                <w:szCs w:val="23"/>
              </w:rPr>
            </w:pPr>
            <w:r w:rsidRPr="006E2938">
              <w:rPr>
                <w:b/>
                <w:sz w:val="23"/>
                <w:szCs w:val="23"/>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4FDF388D" w14:textId="77777777" w:rsidR="00272AB3" w:rsidRPr="006E2938" w:rsidRDefault="00272AB3" w:rsidP="0094265C">
            <w:pPr>
              <w:spacing w:before="40" w:after="40"/>
              <w:rPr>
                <w:sz w:val="23"/>
                <w:szCs w:val="23"/>
              </w:rPr>
            </w:pPr>
            <w:r w:rsidRPr="006E2938">
              <w:rPr>
                <w:sz w:val="23"/>
                <w:szCs w:val="23"/>
              </w:rPr>
              <w:t>Orta Karadeniz Geçit Kuşağı Tarımsal Araştırma İstasyonu Müdürlüğü - Tokat</w:t>
            </w:r>
          </w:p>
        </w:tc>
      </w:tr>
      <w:tr w:rsidR="00272AB3" w:rsidRPr="006E2938" w14:paraId="3FF75D54" w14:textId="77777777" w:rsidTr="0094265C">
        <w:tc>
          <w:tcPr>
            <w:tcW w:w="2836" w:type="dxa"/>
            <w:tcBorders>
              <w:top w:val="single" w:sz="4" w:space="0" w:color="auto"/>
              <w:left w:val="single" w:sz="4" w:space="0" w:color="auto"/>
              <w:bottom w:val="single" w:sz="4" w:space="0" w:color="auto"/>
              <w:right w:val="single" w:sz="4" w:space="0" w:color="auto"/>
            </w:tcBorders>
          </w:tcPr>
          <w:p w14:paraId="4B83C726" w14:textId="77777777" w:rsidR="00272AB3" w:rsidRPr="006E2938" w:rsidRDefault="00272AB3" w:rsidP="0094265C">
            <w:pPr>
              <w:spacing w:before="40" w:after="40"/>
              <w:rPr>
                <w:b/>
                <w:sz w:val="23"/>
                <w:szCs w:val="23"/>
              </w:rPr>
            </w:pPr>
            <w:r w:rsidRPr="006E2938">
              <w:rPr>
                <w:b/>
                <w:sz w:val="23"/>
                <w:szCs w:val="23"/>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197BDDC4" w14:textId="77777777" w:rsidR="00272AB3" w:rsidRPr="006E2938" w:rsidRDefault="00272AB3" w:rsidP="0094265C">
            <w:pPr>
              <w:spacing w:before="40" w:after="40"/>
              <w:jc w:val="both"/>
              <w:rPr>
                <w:sz w:val="23"/>
                <w:szCs w:val="23"/>
              </w:rPr>
            </w:pPr>
            <w:r w:rsidRPr="006E2938">
              <w:rPr>
                <w:sz w:val="23"/>
                <w:szCs w:val="23"/>
              </w:rPr>
              <w:t>TAGEM</w:t>
            </w:r>
          </w:p>
        </w:tc>
      </w:tr>
      <w:tr w:rsidR="00272AB3" w:rsidRPr="006E2938" w14:paraId="569ADA75" w14:textId="77777777" w:rsidTr="0094265C">
        <w:trPr>
          <w:trHeight w:val="374"/>
        </w:trPr>
        <w:tc>
          <w:tcPr>
            <w:tcW w:w="2836" w:type="dxa"/>
            <w:tcBorders>
              <w:top w:val="single" w:sz="4" w:space="0" w:color="auto"/>
              <w:left w:val="single" w:sz="4" w:space="0" w:color="auto"/>
              <w:bottom w:val="single" w:sz="4" w:space="0" w:color="auto"/>
              <w:right w:val="single" w:sz="4" w:space="0" w:color="auto"/>
            </w:tcBorders>
          </w:tcPr>
          <w:p w14:paraId="0FC4310A" w14:textId="77777777" w:rsidR="00272AB3" w:rsidRPr="006E2938" w:rsidRDefault="00272AB3" w:rsidP="0094265C">
            <w:pPr>
              <w:spacing w:before="40" w:after="40"/>
              <w:rPr>
                <w:b/>
                <w:sz w:val="23"/>
                <w:szCs w:val="23"/>
              </w:rPr>
            </w:pPr>
            <w:r w:rsidRPr="006E2938">
              <w:rPr>
                <w:b/>
                <w:sz w:val="23"/>
                <w:szCs w:val="23"/>
              </w:rPr>
              <w:t>Proje Yürütücüsü</w:t>
            </w:r>
          </w:p>
        </w:tc>
        <w:tc>
          <w:tcPr>
            <w:tcW w:w="6520" w:type="dxa"/>
            <w:tcBorders>
              <w:top w:val="single" w:sz="4" w:space="0" w:color="auto"/>
              <w:left w:val="single" w:sz="4" w:space="0" w:color="auto"/>
              <w:bottom w:val="single" w:sz="4" w:space="0" w:color="auto"/>
              <w:right w:val="single" w:sz="4" w:space="0" w:color="auto"/>
            </w:tcBorders>
          </w:tcPr>
          <w:p w14:paraId="749A1815" w14:textId="77777777" w:rsidR="00272AB3" w:rsidRPr="006E2938" w:rsidRDefault="00272AB3" w:rsidP="0094265C">
            <w:pPr>
              <w:spacing w:before="40" w:after="40"/>
              <w:rPr>
                <w:sz w:val="23"/>
                <w:szCs w:val="23"/>
              </w:rPr>
            </w:pPr>
            <w:r w:rsidRPr="006E2938">
              <w:rPr>
                <w:sz w:val="23"/>
                <w:szCs w:val="23"/>
              </w:rPr>
              <w:t xml:space="preserve">Ömer Faruk NOYAN– </w:t>
            </w:r>
            <w:proofErr w:type="gramStart"/>
            <w:r w:rsidRPr="006E2938">
              <w:rPr>
                <w:sz w:val="23"/>
                <w:szCs w:val="23"/>
              </w:rPr>
              <w:t>Zir.Y</w:t>
            </w:r>
            <w:proofErr w:type="gramEnd"/>
            <w:r w:rsidRPr="006E2938">
              <w:rPr>
                <w:sz w:val="23"/>
                <w:szCs w:val="23"/>
              </w:rPr>
              <w:t>.Müh</w:t>
            </w:r>
          </w:p>
        </w:tc>
      </w:tr>
      <w:tr w:rsidR="00272AB3" w:rsidRPr="006E2938" w14:paraId="1F33B36B" w14:textId="77777777" w:rsidTr="0094265C">
        <w:trPr>
          <w:trHeight w:val="408"/>
        </w:trPr>
        <w:tc>
          <w:tcPr>
            <w:tcW w:w="2836" w:type="dxa"/>
            <w:tcBorders>
              <w:top w:val="single" w:sz="4" w:space="0" w:color="auto"/>
              <w:left w:val="single" w:sz="4" w:space="0" w:color="auto"/>
              <w:bottom w:val="single" w:sz="4" w:space="0" w:color="auto"/>
              <w:right w:val="single" w:sz="4" w:space="0" w:color="auto"/>
            </w:tcBorders>
          </w:tcPr>
          <w:p w14:paraId="0DBBAC06" w14:textId="77777777" w:rsidR="00272AB3" w:rsidRPr="006E2938" w:rsidRDefault="00272AB3" w:rsidP="0094265C">
            <w:pPr>
              <w:spacing w:before="40" w:after="40"/>
              <w:rPr>
                <w:b/>
                <w:sz w:val="23"/>
                <w:szCs w:val="23"/>
              </w:rPr>
            </w:pPr>
            <w:r w:rsidRPr="006E2938">
              <w:rPr>
                <w:b/>
                <w:sz w:val="23"/>
                <w:szCs w:val="23"/>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73C31CC5" w14:textId="77777777" w:rsidR="00272AB3" w:rsidRPr="006E2938" w:rsidRDefault="00272AB3" w:rsidP="0094265C">
            <w:pPr>
              <w:widowControl w:val="0"/>
              <w:tabs>
                <w:tab w:val="left" w:pos="851"/>
              </w:tabs>
              <w:autoSpaceDE w:val="0"/>
              <w:autoSpaceDN w:val="0"/>
              <w:adjustRightInd w:val="0"/>
              <w:spacing w:before="40" w:after="40"/>
              <w:rPr>
                <w:sz w:val="23"/>
                <w:szCs w:val="23"/>
              </w:rPr>
            </w:pPr>
            <w:r w:rsidRPr="006E2938">
              <w:rPr>
                <w:sz w:val="23"/>
                <w:szCs w:val="23"/>
              </w:rPr>
              <w:t>Erhan ÖZER,  Murat BAL,  Dr. Nurhan MUTLU,  Sezai GÖKALP,  Özge KOYUTÜRK Atilla ALTINTAŞ, Prof. Dr. İrfan OĞUZ</w:t>
            </w:r>
          </w:p>
        </w:tc>
      </w:tr>
      <w:tr w:rsidR="00272AB3" w:rsidRPr="006E2938" w14:paraId="4D45EACD" w14:textId="77777777" w:rsidTr="0094265C">
        <w:trPr>
          <w:trHeight w:val="454"/>
        </w:trPr>
        <w:tc>
          <w:tcPr>
            <w:tcW w:w="2836" w:type="dxa"/>
            <w:tcBorders>
              <w:top w:val="single" w:sz="4" w:space="0" w:color="auto"/>
              <w:left w:val="single" w:sz="4" w:space="0" w:color="auto"/>
              <w:bottom w:val="single" w:sz="4" w:space="0" w:color="auto"/>
              <w:right w:val="single" w:sz="4" w:space="0" w:color="auto"/>
            </w:tcBorders>
          </w:tcPr>
          <w:p w14:paraId="1D76E178" w14:textId="77777777" w:rsidR="00272AB3" w:rsidRPr="006E2938" w:rsidRDefault="00272AB3" w:rsidP="0094265C">
            <w:pPr>
              <w:spacing w:before="40" w:after="40"/>
              <w:rPr>
                <w:b/>
                <w:sz w:val="23"/>
                <w:szCs w:val="23"/>
              </w:rPr>
            </w:pPr>
            <w:r w:rsidRPr="006E2938">
              <w:rPr>
                <w:b/>
                <w:sz w:val="23"/>
                <w:szCs w:val="23"/>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74B48B03" w14:textId="77777777" w:rsidR="00272AB3" w:rsidRPr="006E2938" w:rsidRDefault="00272AB3" w:rsidP="0094265C">
            <w:pPr>
              <w:widowControl w:val="0"/>
              <w:tabs>
                <w:tab w:val="left" w:pos="851"/>
              </w:tabs>
              <w:autoSpaceDE w:val="0"/>
              <w:autoSpaceDN w:val="0"/>
              <w:adjustRightInd w:val="0"/>
              <w:spacing w:before="40" w:after="40"/>
              <w:rPr>
                <w:sz w:val="23"/>
                <w:szCs w:val="23"/>
                <w:lang w:val="en-US"/>
              </w:rPr>
            </w:pPr>
            <w:r w:rsidRPr="006E2938">
              <w:rPr>
                <w:sz w:val="23"/>
                <w:szCs w:val="23"/>
                <w:lang w:val="en-US"/>
              </w:rPr>
              <w:t>2000-2050 (4.Yenileme Dönemi:2024-2028)</w:t>
            </w:r>
          </w:p>
        </w:tc>
      </w:tr>
      <w:tr w:rsidR="00272AB3" w:rsidRPr="006E2938" w14:paraId="5A1DA4AE" w14:textId="77777777" w:rsidTr="0094265C">
        <w:trPr>
          <w:trHeight w:val="454"/>
        </w:trPr>
        <w:tc>
          <w:tcPr>
            <w:tcW w:w="2836" w:type="dxa"/>
            <w:tcBorders>
              <w:top w:val="single" w:sz="4" w:space="0" w:color="auto"/>
              <w:left w:val="single" w:sz="4" w:space="0" w:color="auto"/>
              <w:bottom w:val="single" w:sz="4" w:space="0" w:color="auto"/>
              <w:right w:val="single" w:sz="4" w:space="0" w:color="auto"/>
            </w:tcBorders>
          </w:tcPr>
          <w:p w14:paraId="0E4D85EE" w14:textId="77777777" w:rsidR="00272AB3" w:rsidRPr="006E2938" w:rsidRDefault="00272AB3" w:rsidP="0094265C">
            <w:pPr>
              <w:spacing w:before="40" w:after="40"/>
              <w:rPr>
                <w:b/>
                <w:sz w:val="23"/>
                <w:szCs w:val="23"/>
              </w:rPr>
            </w:pPr>
            <w:r w:rsidRPr="006E2938">
              <w:rPr>
                <w:b/>
                <w:sz w:val="23"/>
                <w:szCs w:val="23"/>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4F17AB90" w14:textId="77777777" w:rsidR="00272AB3" w:rsidRPr="006E2938" w:rsidRDefault="00272AB3" w:rsidP="0094265C">
            <w:pPr>
              <w:widowControl w:val="0"/>
              <w:tabs>
                <w:tab w:val="left" w:pos="851"/>
              </w:tabs>
              <w:autoSpaceDE w:val="0"/>
              <w:autoSpaceDN w:val="0"/>
              <w:adjustRightInd w:val="0"/>
              <w:spacing w:before="40" w:after="40"/>
              <w:rPr>
                <w:sz w:val="23"/>
                <w:szCs w:val="23"/>
                <w:lang w:val="en-US"/>
              </w:rPr>
            </w:pPr>
            <w:r w:rsidRPr="006E2938">
              <w:rPr>
                <w:sz w:val="23"/>
                <w:szCs w:val="23"/>
                <w:lang w:val="en-US"/>
              </w:rPr>
              <w:t>330 000TL(4.Yenileme Dönemi)</w:t>
            </w:r>
          </w:p>
        </w:tc>
      </w:tr>
      <w:tr w:rsidR="00272AB3" w:rsidRPr="006E2938" w14:paraId="235056BC" w14:textId="77777777" w:rsidTr="0094265C">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3E437A3B" w14:textId="77777777" w:rsidR="00272AB3" w:rsidRPr="006E2938" w:rsidRDefault="00272AB3" w:rsidP="0094265C">
            <w:pPr>
              <w:pStyle w:val="WW-NormalWeb1Char"/>
              <w:spacing w:before="60" w:after="60" w:line="276" w:lineRule="auto"/>
              <w:jc w:val="both"/>
              <w:rPr>
                <w:b/>
                <w:sz w:val="23"/>
                <w:szCs w:val="23"/>
              </w:rPr>
            </w:pPr>
            <w:r w:rsidRPr="006E2938">
              <w:rPr>
                <w:b/>
                <w:sz w:val="23"/>
                <w:szCs w:val="23"/>
              </w:rPr>
              <w:t xml:space="preserve">Proje Özeti: </w:t>
            </w:r>
          </w:p>
          <w:p w14:paraId="3DB50D2A" w14:textId="77777777" w:rsidR="00272AB3" w:rsidRPr="006E2938" w:rsidRDefault="00272AB3" w:rsidP="0094265C">
            <w:pPr>
              <w:pStyle w:val="WW-NormalWeb1Char"/>
              <w:spacing w:before="60" w:after="60" w:line="276" w:lineRule="auto"/>
              <w:jc w:val="both"/>
              <w:rPr>
                <w:sz w:val="23"/>
                <w:szCs w:val="23"/>
              </w:rPr>
            </w:pPr>
            <w:r w:rsidRPr="006E2938">
              <w:rPr>
                <w:sz w:val="23"/>
                <w:szCs w:val="23"/>
              </w:rPr>
              <w:t xml:space="preserve">Sürdürülebilir tarımsal üretim için toprağın fiziksel, kimyasal ve biyolojik özelliklerinin zamansal değişiminin izlenmesi yakın/uzak gelecekte toprakta meydana gelebilecek olumsuz unsurlarının önceden saptanması ve gerekli önlemlerin alınması ile mümkün olacaktır. Tüm biyolojik sistemler hareketlidir. Bu hareketli sistemin önemli bileşenlerinin veya özelliklerinin normal bir değişim sınırının altına düşüp düşmediği böylece olası bir bozulmanın olup olmadığını tahmin edebilmek için göstergeler kullanılır. Bu göstergelerdeki değişimlerin bir kısmı kısa dönemde ortaya çıkacağı gibi büyük bir kısmı daha uzun yıllar içinde ortaya çıkacaktır. Bu nedenle araştırmaların amacına göre uzun yılları kapsaması izleme için zorunludur. </w:t>
            </w:r>
          </w:p>
          <w:p w14:paraId="65C6D507" w14:textId="77777777" w:rsidR="00272AB3" w:rsidRPr="006E2938" w:rsidRDefault="00272AB3" w:rsidP="0094265C">
            <w:pPr>
              <w:pStyle w:val="GvdeMetni"/>
              <w:spacing w:before="60" w:after="60" w:line="276" w:lineRule="auto"/>
              <w:rPr>
                <w:rFonts w:ascii="Times New Roman" w:hAnsi="Times New Roman"/>
                <w:sz w:val="23"/>
                <w:szCs w:val="23"/>
              </w:rPr>
            </w:pPr>
            <w:r w:rsidRPr="006E2938">
              <w:rPr>
                <w:rFonts w:ascii="Times New Roman" w:hAnsi="Times New Roman"/>
                <w:sz w:val="23"/>
                <w:szCs w:val="23"/>
              </w:rPr>
              <w:t>Bu çalışmanın amacı, sürdürülebilir bir tarımın Tokat koşullarında uygulanabilirliğini araştırmak için uzun süreli bir sürdürülebilir tarım araştırması yürütmek ve farklı toprak yönetimi uygulamalarının toprak kalitesi ve çevre sağlığı üzerine olan etkilerinin dönemsel olarak değerlendirilmesidir.</w:t>
            </w:r>
          </w:p>
          <w:p w14:paraId="17E76668" w14:textId="77777777" w:rsidR="00272AB3" w:rsidRPr="006E2938" w:rsidRDefault="00272AB3" w:rsidP="0094265C">
            <w:pPr>
              <w:pStyle w:val="GvdeMetni"/>
              <w:spacing w:before="60" w:after="60" w:line="276" w:lineRule="auto"/>
              <w:rPr>
                <w:rFonts w:ascii="Times New Roman" w:hAnsi="Times New Roman"/>
                <w:sz w:val="23"/>
                <w:szCs w:val="23"/>
              </w:rPr>
            </w:pPr>
            <w:r w:rsidRPr="006E2938">
              <w:rPr>
                <w:rFonts w:ascii="Times New Roman" w:hAnsi="Times New Roman"/>
                <w:sz w:val="23"/>
                <w:szCs w:val="23"/>
              </w:rPr>
              <w:t>Bu amaçla 2000 yılında hazırlanan proje 22 yıldır aynı uygulamalarla devam etmektedir. Proje iki farklı deneme olarak (baklagilli ekim nöbeti ve baklagilsiz ekim nöbeti denemesi) yürütülmekte olup ana konular ve alt konulardan oluşmaktadır. Ana konularda iki farklı toprak işleme sistemi (azaltılmış ve geleneksel toprak işleme) uygulanmakta iken alt konularda üç farklı uygulama bulunmaktadır. Bunlar, Optimum NP, çiftlik gübresi+</w:t>
            </w:r>
            <w:proofErr w:type="gramStart"/>
            <w:r w:rsidRPr="006E2938">
              <w:rPr>
                <w:rFonts w:ascii="Times New Roman" w:hAnsi="Times New Roman"/>
                <w:sz w:val="23"/>
                <w:szCs w:val="23"/>
              </w:rPr>
              <w:t>optimum</w:t>
            </w:r>
            <w:proofErr w:type="gramEnd"/>
            <w:r w:rsidRPr="006E2938">
              <w:rPr>
                <w:rFonts w:ascii="Times New Roman" w:hAnsi="Times New Roman"/>
                <w:sz w:val="23"/>
                <w:szCs w:val="23"/>
              </w:rPr>
              <w:t xml:space="preserve"> NP ve yeşil gübre+optimum NP konularıdır. </w:t>
            </w:r>
          </w:p>
        </w:tc>
      </w:tr>
    </w:tbl>
    <w:p w14:paraId="5C1C318D" w14:textId="77777777" w:rsidR="00272AB3" w:rsidRPr="006E2938" w:rsidRDefault="00272AB3" w:rsidP="00272AB3">
      <w:pPr>
        <w:jc w:val="center"/>
        <w:rPr>
          <w:b/>
          <w:sz w:val="23"/>
          <w:szCs w:val="23"/>
          <w:lang w:val="en-US"/>
        </w:rPr>
        <w:sectPr w:rsidR="00272AB3" w:rsidRPr="006E2938" w:rsidSect="0094265C">
          <w:pgSz w:w="11906" w:h="16838"/>
          <w:pgMar w:top="1417" w:right="1417" w:bottom="1276" w:left="1417" w:header="709" w:footer="709" w:gutter="0"/>
          <w:cols w:space="708"/>
          <w:docGrid w:linePitch="360"/>
        </w:sectPr>
      </w:pPr>
    </w:p>
    <w:p w14:paraId="40A5E476" w14:textId="77777777" w:rsidR="00272AB3" w:rsidRPr="006E2938" w:rsidRDefault="00272AB3" w:rsidP="00272AB3">
      <w:pPr>
        <w:spacing w:after="120"/>
        <w:jc w:val="center"/>
        <w:rPr>
          <w:rFonts w:eastAsia="Calibri"/>
          <w:b/>
          <w:sz w:val="23"/>
          <w:szCs w:val="23"/>
        </w:rPr>
      </w:pPr>
      <w:r w:rsidRPr="006E2938">
        <w:rPr>
          <w:rFonts w:eastAsia="Calibri"/>
          <w:b/>
          <w:sz w:val="23"/>
          <w:szCs w:val="23"/>
        </w:rPr>
        <w:lastRenderedPageBreak/>
        <w:t>DEVAM EDEN PROJELER (</w:t>
      </w:r>
      <w:r w:rsidRPr="006E2938">
        <w:rPr>
          <w:rFonts w:eastAsia="Calibri"/>
          <w:sz w:val="23"/>
          <w:szCs w:val="23"/>
        </w:rPr>
        <w:t>GELİŞME RAPORU</w:t>
      </w:r>
      <w:r w:rsidRPr="006E2938">
        <w:rPr>
          <w:rFonts w:eastAsia="Calibri"/>
          <w:b/>
          <w:sz w:val="23"/>
          <w:szCs w:val="23"/>
        </w:rPr>
        <w:t>)</w:t>
      </w:r>
    </w:p>
    <w:p w14:paraId="373A4E78" w14:textId="77777777" w:rsidR="00272AB3" w:rsidRPr="006E2938" w:rsidRDefault="00272AB3" w:rsidP="00272AB3">
      <w:pPr>
        <w:rPr>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sz w:val="23"/>
          <w:szCs w:val="23"/>
        </w:rPr>
        <w:t>Sürdürülebilir Toprak ve Su Yönetimi</w:t>
      </w:r>
    </w:p>
    <w:p w14:paraId="52E135FF" w14:textId="77777777" w:rsidR="00272AB3" w:rsidRPr="006E2938" w:rsidRDefault="00272AB3" w:rsidP="00272AB3">
      <w:pPr>
        <w:rPr>
          <w:b/>
          <w:sz w:val="23"/>
          <w:szCs w:val="23"/>
        </w:rPr>
      </w:pPr>
      <w:r w:rsidRPr="006E2938">
        <w:rPr>
          <w:b/>
          <w:sz w:val="23"/>
          <w:szCs w:val="23"/>
        </w:rPr>
        <w:t>PROGRAM ADI</w:t>
      </w:r>
      <w:r w:rsidRPr="006E2938">
        <w:rPr>
          <w:b/>
          <w:sz w:val="23"/>
          <w:szCs w:val="23"/>
        </w:rPr>
        <w:tab/>
        <w:t xml:space="preserve">: </w:t>
      </w:r>
      <w:r w:rsidRPr="006E2938">
        <w:rPr>
          <w:sz w:val="23"/>
          <w:szCs w:val="23"/>
        </w:rPr>
        <w:t>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272AB3" w:rsidRPr="006E2938" w14:paraId="3006F95C" w14:textId="77777777" w:rsidTr="0094265C">
        <w:tc>
          <w:tcPr>
            <w:tcW w:w="1458" w:type="pct"/>
            <w:tcBorders>
              <w:top w:val="single" w:sz="4" w:space="0" w:color="auto"/>
              <w:left w:val="single" w:sz="4" w:space="0" w:color="auto"/>
              <w:bottom w:val="single" w:sz="4" w:space="0" w:color="auto"/>
              <w:right w:val="single" w:sz="4" w:space="0" w:color="auto"/>
            </w:tcBorders>
          </w:tcPr>
          <w:p w14:paraId="24E160C3" w14:textId="77777777" w:rsidR="00272AB3" w:rsidRPr="006E2938" w:rsidRDefault="00272AB3" w:rsidP="0094265C">
            <w:pPr>
              <w:spacing w:before="40" w:after="40"/>
              <w:rPr>
                <w:rFonts w:eastAsia="Times New Roman"/>
                <w:b/>
                <w:sz w:val="23"/>
                <w:szCs w:val="23"/>
                <w:lang w:eastAsia="tr-TR"/>
              </w:rPr>
            </w:pPr>
            <w:r w:rsidRPr="006E2938">
              <w:rPr>
                <w:rFonts w:eastAsia="Times New Roman"/>
                <w:b/>
                <w:sz w:val="23"/>
                <w:szCs w:val="23"/>
                <w:lang w:eastAsia="tr-TR"/>
              </w:rPr>
              <w:t>Proje No:</w:t>
            </w:r>
          </w:p>
        </w:tc>
        <w:tc>
          <w:tcPr>
            <w:tcW w:w="3542" w:type="pct"/>
            <w:tcBorders>
              <w:top w:val="single" w:sz="4" w:space="0" w:color="auto"/>
              <w:left w:val="single" w:sz="4" w:space="0" w:color="auto"/>
              <w:bottom w:val="single" w:sz="4" w:space="0" w:color="auto"/>
              <w:right w:val="single" w:sz="4" w:space="0" w:color="auto"/>
            </w:tcBorders>
          </w:tcPr>
          <w:p w14:paraId="7549EC9B" w14:textId="77777777" w:rsidR="00272AB3" w:rsidRPr="006E2938" w:rsidRDefault="00272AB3" w:rsidP="0094265C">
            <w:pPr>
              <w:spacing w:before="40" w:after="40"/>
              <w:rPr>
                <w:rFonts w:eastAsia="Times New Roman"/>
                <w:sz w:val="23"/>
                <w:szCs w:val="23"/>
                <w:lang w:eastAsia="tr-TR"/>
              </w:rPr>
            </w:pPr>
            <w:r w:rsidRPr="006E2938">
              <w:rPr>
                <w:rFonts w:eastAsia="Times New Roman"/>
                <w:sz w:val="23"/>
                <w:szCs w:val="23"/>
                <w:lang w:eastAsia="tr-TR"/>
              </w:rPr>
              <w:t>TAGEM/TSKAD/B/20/A9/P2/1860</w:t>
            </w:r>
          </w:p>
        </w:tc>
      </w:tr>
      <w:tr w:rsidR="00272AB3" w:rsidRPr="006E2938" w14:paraId="7479B5C0" w14:textId="77777777" w:rsidTr="0094265C">
        <w:tc>
          <w:tcPr>
            <w:tcW w:w="1458" w:type="pct"/>
            <w:tcBorders>
              <w:top w:val="single" w:sz="4" w:space="0" w:color="auto"/>
              <w:left w:val="single" w:sz="4" w:space="0" w:color="auto"/>
              <w:bottom w:val="single" w:sz="4" w:space="0" w:color="auto"/>
              <w:right w:val="single" w:sz="4" w:space="0" w:color="auto"/>
            </w:tcBorders>
          </w:tcPr>
          <w:p w14:paraId="16990C6D" w14:textId="77777777" w:rsidR="00272AB3" w:rsidRPr="006E2938" w:rsidRDefault="00272AB3" w:rsidP="0094265C">
            <w:pPr>
              <w:spacing w:before="40" w:after="40"/>
              <w:rPr>
                <w:rFonts w:eastAsia="Times New Roman"/>
                <w:b/>
                <w:sz w:val="23"/>
                <w:szCs w:val="23"/>
                <w:lang w:eastAsia="tr-TR"/>
              </w:rPr>
            </w:pPr>
            <w:r w:rsidRPr="006E2938">
              <w:rPr>
                <w:rFonts w:eastAsia="Times New Roman"/>
                <w:b/>
                <w:sz w:val="23"/>
                <w:szCs w:val="23"/>
                <w:lang w:eastAsia="tr-TR"/>
              </w:rPr>
              <w:t>Proje Başlığı</w:t>
            </w:r>
          </w:p>
        </w:tc>
        <w:tc>
          <w:tcPr>
            <w:tcW w:w="3542" w:type="pct"/>
            <w:tcBorders>
              <w:top w:val="single" w:sz="4" w:space="0" w:color="auto"/>
              <w:left w:val="single" w:sz="4" w:space="0" w:color="auto"/>
              <w:bottom w:val="single" w:sz="4" w:space="0" w:color="auto"/>
              <w:right w:val="single" w:sz="4" w:space="0" w:color="auto"/>
            </w:tcBorders>
          </w:tcPr>
          <w:p w14:paraId="087E6873" w14:textId="77777777" w:rsidR="00272AB3" w:rsidRPr="006E2938" w:rsidRDefault="00272AB3" w:rsidP="0094265C">
            <w:pPr>
              <w:spacing w:before="40" w:after="40"/>
              <w:jc w:val="both"/>
              <w:rPr>
                <w:rFonts w:eastAsia="Times New Roman"/>
                <w:sz w:val="23"/>
                <w:szCs w:val="23"/>
                <w:lang w:eastAsia="tr-TR"/>
              </w:rPr>
            </w:pPr>
            <w:r w:rsidRPr="006E2938">
              <w:rPr>
                <w:rFonts w:eastAsia="Times New Roman"/>
                <w:sz w:val="23"/>
                <w:szCs w:val="23"/>
                <w:lang w:eastAsia="tr-TR"/>
              </w:rPr>
              <w:t>Ayçiçeği Bitkisine Yönelik Arazi Kalite Uygunluk Haritalarının Oluşturulması</w:t>
            </w:r>
          </w:p>
        </w:tc>
      </w:tr>
      <w:tr w:rsidR="00272AB3" w:rsidRPr="006E2938" w14:paraId="085B13A2" w14:textId="77777777" w:rsidTr="0094265C">
        <w:tc>
          <w:tcPr>
            <w:tcW w:w="1458" w:type="pct"/>
            <w:tcBorders>
              <w:top w:val="single" w:sz="4" w:space="0" w:color="auto"/>
              <w:left w:val="single" w:sz="4" w:space="0" w:color="auto"/>
              <w:bottom w:val="single" w:sz="4" w:space="0" w:color="auto"/>
              <w:right w:val="single" w:sz="4" w:space="0" w:color="auto"/>
            </w:tcBorders>
            <w:vAlign w:val="center"/>
          </w:tcPr>
          <w:p w14:paraId="7C3E8CDE" w14:textId="77777777" w:rsidR="00272AB3" w:rsidRPr="006E2938" w:rsidRDefault="00272AB3" w:rsidP="0094265C">
            <w:pPr>
              <w:spacing w:before="40" w:after="40"/>
              <w:rPr>
                <w:rFonts w:eastAsia="Times New Roman"/>
                <w:b/>
                <w:sz w:val="23"/>
                <w:szCs w:val="23"/>
                <w:lang w:eastAsia="tr-TR"/>
              </w:rPr>
            </w:pPr>
            <w:r w:rsidRPr="006E2938">
              <w:rPr>
                <w:rFonts w:eastAsia="Times New Roman"/>
                <w:b/>
                <w:sz w:val="23"/>
                <w:szCs w:val="23"/>
                <w:lang w:eastAsia="tr-TR"/>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06AF2640" w14:textId="77777777" w:rsidR="00272AB3" w:rsidRPr="006E2938" w:rsidRDefault="00272AB3" w:rsidP="0094265C">
            <w:pPr>
              <w:spacing w:before="40" w:after="40"/>
              <w:jc w:val="both"/>
              <w:rPr>
                <w:rFonts w:eastAsia="Times New Roman"/>
                <w:sz w:val="23"/>
                <w:szCs w:val="23"/>
                <w:lang w:eastAsia="tr-TR"/>
              </w:rPr>
            </w:pPr>
          </w:p>
        </w:tc>
      </w:tr>
      <w:tr w:rsidR="00272AB3" w:rsidRPr="006E2938" w14:paraId="644EB971" w14:textId="77777777" w:rsidTr="0094265C">
        <w:trPr>
          <w:trHeight w:val="397"/>
        </w:trPr>
        <w:tc>
          <w:tcPr>
            <w:tcW w:w="1458" w:type="pct"/>
            <w:tcBorders>
              <w:top w:val="single" w:sz="4" w:space="0" w:color="auto"/>
              <w:left w:val="single" w:sz="4" w:space="0" w:color="auto"/>
              <w:bottom w:val="single" w:sz="4" w:space="0" w:color="auto"/>
              <w:right w:val="single" w:sz="4" w:space="0" w:color="auto"/>
            </w:tcBorders>
          </w:tcPr>
          <w:p w14:paraId="290CF20A" w14:textId="77777777" w:rsidR="00272AB3" w:rsidRPr="006E2938" w:rsidRDefault="00272AB3" w:rsidP="0094265C">
            <w:pPr>
              <w:spacing w:before="40" w:after="40"/>
              <w:rPr>
                <w:rFonts w:eastAsia="Times New Roman"/>
                <w:b/>
                <w:sz w:val="23"/>
                <w:szCs w:val="23"/>
                <w:lang w:eastAsia="tr-TR"/>
              </w:rPr>
            </w:pPr>
            <w:r w:rsidRPr="006E2938">
              <w:rPr>
                <w:rFonts w:eastAsia="Times New Roman"/>
                <w:b/>
                <w:sz w:val="23"/>
                <w:szCs w:val="23"/>
                <w:lang w:eastAsia="tr-TR"/>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70AE2858" w14:textId="77777777" w:rsidR="00272AB3" w:rsidRPr="006E2938" w:rsidRDefault="00272AB3" w:rsidP="0094265C">
            <w:pPr>
              <w:spacing w:before="40" w:after="40"/>
              <w:rPr>
                <w:rFonts w:eastAsia="Times New Roman"/>
                <w:sz w:val="23"/>
                <w:szCs w:val="23"/>
                <w:lang w:eastAsia="tr-TR"/>
              </w:rPr>
            </w:pPr>
            <w:r w:rsidRPr="006E2938">
              <w:rPr>
                <w:rFonts w:eastAsia="Times New Roman"/>
                <w:sz w:val="23"/>
                <w:szCs w:val="23"/>
                <w:lang w:eastAsia="tr-TR"/>
              </w:rPr>
              <w:t>Orta Karadeniz Geçit Kuşağı Tarımsal Araştırma Enstitüsü, TOKAT</w:t>
            </w:r>
          </w:p>
        </w:tc>
      </w:tr>
      <w:tr w:rsidR="00272AB3" w:rsidRPr="006E2938" w14:paraId="5FEE87E8" w14:textId="77777777" w:rsidTr="0094265C">
        <w:tc>
          <w:tcPr>
            <w:tcW w:w="1458" w:type="pct"/>
            <w:tcBorders>
              <w:top w:val="single" w:sz="4" w:space="0" w:color="auto"/>
              <w:left w:val="single" w:sz="4" w:space="0" w:color="auto"/>
              <w:bottom w:val="single" w:sz="4" w:space="0" w:color="auto"/>
              <w:right w:val="single" w:sz="4" w:space="0" w:color="auto"/>
            </w:tcBorders>
          </w:tcPr>
          <w:p w14:paraId="3B2D1F75" w14:textId="77777777" w:rsidR="00272AB3" w:rsidRPr="006E2938" w:rsidRDefault="00272AB3" w:rsidP="0094265C">
            <w:pPr>
              <w:spacing w:before="40" w:after="40"/>
              <w:rPr>
                <w:rFonts w:eastAsia="Times New Roman"/>
                <w:b/>
                <w:sz w:val="23"/>
                <w:szCs w:val="23"/>
                <w:lang w:eastAsia="tr-TR"/>
              </w:rPr>
            </w:pPr>
            <w:r w:rsidRPr="006E2938">
              <w:rPr>
                <w:rFonts w:eastAsia="Times New Roman"/>
                <w:b/>
                <w:sz w:val="23"/>
                <w:szCs w:val="23"/>
                <w:lang w:eastAsia="tr-TR"/>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4D1CAB90" w14:textId="77777777" w:rsidR="00272AB3" w:rsidRPr="006E2938" w:rsidRDefault="00272AB3" w:rsidP="0094265C">
            <w:pPr>
              <w:spacing w:before="40" w:after="40"/>
              <w:jc w:val="both"/>
              <w:rPr>
                <w:rFonts w:eastAsia="Times New Roman"/>
                <w:sz w:val="23"/>
                <w:szCs w:val="23"/>
                <w:lang w:eastAsia="tr-TR"/>
              </w:rPr>
            </w:pPr>
            <w:r w:rsidRPr="006E2938">
              <w:rPr>
                <w:rFonts w:eastAsia="Times New Roman"/>
                <w:sz w:val="23"/>
                <w:szCs w:val="23"/>
                <w:lang w:eastAsia="tr-TR"/>
              </w:rPr>
              <w:t>TAGEM</w:t>
            </w:r>
          </w:p>
        </w:tc>
      </w:tr>
      <w:tr w:rsidR="00272AB3" w:rsidRPr="006E2938" w14:paraId="5863872B" w14:textId="77777777" w:rsidTr="0094265C">
        <w:trPr>
          <w:trHeight w:val="374"/>
        </w:trPr>
        <w:tc>
          <w:tcPr>
            <w:tcW w:w="1458" w:type="pct"/>
            <w:tcBorders>
              <w:top w:val="single" w:sz="4" w:space="0" w:color="auto"/>
              <w:left w:val="single" w:sz="4" w:space="0" w:color="auto"/>
              <w:bottom w:val="single" w:sz="4" w:space="0" w:color="auto"/>
              <w:right w:val="single" w:sz="4" w:space="0" w:color="auto"/>
            </w:tcBorders>
          </w:tcPr>
          <w:p w14:paraId="5CE0ABE4" w14:textId="77777777" w:rsidR="00272AB3" w:rsidRPr="006E2938" w:rsidRDefault="00272AB3" w:rsidP="0094265C">
            <w:pPr>
              <w:spacing w:before="40" w:after="40"/>
              <w:rPr>
                <w:rFonts w:eastAsia="Times New Roman"/>
                <w:b/>
                <w:sz w:val="23"/>
                <w:szCs w:val="23"/>
                <w:lang w:eastAsia="tr-TR"/>
              </w:rPr>
            </w:pPr>
            <w:r w:rsidRPr="006E2938">
              <w:rPr>
                <w:rFonts w:eastAsia="Times New Roman"/>
                <w:b/>
                <w:sz w:val="23"/>
                <w:szCs w:val="23"/>
                <w:lang w:eastAsia="tr-TR"/>
              </w:rPr>
              <w:t>Proje Yürütücüsü</w:t>
            </w:r>
          </w:p>
        </w:tc>
        <w:tc>
          <w:tcPr>
            <w:tcW w:w="3542" w:type="pct"/>
            <w:tcBorders>
              <w:top w:val="single" w:sz="4" w:space="0" w:color="auto"/>
              <w:left w:val="single" w:sz="4" w:space="0" w:color="auto"/>
              <w:bottom w:val="single" w:sz="4" w:space="0" w:color="auto"/>
              <w:right w:val="single" w:sz="4" w:space="0" w:color="auto"/>
            </w:tcBorders>
          </w:tcPr>
          <w:p w14:paraId="322F3726" w14:textId="77777777" w:rsidR="00272AB3" w:rsidRPr="006E2938" w:rsidRDefault="00272AB3" w:rsidP="0094265C">
            <w:pPr>
              <w:spacing w:before="40" w:after="40"/>
              <w:rPr>
                <w:rFonts w:eastAsia="Times New Roman"/>
                <w:sz w:val="23"/>
                <w:szCs w:val="23"/>
                <w:lang w:eastAsia="tr-TR"/>
              </w:rPr>
            </w:pPr>
            <w:r w:rsidRPr="006E2938">
              <w:rPr>
                <w:rFonts w:eastAsia="Times New Roman"/>
                <w:sz w:val="23"/>
                <w:szCs w:val="23"/>
                <w:lang w:eastAsia="tr-TR"/>
              </w:rPr>
              <w:t>Dr. Nurhan MUTLU (Ziraat Yük. Müh.)</w:t>
            </w:r>
          </w:p>
        </w:tc>
      </w:tr>
      <w:tr w:rsidR="00272AB3" w:rsidRPr="006E2938" w14:paraId="1E64F63F" w14:textId="77777777" w:rsidTr="0094265C">
        <w:trPr>
          <w:trHeight w:val="408"/>
        </w:trPr>
        <w:tc>
          <w:tcPr>
            <w:tcW w:w="1458" w:type="pct"/>
            <w:tcBorders>
              <w:top w:val="single" w:sz="4" w:space="0" w:color="auto"/>
              <w:left w:val="single" w:sz="4" w:space="0" w:color="auto"/>
              <w:bottom w:val="single" w:sz="4" w:space="0" w:color="auto"/>
              <w:right w:val="single" w:sz="4" w:space="0" w:color="auto"/>
            </w:tcBorders>
          </w:tcPr>
          <w:p w14:paraId="7D4558B4" w14:textId="77777777" w:rsidR="00272AB3" w:rsidRPr="006E2938" w:rsidRDefault="00272AB3" w:rsidP="0094265C">
            <w:pPr>
              <w:spacing w:before="40" w:after="40"/>
              <w:rPr>
                <w:rFonts w:eastAsia="Times New Roman"/>
                <w:b/>
                <w:sz w:val="23"/>
                <w:szCs w:val="23"/>
                <w:lang w:eastAsia="tr-TR"/>
              </w:rPr>
            </w:pPr>
            <w:r w:rsidRPr="006E2938">
              <w:rPr>
                <w:rFonts w:eastAsia="Times New Roman"/>
                <w:b/>
                <w:sz w:val="23"/>
                <w:szCs w:val="23"/>
                <w:lang w:eastAsia="tr-TR"/>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6868FAA8" w14:textId="77777777" w:rsidR="00272AB3" w:rsidRPr="006E2938" w:rsidRDefault="00272AB3" w:rsidP="0094265C">
            <w:pPr>
              <w:spacing w:before="40" w:after="40"/>
              <w:ind w:hanging="70"/>
              <w:rPr>
                <w:rFonts w:eastAsia="Times New Roman"/>
                <w:sz w:val="23"/>
                <w:szCs w:val="23"/>
                <w:lang w:eastAsia="tr-TR"/>
              </w:rPr>
            </w:pPr>
            <w:r>
              <w:rPr>
                <w:rFonts w:eastAsia="Times New Roman"/>
                <w:sz w:val="23"/>
                <w:szCs w:val="23"/>
                <w:lang w:eastAsia="tr-TR"/>
              </w:rPr>
              <w:t xml:space="preserve"> </w:t>
            </w:r>
            <w:r w:rsidRPr="006E2938">
              <w:rPr>
                <w:rFonts w:eastAsia="Times New Roman"/>
                <w:sz w:val="23"/>
                <w:szCs w:val="23"/>
                <w:lang w:eastAsia="tr-TR"/>
              </w:rPr>
              <w:t xml:space="preserve">Burcu SARAÇOĞLU, Yalçın KAYA,   Bülent BAŞARAN, Mustafa </w:t>
            </w:r>
            <w:r>
              <w:rPr>
                <w:rFonts w:eastAsia="Times New Roman"/>
                <w:sz w:val="23"/>
                <w:szCs w:val="23"/>
                <w:lang w:eastAsia="tr-TR"/>
              </w:rPr>
              <w:t xml:space="preserve">BOZDAĞ, Erhan ÖZER, Ögr. </w:t>
            </w:r>
            <w:r w:rsidRPr="006E2938">
              <w:rPr>
                <w:rFonts w:eastAsia="Times New Roman"/>
                <w:sz w:val="23"/>
                <w:szCs w:val="23"/>
                <w:lang w:eastAsia="tr-TR"/>
              </w:rPr>
              <w:t>Gör. Alper MUTLU, Fikret SAYGIN,</w:t>
            </w:r>
            <w:r>
              <w:rPr>
                <w:rFonts w:eastAsia="Times New Roman"/>
                <w:sz w:val="23"/>
                <w:szCs w:val="23"/>
                <w:lang w:eastAsia="tr-TR"/>
              </w:rPr>
              <w:t xml:space="preserve"> </w:t>
            </w:r>
            <w:proofErr w:type="gramStart"/>
            <w:r>
              <w:rPr>
                <w:rFonts w:eastAsia="Times New Roman"/>
                <w:sz w:val="23"/>
                <w:szCs w:val="23"/>
                <w:lang w:eastAsia="tr-TR"/>
              </w:rPr>
              <w:t>Dr.Öğr.</w:t>
            </w:r>
            <w:r w:rsidRPr="006E2938">
              <w:rPr>
                <w:rFonts w:eastAsia="Times New Roman"/>
                <w:sz w:val="23"/>
                <w:szCs w:val="23"/>
                <w:lang w:eastAsia="tr-TR"/>
              </w:rPr>
              <w:t>Üyesi</w:t>
            </w:r>
            <w:proofErr w:type="gramEnd"/>
            <w:r w:rsidRPr="006E2938">
              <w:rPr>
                <w:rFonts w:eastAsia="Times New Roman"/>
                <w:sz w:val="23"/>
                <w:szCs w:val="23"/>
                <w:lang w:eastAsia="tr-TR"/>
              </w:rPr>
              <w:t xml:space="preserve"> Ali IMAMOĞLU, Prof. Dr. Orhan DENGIZ, Harun TORUNLAR</w:t>
            </w:r>
            <w:r>
              <w:rPr>
                <w:rFonts w:eastAsia="Times New Roman"/>
                <w:sz w:val="23"/>
                <w:szCs w:val="23"/>
                <w:lang w:eastAsia="tr-TR"/>
              </w:rPr>
              <w:t xml:space="preserve">, </w:t>
            </w:r>
            <w:r w:rsidRPr="00BF6854">
              <w:rPr>
                <w:rFonts w:eastAsia="Times New Roman"/>
                <w:sz w:val="23"/>
                <w:szCs w:val="23"/>
                <w:lang w:eastAsia="tr-TR"/>
              </w:rPr>
              <w:t>M. Erdem ÇİNİ</w:t>
            </w:r>
          </w:p>
        </w:tc>
      </w:tr>
      <w:tr w:rsidR="00272AB3" w:rsidRPr="006E2938" w14:paraId="783B7F70" w14:textId="77777777" w:rsidTr="0094265C">
        <w:trPr>
          <w:trHeight w:val="454"/>
        </w:trPr>
        <w:tc>
          <w:tcPr>
            <w:tcW w:w="1458" w:type="pct"/>
            <w:tcBorders>
              <w:top w:val="single" w:sz="4" w:space="0" w:color="auto"/>
              <w:left w:val="single" w:sz="4" w:space="0" w:color="auto"/>
              <w:bottom w:val="single" w:sz="4" w:space="0" w:color="auto"/>
              <w:right w:val="single" w:sz="4" w:space="0" w:color="auto"/>
            </w:tcBorders>
          </w:tcPr>
          <w:p w14:paraId="224781FD" w14:textId="77777777" w:rsidR="00272AB3" w:rsidRPr="006E2938" w:rsidRDefault="00272AB3" w:rsidP="0094265C">
            <w:pPr>
              <w:spacing w:before="40" w:after="40"/>
              <w:rPr>
                <w:rFonts w:eastAsia="Times New Roman"/>
                <w:b/>
                <w:sz w:val="23"/>
                <w:szCs w:val="23"/>
                <w:lang w:eastAsia="tr-TR"/>
              </w:rPr>
            </w:pPr>
            <w:r w:rsidRPr="006E2938">
              <w:rPr>
                <w:rFonts w:eastAsia="Times New Roman"/>
                <w:b/>
                <w:sz w:val="23"/>
                <w:szCs w:val="23"/>
                <w:lang w:eastAsia="tr-TR"/>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2C529C1B" w14:textId="77777777" w:rsidR="00272AB3" w:rsidRPr="006E2938" w:rsidRDefault="00272AB3" w:rsidP="0094265C">
            <w:pPr>
              <w:spacing w:before="40" w:after="40"/>
              <w:rPr>
                <w:rFonts w:eastAsia="Times New Roman"/>
                <w:sz w:val="23"/>
                <w:szCs w:val="23"/>
                <w:lang w:eastAsia="tr-TR"/>
              </w:rPr>
            </w:pPr>
            <w:r w:rsidRPr="006E2938">
              <w:rPr>
                <w:rFonts w:eastAsia="Times New Roman"/>
                <w:sz w:val="23"/>
                <w:szCs w:val="23"/>
                <w:lang w:eastAsia="tr-TR"/>
              </w:rPr>
              <w:t>01.01.2020 ile 31.12.2023 arası</w:t>
            </w:r>
          </w:p>
        </w:tc>
      </w:tr>
      <w:tr w:rsidR="00272AB3" w:rsidRPr="006E2938" w14:paraId="7BE9FC98" w14:textId="77777777" w:rsidTr="0094265C">
        <w:trPr>
          <w:trHeight w:val="454"/>
        </w:trPr>
        <w:tc>
          <w:tcPr>
            <w:tcW w:w="1458" w:type="pct"/>
            <w:tcBorders>
              <w:top w:val="single" w:sz="4" w:space="0" w:color="auto"/>
              <w:left w:val="single" w:sz="4" w:space="0" w:color="auto"/>
              <w:bottom w:val="single" w:sz="4" w:space="0" w:color="auto"/>
              <w:right w:val="single" w:sz="4" w:space="0" w:color="auto"/>
            </w:tcBorders>
          </w:tcPr>
          <w:p w14:paraId="1D94DE68" w14:textId="77777777" w:rsidR="00272AB3" w:rsidRPr="006E2938" w:rsidRDefault="00272AB3" w:rsidP="0094265C">
            <w:pPr>
              <w:spacing w:before="40" w:after="40"/>
              <w:rPr>
                <w:rFonts w:eastAsia="Times New Roman"/>
                <w:b/>
                <w:sz w:val="23"/>
                <w:szCs w:val="23"/>
                <w:lang w:eastAsia="tr-TR"/>
              </w:rPr>
            </w:pPr>
            <w:r w:rsidRPr="006E2938">
              <w:rPr>
                <w:rFonts w:eastAsia="Times New Roman"/>
                <w:b/>
                <w:sz w:val="23"/>
                <w:szCs w:val="23"/>
                <w:lang w:eastAsia="tr-TR"/>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7324F2DA" w14:textId="77777777" w:rsidR="00272AB3" w:rsidRPr="006E2938" w:rsidRDefault="00272AB3" w:rsidP="0094265C">
            <w:pPr>
              <w:spacing w:before="40" w:after="40"/>
              <w:rPr>
                <w:rFonts w:eastAsia="Times New Roman"/>
                <w:sz w:val="23"/>
                <w:szCs w:val="23"/>
                <w:lang w:eastAsia="tr-TR"/>
              </w:rPr>
            </w:pPr>
            <w:r w:rsidRPr="006E2938">
              <w:rPr>
                <w:rFonts w:eastAsia="Times New Roman"/>
                <w:sz w:val="23"/>
                <w:szCs w:val="23"/>
                <w:lang w:eastAsia="tr-TR"/>
              </w:rPr>
              <w:t xml:space="preserve">1. yıl:67000 </w:t>
            </w:r>
            <w:proofErr w:type="gramStart"/>
            <w:r w:rsidRPr="006E2938">
              <w:rPr>
                <w:rFonts w:eastAsia="Times New Roman"/>
                <w:sz w:val="23"/>
                <w:szCs w:val="23"/>
                <w:lang w:eastAsia="tr-TR"/>
              </w:rPr>
              <w:t>TL   2</w:t>
            </w:r>
            <w:proofErr w:type="gramEnd"/>
            <w:r w:rsidRPr="006E2938">
              <w:rPr>
                <w:rFonts w:eastAsia="Times New Roman"/>
                <w:sz w:val="23"/>
                <w:szCs w:val="23"/>
                <w:lang w:eastAsia="tr-TR"/>
              </w:rPr>
              <w:t>. yıl:22500 TL    3.yıl:20000 TL</w:t>
            </w:r>
          </w:p>
          <w:p w14:paraId="6B858270" w14:textId="77777777" w:rsidR="00272AB3" w:rsidRPr="006E2938" w:rsidRDefault="00272AB3" w:rsidP="0094265C">
            <w:pPr>
              <w:spacing w:before="40" w:after="40"/>
              <w:rPr>
                <w:rFonts w:eastAsia="Times New Roman"/>
                <w:sz w:val="23"/>
                <w:szCs w:val="23"/>
                <w:lang w:eastAsia="tr-TR"/>
              </w:rPr>
            </w:pPr>
            <w:r w:rsidRPr="006E2938">
              <w:rPr>
                <w:rFonts w:eastAsia="Times New Roman"/>
                <w:sz w:val="23"/>
                <w:szCs w:val="23"/>
                <w:lang w:eastAsia="tr-TR"/>
              </w:rPr>
              <w:t xml:space="preserve">Toplam: 109000TL </w:t>
            </w:r>
          </w:p>
        </w:tc>
      </w:tr>
      <w:tr w:rsidR="00272AB3" w:rsidRPr="006E2938" w14:paraId="7F2C62C7" w14:textId="77777777" w:rsidTr="0094265C">
        <w:trPr>
          <w:trHeight w:val="566"/>
        </w:trPr>
        <w:tc>
          <w:tcPr>
            <w:tcW w:w="5000" w:type="pct"/>
            <w:gridSpan w:val="2"/>
            <w:tcBorders>
              <w:top w:val="single" w:sz="4" w:space="0" w:color="auto"/>
              <w:left w:val="single" w:sz="4" w:space="0" w:color="auto"/>
              <w:bottom w:val="single" w:sz="4" w:space="0" w:color="auto"/>
              <w:right w:val="single" w:sz="4" w:space="0" w:color="auto"/>
            </w:tcBorders>
          </w:tcPr>
          <w:p w14:paraId="5A8C4170" w14:textId="77777777" w:rsidR="00272AB3" w:rsidRPr="006E2938" w:rsidRDefault="00272AB3" w:rsidP="0094265C">
            <w:pPr>
              <w:spacing w:before="60" w:after="60" w:line="276" w:lineRule="auto"/>
              <w:jc w:val="both"/>
              <w:rPr>
                <w:rFonts w:eastAsia="Times New Roman"/>
                <w:b/>
                <w:sz w:val="23"/>
                <w:szCs w:val="23"/>
                <w:lang w:eastAsia="tr-TR"/>
              </w:rPr>
            </w:pPr>
            <w:r w:rsidRPr="006E2938">
              <w:rPr>
                <w:rFonts w:eastAsia="Times New Roman"/>
                <w:b/>
                <w:sz w:val="23"/>
                <w:szCs w:val="23"/>
                <w:lang w:eastAsia="tr-TR"/>
              </w:rPr>
              <w:t xml:space="preserve">Proje Özeti </w:t>
            </w:r>
          </w:p>
          <w:p w14:paraId="51B74705" w14:textId="77777777" w:rsidR="00272AB3" w:rsidRPr="006E2938" w:rsidRDefault="00272AB3" w:rsidP="0094265C">
            <w:pPr>
              <w:spacing w:before="60" w:after="60"/>
              <w:jc w:val="both"/>
              <w:rPr>
                <w:rFonts w:eastAsia="Times New Roman"/>
                <w:sz w:val="23"/>
                <w:szCs w:val="23"/>
                <w:lang w:eastAsia="tr-TR"/>
              </w:rPr>
            </w:pPr>
            <w:r w:rsidRPr="006E2938">
              <w:rPr>
                <w:rFonts w:eastAsia="Times New Roman"/>
                <w:sz w:val="23"/>
                <w:szCs w:val="23"/>
                <w:lang w:eastAsia="tr-TR"/>
              </w:rPr>
              <w:t xml:space="preserve">Toprağın kalitesinin belirlenmesi, arazi uygunluk sınıflarının doğru anlaşılması ve izlenmesi genel anlamda insan ve çevre için toprak fonksiyonlarının sürdürülebilir şekilde yerine getirebilmesinin sağlanması çok önemlidir. Gelişmiş ülkeler, arazilerin tarımsal kullanımlar açısından değerlendirilmesi, ürün tahmini gibi alanlarda en ileri teknolojilerden yararlanmakta CBS, uydu görüntüleri yardımıyla ekim alanı ve verim tahmini yapabilmektedirler. Teknolojinin hızlı ilerlediği bu zamanda yeterli ve güvenilir veri tabanı bulunmayan bir ülkede, bilgi depolama, tarımın kayıt altına alınması, ekonomik gelişme etkisinin belirlenmesi, tarımsal uygulamalarda çiftçilerin yönlendirilmesi için uygun politikaların sağlıklı bir şekilde belirlenmesi mümkün değildir. Birçok disiplinin ulaşabileceği kaliteli, sürekli yenilenen, tarımsal veri altyapısı, koruma altına alınan ovaların tarım alanlarında yaşanan sorunların çözümü için gereklidir. Toprak kalitesi, tarım alanlarının kullanım tipinden ve tarımsal amenajman uygulamalarından etkilenebilir. Çünkü bunlar toprağın fiziksel, kimyasal özellikleri ile topraktaki biyolojik aktivitenin belirlenmesinde etkilidirler. Bu özellikleri belirlemek için toprak kalitesini öncelikle bölgesel ölçekte önemli koruma altındaki ovalarda toprak fonksiyonunun ölçülebilir indikatörlerinin seçilip toplanmasıyla bir minimum </w:t>
            </w:r>
            <w:proofErr w:type="gramStart"/>
            <w:r w:rsidRPr="006E2938">
              <w:rPr>
                <w:rFonts w:eastAsia="Times New Roman"/>
                <w:sz w:val="23"/>
                <w:szCs w:val="23"/>
                <w:lang w:eastAsia="tr-TR"/>
              </w:rPr>
              <w:t>data</w:t>
            </w:r>
            <w:proofErr w:type="gramEnd"/>
            <w:r w:rsidRPr="006E2938">
              <w:rPr>
                <w:rFonts w:eastAsia="Times New Roman"/>
                <w:sz w:val="23"/>
                <w:szCs w:val="23"/>
                <w:lang w:eastAsia="tr-TR"/>
              </w:rPr>
              <w:t xml:space="preserve"> seti oluşturulmalı ve belirlenen veri setleri ile toprak kalitesinin nasıl değiştiği incelenmelidir. Bu çalışmanın amacı; arazi kullanımı çok farklı olan ve tarımın yoğun yapıldığı Tokat Zile Ovasında iklim, ana materyal, topoğrafya gibi toprak özelliklerinin değişmesine etki eden faktörlerin farklı olduğu alanda, toprak ve arazi veri tabanının oluşturulması, farklı özelliklere sahip toprakların belirlenmesi, morfometrik esaslara dayandırılarak sınıflandırılmaları, haritalarının yapılması, toprak kalitesinin değerlendirilmesidir.  Bunun yanı sıra bu alan da arazi uygunluğunun nasıl değiştiğinin incelenerek uygunluk haritalarının oluşturulması ile yeni ayçiçeği yetiştirme alanlarının belirlenmesi amaçlanmakta bu amaç için toprak örneklemesi </w:t>
            </w:r>
            <w:proofErr w:type="gramStart"/>
            <w:r w:rsidRPr="006E2938">
              <w:rPr>
                <w:rFonts w:eastAsia="Times New Roman"/>
                <w:sz w:val="23"/>
                <w:szCs w:val="23"/>
                <w:lang w:eastAsia="tr-TR"/>
              </w:rPr>
              <w:t>profil</w:t>
            </w:r>
            <w:proofErr w:type="gramEnd"/>
            <w:r w:rsidRPr="006E2938">
              <w:rPr>
                <w:rFonts w:eastAsia="Times New Roman"/>
                <w:sz w:val="23"/>
                <w:szCs w:val="23"/>
                <w:lang w:eastAsia="tr-TR"/>
              </w:rPr>
              <w:t xml:space="preserve"> çalışmaları yapılmış ve haritalar düzenlenmiştir. Bu haritalar da belirlenen uygunluk alanlarına göre ayçiçeği bitkisine yönelik deneme çalışmalarının ilk yılı yapılmış olup, deneme sonucunda verim ve verim unsurlarının istatistik analizleri yapılmıştır.</w:t>
            </w:r>
          </w:p>
        </w:tc>
      </w:tr>
    </w:tbl>
    <w:p w14:paraId="64D675EF" w14:textId="77777777" w:rsidR="00272AB3" w:rsidRPr="006E2938" w:rsidRDefault="00272AB3" w:rsidP="00272AB3">
      <w:pPr>
        <w:jc w:val="center"/>
        <w:rPr>
          <w:b/>
          <w:sz w:val="23"/>
          <w:szCs w:val="23"/>
        </w:rPr>
        <w:sectPr w:rsidR="00272AB3" w:rsidRPr="006E2938" w:rsidSect="0094265C">
          <w:pgSz w:w="11906" w:h="16838"/>
          <w:pgMar w:top="1417" w:right="1417" w:bottom="284" w:left="1417" w:header="709" w:footer="709" w:gutter="0"/>
          <w:cols w:space="708"/>
          <w:docGrid w:linePitch="360"/>
        </w:sectPr>
      </w:pPr>
    </w:p>
    <w:p w14:paraId="12774597" w14:textId="77777777" w:rsidR="00272AB3" w:rsidRPr="006E2938" w:rsidRDefault="00272AB3" w:rsidP="00272AB3">
      <w:pPr>
        <w:jc w:val="center"/>
        <w:rPr>
          <w:b/>
          <w:sz w:val="23"/>
          <w:szCs w:val="23"/>
        </w:rPr>
      </w:pPr>
      <w:r w:rsidRPr="006E2938">
        <w:rPr>
          <w:b/>
          <w:sz w:val="23"/>
          <w:szCs w:val="23"/>
        </w:rPr>
        <w:lastRenderedPageBreak/>
        <w:t>DEVAM EDEN PROJELER (</w:t>
      </w:r>
      <w:r w:rsidRPr="006E2938">
        <w:rPr>
          <w:sz w:val="23"/>
          <w:szCs w:val="23"/>
        </w:rPr>
        <w:t>GELİŞME RAPORU</w:t>
      </w:r>
      <w:r w:rsidRPr="006E2938">
        <w:rPr>
          <w:b/>
          <w:sz w:val="23"/>
          <w:szCs w:val="23"/>
        </w:rPr>
        <w:t>)</w:t>
      </w:r>
    </w:p>
    <w:p w14:paraId="04B57DB0" w14:textId="77777777" w:rsidR="00272AB3" w:rsidRPr="006E2938" w:rsidRDefault="00272AB3" w:rsidP="00272AB3">
      <w:pPr>
        <w:rPr>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sz w:val="23"/>
          <w:szCs w:val="23"/>
        </w:rPr>
        <w:t>Sürdürülebilir Toprak ve Su Yönetimi</w:t>
      </w:r>
    </w:p>
    <w:p w14:paraId="41A37585" w14:textId="77777777" w:rsidR="00272AB3" w:rsidRPr="006E2938" w:rsidRDefault="00272AB3" w:rsidP="00272AB3">
      <w:pPr>
        <w:rPr>
          <w:b/>
          <w:sz w:val="23"/>
          <w:szCs w:val="23"/>
        </w:rPr>
      </w:pPr>
      <w:r w:rsidRPr="006E2938">
        <w:rPr>
          <w:b/>
          <w:sz w:val="23"/>
          <w:szCs w:val="23"/>
        </w:rPr>
        <w:t>PROGRAM ADI</w:t>
      </w:r>
      <w:r w:rsidRPr="006E2938">
        <w:rPr>
          <w:b/>
          <w:sz w:val="23"/>
          <w:szCs w:val="23"/>
        </w:rPr>
        <w:tab/>
        <w:t xml:space="preserve">: </w:t>
      </w:r>
      <w:r w:rsidRPr="006E2938">
        <w:rPr>
          <w:sz w:val="23"/>
          <w:szCs w:val="23"/>
        </w:rPr>
        <w:t>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184"/>
        <w:gridCol w:w="5878"/>
      </w:tblGrid>
      <w:tr w:rsidR="00272AB3" w:rsidRPr="006E2938" w14:paraId="2B82A704" w14:textId="77777777" w:rsidTr="0094265C">
        <w:trPr>
          <w:trHeight w:val="276"/>
        </w:trPr>
        <w:tc>
          <w:tcPr>
            <w:tcW w:w="1757" w:type="pct"/>
            <w:tcBorders>
              <w:top w:val="single" w:sz="4" w:space="0" w:color="auto"/>
              <w:left w:val="single" w:sz="4" w:space="0" w:color="auto"/>
              <w:bottom w:val="single" w:sz="4" w:space="0" w:color="auto"/>
              <w:right w:val="single" w:sz="4" w:space="0" w:color="auto"/>
            </w:tcBorders>
          </w:tcPr>
          <w:p w14:paraId="36E04C14" w14:textId="77777777" w:rsidR="00272AB3" w:rsidRPr="006E2938" w:rsidRDefault="00272AB3" w:rsidP="0094265C">
            <w:pPr>
              <w:spacing w:before="40" w:after="40"/>
              <w:rPr>
                <w:b/>
                <w:sz w:val="23"/>
                <w:szCs w:val="23"/>
              </w:rPr>
            </w:pPr>
            <w:r w:rsidRPr="006E2938">
              <w:rPr>
                <w:b/>
                <w:sz w:val="23"/>
                <w:szCs w:val="23"/>
              </w:rPr>
              <w:t>Proje No:</w:t>
            </w:r>
          </w:p>
        </w:tc>
        <w:tc>
          <w:tcPr>
            <w:tcW w:w="3243" w:type="pct"/>
            <w:tcBorders>
              <w:top w:val="single" w:sz="4" w:space="0" w:color="auto"/>
              <w:left w:val="single" w:sz="4" w:space="0" w:color="auto"/>
              <w:bottom w:val="single" w:sz="4" w:space="0" w:color="auto"/>
              <w:right w:val="single" w:sz="4" w:space="0" w:color="auto"/>
            </w:tcBorders>
          </w:tcPr>
          <w:p w14:paraId="55D37029" w14:textId="77777777" w:rsidR="00272AB3" w:rsidRPr="006E2938" w:rsidRDefault="00272AB3" w:rsidP="0094265C">
            <w:pPr>
              <w:spacing w:before="40" w:after="40"/>
              <w:rPr>
                <w:sz w:val="23"/>
                <w:szCs w:val="23"/>
              </w:rPr>
            </w:pPr>
            <w:r w:rsidRPr="006E2938">
              <w:rPr>
                <w:sz w:val="23"/>
                <w:szCs w:val="23"/>
              </w:rPr>
              <w:t>TAGEM/ TSKAD/ 17/A09/ P02/08</w:t>
            </w:r>
          </w:p>
        </w:tc>
      </w:tr>
      <w:tr w:rsidR="00272AB3" w:rsidRPr="006E2938" w14:paraId="497D4063" w14:textId="77777777" w:rsidTr="0094265C">
        <w:tc>
          <w:tcPr>
            <w:tcW w:w="1757" w:type="pct"/>
            <w:tcBorders>
              <w:top w:val="single" w:sz="4" w:space="0" w:color="auto"/>
              <w:left w:val="single" w:sz="4" w:space="0" w:color="auto"/>
              <w:bottom w:val="single" w:sz="4" w:space="0" w:color="auto"/>
              <w:right w:val="single" w:sz="4" w:space="0" w:color="auto"/>
            </w:tcBorders>
          </w:tcPr>
          <w:p w14:paraId="4E4E214A" w14:textId="77777777" w:rsidR="00272AB3" w:rsidRPr="006E2938" w:rsidRDefault="00272AB3" w:rsidP="0094265C">
            <w:pPr>
              <w:spacing w:before="40" w:after="40"/>
              <w:rPr>
                <w:b/>
                <w:sz w:val="23"/>
                <w:szCs w:val="23"/>
              </w:rPr>
            </w:pPr>
            <w:r w:rsidRPr="006E2938">
              <w:rPr>
                <w:b/>
                <w:sz w:val="23"/>
                <w:szCs w:val="23"/>
              </w:rPr>
              <w:t>Proje Başlığı</w:t>
            </w:r>
          </w:p>
        </w:tc>
        <w:tc>
          <w:tcPr>
            <w:tcW w:w="3243" w:type="pct"/>
            <w:tcBorders>
              <w:top w:val="single" w:sz="4" w:space="0" w:color="auto"/>
              <w:left w:val="single" w:sz="4" w:space="0" w:color="auto"/>
              <w:bottom w:val="single" w:sz="4" w:space="0" w:color="auto"/>
              <w:right w:val="single" w:sz="4" w:space="0" w:color="auto"/>
            </w:tcBorders>
          </w:tcPr>
          <w:p w14:paraId="265FEFBF" w14:textId="77777777" w:rsidR="00272AB3" w:rsidRPr="006E2938" w:rsidRDefault="00272AB3" w:rsidP="0094265C">
            <w:pPr>
              <w:spacing w:before="40" w:after="40"/>
              <w:jc w:val="both"/>
              <w:rPr>
                <w:sz w:val="23"/>
                <w:szCs w:val="23"/>
              </w:rPr>
            </w:pPr>
            <w:r w:rsidRPr="006E2938">
              <w:rPr>
                <w:sz w:val="23"/>
                <w:szCs w:val="23"/>
              </w:rPr>
              <w:t>Türkiye Toprakları Sayısal Veri Tabanının Oluşturulması, Haritalanması ve İzlenmesi</w:t>
            </w:r>
          </w:p>
        </w:tc>
      </w:tr>
      <w:tr w:rsidR="00272AB3" w:rsidRPr="006E2938" w14:paraId="2BE188B3" w14:textId="77777777" w:rsidTr="0094265C">
        <w:tc>
          <w:tcPr>
            <w:tcW w:w="1757" w:type="pct"/>
            <w:tcBorders>
              <w:top w:val="single" w:sz="4" w:space="0" w:color="auto"/>
              <w:left w:val="single" w:sz="4" w:space="0" w:color="auto"/>
              <w:bottom w:val="single" w:sz="4" w:space="0" w:color="auto"/>
              <w:right w:val="single" w:sz="4" w:space="0" w:color="auto"/>
            </w:tcBorders>
            <w:vAlign w:val="center"/>
          </w:tcPr>
          <w:p w14:paraId="651BF32C"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3243" w:type="pct"/>
            <w:tcBorders>
              <w:top w:val="single" w:sz="4" w:space="0" w:color="auto"/>
              <w:left w:val="single" w:sz="4" w:space="0" w:color="auto"/>
              <w:bottom w:val="single" w:sz="4" w:space="0" w:color="auto"/>
              <w:right w:val="single" w:sz="4" w:space="0" w:color="auto"/>
            </w:tcBorders>
          </w:tcPr>
          <w:p w14:paraId="7C4CDDAF" w14:textId="77777777" w:rsidR="00272AB3" w:rsidRPr="006E2938" w:rsidRDefault="00272AB3" w:rsidP="0094265C">
            <w:pPr>
              <w:spacing w:before="40" w:after="40"/>
              <w:jc w:val="both"/>
              <w:rPr>
                <w:sz w:val="23"/>
                <w:szCs w:val="23"/>
              </w:rPr>
            </w:pPr>
            <w:r w:rsidRPr="006E2938">
              <w:rPr>
                <w:sz w:val="23"/>
                <w:szCs w:val="23"/>
              </w:rPr>
              <w:t>Turkey Soil Establishment of Digital Data Base, Mapping and Monitoring</w:t>
            </w:r>
          </w:p>
        </w:tc>
      </w:tr>
      <w:tr w:rsidR="00272AB3" w:rsidRPr="006E2938" w14:paraId="5EDED549" w14:textId="77777777" w:rsidTr="0094265C">
        <w:trPr>
          <w:trHeight w:val="397"/>
        </w:trPr>
        <w:tc>
          <w:tcPr>
            <w:tcW w:w="1757" w:type="pct"/>
            <w:tcBorders>
              <w:top w:val="single" w:sz="4" w:space="0" w:color="auto"/>
              <w:left w:val="single" w:sz="4" w:space="0" w:color="auto"/>
              <w:bottom w:val="single" w:sz="4" w:space="0" w:color="auto"/>
              <w:right w:val="single" w:sz="4" w:space="0" w:color="auto"/>
            </w:tcBorders>
          </w:tcPr>
          <w:p w14:paraId="0645F3E7" w14:textId="77777777" w:rsidR="00272AB3" w:rsidRPr="006E2938" w:rsidRDefault="00272AB3" w:rsidP="0094265C">
            <w:pPr>
              <w:spacing w:before="40" w:after="40"/>
              <w:rPr>
                <w:b/>
                <w:sz w:val="23"/>
                <w:szCs w:val="23"/>
              </w:rPr>
            </w:pPr>
            <w:r w:rsidRPr="006E2938">
              <w:rPr>
                <w:b/>
                <w:sz w:val="23"/>
                <w:szCs w:val="23"/>
              </w:rPr>
              <w:t>Projeyi Yürüten Kuruluş</w:t>
            </w:r>
          </w:p>
        </w:tc>
        <w:tc>
          <w:tcPr>
            <w:tcW w:w="3243" w:type="pct"/>
            <w:tcBorders>
              <w:top w:val="single" w:sz="4" w:space="0" w:color="auto"/>
              <w:left w:val="single" w:sz="4" w:space="0" w:color="auto"/>
              <w:bottom w:val="single" w:sz="4" w:space="0" w:color="auto"/>
              <w:right w:val="single" w:sz="4" w:space="0" w:color="auto"/>
            </w:tcBorders>
          </w:tcPr>
          <w:p w14:paraId="44AA9339" w14:textId="77777777" w:rsidR="00272AB3" w:rsidRPr="006E2938" w:rsidRDefault="00272AB3" w:rsidP="0094265C">
            <w:pPr>
              <w:spacing w:before="40" w:after="40"/>
              <w:rPr>
                <w:sz w:val="23"/>
                <w:szCs w:val="23"/>
              </w:rPr>
            </w:pPr>
            <w:r w:rsidRPr="006E2938">
              <w:rPr>
                <w:sz w:val="23"/>
                <w:szCs w:val="23"/>
              </w:rPr>
              <w:t>Toprak Gübre ve Su Kaynakları Merkez Araştırma Enstitüsü</w:t>
            </w:r>
          </w:p>
        </w:tc>
      </w:tr>
      <w:tr w:rsidR="00272AB3" w:rsidRPr="006E2938" w14:paraId="40B14FB2" w14:textId="77777777" w:rsidTr="0094265C">
        <w:trPr>
          <w:trHeight w:val="372"/>
        </w:trPr>
        <w:tc>
          <w:tcPr>
            <w:tcW w:w="1757" w:type="pct"/>
            <w:tcBorders>
              <w:top w:val="single" w:sz="4" w:space="0" w:color="auto"/>
              <w:left w:val="single" w:sz="4" w:space="0" w:color="auto"/>
              <w:bottom w:val="single" w:sz="4" w:space="0" w:color="auto"/>
              <w:right w:val="single" w:sz="4" w:space="0" w:color="auto"/>
            </w:tcBorders>
          </w:tcPr>
          <w:p w14:paraId="25A93AB9" w14:textId="77777777" w:rsidR="00272AB3" w:rsidRPr="006E2938" w:rsidRDefault="00272AB3" w:rsidP="0094265C">
            <w:pPr>
              <w:spacing w:before="40" w:after="40"/>
              <w:rPr>
                <w:b/>
                <w:sz w:val="23"/>
                <w:szCs w:val="23"/>
              </w:rPr>
            </w:pPr>
            <w:r w:rsidRPr="006E2938">
              <w:rPr>
                <w:b/>
                <w:sz w:val="23"/>
                <w:szCs w:val="23"/>
              </w:rPr>
              <w:t>Projeyi Destekleyen Kuruluş</w:t>
            </w:r>
          </w:p>
        </w:tc>
        <w:tc>
          <w:tcPr>
            <w:tcW w:w="3243" w:type="pct"/>
            <w:tcBorders>
              <w:top w:val="single" w:sz="4" w:space="0" w:color="auto"/>
              <w:left w:val="single" w:sz="4" w:space="0" w:color="auto"/>
              <w:bottom w:val="single" w:sz="4" w:space="0" w:color="auto"/>
              <w:right w:val="single" w:sz="4" w:space="0" w:color="auto"/>
            </w:tcBorders>
          </w:tcPr>
          <w:p w14:paraId="683E7F94" w14:textId="77777777" w:rsidR="00272AB3" w:rsidRPr="006E2938" w:rsidRDefault="00272AB3" w:rsidP="0094265C">
            <w:pPr>
              <w:spacing w:before="40" w:after="40"/>
              <w:jc w:val="both"/>
              <w:rPr>
                <w:sz w:val="23"/>
                <w:szCs w:val="23"/>
              </w:rPr>
            </w:pPr>
            <w:r w:rsidRPr="006E2938">
              <w:rPr>
                <w:sz w:val="23"/>
                <w:szCs w:val="23"/>
              </w:rPr>
              <w:t>-</w:t>
            </w:r>
          </w:p>
        </w:tc>
      </w:tr>
      <w:tr w:rsidR="00272AB3" w:rsidRPr="006E2938" w14:paraId="453C3CFF" w14:textId="77777777" w:rsidTr="0094265C">
        <w:trPr>
          <w:trHeight w:val="374"/>
        </w:trPr>
        <w:tc>
          <w:tcPr>
            <w:tcW w:w="1757" w:type="pct"/>
            <w:tcBorders>
              <w:top w:val="single" w:sz="4" w:space="0" w:color="auto"/>
              <w:left w:val="single" w:sz="4" w:space="0" w:color="auto"/>
              <w:bottom w:val="single" w:sz="4" w:space="0" w:color="auto"/>
              <w:right w:val="single" w:sz="4" w:space="0" w:color="auto"/>
            </w:tcBorders>
          </w:tcPr>
          <w:p w14:paraId="6D4B2DF6" w14:textId="77777777" w:rsidR="00272AB3" w:rsidRPr="006E2938" w:rsidRDefault="00272AB3" w:rsidP="0094265C">
            <w:pPr>
              <w:spacing w:before="40" w:after="40"/>
              <w:rPr>
                <w:b/>
                <w:sz w:val="23"/>
                <w:szCs w:val="23"/>
              </w:rPr>
            </w:pPr>
            <w:r w:rsidRPr="006E2938">
              <w:rPr>
                <w:b/>
                <w:sz w:val="23"/>
                <w:szCs w:val="23"/>
              </w:rPr>
              <w:t>Proje Yürütücüsü</w:t>
            </w:r>
          </w:p>
        </w:tc>
        <w:tc>
          <w:tcPr>
            <w:tcW w:w="3243" w:type="pct"/>
            <w:tcBorders>
              <w:top w:val="single" w:sz="4" w:space="0" w:color="auto"/>
              <w:left w:val="single" w:sz="4" w:space="0" w:color="auto"/>
              <w:bottom w:val="single" w:sz="4" w:space="0" w:color="auto"/>
              <w:right w:val="single" w:sz="4" w:space="0" w:color="auto"/>
            </w:tcBorders>
          </w:tcPr>
          <w:p w14:paraId="782F2F73" w14:textId="77777777" w:rsidR="00272AB3" w:rsidRPr="006E2938" w:rsidRDefault="00272AB3" w:rsidP="0094265C">
            <w:pPr>
              <w:spacing w:before="40" w:after="40"/>
              <w:rPr>
                <w:sz w:val="23"/>
                <w:szCs w:val="23"/>
              </w:rPr>
            </w:pPr>
            <w:r w:rsidRPr="006E2938">
              <w:rPr>
                <w:sz w:val="23"/>
                <w:szCs w:val="23"/>
              </w:rPr>
              <w:t>Dr. Mehmet KEÇECİ</w:t>
            </w:r>
          </w:p>
        </w:tc>
      </w:tr>
      <w:tr w:rsidR="00272AB3" w:rsidRPr="006E2938" w14:paraId="01AB17BC" w14:textId="77777777" w:rsidTr="0094265C">
        <w:trPr>
          <w:trHeight w:val="408"/>
        </w:trPr>
        <w:tc>
          <w:tcPr>
            <w:tcW w:w="1757" w:type="pct"/>
            <w:tcBorders>
              <w:top w:val="single" w:sz="4" w:space="0" w:color="auto"/>
              <w:left w:val="single" w:sz="4" w:space="0" w:color="auto"/>
              <w:bottom w:val="single" w:sz="4" w:space="0" w:color="auto"/>
              <w:right w:val="single" w:sz="4" w:space="0" w:color="auto"/>
            </w:tcBorders>
          </w:tcPr>
          <w:p w14:paraId="32FCE3F8" w14:textId="77777777" w:rsidR="00272AB3" w:rsidRPr="006E2938" w:rsidRDefault="00272AB3" w:rsidP="0094265C">
            <w:pPr>
              <w:spacing w:before="40" w:after="40"/>
              <w:rPr>
                <w:b/>
                <w:sz w:val="23"/>
                <w:szCs w:val="23"/>
              </w:rPr>
            </w:pPr>
            <w:r w:rsidRPr="006E2938">
              <w:rPr>
                <w:b/>
                <w:sz w:val="23"/>
                <w:szCs w:val="23"/>
              </w:rPr>
              <w:t>Yardımcı Araştırmacılar</w:t>
            </w:r>
          </w:p>
        </w:tc>
        <w:tc>
          <w:tcPr>
            <w:tcW w:w="3243" w:type="pct"/>
            <w:tcBorders>
              <w:top w:val="single" w:sz="4" w:space="0" w:color="auto"/>
              <w:left w:val="single" w:sz="4" w:space="0" w:color="auto"/>
              <w:bottom w:val="single" w:sz="4" w:space="0" w:color="auto"/>
              <w:right w:val="single" w:sz="4" w:space="0" w:color="auto"/>
            </w:tcBorders>
          </w:tcPr>
          <w:p w14:paraId="2AC27910" w14:textId="77777777" w:rsidR="00272AB3" w:rsidRPr="006E2938" w:rsidRDefault="00272AB3" w:rsidP="0094265C">
            <w:pPr>
              <w:spacing w:before="40" w:after="40"/>
              <w:rPr>
                <w:sz w:val="23"/>
                <w:szCs w:val="23"/>
              </w:rPr>
            </w:pPr>
            <w:r w:rsidRPr="006E2938">
              <w:rPr>
                <w:sz w:val="23"/>
                <w:szCs w:val="23"/>
              </w:rPr>
              <w:t>Tüm Enstitü Personeli</w:t>
            </w:r>
          </w:p>
        </w:tc>
      </w:tr>
      <w:tr w:rsidR="00272AB3" w:rsidRPr="006E2938" w14:paraId="603BE398" w14:textId="77777777" w:rsidTr="0094265C">
        <w:trPr>
          <w:trHeight w:val="454"/>
        </w:trPr>
        <w:tc>
          <w:tcPr>
            <w:tcW w:w="1757" w:type="pct"/>
            <w:tcBorders>
              <w:top w:val="single" w:sz="4" w:space="0" w:color="auto"/>
              <w:left w:val="single" w:sz="4" w:space="0" w:color="auto"/>
              <w:bottom w:val="single" w:sz="4" w:space="0" w:color="auto"/>
              <w:right w:val="single" w:sz="4" w:space="0" w:color="auto"/>
            </w:tcBorders>
          </w:tcPr>
          <w:p w14:paraId="1BBA2E43" w14:textId="77777777" w:rsidR="00272AB3" w:rsidRPr="006E2938" w:rsidRDefault="00272AB3" w:rsidP="0094265C">
            <w:pPr>
              <w:spacing w:before="40" w:after="40"/>
              <w:rPr>
                <w:b/>
                <w:sz w:val="23"/>
                <w:szCs w:val="23"/>
              </w:rPr>
            </w:pPr>
            <w:r w:rsidRPr="006E2938">
              <w:rPr>
                <w:b/>
                <w:sz w:val="23"/>
                <w:szCs w:val="23"/>
              </w:rPr>
              <w:t>Başlama- Bitiş Tarihleri</w:t>
            </w:r>
          </w:p>
        </w:tc>
        <w:tc>
          <w:tcPr>
            <w:tcW w:w="3243" w:type="pct"/>
            <w:tcBorders>
              <w:top w:val="single" w:sz="4" w:space="0" w:color="auto"/>
              <w:left w:val="single" w:sz="4" w:space="0" w:color="auto"/>
              <w:bottom w:val="single" w:sz="4" w:space="0" w:color="auto"/>
              <w:right w:val="single" w:sz="4" w:space="0" w:color="auto"/>
            </w:tcBorders>
          </w:tcPr>
          <w:p w14:paraId="508D8533" w14:textId="77777777" w:rsidR="00272AB3" w:rsidRPr="006E2938" w:rsidRDefault="00272AB3" w:rsidP="0094265C">
            <w:pPr>
              <w:spacing w:before="40" w:after="40"/>
              <w:rPr>
                <w:sz w:val="23"/>
                <w:szCs w:val="23"/>
              </w:rPr>
            </w:pPr>
            <w:r w:rsidRPr="006E2938">
              <w:rPr>
                <w:sz w:val="23"/>
                <w:szCs w:val="23"/>
              </w:rPr>
              <w:t>2014-</w:t>
            </w:r>
          </w:p>
        </w:tc>
      </w:tr>
      <w:tr w:rsidR="00272AB3" w:rsidRPr="006E2938" w14:paraId="3E504F42" w14:textId="77777777" w:rsidTr="0094265C">
        <w:trPr>
          <w:trHeight w:val="468"/>
        </w:trPr>
        <w:tc>
          <w:tcPr>
            <w:tcW w:w="1757" w:type="pct"/>
            <w:tcBorders>
              <w:top w:val="single" w:sz="4" w:space="0" w:color="auto"/>
              <w:left w:val="single" w:sz="4" w:space="0" w:color="auto"/>
              <w:bottom w:val="single" w:sz="4" w:space="0" w:color="auto"/>
              <w:right w:val="single" w:sz="4" w:space="0" w:color="auto"/>
            </w:tcBorders>
          </w:tcPr>
          <w:p w14:paraId="749737E6" w14:textId="77777777" w:rsidR="00272AB3" w:rsidRPr="006E2938" w:rsidRDefault="00272AB3" w:rsidP="0094265C">
            <w:pPr>
              <w:spacing w:before="40" w:after="40"/>
              <w:rPr>
                <w:b/>
                <w:sz w:val="23"/>
                <w:szCs w:val="23"/>
              </w:rPr>
            </w:pPr>
            <w:r w:rsidRPr="006E2938">
              <w:rPr>
                <w:b/>
                <w:sz w:val="23"/>
                <w:szCs w:val="23"/>
              </w:rPr>
              <w:t>Projenin Toplam Bütçesi:</w:t>
            </w:r>
          </w:p>
        </w:tc>
        <w:tc>
          <w:tcPr>
            <w:tcW w:w="3243" w:type="pct"/>
            <w:tcBorders>
              <w:top w:val="single" w:sz="4" w:space="0" w:color="auto"/>
              <w:left w:val="single" w:sz="4" w:space="0" w:color="auto"/>
              <w:bottom w:val="single" w:sz="4" w:space="0" w:color="auto"/>
              <w:right w:val="single" w:sz="4" w:space="0" w:color="auto"/>
            </w:tcBorders>
          </w:tcPr>
          <w:p w14:paraId="68487228" w14:textId="77777777" w:rsidR="00272AB3" w:rsidRPr="006E2938" w:rsidRDefault="00272AB3" w:rsidP="0094265C">
            <w:pPr>
              <w:spacing w:before="40" w:after="40"/>
              <w:rPr>
                <w:sz w:val="23"/>
                <w:szCs w:val="23"/>
              </w:rPr>
            </w:pPr>
            <w:r w:rsidRPr="006E2938">
              <w:rPr>
                <w:sz w:val="23"/>
                <w:szCs w:val="23"/>
              </w:rPr>
              <w:t xml:space="preserve">1. yıl: 805.083 </w:t>
            </w:r>
            <w:proofErr w:type="gramStart"/>
            <w:r w:rsidRPr="006E2938">
              <w:rPr>
                <w:sz w:val="23"/>
                <w:szCs w:val="23"/>
              </w:rPr>
              <w:t>TL   2</w:t>
            </w:r>
            <w:proofErr w:type="gramEnd"/>
            <w:r w:rsidRPr="006E2938">
              <w:rPr>
                <w:sz w:val="23"/>
                <w:szCs w:val="23"/>
              </w:rPr>
              <w:t>. yıl: 193.330 TL    Toplam 998.413 TL</w:t>
            </w:r>
          </w:p>
        </w:tc>
      </w:tr>
      <w:tr w:rsidR="00272AB3" w:rsidRPr="006E2938" w14:paraId="21FF6ABA" w14:textId="77777777" w:rsidTr="0094265C">
        <w:trPr>
          <w:trHeight w:val="1995"/>
        </w:trPr>
        <w:tc>
          <w:tcPr>
            <w:tcW w:w="5000" w:type="pct"/>
            <w:gridSpan w:val="2"/>
            <w:tcBorders>
              <w:top w:val="single" w:sz="4" w:space="0" w:color="auto"/>
              <w:left w:val="single" w:sz="4" w:space="0" w:color="auto"/>
              <w:bottom w:val="single" w:sz="4" w:space="0" w:color="auto"/>
              <w:right w:val="single" w:sz="4" w:space="0" w:color="auto"/>
            </w:tcBorders>
          </w:tcPr>
          <w:p w14:paraId="29FD71F1" w14:textId="77777777" w:rsidR="00272AB3" w:rsidRPr="006E2938" w:rsidRDefault="00272AB3" w:rsidP="0094265C">
            <w:pPr>
              <w:pStyle w:val="WW-NormalWeb1Char"/>
              <w:spacing w:before="60" w:after="60" w:line="276" w:lineRule="auto"/>
              <w:jc w:val="both"/>
              <w:rPr>
                <w:b/>
                <w:sz w:val="23"/>
                <w:szCs w:val="23"/>
              </w:rPr>
            </w:pPr>
            <w:r w:rsidRPr="006E2938">
              <w:rPr>
                <w:b/>
                <w:sz w:val="23"/>
                <w:szCs w:val="23"/>
              </w:rPr>
              <w:t xml:space="preserve">Proje Özeti </w:t>
            </w:r>
          </w:p>
          <w:p w14:paraId="7B08F1A8" w14:textId="77777777" w:rsidR="00272AB3" w:rsidRPr="006E2938" w:rsidRDefault="00272AB3" w:rsidP="0094265C">
            <w:pPr>
              <w:pStyle w:val="WW-NormalWeb1Char"/>
              <w:spacing w:before="60" w:after="60" w:line="276" w:lineRule="auto"/>
              <w:jc w:val="both"/>
              <w:rPr>
                <w:sz w:val="23"/>
                <w:szCs w:val="23"/>
              </w:rPr>
            </w:pPr>
            <w:r w:rsidRPr="006E2938">
              <w:rPr>
                <w:sz w:val="23"/>
                <w:szCs w:val="23"/>
              </w:rPr>
              <w:t xml:space="preserve">Türkiye (Tüm Ülke) toprakların tamamını tanımlayacak şekilde; toprakların bitki besin maddesi ve verimlilik durumu ile potansiyel toksik element kapsamlarının belirlenmesi, belirlenen bu toprak özellikleri Coğrafi Bilgi Sistemleri (CBS) kapsamında değerlendirilerek güncel toprak veri tabanları oluşturulması ve haritalanması amacıyla bu çalışma planlanmıştır. </w:t>
            </w:r>
          </w:p>
          <w:p w14:paraId="212BA255" w14:textId="77777777" w:rsidR="00272AB3" w:rsidRPr="006E2938" w:rsidRDefault="00272AB3" w:rsidP="0094265C">
            <w:pPr>
              <w:pStyle w:val="WW-NormalWeb1Char"/>
              <w:spacing w:before="60" w:after="120" w:line="276" w:lineRule="auto"/>
              <w:jc w:val="both"/>
              <w:rPr>
                <w:sz w:val="23"/>
                <w:szCs w:val="23"/>
              </w:rPr>
            </w:pPr>
            <w:proofErr w:type="gramStart"/>
            <w:r w:rsidRPr="006E2938">
              <w:rPr>
                <w:sz w:val="23"/>
                <w:szCs w:val="23"/>
              </w:rPr>
              <w:t xml:space="preserve">Tüm Toprak Su Kaynakları Araştırma Enstitülerince Yürütülmekte olan Tarım Topraklarının Bitki Besin Maddesi ve Potansiyel Toksik Element Kapsamlarının Belirlenmesi, Veri Tabanının Oluşturulması ve Haritalanması projeleri kapsamında Tarım alanlarından 2,5 km x 2,5 km grid sistemine göre yapılan toprak örneklerinin, toprak örneklerinden elde edilen temel verimlilik parametreleri (bünye, suyla doygunluk, toprak reaksiyonu, elektriksel iletkenlik, kireç, organik madde, yarayışlı fosfor), makro ve mikro besin elementleri (toplam N, ekstrakte edilebilir K, Ca, Mg, Na, B, Fe, Cu, Zn, Mn) ve potansiyel toksik element içerikleri (Cu, Zn, Ni, Cd, Cr, Pb ve Co)  verileri bir çatı altında toplanacaktır. </w:t>
            </w:r>
            <w:proofErr w:type="gramEnd"/>
            <w:r w:rsidRPr="006E2938">
              <w:rPr>
                <w:sz w:val="23"/>
                <w:szCs w:val="23"/>
              </w:rPr>
              <w:t xml:space="preserve">Bu kapsamda bütün toprak örneklerinin toplandığı toprak arşivi ve CBS ortamında toprak veri bankası oluşturulacaktır. Bunun yanında Bütün ülke toprakların temsil edilmesinin sağlamak amacı ile orman arazilerinde de toprak örneklemesi yapılacaktır. Bunun için 10300 adet toprak örneği alınması ve bunun yanında yukarıda belirtilen analizler yapılacaktır. Bunun yanı sırada arazi kullanımına bağlı olarak pilot bölgeler seçilerek bu bölgelerden alınacak toprak örneklemeleri analizlerin yapılması devam edilecek yıllara göre değişimler belirlenerek izleme ve değerlendirme çalışmaları yapılacaktır. Yaklaşık 44 ilin Toprak analiz sonuçları, belli </w:t>
            </w:r>
            <w:proofErr w:type="gramStart"/>
            <w:r w:rsidRPr="006E2938">
              <w:rPr>
                <w:sz w:val="23"/>
                <w:szCs w:val="23"/>
              </w:rPr>
              <w:t>kriterlere</w:t>
            </w:r>
            <w:proofErr w:type="gramEnd"/>
            <w:r w:rsidRPr="006E2938">
              <w:rPr>
                <w:sz w:val="23"/>
                <w:szCs w:val="23"/>
              </w:rPr>
              <w:t xml:space="preserve"> göre sınıflandırıldı, besin maddelerinin eksiklik, yeterlilik veya fazlalık, potansiyel toksik elementlerin ise toksiklik seviyeleri belirlenerek sorgulamaları ve haritaları oluşturuldu. Bütün bun illerin verileri Toprak Gübre ve Su Kaynakları merkez Araştırma Enstitüsü bünyesinde kurulan TOPRAK BİLGİ SİTEMİNE aktarıldı.</w:t>
            </w:r>
          </w:p>
        </w:tc>
      </w:tr>
    </w:tbl>
    <w:p w14:paraId="5EAE1EDC" w14:textId="77777777" w:rsidR="00272AB3" w:rsidRPr="006E2938" w:rsidRDefault="00272AB3" w:rsidP="00272AB3">
      <w:pPr>
        <w:jc w:val="center"/>
        <w:rPr>
          <w:b/>
          <w:sz w:val="23"/>
          <w:szCs w:val="23"/>
          <w:lang w:val="en-US"/>
        </w:rPr>
      </w:pPr>
      <w:r w:rsidRPr="006E2938">
        <w:rPr>
          <w:b/>
          <w:sz w:val="23"/>
          <w:szCs w:val="23"/>
          <w:lang w:val="en-US"/>
        </w:rPr>
        <w:br w:type="page"/>
      </w:r>
    </w:p>
    <w:p w14:paraId="58E2CE17" w14:textId="77777777" w:rsidR="00272AB3" w:rsidRPr="006E2938" w:rsidRDefault="00272AB3" w:rsidP="00272AB3">
      <w:pPr>
        <w:jc w:val="center"/>
        <w:rPr>
          <w:b/>
          <w:sz w:val="23"/>
          <w:szCs w:val="23"/>
        </w:rPr>
      </w:pPr>
      <w:r w:rsidRPr="006E2938">
        <w:rPr>
          <w:b/>
          <w:sz w:val="23"/>
          <w:szCs w:val="23"/>
        </w:rPr>
        <w:lastRenderedPageBreak/>
        <w:t>DEVAM EDEN PROJELER (</w:t>
      </w:r>
      <w:r w:rsidRPr="006E2938">
        <w:rPr>
          <w:sz w:val="23"/>
          <w:szCs w:val="23"/>
        </w:rPr>
        <w:t>GELİŞME RAPORU</w:t>
      </w:r>
      <w:r w:rsidRPr="006E2938">
        <w:rPr>
          <w:b/>
          <w:sz w:val="23"/>
          <w:szCs w:val="23"/>
        </w:rPr>
        <w:t>)</w:t>
      </w:r>
    </w:p>
    <w:p w14:paraId="10091EFA" w14:textId="77777777" w:rsidR="00272AB3" w:rsidRPr="006E2938" w:rsidRDefault="00272AB3" w:rsidP="00272AB3">
      <w:pPr>
        <w:rPr>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sz w:val="23"/>
          <w:szCs w:val="23"/>
        </w:rPr>
        <w:t>Sürdürülebilir Toprak ve Su Yönetimi</w:t>
      </w:r>
    </w:p>
    <w:p w14:paraId="48F60F66" w14:textId="77777777" w:rsidR="00272AB3" w:rsidRPr="006E2938" w:rsidRDefault="00272AB3" w:rsidP="00272AB3">
      <w:pPr>
        <w:rPr>
          <w:b/>
          <w:sz w:val="23"/>
          <w:szCs w:val="23"/>
        </w:rPr>
      </w:pPr>
      <w:r w:rsidRPr="006E2938">
        <w:rPr>
          <w:b/>
          <w:sz w:val="23"/>
          <w:szCs w:val="23"/>
        </w:rPr>
        <w:t>PROGRAM ADI</w:t>
      </w:r>
      <w:r w:rsidRPr="006E2938">
        <w:rPr>
          <w:b/>
          <w:sz w:val="23"/>
          <w:szCs w:val="23"/>
        </w:rPr>
        <w:tab/>
        <w:t xml:space="preserve">: </w:t>
      </w:r>
      <w:r w:rsidRPr="006E2938">
        <w:rPr>
          <w:sz w:val="23"/>
          <w:szCs w:val="23"/>
        </w:rPr>
        <w:t>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40"/>
        <w:gridCol w:w="6122"/>
      </w:tblGrid>
      <w:tr w:rsidR="00272AB3" w:rsidRPr="006E2938" w14:paraId="56C72AA6" w14:textId="77777777" w:rsidTr="0094265C">
        <w:tc>
          <w:tcPr>
            <w:tcW w:w="1622" w:type="pct"/>
            <w:tcBorders>
              <w:top w:val="single" w:sz="4" w:space="0" w:color="auto"/>
              <w:left w:val="single" w:sz="4" w:space="0" w:color="auto"/>
              <w:bottom w:val="single" w:sz="4" w:space="0" w:color="auto"/>
              <w:right w:val="single" w:sz="4" w:space="0" w:color="auto"/>
            </w:tcBorders>
          </w:tcPr>
          <w:p w14:paraId="22B986D6" w14:textId="77777777" w:rsidR="00272AB3" w:rsidRPr="006E2938" w:rsidRDefault="00272AB3" w:rsidP="0094265C">
            <w:pPr>
              <w:rPr>
                <w:b/>
                <w:sz w:val="23"/>
                <w:szCs w:val="23"/>
              </w:rPr>
            </w:pPr>
            <w:r w:rsidRPr="006E2938">
              <w:rPr>
                <w:b/>
                <w:sz w:val="23"/>
                <w:szCs w:val="23"/>
              </w:rPr>
              <w:t>Proje No:</w:t>
            </w:r>
          </w:p>
        </w:tc>
        <w:tc>
          <w:tcPr>
            <w:tcW w:w="3378" w:type="pct"/>
            <w:tcBorders>
              <w:top w:val="single" w:sz="4" w:space="0" w:color="auto"/>
              <w:left w:val="single" w:sz="4" w:space="0" w:color="auto"/>
              <w:bottom w:val="single" w:sz="4" w:space="0" w:color="auto"/>
              <w:right w:val="single" w:sz="4" w:space="0" w:color="auto"/>
            </w:tcBorders>
          </w:tcPr>
          <w:p w14:paraId="42767DDC" w14:textId="77777777" w:rsidR="00272AB3" w:rsidRPr="006E2938" w:rsidRDefault="00272AB3" w:rsidP="0094265C">
            <w:pPr>
              <w:rPr>
                <w:sz w:val="23"/>
                <w:szCs w:val="23"/>
              </w:rPr>
            </w:pPr>
          </w:p>
        </w:tc>
      </w:tr>
      <w:tr w:rsidR="00272AB3" w:rsidRPr="006E2938" w14:paraId="126ADC91" w14:textId="77777777" w:rsidTr="0094265C">
        <w:tc>
          <w:tcPr>
            <w:tcW w:w="1622" w:type="pct"/>
            <w:tcBorders>
              <w:top w:val="single" w:sz="4" w:space="0" w:color="auto"/>
              <w:left w:val="single" w:sz="4" w:space="0" w:color="auto"/>
              <w:bottom w:val="single" w:sz="4" w:space="0" w:color="auto"/>
              <w:right w:val="single" w:sz="4" w:space="0" w:color="auto"/>
            </w:tcBorders>
          </w:tcPr>
          <w:p w14:paraId="31BC1851" w14:textId="77777777" w:rsidR="00272AB3" w:rsidRPr="006E2938" w:rsidRDefault="00272AB3" w:rsidP="0094265C">
            <w:pPr>
              <w:rPr>
                <w:b/>
                <w:sz w:val="23"/>
                <w:szCs w:val="23"/>
              </w:rPr>
            </w:pPr>
            <w:r w:rsidRPr="006E2938">
              <w:rPr>
                <w:b/>
                <w:sz w:val="23"/>
                <w:szCs w:val="23"/>
              </w:rPr>
              <w:t>Proje Başlığı</w:t>
            </w:r>
          </w:p>
          <w:p w14:paraId="17FDB87D" w14:textId="77777777" w:rsidR="00272AB3" w:rsidRPr="006E2938" w:rsidRDefault="00272AB3" w:rsidP="0094265C">
            <w:pPr>
              <w:rPr>
                <w:b/>
                <w:sz w:val="23"/>
                <w:szCs w:val="23"/>
              </w:rPr>
            </w:pPr>
          </w:p>
        </w:tc>
        <w:tc>
          <w:tcPr>
            <w:tcW w:w="3378" w:type="pct"/>
            <w:tcBorders>
              <w:top w:val="single" w:sz="4" w:space="0" w:color="auto"/>
              <w:left w:val="single" w:sz="4" w:space="0" w:color="auto"/>
              <w:bottom w:val="single" w:sz="4" w:space="0" w:color="auto"/>
              <w:right w:val="single" w:sz="4" w:space="0" w:color="auto"/>
            </w:tcBorders>
          </w:tcPr>
          <w:p w14:paraId="7B9B5DD0" w14:textId="77777777" w:rsidR="00272AB3" w:rsidRPr="006E2938" w:rsidRDefault="00272AB3" w:rsidP="0094265C">
            <w:pPr>
              <w:jc w:val="both"/>
              <w:rPr>
                <w:sz w:val="23"/>
                <w:szCs w:val="23"/>
              </w:rPr>
            </w:pPr>
            <w:r w:rsidRPr="006E2938">
              <w:rPr>
                <w:sz w:val="23"/>
                <w:szCs w:val="23"/>
              </w:rPr>
              <w:t>Yalova, Bursa, Sakarya ve Kocaeli İlleri Tarım Topraklarının Bitki Besin Maddesi ve Potansiyel Toksik Element Kapsamlarının Belirlenmesi, Veri Tabanının Oluşturulması ve Haritalanması</w:t>
            </w:r>
          </w:p>
        </w:tc>
      </w:tr>
      <w:tr w:rsidR="00272AB3" w:rsidRPr="006E2938" w14:paraId="05BFF1F0" w14:textId="77777777" w:rsidTr="0094265C">
        <w:tc>
          <w:tcPr>
            <w:tcW w:w="1622" w:type="pct"/>
            <w:tcBorders>
              <w:top w:val="single" w:sz="4" w:space="0" w:color="auto"/>
              <w:left w:val="single" w:sz="4" w:space="0" w:color="auto"/>
              <w:bottom w:val="single" w:sz="4" w:space="0" w:color="auto"/>
              <w:right w:val="single" w:sz="4" w:space="0" w:color="auto"/>
            </w:tcBorders>
          </w:tcPr>
          <w:p w14:paraId="289C5EA6" w14:textId="77777777" w:rsidR="00272AB3" w:rsidRPr="006E2938" w:rsidRDefault="00272AB3" w:rsidP="0094265C">
            <w:pPr>
              <w:rPr>
                <w:b/>
                <w:sz w:val="23"/>
                <w:szCs w:val="23"/>
              </w:rPr>
            </w:pPr>
            <w:r w:rsidRPr="006E2938">
              <w:rPr>
                <w:b/>
                <w:sz w:val="23"/>
                <w:szCs w:val="23"/>
              </w:rPr>
              <w:t>Proje İngilizce Başlığı</w:t>
            </w:r>
          </w:p>
        </w:tc>
        <w:tc>
          <w:tcPr>
            <w:tcW w:w="3378" w:type="pct"/>
            <w:tcBorders>
              <w:top w:val="single" w:sz="4" w:space="0" w:color="auto"/>
              <w:left w:val="single" w:sz="4" w:space="0" w:color="auto"/>
              <w:bottom w:val="single" w:sz="4" w:space="0" w:color="auto"/>
              <w:right w:val="single" w:sz="4" w:space="0" w:color="auto"/>
            </w:tcBorders>
          </w:tcPr>
          <w:p w14:paraId="11E7D415" w14:textId="77777777" w:rsidR="00272AB3" w:rsidRPr="006E2938" w:rsidRDefault="00272AB3" w:rsidP="0094265C">
            <w:pPr>
              <w:jc w:val="both"/>
              <w:rPr>
                <w:sz w:val="23"/>
                <w:szCs w:val="23"/>
              </w:rPr>
            </w:pPr>
            <w:r w:rsidRPr="006E2938">
              <w:rPr>
                <w:sz w:val="23"/>
                <w:szCs w:val="23"/>
              </w:rPr>
              <w:t>Determination of Plant Nutrient and Potential Toxic Element Contents of Agricultural Soils in Yalova, Bursa, Sakarya and Kocaeli Provinces, Creation and Mapping of Database</w:t>
            </w:r>
          </w:p>
        </w:tc>
      </w:tr>
      <w:tr w:rsidR="00272AB3" w:rsidRPr="006E2938" w14:paraId="6DC9BD7E" w14:textId="77777777" w:rsidTr="0094265C">
        <w:trPr>
          <w:trHeight w:val="397"/>
        </w:trPr>
        <w:tc>
          <w:tcPr>
            <w:tcW w:w="1622" w:type="pct"/>
            <w:tcBorders>
              <w:top w:val="single" w:sz="4" w:space="0" w:color="auto"/>
              <w:left w:val="single" w:sz="4" w:space="0" w:color="auto"/>
              <w:bottom w:val="single" w:sz="4" w:space="0" w:color="auto"/>
              <w:right w:val="single" w:sz="4" w:space="0" w:color="auto"/>
            </w:tcBorders>
          </w:tcPr>
          <w:p w14:paraId="2FB14287" w14:textId="77777777" w:rsidR="00272AB3" w:rsidRPr="006E2938" w:rsidRDefault="00272AB3" w:rsidP="0094265C">
            <w:pPr>
              <w:rPr>
                <w:b/>
                <w:sz w:val="23"/>
                <w:szCs w:val="23"/>
              </w:rPr>
            </w:pPr>
            <w:r w:rsidRPr="006E2938">
              <w:rPr>
                <w:b/>
                <w:sz w:val="23"/>
                <w:szCs w:val="23"/>
              </w:rPr>
              <w:t>Projeyi Yürüten Kuruluş</w:t>
            </w:r>
          </w:p>
        </w:tc>
        <w:tc>
          <w:tcPr>
            <w:tcW w:w="3378" w:type="pct"/>
            <w:tcBorders>
              <w:top w:val="single" w:sz="4" w:space="0" w:color="auto"/>
              <w:left w:val="single" w:sz="4" w:space="0" w:color="auto"/>
              <w:bottom w:val="single" w:sz="4" w:space="0" w:color="auto"/>
              <w:right w:val="single" w:sz="4" w:space="0" w:color="auto"/>
            </w:tcBorders>
          </w:tcPr>
          <w:p w14:paraId="3E5213AE" w14:textId="77777777" w:rsidR="00272AB3" w:rsidRPr="006E2938" w:rsidRDefault="00272AB3" w:rsidP="0094265C">
            <w:pPr>
              <w:rPr>
                <w:sz w:val="23"/>
                <w:szCs w:val="23"/>
              </w:rPr>
            </w:pPr>
            <w:r w:rsidRPr="006E2938">
              <w:rPr>
                <w:sz w:val="23"/>
                <w:szCs w:val="23"/>
              </w:rPr>
              <w:t>Atatürk Bahçe Kültürleri Merkez Araştırma Enstitüsü</w:t>
            </w:r>
          </w:p>
        </w:tc>
      </w:tr>
      <w:tr w:rsidR="00272AB3" w:rsidRPr="006E2938" w14:paraId="2AC81AC5" w14:textId="77777777" w:rsidTr="0094265C">
        <w:tc>
          <w:tcPr>
            <w:tcW w:w="1622" w:type="pct"/>
            <w:tcBorders>
              <w:top w:val="single" w:sz="4" w:space="0" w:color="auto"/>
              <w:left w:val="single" w:sz="4" w:space="0" w:color="auto"/>
              <w:bottom w:val="single" w:sz="4" w:space="0" w:color="auto"/>
              <w:right w:val="single" w:sz="4" w:space="0" w:color="auto"/>
            </w:tcBorders>
          </w:tcPr>
          <w:p w14:paraId="6F778F52" w14:textId="77777777" w:rsidR="00272AB3" w:rsidRPr="006E2938" w:rsidRDefault="00272AB3" w:rsidP="0094265C">
            <w:pPr>
              <w:rPr>
                <w:b/>
                <w:sz w:val="23"/>
                <w:szCs w:val="23"/>
              </w:rPr>
            </w:pPr>
            <w:r w:rsidRPr="006E2938">
              <w:rPr>
                <w:b/>
                <w:sz w:val="23"/>
                <w:szCs w:val="23"/>
              </w:rPr>
              <w:t>Projeyi Destekleyen Kuruluş</w:t>
            </w:r>
          </w:p>
        </w:tc>
        <w:tc>
          <w:tcPr>
            <w:tcW w:w="3378" w:type="pct"/>
            <w:tcBorders>
              <w:top w:val="single" w:sz="4" w:space="0" w:color="auto"/>
              <w:left w:val="single" w:sz="4" w:space="0" w:color="auto"/>
              <w:bottom w:val="single" w:sz="4" w:space="0" w:color="auto"/>
              <w:right w:val="single" w:sz="4" w:space="0" w:color="auto"/>
            </w:tcBorders>
          </w:tcPr>
          <w:p w14:paraId="58C22311" w14:textId="77777777" w:rsidR="00272AB3" w:rsidRPr="006E2938" w:rsidRDefault="00272AB3" w:rsidP="0094265C">
            <w:pPr>
              <w:jc w:val="both"/>
              <w:rPr>
                <w:sz w:val="23"/>
                <w:szCs w:val="23"/>
              </w:rPr>
            </w:pPr>
            <w:r w:rsidRPr="006E2938">
              <w:rPr>
                <w:sz w:val="23"/>
                <w:szCs w:val="23"/>
              </w:rPr>
              <w:t>TAGEM</w:t>
            </w:r>
          </w:p>
        </w:tc>
      </w:tr>
      <w:tr w:rsidR="00272AB3" w:rsidRPr="006E2938" w14:paraId="3A1B8699" w14:textId="77777777" w:rsidTr="0094265C">
        <w:trPr>
          <w:trHeight w:val="374"/>
        </w:trPr>
        <w:tc>
          <w:tcPr>
            <w:tcW w:w="1622" w:type="pct"/>
            <w:tcBorders>
              <w:top w:val="single" w:sz="4" w:space="0" w:color="auto"/>
              <w:left w:val="single" w:sz="4" w:space="0" w:color="auto"/>
              <w:bottom w:val="single" w:sz="4" w:space="0" w:color="auto"/>
              <w:right w:val="single" w:sz="4" w:space="0" w:color="auto"/>
            </w:tcBorders>
          </w:tcPr>
          <w:p w14:paraId="59B7B801" w14:textId="77777777" w:rsidR="00272AB3" w:rsidRPr="006E2938" w:rsidRDefault="00272AB3" w:rsidP="0094265C">
            <w:pPr>
              <w:rPr>
                <w:b/>
                <w:sz w:val="23"/>
                <w:szCs w:val="23"/>
              </w:rPr>
            </w:pPr>
            <w:r w:rsidRPr="006E2938">
              <w:rPr>
                <w:b/>
                <w:sz w:val="23"/>
                <w:szCs w:val="23"/>
              </w:rPr>
              <w:t>Proje Lideri</w:t>
            </w:r>
          </w:p>
        </w:tc>
        <w:tc>
          <w:tcPr>
            <w:tcW w:w="3378" w:type="pct"/>
            <w:tcBorders>
              <w:top w:val="single" w:sz="4" w:space="0" w:color="auto"/>
              <w:left w:val="single" w:sz="4" w:space="0" w:color="auto"/>
              <w:bottom w:val="single" w:sz="4" w:space="0" w:color="auto"/>
              <w:right w:val="single" w:sz="4" w:space="0" w:color="auto"/>
            </w:tcBorders>
          </w:tcPr>
          <w:p w14:paraId="781AE04B" w14:textId="77777777" w:rsidR="00272AB3" w:rsidRPr="006E2938" w:rsidRDefault="00272AB3" w:rsidP="0094265C">
            <w:pPr>
              <w:rPr>
                <w:sz w:val="23"/>
                <w:szCs w:val="23"/>
              </w:rPr>
            </w:pPr>
            <w:r w:rsidRPr="006E2938">
              <w:rPr>
                <w:sz w:val="23"/>
                <w:szCs w:val="23"/>
              </w:rPr>
              <w:t>Mustafa BIYIKLI</w:t>
            </w:r>
          </w:p>
        </w:tc>
      </w:tr>
      <w:tr w:rsidR="00272AB3" w:rsidRPr="006E2938" w14:paraId="24236CC9" w14:textId="77777777" w:rsidTr="0094265C">
        <w:trPr>
          <w:trHeight w:val="408"/>
        </w:trPr>
        <w:tc>
          <w:tcPr>
            <w:tcW w:w="1622" w:type="pct"/>
            <w:tcBorders>
              <w:top w:val="single" w:sz="4" w:space="0" w:color="auto"/>
              <w:left w:val="single" w:sz="4" w:space="0" w:color="auto"/>
              <w:bottom w:val="single" w:sz="4" w:space="0" w:color="auto"/>
              <w:right w:val="single" w:sz="4" w:space="0" w:color="auto"/>
            </w:tcBorders>
          </w:tcPr>
          <w:p w14:paraId="4D075E0B" w14:textId="77777777" w:rsidR="00272AB3" w:rsidRPr="006E2938" w:rsidRDefault="00272AB3" w:rsidP="0094265C">
            <w:pPr>
              <w:rPr>
                <w:b/>
                <w:sz w:val="23"/>
                <w:szCs w:val="23"/>
              </w:rPr>
            </w:pPr>
            <w:r w:rsidRPr="006E2938">
              <w:rPr>
                <w:b/>
                <w:sz w:val="23"/>
                <w:szCs w:val="23"/>
              </w:rPr>
              <w:t>Proje Yürütücüleri</w:t>
            </w:r>
          </w:p>
        </w:tc>
        <w:tc>
          <w:tcPr>
            <w:tcW w:w="3378" w:type="pct"/>
            <w:tcBorders>
              <w:top w:val="single" w:sz="4" w:space="0" w:color="auto"/>
              <w:left w:val="single" w:sz="4" w:space="0" w:color="auto"/>
              <w:bottom w:val="single" w:sz="4" w:space="0" w:color="auto"/>
              <w:right w:val="single" w:sz="4" w:space="0" w:color="auto"/>
            </w:tcBorders>
          </w:tcPr>
          <w:p w14:paraId="2EAFAA42" w14:textId="77777777" w:rsidR="00272AB3" w:rsidRPr="006E2938" w:rsidRDefault="00272AB3" w:rsidP="0094265C">
            <w:pPr>
              <w:rPr>
                <w:sz w:val="23"/>
                <w:szCs w:val="23"/>
              </w:rPr>
            </w:pPr>
            <w:r w:rsidRPr="006E2938">
              <w:rPr>
                <w:rFonts w:eastAsia="Times New Roman"/>
                <w:bCs/>
                <w:sz w:val="23"/>
                <w:szCs w:val="23"/>
                <w:lang w:eastAsia="tr-TR"/>
              </w:rPr>
              <w:t>Dr. Barış ALBAYRAK, Dr. Erdinç UYSAL, Dr. Gülşah ÜĞLÜ T</w:t>
            </w:r>
            <w:r>
              <w:rPr>
                <w:rFonts w:eastAsia="Times New Roman"/>
                <w:bCs/>
                <w:sz w:val="23"/>
                <w:szCs w:val="23"/>
                <w:lang w:eastAsia="tr-TR"/>
              </w:rPr>
              <w:t>EKİN, Uğur CAYMAZ, Yalçın KAYA</w:t>
            </w:r>
          </w:p>
        </w:tc>
      </w:tr>
      <w:tr w:rsidR="00272AB3" w:rsidRPr="006E2938" w14:paraId="26456F42" w14:textId="77777777" w:rsidTr="0094265C">
        <w:trPr>
          <w:trHeight w:val="454"/>
        </w:trPr>
        <w:tc>
          <w:tcPr>
            <w:tcW w:w="1622" w:type="pct"/>
            <w:tcBorders>
              <w:top w:val="single" w:sz="4" w:space="0" w:color="auto"/>
              <w:left w:val="single" w:sz="4" w:space="0" w:color="auto"/>
              <w:bottom w:val="single" w:sz="4" w:space="0" w:color="auto"/>
              <w:right w:val="single" w:sz="4" w:space="0" w:color="auto"/>
            </w:tcBorders>
          </w:tcPr>
          <w:p w14:paraId="7E112771" w14:textId="77777777" w:rsidR="00272AB3" w:rsidRPr="006E2938" w:rsidRDefault="00272AB3" w:rsidP="0094265C">
            <w:pPr>
              <w:rPr>
                <w:b/>
                <w:sz w:val="23"/>
                <w:szCs w:val="23"/>
              </w:rPr>
            </w:pPr>
            <w:r w:rsidRPr="006E2938">
              <w:rPr>
                <w:b/>
                <w:sz w:val="23"/>
                <w:szCs w:val="23"/>
              </w:rPr>
              <w:t>Başlama- Bitiş Tarihleri</w:t>
            </w:r>
          </w:p>
        </w:tc>
        <w:tc>
          <w:tcPr>
            <w:tcW w:w="3378" w:type="pct"/>
            <w:tcBorders>
              <w:top w:val="single" w:sz="4" w:space="0" w:color="auto"/>
              <w:left w:val="single" w:sz="4" w:space="0" w:color="auto"/>
              <w:bottom w:val="single" w:sz="4" w:space="0" w:color="auto"/>
              <w:right w:val="single" w:sz="4" w:space="0" w:color="auto"/>
            </w:tcBorders>
          </w:tcPr>
          <w:p w14:paraId="732324BE" w14:textId="77777777" w:rsidR="00272AB3" w:rsidRPr="006E2938" w:rsidRDefault="00272AB3" w:rsidP="0094265C">
            <w:pPr>
              <w:rPr>
                <w:sz w:val="23"/>
                <w:szCs w:val="23"/>
              </w:rPr>
            </w:pPr>
            <w:r w:rsidRPr="006E2938">
              <w:rPr>
                <w:sz w:val="23"/>
                <w:szCs w:val="23"/>
              </w:rPr>
              <w:t>01/01/2017-31/12/2023</w:t>
            </w:r>
          </w:p>
        </w:tc>
      </w:tr>
      <w:tr w:rsidR="00272AB3" w:rsidRPr="006E2938" w14:paraId="7DBD785C" w14:textId="77777777" w:rsidTr="0094265C">
        <w:trPr>
          <w:trHeight w:val="454"/>
        </w:trPr>
        <w:tc>
          <w:tcPr>
            <w:tcW w:w="1622" w:type="pct"/>
            <w:tcBorders>
              <w:top w:val="single" w:sz="4" w:space="0" w:color="auto"/>
              <w:left w:val="single" w:sz="4" w:space="0" w:color="auto"/>
              <w:bottom w:val="single" w:sz="4" w:space="0" w:color="auto"/>
              <w:right w:val="single" w:sz="4" w:space="0" w:color="auto"/>
            </w:tcBorders>
          </w:tcPr>
          <w:p w14:paraId="50C9EF8C" w14:textId="77777777" w:rsidR="00272AB3" w:rsidRPr="006E2938" w:rsidRDefault="00272AB3" w:rsidP="0094265C">
            <w:pPr>
              <w:rPr>
                <w:b/>
                <w:sz w:val="23"/>
                <w:szCs w:val="23"/>
              </w:rPr>
            </w:pPr>
            <w:r w:rsidRPr="006E2938">
              <w:rPr>
                <w:b/>
                <w:sz w:val="23"/>
                <w:szCs w:val="23"/>
              </w:rPr>
              <w:t>Projenin Toplam Bütçesi:</w:t>
            </w:r>
          </w:p>
        </w:tc>
        <w:tc>
          <w:tcPr>
            <w:tcW w:w="3378" w:type="pct"/>
            <w:tcBorders>
              <w:top w:val="single" w:sz="4" w:space="0" w:color="auto"/>
              <w:left w:val="single" w:sz="4" w:space="0" w:color="auto"/>
              <w:bottom w:val="single" w:sz="4" w:space="0" w:color="auto"/>
              <w:right w:val="single" w:sz="4" w:space="0" w:color="auto"/>
            </w:tcBorders>
          </w:tcPr>
          <w:p w14:paraId="6DF7AD04" w14:textId="77777777" w:rsidR="00272AB3" w:rsidRPr="006E2938" w:rsidRDefault="00272AB3" w:rsidP="0094265C">
            <w:pPr>
              <w:rPr>
                <w:sz w:val="23"/>
                <w:szCs w:val="23"/>
              </w:rPr>
            </w:pPr>
            <w:r w:rsidRPr="006E2938">
              <w:rPr>
                <w:sz w:val="23"/>
                <w:szCs w:val="23"/>
              </w:rPr>
              <w:t>2017:50.</w:t>
            </w:r>
            <w:proofErr w:type="gramStart"/>
            <w:r w:rsidRPr="006E2938">
              <w:rPr>
                <w:sz w:val="23"/>
                <w:szCs w:val="23"/>
              </w:rPr>
              <w:t>000TL      2018</w:t>
            </w:r>
            <w:proofErr w:type="gramEnd"/>
            <w:r w:rsidRPr="006E2938">
              <w:rPr>
                <w:sz w:val="23"/>
                <w:szCs w:val="23"/>
              </w:rPr>
              <w:t xml:space="preserve">: 150.000TL       2019: 40.000TL   </w:t>
            </w:r>
          </w:p>
          <w:p w14:paraId="51B56684" w14:textId="77777777" w:rsidR="00272AB3" w:rsidRPr="006E2938" w:rsidRDefault="00272AB3" w:rsidP="0094265C">
            <w:pPr>
              <w:rPr>
                <w:sz w:val="23"/>
                <w:szCs w:val="23"/>
              </w:rPr>
            </w:pPr>
            <w:r w:rsidRPr="006E2938">
              <w:rPr>
                <w:sz w:val="23"/>
                <w:szCs w:val="23"/>
              </w:rPr>
              <w:t xml:space="preserve">2021:50.000TL </w:t>
            </w:r>
          </w:p>
          <w:p w14:paraId="372ABDBB" w14:textId="77777777" w:rsidR="00272AB3" w:rsidRPr="006E2938" w:rsidRDefault="00272AB3" w:rsidP="0094265C">
            <w:pPr>
              <w:rPr>
                <w:sz w:val="23"/>
                <w:szCs w:val="23"/>
              </w:rPr>
            </w:pPr>
            <w:r w:rsidRPr="006E2938">
              <w:rPr>
                <w:sz w:val="23"/>
                <w:szCs w:val="23"/>
              </w:rPr>
              <w:t>290.000TL</w:t>
            </w:r>
          </w:p>
        </w:tc>
      </w:tr>
      <w:tr w:rsidR="00272AB3" w:rsidRPr="006E2938" w14:paraId="0EA7DAEF" w14:textId="77777777" w:rsidTr="0094265C">
        <w:trPr>
          <w:trHeight w:val="454"/>
        </w:trPr>
        <w:tc>
          <w:tcPr>
            <w:tcW w:w="5000" w:type="pct"/>
            <w:gridSpan w:val="2"/>
            <w:tcBorders>
              <w:top w:val="single" w:sz="4" w:space="0" w:color="auto"/>
              <w:left w:val="single" w:sz="4" w:space="0" w:color="auto"/>
              <w:bottom w:val="single" w:sz="4" w:space="0" w:color="auto"/>
              <w:right w:val="single" w:sz="4" w:space="0" w:color="auto"/>
            </w:tcBorders>
          </w:tcPr>
          <w:p w14:paraId="68BF61EC" w14:textId="77777777" w:rsidR="00272AB3" w:rsidRPr="006E2938" w:rsidRDefault="00272AB3" w:rsidP="0094265C">
            <w:pPr>
              <w:pStyle w:val="WW-NormalWeb1Char"/>
              <w:spacing w:before="60" w:after="60" w:line="276" w:lineRule="auto"/>
              <w:jc w:val="both"/>
              <w:rPr>
                <w:b/>
                <w:sz w:val="23"/>
                <w:szCs w:val="23"/>
              </w:rPr>
            </w:pPr>
            <w:r w:rsidRPr="006E2938">
              <w:rPr>
                <w:b/>
                <w:sz w:val="23"/>
                <w:szCs w:val="23"/>
              </w:rPr>
              <w:t xml:space="preserve">Proje Özeti </w:t>
            </w:r>
          </w:p>
          <w:p w14:paraId="111C885C" w14:textId="77777777" w:rsidR="00272AB3" w:rsidRPr="006E2938" w:rsidRDefault="00272AB3" w:rsidP="0094265C">
            <w:pPr>
              <w:spacing w:before="60" w:after="60" w:line="276" w:lineRule="auto"/>
              <w:jc w:val="both"/>
              <w:rPr>
                <w:color w:val="FF0000"/>
                <w:sz w:val="23"/>
                <w:szCs w:val="23"/>
              </w:rPr>
            </w:pPr>
            <w:r w:rsidRPr="006E2938">
              <w:rPr>
                <w:sz w:val="23"/>
                <w:szCs w:val="23"/>
              </w:rPr>
              <w:t xml:space="preserve">Bu projenin amacı, Türkiye tarım topraklarının yerel, bölgesel ve ulusal düzeyde verimlilik durumlarını ve potansiyel toksik element içeriklerini belirlemek, toprakların temel parametrik özelliklerine ait dağılım haritalarını hazırlamak ve güncellenebilir-sorgulanabilir nitelikte ulusal toprak veri tabanına altlık oluşturmaktır. Türkiye ölçeğinde tarım topraklarını temsil etmek üzere </w:t>
            </w:r>
            <w:smartTag w:uri="urn:schemas-microsoft-com:office:smarttags" w:element="metricconverter">
              <w:smartTagPr>
                <w:attr w:name="ProductID" w:val="2.5 km"/>
              </w:smartTagPr>
              <w:r w:rsidRPr="006E2938">
                <w:rPr>
                  <w:sz w:val="23"/>
                  <w:szCs w:val="23"/>
                </w:rPr>
                <w:t>2.5 km</w:t>
              </w:r>
            </w:smartTag>
            <w:r w:rsidRPr="006E2938">
              <w:rPr>
                <w:sz w:val="23"/>
                <w:szCs w:val="23"/>
              </w:rPr>
              <w:t xml:space="preserve"> x </w:t>
            </w:r>
            <w:smartTag w:uri="urn:schemas-microsoft-com:office:smarttags" w:element="metricconverter">
              <w:smartTagPr>
                <w:attr w:name="ProductID" w:val="2.5 km"/>
              </w:smartTagPr>
              <w:r w:rsidRPr="006E2938">
                <w:rPr>
                  <w:sz w:val="23"/>
                  <w:szCs w:val="23"/>
                </w:rPr>
                <w:t>2.5 km</w:t>
              </w:r>
            </w:smartTag>
            <w:r w:rsidRPr="006E2938">
              <w:rPr>
                <w:sz w:val="23"/>
                <w:szCs w:val="23"/>
              </w:rPr>
              <w:t xml:space="preserve"> grid sistemine göre 44104 adet toprak örneği alınacak olup Marmara Bölgesi için Yalova ilinden 42 adet, Bursa ilinden 760 adet, Sakarya ilinden 398 adet ve Kocaeli ilinden 275 adet toprak örneği alınacak ve bu örneklerde; verimlilik parametreleri (bünye, suyla doygunluk, toprak reaksiyonu, elektriksel iletkenlik, kireç, organik madde, alınabilir Fe, Cu, Zn, Mn, Ni, Cd, Cr, Co ve P, ekstrakte edilebilir K, Ca, Mg, Na ve </w:t>
            </w:r>
            <w:proofErr w:type="gramStart"/>
            <w:r w:rsidRPr="006E2938">
              <w:rPr>
                <w:sz w:val="23"/>
                <w:szCs w:val="23"/>
              </w:rPr>
              <w:t>B,</w:t>
            </w:r>
            <w:proofErr w:type="gramEnd"/>
            <w:r w:rsidRPr="006E2938">
              <w:rPr>
                <w:sz w:val="23"/>
                <w:szCs w:val="23"/>
              </w:rPr>
              <w:t xml:space="preserve"> ve potansiyel toksik element içerikleri (Cu, Zn, Ni, Cd, Cr, Pb ve Co) belirlenecektir. Yalova, Bursa, Sakarya ve Kocaeli topraklarının verimlilik durumu, makro ve mikro bitki besin elementleri ile potansiyel toksik element kapsamlarını içeren ulusal toprak veri tabanı, CBS destekli ülkesel 1/100000 ölçekli toprak özellikleri dağılım haritaları ve toprak özelliklerinin zamansal değişimlerini izlemek ve yeni noktasal verilerin sisteme </w:t>
            </w:r>
            <w:proofErr w:type="gramStart"/>
            <w:r w:rsidRPr="006E2938">
              <w:rPr>
                <w:sz w:val="23"/>
                <w:szCs w:val="23"/>
              </w:rPr>
              <w:t>dahil</w:t>
            </w:r>
            <w:proofErr w:type="gramEnd"/>
            <w:r w:rsidRPr="006E2938">
              <w:rPr>
                <w:sz w:val="23"/>
                <w:szCs w:val="23"/>
              </w:rPr>
              <w:t xml:space="preserve"> edilmesine olanak sağlayan yazılım programlarının elde edilmesi bu projenin en önemli çıktıları olacaktır. 2022 yılında proje kapsamında yapılan çalışmalarda bu güne kadar alınmış 1470 toprak örneğinde analizler tamamlanmıştır. 52 noktada çeşitli nedenlerden dolayı toprak örneği alımı iptal edilmiştir. 2023 yılı itibari ile toplu sonuçlar proje değerlendirme toplantılarında sunulacaktır. Proje analiz sonuçları haritalanacaktır ve proje sonuç raporu yazılacaktır.</w:t>
            </w:r>
          </w:p>
        </w:tc>
      </w:tr>
    </w:tbl>
    <w:p w14:paraId="5886CE6D" w14:textId="77777777" w:rsidR="00272AB3" w:rsidRPr="006E2938" w:rsidRDefault="00272AB3" w:rsidP="00272AB3">
      <w:pPr>
        <w:jc w:val="center"/>
        <w:rPr>
          <w:b/>
          <w:sz w:val="23"/>
          <w:szCs w:val="23"/>
        </w:rPr>
      </w:pPr>
      <w:r w:rsidRPr="006E2938">
        <w:rPr>
          <w:b/>
          <w:sz w:val="23"/>
          <w:szCs w:val="23"/>
        </w:rPr>
        <w:br w:type="page"/>
      </w:r>
    </w:p>
    <w:p w14:paraId="46AA1000" w14:textId="77777777" w:rsidR="00272AB3" w:rsidRPr="006E2938" w:rsidRDefault="00272AB3" w:rsidP="00272AB3">
      <w:pPr>
        <w:jc w:val="center"/>
        <w:rPr>
          <w:b/>
          <w:sz w:val="23"/>
          <w:szCs w:val="23"/>
        </w:rPr>
      </w:pPr>
      <w:r w:rsidRPr="006E2938">
        <w:rPr>
          <w:b/>
          <w:sz w:val="23"/>
          <w:szCs w:val="23"/>
        </w:rPr>
        <w:lastRenderedPageBreak/>
        <w:t>DEVAM EDEN PROJELER (</w:t>
      </w:r>
      <w:r w:rsidRPr="006E2938">
        <w:rPr>
          <w:sz w:val="23"/>
          <w:szCs w:val="23"/>
        </w:rPr>
        <w:t>TOPLU SONUÇ</w:t>
      </w:r>
      <w:r w:rsidRPr="006E2938">
        <w:rPr>
          <w:b/>
          <w:sz w:val="23"/>
          <w:szCs w:val="23"/>
        </w:rPr>
        <w:t>)</w:t>
      </w:r>
    </w:p>
    <w:p w14:paraId="0534B921" w14:textId="77777777" w:rsidR="00272AB3" w:rsidRPr="006E2938" w:rsidRDefault="00272AB3" w:rsidP="00272AB3">
      <w:pPr>
        <w:rPr>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sz w:val="23"/>
          <w:szCs w:val="23"/>
        </w:rPr>
        <w:t>Sürdürülebilir Toprak ve Su Yönetimi</w:t>
      </w:r>
    </w:p>
    <w:p w14:paraId="52AED465" w14:textId="77777777" w:rsidR="00272AB3" w:rsidRPr="006E2938" w:rsidRDefault="00272AB3" w:rsidP="00272AB3">
      <w:pPr>
        <w:rPr>
          <w:b/>
          <w:sz w:val="23"/>
          <w:szCs w:val="23"/>
        </w:rPr>
      </w:pPr>
      <w:r w:rsidRPr="006E2938">
        <w:rPr>
          <w:b/>
          <w:sz w:val="23"/>
          <w:szCs w:val="23"/>
        </w:rPr>
        <w:t>PROGRAM ADI</w:t>
      </w:r>
      <w:r w:rsidRPr="006E2938">
        <w:rPr>
          <w:b/>
          <w:sz w:val="23"/>
          <w:szCs w:val="23"/>
        </w:rPr>
        <w:tab/>
        <w:t xml:space="preserve">: </w:t>
      </w:r>
      <w:r w:rsidRPr="006E2938">
        <w:rPr>
          <w:sz w:val="23"/>
          <w:szCs w:val="23"/>
        </w:rPr>
        <w:t>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184"/>
        <w:gridCol w:w="5878"/>
      </w:tblGrid>
      <w:tr w:rsidR="00272AB3" w:rsidRPr="006E2938" w14:paraId="27341781" w14:textId="77777777" w:rsidTr="0094265C">
        <w:trPr>
          <w:trHeight w:val="276"/>
        </w:trPr>
        <w:tc>
          <w:tcPr>
            <w:tcW w:w="1757" w:type="pct"/>
            <w:tcBorders>
              <w:top w:val="single" w:sz="4" w:space="0" w:color="auto"/>
              <w:left w:val="single" w:sz="4" w:space="0" w:color="auto"/>
              <w:bottom w:val="single" w:sz="4" w:space="0" w:color="auto"/>
              <w:right w:val="single" w:sz="4" w:space="0" w:color="auto"/>
            </w:tcBorders>
          </w:tcPr>
          <w:p w14:paraId="18170361" w14:textId="77777777" w:rsidR="00272AB3" w:rsidRPr="006E2938" w:rsidRDefault="00272AB3" w:rsidP="0094265C">
            <w:pPr>
              <w:spacing w:before="40" w:after="40"/>
              <w:rPr>
                <w:b/>
                <w:sz w:val="23"/>
                <w:szCs w:val="23"/>
              </w:rPr>
            </w:pPr>
            <w:r w:rsidRPr="006E2938">
              <w:rPr>
                <w:b/>
                <w:sz w:val="23"/>
                <w:szCs w:val="23"/>
              </w:rPr>
              <w:t>Proje No:</w:t>
            </w:r>
          </w:p>
        </w:tc>
        <w:tc>
          <w:tcPr>
            <w:tcW w:w="3243" w:type="pct"/>
            <w:tcBorders>
              <w:top w:val="single" w:sz="4" w:space="0" w:color="auto"/>
              <w:left w:val="single" w:sz="4" w:space="0" w:color="auto"/>
              <w:bottom w:val="single" w:sz="4" w:space="0" w:color="auto"/>
              <w:right w:val="single" w:sz="4" w:space="0" w:color="auto"/>
            </w:tcBorders>
          </w:tcPr>
          <w:p w14:paraId="45E96E2A" w14:textId="77777777" w:rsidR="00272AB3" w:rsidRPr="006E2938" w:rsidRDefault="00272AB3" w:rsidP="0094265C">
            <w:pPr>
              <w:spacing w:before="40" w:after="40"/>
              <w:rPr>
                <w:sz w:val="23"/>
                <w:szCs w:val="23"/>
              </w:rPr>
            </w:pPr>
          </w:p>
        </w:tc>
      </w:tr>
      <w:tr w:rsidR="00272AB3" w:rsidRPr="006E2938" w14:paraId="32A9415B" w14:textId="77777777" w:rsidTr="0094265C">
        <w:tc>
          <w:tcPr>
            <w:tcW w:w="1757" w:type="pct"/>
            <w:tcBorders>
              <w:top w:val="single" w:sz="4" w:space="0" w:color="auto"/>
              <w:left w:val="single" w:sz="4" w:space="0" w:color="auto"/>
              <w:bottom w:val="single" w:sz="4" w:space="0" w:color="auto"/>
              <w:right w:val="single" w:sz="4" w:space="0" w:color="auto"/>
            </w:tcBorders>
          </w:tcPr>
          <w:p w14:paraId="147665F7" w14:textId="77777777" w:rsidR="00272AB3" w:rsidRPr="006E2938" w:rsidRDefault="00272AB3" w:rsidP="0094265C">
            <w:pPr>
              <w:spacing w:before="40" w:after="40"/>
              <w:rPr>
                <w:b/>
                <w:sz w:val="23"/>
                <w:szCs w:val="23"/>
              </w:rPr>
            </w:pPr>
            <w:r w:rsidRPr="006E2938">
              <w:rPr>
                <w:b/>
                <w:sz w:val="23"/>
                <w:szCs w:val="23"/>
              </w:rPr>
              <w:t>Proje Başlığı</w:t>
            </w:r>
          </w:p>
        </w:tc>
        <w:tc>
          <w:tcPr>
            <w:tcW w:w="3243" w:type="pct"/>
            <w:tcBorders>
              <w:top w:val="single" w:sz="4" w:space="0" w:color="auto"/>
              <w:left w:val="single" w:sz="4" w:space="0" w:color="auto"/>
              <w:bottom w:val="single" w:sz="4" w:space="0" w:color="auto"/>
              <w:right w:val="single" w:sz="4" w:space="0" w:color="auto"/>
            </w:tcBorders>
          </w:tcPr>
          <w:p w14:paraId="1D326DC1" w14:textId="77777777" w:rsidR="00272AB3" w:rsidRPr="006E2938" w:rsidRDefault="00272AB3" w:rsidP="0094265C">
            <w:pPr>
              <w:spacing w:before="40" w:after="40"/>
              <w:jc w:val="both"/>
              <w:rPr>
                <w:sz w:val="23"/>
                <w:szCs w:val="23"/>
              </w:rPr>
            </w:pPr>
            <w:r w:rsidRPr="006E2938">
              <w:rPr>
                <w:sz w:val="23"/>
                <w:szCs w:val="23"/>
              </w:rPr>
              <w:t>Kayseri, Nevşehir, Elazığ, Tunceli, Ardahan, Kars ve Iğdır İlleri Tarım Topraklarının Bitki Besin Maddesi ve Potansiyel Toksik Element Kapsamlarının Belirlenmesi, Veri Tabanının Oluşturulması ve Haritalanması</w:t>
            </w:r>
          </w:p>
        </w:tc>
      </w:tr>
      <w:tr w:rsidR="00272AB3" w:rsidRPr="006E2938" w14:paraId="4206F646" w14:textId="77777777" w:rsidTr="0094265C">
        <w:tc>
          <w:tcPr>
            <w:tcW w:w="1757" w:type="pct"/>
            <w:tcBorders>
              <w:top w:val="single" w:sz="4" w:space="0" w:color="auto"/>
              <w:left w:val="single" w:sz="4" w:space="0" w:color="auto"/>
              <w:bottom w:val="single" w:sz="4" w:space="0" w:color="auto"/>
              <w:right w:val="single" w:sz="4" w:space="0" w:color="auto"/>
            </w:tcBorders>
            <w:vAlign w:val="center"/>
          </w:tcPr>
          <w:p w14:paraId="223D1B66"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3243" w:type="pct"/>
            <w:tcBorders>
              <w:top w:val="single" w:sz="4" w:space="0" w:color="auto"/>
              <w:left w:val="single" w:sz="4" w:space="0" w:color="auto"/>
              <w:bottom w:val="single" w:sz="4" w:space="0" w:color="auto"/>
              <w:right w:val="single" w:sz="4" w:space="0" w:color="auto"/>
            </w:tcBorders>
          </w:tcPr>
          <w:p w14:paraId="1D50DBA4" w14:textId="77777777" w:rsidR="00272AB3" w:rsidRPr="006E2938" w:rsidRDefault="00272AB3" w:rsidP="0094265C">
            <w:pPr>
              <w:spacing w:before="40" w:after="40"/>
              <w:jc w:val="both"/>
              <w:rPr>
                <w:sz w:val="23"/>
                <w:szCs w:val="23"/>
              </w:rPr>
            </w:pPr>
            <w:r w:rsidRPr="006E2938">
              <w:rPr>
                <w:sz w:val="23"/>
                <w:szCs w:val="23"/>
              </w:rPr>
              <w:t>Determination of Plant Nutrient and Potential Toxic Element Scope of Agricultural Soils of Kayseri, Nevşehir, Elazığ, Tunceli, Ardahan, kars and Iğdır Provinces, Formation and Mapping of Database</w:t>
            </w:r>
          </w:p>
        </w:tc>
      </w:tr>
      <w:tr w:rsidR="00272AB3" w:rsidRPr="006E2938" w14:paraId="17431111" w14:textId="77777777" w:rsidTr="0094265C">
        <w:trPr>
          <w:trHeight w:val="397"/>
        </w:trPr>
        <w:tc>
          <w:tcPr>
            <w:tcW w:w="1757" w:type="pct"/>
            <w:tcBorders>
              <w:top w:val="single" w:sz="4" w:space="0" w:color="auto"/>
              <w:left w:val="single" w:sz="4" w:space="0" w:color="auto"/>
              <w:bottom w:val="single" w:sz="4" w:space="0" w:color="auto"/>
              <w:right w:val="single" w:sz="4" w:space="0" w:color="auto"/>
            </w:tcBorders>
          </w:tcPr>
          <w:p w14:paraId="2022B126" w14:textId="77777777" w:rsidR="00272AB3" w:rsidRPr="006E2938" w:rsidRDefault="00272AB3" w:rsidP="0094265C">
            <w:pPr>
              <w:spacing w:before="40" w:after="40"/>
              <w:rPr>
                <w:b/>
                <w:sz w:val="23"/>
                <w:szCs w:val="23"/>
              </w:rPr>
            </w:pPr>
            <w:r w:rsidRPr="006E2938">
              <w:rPr>
                <w:b/>
                <w:sz w:val="23"/>
                <w:szCs w:val="23"/>
              </w:rPr>
              <w:t>Projeyi Yürüten Kuruluş</w:t>
            </w:r>
          </w:p>
        </w:tc>
        <w:tc>
          <w:tcPr>
            <w:tcW w:w="3243" w:type="pct"/>
            <w:tcBorders>
              <w:top w:val="single" w:sz="4" w:space="0" w:color="auto"/>
              <w:left w:val="single" w:sz="4" w:space="0" w:color="auto"/>
              <w:bottom w:val="single" w:sz="4" w:space="0" w:color="auto"/>
              <w:right w:val="single" w:sz="4" w:space="0" w:color="auto"/>
            </w:tcBorders>
          </w:tcPr>
          <w:p w14:paraId="6DF2D0D9" w14:textId="77777777" w:rsidR="00272AB3" w:rsidRPr="006E2938" w:rsidRDefault="00272AB3" w:rsidP="0094265C">
            <w:pPr>
              <w:spacing w:before="40" w:after="40"/>
              <w:rPr>
                <w:sz w:val="23"/>
                <w:szCs w:val="23"/>
              </w:rPr>
            </w:pPr>
            <w:r w:rsidRPr="006E2938">
              <w:rPr>
                <w:sz w:val="23"/>
                <w:szCs w:val="23"/>
              </w:rPr>
              <w:t>Toprak Gübre ve Su Kaynakları Merkez Araştırma Enstitüsü</w:t>
            </w:r>
          </w:p>
        </w:tc>
      </w:tr>
      <w:tr w:rsidR="00272AB3" w:rsidRPr="006E2938" w14:paraId="2316E5D1" w14:textId="77777777" w:rsidTr="0094265C">
        <w:trPr>
          <w:trHeight w:val="372"/>
        </w:trPr>
        <w:tc>
          <w:tcPr>
            <w:tcW w:w="1757" w:type="pct"/>
            <w:tcBorders>
              <w:top w:val="single" w:sz="4" w:space="0" w:color="auto"/>
              <w:left w:val="single" w:sz="4" w:space="0" w:color="auto"/>
              <w:bottom w:val="single" w:sz="4" w:space="0" w:color="auto"/>
              <w:right w:val="single" w:sz="4" w:space="0" w:color="auto"/>
            </w:tcBorders>
          </w:tcPr>
          <w:p w14:paraId="02F272F3" w14:textId="77777777" w:rsidR="00272AB3" w:rsidRPr="006E2938" w:rsidRDefault="00272AB3" w:rsidP="0094265C">
            <w:pPr>
              <w:spacing w:before="40" w:after="40"/>
              <w:rPr>
                <w:b/>
                <w:sz w:val="23"/>
                <w:szCs w:val="23"/>
              </w:rPr>
            </w:pPr>
            <w:r w:rsidRPr="006E2938">
              <w:rPr>
                <w:b/>
                <w:sz w:val="23"/>
                <w:szCs w:val="23"/>
              </w:rPr>
              <w:t>Projeyi Destekleyen Kuruluş</w:t>
            </w:r>
          </w:p>
        </w:tc>
        <w:tc>
          <w:tcPr>
            <w:tcW w:w="3243" w:type="pct"/>
            <w:tcBorders>
              <w:top w:val="single" w:sz="4" w:space="0" w:color="auto"/>
              <w:left w:val="single" w:sz="4" w:space="0" w:color="auto"/>
              <w:bottom w:val="single" w:sz="4" w:space="0" w:color="auto"/>
              <w:right w:val="single" w:sz="4" w:space="0" w:color="auto"/>
            </w:tcBorders>
          </w:tcPr>
          <w:p w14:paraId="2A30897A" w14:textId="77777777" w:rsidR="00272AB3" w:rsidRPr="006E2938" w:rsidRDefault="00272AB3" w:rsidP="0094265C">
            <w:pPr>
              <w:spacing w:before="40" w:after="40"/>
              <w:jc w:val="both"/>
              <w:rPr>
                <w:sz w:val="23"/>
                <w:szCs w:val="23"/>
              </w:rPr>
            </w:pPr>
            <w:r w:rsidRPr="006E2938">
              <w:rPr>
                <w:sz w:val="23"/>
                <w:szCs w:val="23"/>
              </w:rPr>
              <w:t>TAGEM</w:t>
            </w:r>
          </w:p>
        </w:tc>
      </w:tr>
      <w:tr w:rsidR="00272AB3" w:rsidRPr="006E2938" w14:paraId="6016202F" w14:textId="77777777" w:rsidTr="0094265C">
        <w:trPr>
          <w:trHeight w:val="374"/>
        </w:trPr>
        <w:tc>
          <w:tcPr>
            <w:tcW w:w="1757" w:type="pct"/>
            <w:tcBorders>
              <w:top w:val="single" w:sz="4" w:space="0" w:color="auto"/>
              <w:left w:val="single" w:sz="4" w:space="0" w:color="auto"/>
              <w:bottom w:val="single" w:sz="4" w:space="0" w:color="auto"/>
              <w:right w:val="single" w:sz="4" w:space="0" w:color="auto"/>
            </w:tcBorders>
          </w:tcPr>
          <w:p w14:paraId="407B3AE6" w14:textId="77777777" w:rsidR="00272AB3" w:rsidRPr="006E2938" w:rsidRDefault="00272AB3" w:rsidP="0094265C">
            <w:pPr>
              <w:spacing w:before="40" w:after="40"/>
              <w:rPr>
                <w:b/>
                <w:sz w:val="23"/>
                <w:szCs w:val="23"/>
              </w:rPr>
            </w:pPr>
            <w:r w:rsidRPr="006E2938">
              <w:rPr>
                <w:b/>
                <w:sz w:val="23"/>
                <w:szCs w:val="23"/>
              </w:rPr>
              <w:t>Proje Yürütücüsü</w:t>
            </w:r>
          </w:p>
        </w:tc>
        <w:tc>
          <w:tcPr>
            <w:tcW w:w="3243" w:type="pct"/>
            <w:tcBorders>
              <w:top w:val="single" w:sz="4" w:space="0" w:color="auto"/>
              <w:left w:val="single" w:sz="4" w:space="0" w:color="auto"/>
              <w:bottom w:val="single" w:sz="4" w:space="0" w:color="auto"/>
              <w:right w:val="single" w:sz="4" w:space="0" w:color="auto"/>
            </w:tcBorders>
          </w:tcPr>
          <w:p w14:paraId="528F5754" w14:textId="77777777" w:rsidR="00272AB3" w:rsidRPr="006E2938" w:rsidRDefault="00272AB3" w:rsidP="0094265C">
            <w:pPr>
              <w:spacing w:before="40" w:after="40"/>
              <w:rPr>
                <w:sz w:val="23"/>
                <w:szCs w:val="23"/>
              </w:rPr>
            </w:pPr>
            <w:r w:rsidRPr="006E2938">
              <w:rPr>
                <w:sz w:val="23"/>
                <w:szCs w:val="23"/>
              </w:rPr>
              <w:t>Dr. Mehmet KEÇECİ</w:t>
            </w:r>
          </w:p>
        </w:tc>
      </w:tr>
      <w:tr w:rsidR="00272AB3" w:rsidRPr="006E2938" w14:paraId="245AA4C0" w14:textId="77777777" w:rsidTr="0094265C">
        <w:trPr>
          <w:trHeight w:val="408"/>
        </w:trPr>
        <w:tc>
          <w:tcPr>
            <w:tcW w:w="1757" w:type="pct"/>
            <w:tcBorders>
              <w:top w:val="single" w:sz="4" w:space="0" w:color="auto"/>
              <w:left w:val="single" w:sz="4" w:space="0" w:color="auto"/>
              <w:bottom w:val="single" w:sz="4" w:space="0" w:color="auto"/>
              <w:right w:val="single" w:sz="4" w:space="0" w:color="auto"/>
            </w:tcBorders>
          </w:tcPr>
          <w:p w14:paraId="4BDD8FC7" w14:textId="77777777" w:rsidR="00272AB3" w:rsidRPr="006E2938" w:rsidRDefault="00272AB3" w:rsidP="0094265C">
            <w:pPr>
              <w:spacing w:before="40" w:after="40"/>
              <w:rPr>
                <w:b/>
                <w:sz w:val="23"/>
                <w:szCs w:val="23"/>
              </w:rPr>
            </w:pPr>
            <w:r w:rsidRPr="006E2938">
              <w:rPr>
                <w:b/>
                <w:sz w:val="23"/>
                <w:szCs w:val="23"/>
              </w:rPr>
              <w:t>Yardımcı Araştırmacılar</w:t>
            </w:r>
          </w:p>
        </w:tc>
        <w:tc>
          <w:tcPr>
            <w:tcW w:w="3243" w:type="pct"/>
            <w:tcBorders>
              <w:top w:val="single" w:sz="4" w:space="0" w:color="auto"/>
              <w:left w:val="single" w:sz="4" w:space="0" w:color="auto"/>
              <w:bottom w:val="single" w:sz="4" w:space="0" w:color="auto"/>
              <w:right w:val="single" w:sz="4" w:space="0" w:color="auto"/>
            </w:tcBorders>
          </w:tcPr>
          <w:p w14:paraId="0DE1A3EE" w14:textId="77777777" w:rsidR="00272AB3" w:rsidRPr="006E2938" w:rsidRDefault="00272AB3" w:rsidP="0094265C">
            <w:pPr>
              <w:spacing w:before="40" w:after="40"/>
              <w:rPr>
                <w:sz w:val="23"/>
                <w:szCs w:val="23"/>
              </w:rPr>
            </w:pPr>
            <w:r w:rsidRPr="006E2938">
              <w:rPr>
                <w:sz w:val="23"/>
                <w:szCs w:val="23"/>
              </w:rPr>
              <w:t>Celal KOCA, Vecihe İNCİRKUŞ, Ceren GÖRGİŞEN, Fikret YILDIRIM, Veysi DİNÇEL, Uğur BAY, Ahmet SATILMIŞ, Okan ŞENGÜL</w:t>
            </w:r>
          </w:p>
        </w:tc>
      </w:tr>
      <w:tr w:rsidR="00272AB3" w:rsidRPr="006E2938" w14:paraId="0A03BF13" w14:textId="77777777" w:rsidTr="0094265C">
        <w:trPr>
          <w:trHeight w:val="297"/>
        </w:trPr>
        <w:tc>
          <w:tcPr>
            <w:tcW w:w="1757" w:type="pct"/>
            <w:tcBorders>
              <w:top w:val="single" w:sz="4" w:space="0" w:color="auto"/>
              <w:left w:val="single" w:sz="4" w:space="0" w:color="auto"/>
              <w:bottom w:val="single" w:sz="4" w:space="0" w:color="auto"/>
              <w:right w:val="single" w:sz="4" w:space="0" w:color="auto"/>
            </w:tcBorders>
          </w:tcPr>
          <w:p w14:paraId="446F1192" w14:textId="77777777" w:rsidR="00272AB3" w:rsidRPr="006E2938" w:rsidRDefault="00272AB3" w:rsidP="0094265C">
            <w:pPr>
              <w:spacing w:before="40" w:after="40"/>
              <w:rPr>
                <w:b/>
                <w:sz w:val="23"/>
                <w:szCs w:val="23"/>
              </w:rPr>
            </w:pPr>
            <w:r w:rsidRPr="006E2938">
              <w:rPr>
                <w:b/>
                <w:sz w:val="23"/>
                <w:szCs w:val="23"/>
              </w:rPr>
              <w:t>Başlama- Bitiş Tarihleri</w:t>
            </w:r>
          </w:p>
        </w:tc>
        <w:tc>
          <w:tcPr>
            <w:tcW w:w="3243" w:type="pct"/>
            <w:tcBorders>
              <w:top w:val="single" w:sz="4" w:space="0" w:color="auto"/>
              <w:left w:val="single" w:sz="4" w:space="0" w:color="auto"/>
              <w:bottom w:val="single" w:sz="4" w:space="0" w:color="auto"/>
              <w:right w:val="single" w:sz="4" w:space="0" w:color="auto"/>
            </w:tcBorders>
          </w:tcPr>
          <w:p w14:paraId="7401F43D" w14:textId="77777777" w:rsidR="00272AB3" w:rsidRPr="006E2938" w:rsidRDefault="00272AB3" w:rsidP="0094265C">
            <w:pPr>
              <w:spacing w:before="40" w:after="40"/>
              <w:rPr>
                <w:sz w:val="23"/>
                <w:szCs w:val="23"/>
              </w:rPr>
            </w:pPr>
            <w:r w:rsidRPr="006E2938">
              <w:rPr>
                <w:sz w:val="23"/>
                <w:szCs w:val="23"/>
              </w:rPr>
              <w:t xml:space="preserve">2019-2021 </w:t>
            </w:r>
          </w:p>
        </w:tc>
      </w:tr>
      <w:tr w:rsidR="00272AB3" w:rsidRPr="006E2938" w14:paraId="52BF5E2A" w14:textId="77777777" w:rsidTr="0094265C">
        <w:trPr>
          <w:trHeight w:val="436"/>
        </w:trPr>
        <w:tc>
          <w:tcPr>
            <w:tcW w:w="1757" w:type="pct"/>
            <w:tcBorders>
              <w:top w:val="single" w:sz="4" w:space="0" w:color="auto"/>
              <w:left w:val="single" w:sz="4" w:space="0" w:color="auto"/>
              <w:bottom w:val="single" w:sz="4" w:space="0" w:color="auto"/>
              <w:right w:val="single" w:sz="4" w:space="0" w:color="auto"/>
            </w:tcBorders>
          </w:tcPr>
          <w:p w14:paraId="4CC5F991" w14:textId="77777777" w:rsidR="00272AB3" w:rsidRPr="006E2938" w:rsidRDefault="00272AB3" w:rsidP="0094265C">
            <w:pPr>
              <w:spacing w:before="40" w:after="40"/>
              <w:rPr>
                <w:b/>
                <w:sz w:val="23"/>
                <w:szCs w:val="23"/>
              </w:rPr>
            </w:pPr>
            <w:r w:rsidRPr="006E2938">
              <w:rPr>
                <w:b/>
                <w:sz w:val="23"/>
                <w:szCs w:val="23"/>
              </w:rPr>
              <w:t>Projenin Toplam Bütçesi:</w:t>
            </w:r>
          </w:p>
        </w:tc>
        <w:tc>
          <w:tcPr>
            <w:tcW w:w="3243" w:type="pct"/>
            <w:tcBorders>
              <w:top w:val="single" w:sz="4" w:space="0" w:color="auto"/>
              <w:left w:val="single" w:sz="4" w:space="0" w:color="auto"/>
              <w:bottom w:val="single" w:sz="4" w:space="0" w:color="auto"/>
              <w:right w:val="single" w:sz="4" w:space="0" w:color="auto"/>
            </w:tcBorders>
          </w:tcPr>
          <w:p w14:paraId="62041C52" w14:textId="77777777" w:rsidR="00272AB3" w:rsidRPr="006E2938" w:rsidRDefault="00272AB3" w:rsidP="0094265C">
            <w:pPr>
              <w:spacing w:before="40" w:after="40"/>
              <w:rPr>
                <w:sz w:val="23"/>
                <w:szCs w:val="23"/>
              </w:rPr>
            </w:pPr>
            <w:r w:rsidRPr="006E2938">
              <w:rPr>
                <w:sz w:val="23"/>
                <w:szCs w:val="23"/>
              </w:rPr>
              <w:t>2019:333.533 TL  2020:135.330 TL Toplam: 468.883 TL</w:t>
            </w:r>
          </w:p>
        </w:tc>
      </w:tr>
      <w:tr w:rsidR="00272AB3" w:rsidRPr="006E2938" w14:paraId="0A114DBA" w14:textId="77777777" w:rsidTr="0094265C">
        <w:trPr>
          <w:trHeight w:val="1995"/>
        </w:trPr>
        <w:tc>
          <w:tcPr>
            <w:tcW w:w="5000" w:type="pct"/>
            <w:gridSpan w:val="2"/>
            <w:tcBorders>
              <w:top w:val="single" w:sz="4" w:space="0" w:color="auto"/>
              <w:left w:val="single" w:sz="4" w:space="0" w:color="auto"/>
              <w:bottom w:val="single" w:sz="4" w:space="0" w:color="auto"/>
              <w:right w:val="single" w:sz="4" w:space="0" w:color="auto"/>
            </w:tcBorders>
          </w:tcPr>
          <w:p w14:paraId="128C4C13" w14:textId="77777777" w:rsidR="00272AB3" w:rsidRPr="006E2938" w:rsidRDefault="00272AB3" w:rsidP="0094265C">
            <w:pPr>
              <w:pStyle w:val="WW-NormalWeb1Char"/>
              <w:spacing w:before="60" w:after="60" w:line="276" w:lineRule="auto"/>
              <w:jc w:val="both"/>
              <w:rPr>
                <w:b/>
                <w:sz w:val="23"/>
                <w:szCs w:val="23"/>
              </w:rPr>
            </w:pPr>
            <w:r w:rsidRPr="006E2938">
              <w:rPr>
                <w:b/>
                <w:sz w:val="23"/>
                <w:szCs w:val="23"/>
              </w:rPr>
              <w:t xml:space="preserve">Proje Özeti </w:t>
            </w:r>
          </w:p>
          <w:p w14:paraId="2B4F2E13" w14:textId="77777777" w:rsidR="00272AB3" w:rsidRPr="006E2938" w:rsidRDefault="00272AB3" w:rsidP="0094265C">
            <w:pPr>
              <w:pStyle w:val="WW-NormalWeb1Char"/>
              <w:spacing w:before="60" w:after="60" w:line="276" w:lineRule="auto"/>
              <w:jc w:val="both"/>
              <w:rPr>
                <w:sz w:val="23"/>
                <w:szCs w:val="23"/>
              </w:rPr>
            </w:pPr>
            <w:r w:rsidRPr="006E2938">
              <w:rPr>
                <w:sz w:val="23"/>
                <w:szCs w:val="23"/>
              </w:rPr>
              <w:t xml:space="preserve">Tarım yapılan toprakların tamamını tanımlayacak şekilde; toprakların bitki besin maddesi ve verimlilik durumu ile potansiyel toksik element kapsamlarının belirlenmesi, belirlenen bu toprak özellikleri Coğrafi Bilgi Sistemleri (CBS) kapsamında değerlendirilerek güncel toprak veri tabanları oluşturulması ve haritalanması amacıyla bu araştırma planlanmıştır. Buna göre araştırma alanı Kayseri, Nevşehir, Elazığ, Tunceli, Ardahan, kars ve Iğdır İlleri illerini kapsamaktadır.   </w:t>
            </w:r>
          </w:p>
          <w:p w14:paraId="17A75916" w14:textId="77777777" w:rsidR="00272AB3" w:rsidRPr="006E2938" w:rsidRDefault="00272AB3" w:rsidP="0094265C">
            <w:pPr>
              <w:pStyle w:val="WW-NormalWeb1Char"/>
              <w:spacing w:before="60" w:after="240" w:line="276" w:lineRule="auto"/>
              <w:ind w:firstLine="708"/>
              <w:jc w:val="both"/>
              <w:rPr>
                <w:sz w:val="23"/>
                <w:szCs w:val="23"/>
              </w:rPr>
            </w:pPr>
            <w:r w:rsidRPr="006E2938">
              <w:rPr>
                <w:sz w:val="23"/>
                <w:szCs w:val="23"/>
              </w:rPr>
              <w:t>Yukarıda araştırma alanı olarak belirtilen illerde planlanan toprak örnekleme çalışmaları tamamlanmıştır. Bu kapsamda toplam 3700 adet toprak örneği alınmıştır. Alınan toprak örneklerinden yine projede verimlilik ve potansiyel toksik element analizleri laboratuvarlarımızda yapılmaya başlanmıştır. Alınan toprak örneklerinin verimlilik analizleri yarısından fazlası potansiyel toksik element analizlerinin de yaklaşık yarısının analizleri tamamlanmış bunların değerlendirme çalışmaları yapılmaktadır. Toprak analiz sonuçları, belli kriterlere göre sınıflandırılacak, besin maddelerinin eksiklik, yeterlilik veya fazlalık, potansiyel toksik elementlerin ise toksiklik seviyeleri belirlenecektir. Projenin toplu sonuç raporu yazım aşamasına gelinmiştir. Toprak parametrelerinin sınıflandırılmasından sonra Coğrafi Bilgi Sistemleri (CBS) kapsamında veri tabanı oluşturulacak ve toprak dağılım haritaları üretilecektir.</w:t>
            </w:r>
          </w:p>
        </w:tc>
      </w:tr>
    </w:tbl>
    <w:p w14:paraId="54DF9CE7" w14:textId="77777777" w:rsidR="00272AB3" w:rsidRPr="006E2938" w:rsidRDefault="00272AB3" w:rsidP="00272AB3">
      <w:pPr>
        <w:jc w:val="center"/>
        <w:rPr>
          <w:b/>
          <w:sz w:val="23"/>
          <w:szCs w:val="23"/>
        </w:rPr>
      </w:pPr>
      <w:r w:rsidRPr="006E2938">
        <w:rPr>
          <w:b/>
          <w:sz w:val="23"/>
          <w:szCs w:val="23"/>
        </w:rPr>
        <w:br w:type="page"/>
      </w:r>
    </w:p>
    <w:p w14:paraId="21933CEF" w14:textId="77777777" w:rsidR="00272AB3" w:rsidRPr="006E2938" w:rsidRDefault="00272AB3" w:rsidP="00272AB3">
      <w:pPr>
        <w:jc w:val="center"/>
        <w:rPr>
          <w:b/>
          <w:sz w:val="23"/>
          <w:szCs w:val="23"/>
        </w:rPr>
      </w:pPr>
      <w:r w:rsidRPr="006E2938">
        <w:rPr>
          <w:b/>
          <w:sz w:val="23"/>
          <w:szCs w:val="23"/>
        </w:rPr>
        <w:lastRenderedPageBreak/>
        <w:t>DEVAM EDEN PROJELER (</w:t>
      </w:r>
      <w:r w:rsidRPr="006E2938">
        <w:rPr>
          <w:sz w:val="23"/>
          <w:szCs w:val="23"/>
        </w:rPr>
        <w:t>TOPLU SONUÇ</w:t>
      </w:r>
      <w:r w:rsidRPr="006E2938">
        <w:rPr>
          <w:b/>
          <w:sz w:val="23"/>
          <w:szCs w:val="23"/>
        </w:rPr>
        <w:t>)</w:t>
      </w:r>
    </w:p>
    <w:p w14:paraId="28956FB2" w14:textId="77777777" w:rsidR="00272AB3" w:rsidRPr="006E2938" w:rsidRDefault="00272AB3" w:rsidP="00272AB3">
      <w:pPr>
        <w:rPr>
          <w:b/>
          <w:sz w:val="23"/>
          <w:szCs w:val="23"/>
        </w:rPr>
      </w:pPr>
      <w:r w:rsidRPr="006E2938">
        <w:rPr>
          <w:b/>
          <w:sz w:val="23"/>
          <w:szCs w:val="23"/>
        </w:rPr>
        <w:t>AFA ADI</w:t>
      </w:r>
      <w:r w:rsidRPr="006E2938">
        <w:rPr>
          <w:b/>
          <w:sz w:val="23"/>
          <w:szCs w:val="23"/>
        </w:rPr>
        <w:tab/>
      </w:r>
      <w:r w:rsidRPr="006E2938">
        <w:rPr>
          <w:b/>
          <w:sz w:val="23"/>
          <w:szCs w:val="23"/>
        </w:rPr>
        <w:tab/>
        <w:t>: Toprak ve Su Kaynakları</w:t>
      </w:r>
    </w:p>
    <w:p w14:paraId="07EAD576" w14:textId="77777777" w:rsidR="00272AB3" w:rsidRPr="006E2938" w:rsidRDefault="00272AB3" w:rsidP="00272AB3">
      <w:pPr>
        <w:rPr>
          <w:b/>
          <w:sz w:val="23"/>
          <w:szCs w:val="23"/>
        </w:rPr>
      </w:pPr>
      <w:r w:rsidRPr="006E2938">
        <w:rPr>
          <w:b/>
          <w:sz w:val="23"/>
          <w:szCs w:val="23"/>
        </w:rPr>
        <w:t>PROGRAM ADI</w:t>
      </w:r>
      <w:r w:rsidRPr="006E2938">
        <w:rPr>
          <w:b/>
          <w:sz w:val="23"/>
          <w:szCs w:val="23"/>
        </w:rPr>
        <w:tab/>
        <w:t>: Sürdürülebilir Toprak Yönetimi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272AB3" w:rsidRPr="006E2938" w14:paraId="16EA582C" w14:textId="77777777" w:rsidTr="0094265C">
        <w:tc>
          <w:tcPr>
            <w:tcW w:w="1458" w:type="pct"/>
            <w:tcBorders>
              <w:top w:val="single" w:sz="4" w:space="0" w:color="auto"/>
              <w:left w:val="single" w:sz="4" w:space="0" w:color="auto"/>
              <w:bottom w:val="single" w:sz="4" w:space="0" w:color="auto"/>
              <w:right w:val="single" w:sz="4" w:space="0" w:color="auto"/>
            </w:tcBorders>
          </w:tcPr>
          <w:p w14:paraId="570BC285" w14:textId="77777777" w:rsidR="00272AB3" w:rsidRPr="006E2938" w:rsidRDefault="00272AB3" w:rsidP="0094265C">
            <w:pPr>
              <w:spacing w:before="40" w:after="40"/>
              <w:rPr>
                <w:b/>
                <w:sz w:val="23"/>
                <w:szCs w:val="23"/>
              </w:rPr>
            </w:pPr>
            <w:r w:rsidRPr="006E2938">
              <w:rPr>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79323A0F" w14:textId="77777777" w:rsidR="00272AB3" w:rsidRPr="006E2938" w:rsidRDefault="00272AB3" w:rsidP="0094265C">
            <w:pPr>
              <w:spacing w:before="40" w:after="40"/>
              <w:rPr>
                <w:sz w:val="23"/>
                <w:szCs w:val="23"/>
              </w:rPr>
            </w:pPr>
            <w:r w:rsidRPr="006E2938">
              <w:rPr>
                <w:sz w:val="23"/>
                <w:szCs w:val="23"/>
              </w:rPr>
              <w:t>TAGEM/TSKAD/14/A13/P04/01</w:t>
            </w:r>
          </w:p>
        </w:tc>
      </w:tr>
      <w:tr w:rsidR="00272AB3" w:rsidRPr="006E2938" w14:paraId="74AC6148" w14:textId="77777777" w:rsidTr="0094265C">
        <w:tc>
          <w:tcPr>
            <w:tcW w:w="1458" w:type="pct"/>
            <w:tcBorders>
              <w:top w:val="single" w:sz="4" w:space="0" w:color="auto"/>
              <w:left w:val="single" w:sz="4" w:space="0" w:color="auto"/>
              <w:bottom w:val="single" w:sz="4" w:space="0" w:color="auto"/>
              <w:right w:val="single" w:sz="4" w:space="0" w:color="auto"/>
            </w:tcBorders>
          </w:tcPr>
          <w:p w14:paraId="37455A3D" w14:textId="77777777" w:rsidR="00272AB3" w:rsidRPr="006E2938" w:rsidRDefault="00272AB3" w:rsidP="0094265C">
            <w:pPr>
              <w:spacing w:before="40" w:after="40"/>
              <w:rPr>
                <w:b/>
                <w:sz w:val="23"/>
                <w:szCs w:val="23"/>
              </w:rPr>
            </w:pPr>
            <w:r w:rsidRPr="006E2938">
              <w:rPr>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7AA3B039" w14:textId="77777777" w:rsidR="00272AB3" w:rsidRPr="006E2938" w:rsidRDefault="00272AB3" w:rsidP="0094265C">
            <w:pPr>
              <w:spacing w:before="40" w:after="40"/>
              <w:jc w:val="both"/>
              <w:rPr>
                <w:sz w:val="23"/>
                <w:szCs w:val="23"/>
              </w:rPr>
            </w:pPr>
            <w:r w:rsidRPr="006E2938">
              <w:rPr>
                <w:sz w:val="23"/>
                <w:szCs w:val="23"/>
              </w:rPr>
              <w:t>Tokat-Kazova’da Farklı Ekim Nöbeti Sistemlerinde, Sürdürülebilir ve Geleneksel Toprak Yönetimi Uygulamalarının Verim ve Bazı Toprak  Özelliklerine Etkisi</w:t>
            </w:r>
          </w:p>
        </w:tc>
      </w:tr>
      <w:tr w:rsidR="00272AB3" w:rsidRPr="006E2938" w14:paraId="1DF2CE92" w14:textId="77777777" w:rsidTr="0094265C">
        <w:tc>
          <w:tcPr>
            <w:tcW w:w="1458" w:type="pct"/>
            <w:tcBorders>
              <w:top w:val="single" w:sz="4" w:space="0" w:color="auto"/>
              <w:left w:val="single" w:sz="4" w:space="0" w:color="auto"/>
              <w:bottom w:val="single" w:sz="4" w:space="0" w:color="auto"/>
              <w:right w:val="single" w:sz="4" w:space="0" w:color="auto"/>
            </w:tcBorders>
            <w:vAlign w:val="center"/>
          </w:tcPr>
          <w:p w14:paraId="141CFAA0"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vAlign w:val="center"/>
          </w:tcPr>
          <w:p w14:paraId="36C77C28" w14:textId="77777777" w:rsidR="00272AB3" w:rsidRPr="006E2938" w:rsidRDefault="00272AB3" w:rsidP="0094265C">
            <w:pPr>
              <w:spacing w:before="40" w:after="40"/>
              <w:rPr>
                <w:sz w:val="23"/>
                <w:szCs w:val="23"/>
              </w:rPr>
            </w:pPr>
            <w:r w:rsidRPr="006E2938">
              <w:rPr>
                <w:bCs/>
                <w:sz w:val="23"/>
                <w:szCs w:val="23"/>
              </w:rPr>
              <w:t>The Effect of Sustainable and Traditional Soil Management Practices on Yield and Some Soil Properties at Different Alternation Systems in Tokat-Kazova</w:t>
            </w:r>
          </w:p>
        </w:tc>
      </w:tr>
      <w:tr w:rsidR="00272AB3" w:rsidRPr="006E2938" w14:paraId="1CE3BE74" w14:textId="77777777" w:rsidTr="0094265C">
        <w:trPr>
          <w:trHeight w:val="397"/>
        </w:trPr>
        <w:tc>
          <w:tcPr>
            <w:tcW w:w="1458" w:type="pct"/>
            <w:tcBorders>
              <w:top w:val="single" w:sz="4" w:space="0" w:color="auto"/>
              <w:left w:val="single" w:sz="4" w:space="0" w:color="auto"/>
              <w:bottom w:val="single" w:sz="4" w:space="0" w:color="auto"/>
              <w:right w:val="single" w:sz="4" w:space="0" w:color="auto"/>
            </w:tcBorders>
          </w:tcPr>
          <w:p w14:paraId="06EB67D2" w14:textId="77777777" w:rsidR="00272AB3" w:rsidRPr="006E2938" w:rsidRDefault="00272AB3" w:rsidP="0094265C">
            <w:pPr>
              <w:spacing w:before="40" w:after="40"/>
              <w:rPr>
                <w:b/>
                <w:sz w:val="23"/>
                <w:szCs w:val="23"/>
              </w:rPr>
            </w:pPr>
            <w:r w:rsidRPr="006E2938">
              <w:rPr>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0FFAA049" w14:textId="77777777" w:rsidR="00272AB3" w:rsidRPr="006E2938" w:rsidRDefault="00272AB3" w:rsidP="0094265C">
            <w:pPr>
              <w:spacing w:before="40" w:after="40"/>
              <w:rPr>
                <w:sz w:val="23"/>
                <w:szCs w:val="23"/>
              </w:rPr>
            </w:pPr>
            <w:r w:rsidRPr="006E2938">
              <w:rPr>
                <w:sz w:val="23"/>
                <w:szCs w:val="23"/>
              </w:rPr>
              <w:t>Orta Karadeniz Geçit Kuşağı Tarımsal Araştırma İstasyonu Müdürlüğü - Tokat</w:t>
            </w:r>
          </w:p>
        </w:tc>
      </w:tr>
      <w:tr w:rsidR="00272AB3" w:rsidRPr="006E2938" w14:paraId="62DD1893" w14:textId="77777777" w:rsidTr="0094265C">
        <w:tc>
          <w:tcPr>
            <w:tcW w:w="1458" w:type="pct"/>
            <w:tcBorders>
              <w:top w:val="single" w:sz="4" w:space="0" w:color="auto"/>
              <w:left w:val="single" w:sz="4" w:space="0" w:color="auto"/>
              <w:bottom w:val="single" w:sz="4" w:space="0" w:color="auto"/>
              <w:right w:val="single" w:sz="4" w:space="0" w:color="auto"/>
            </w:tcBorders>
          </w:tcPr>
          <w:p w14:paraId="680E28E0" w14:textId="77777777" w:rsidR="00272AB3" w:rsidRPr="006E2938" w:rsidRDefault="00272AB3" w:rsidP="0094265C">
            <w:pPr>
              <w:spacing w:before="40" w:after="40"/>
              <w:rPr>
                <w:b/>
                <w:sz w:val="23"/>
                <w:szCs w:val="23"/>
              </w:rPr>
            </w:pPr>
            <w:r w:rsidRPr="006E2938">
              <w:rPr>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0243172F" w14:textId="77777777" w:rsidR="00272AB3" w:rsidRPr="006E2938" w:rsidRDefault="00272AB3" w:rsidP="0094265C">
            <w:pPr>
              <w:spacing w:before="40" w:after="40"/>
              <w:jc w:val="both"/>
              <w:rPr>
                <w:sz w:val="23"/>
                <w:szCs w:val="23"/>
              </w:rPr>
            </w:pPr>
            <w:r w:rsidRPr="006E2938">
              <w:rPr>
                <w:sz w:val="23"/>
                <w:szCs w:val="23"/>
              </w:rPr>
              <w:t>TAGEM</w:t>
            </w:r>
          </w:p>
        </w:tc>
      </w:tr>
      <w:tr w:rsidR="00272AB3" w:rsidRPr="006E2938" w14:paraId="043E4905" w14:textId="77777777" w:rsidTr="0094265C">
        <w:trPr>
          <w:trHeight w:val="374"/>
        </w:trPr>
        <w:tc>
          <w:tcPr>
            <w:tcW w:w="1458" w:type="pct"/>
            <w:tcBorders>
              <w:top w:val="single" w:sz="4" w:space="0" w:color="auto"/>
              <w:left w:val="single" w:sz="4" w:space="0" w:color="auto"/>
              <w:bottom w:val="single" w:sz="4" w:space="0" w:color="auto"/>
              <w:right w:val="single" w:sz="4" w:space="0" w:color="auto"/>
            </w:tcBorders>
          </w:tcPr>
          <w:p w14:paraId="5704A994" w14:textId="77777777" w:rsidR="00272AB3" w:rsidRPr="006E2938" w:rsidRDefault="00272AB3" w:rsidP="0094265C">
            <w:pPr>
              <w:spacing w:before="40" w:after="40"/>
              <w:rPr>
                <w:b/>
                <w:sz w:val="23"/>
                <w:szCs w:val="23"/>
              </w:rPr>
            </w:pPr>
            <w:r w:rsidRPr="006E2938">
              <w:rPr>
                <w:b/>
                <w:sz w:val="23"/>
                <w:szCs w:val="23"/>
              </w:rPr>
              <w:t>Proje Yürütücüsü</w:t>
            </w:r>
          </w:p>
        </w:tc>
        <w:tc>
          <w:tcPr>
            <w:tcW w:w="3542" w:type="pct"/>
            <w:tcBorders>
              <w:top w:val="single" w:sz="4" w:space="0" w:color="auto"/>
              <w:left w:val="single" w:sz="4" w:space="0" w:color="auto"/>
              <w:bottom w:val="single" w:sz="4" w:space="0" w:color="auto"/>
              <w:right w:val="single" w:sz="4" w:space="0" w:color="auto"/>
            </w:tcBorders>
          </w:tcPr>
          <w:p w14:paraId="68EA6C01" w14:textId="77777777" w:rsidR="00272AB3" w:rsidRPr="006E2938" w:rsidRDefault="00272AB3" w:rsidP="0094265C">
            <w:pPr>
              <w:spacing w:before="40" w:after="40"/>
              <w:rPr>
                <w:sz w:val="23"/>
                <w:szCs w:val="23"/>
              </w:rPr>
            </w:pPr>
            <w:r w:rsidRPr="006E2938">
              <w:rPr>
                <w:sz w:val="23"/>
                <w:szCs w:val="23"/>
              </w:rPr>
              <w:t xml:space="preserve">Ömer Faruk NOYAN– Zir.Y.Müh </w:t>
            </w:r>
          </w:p>
        </w:tc>
      </w:tr>
      <w:tr w:rsidR="00272AB3" w:rsidRPr="006E2938" w14:paraId="4D429B4A" w14:textId="77777777" w:rsidTr="0094265C">
        <w:trPr>
          <w:trHeight w:val="408"/>
        </w:trPr>
        <w:tc>
          <w:tcPr>
            <w:tcW w:w="1458" w:type="pct"/>
            <w:tcBorders>
              <w:top w:val="single" w:sz="4" w:space="0" w:color="auto"/>
              <w:left w:val="single" w:sz="4" w:space="0" w:color="auto"/>
              <w:bottom w:val="single" w:sz="4" w:space="0" w:color="auto"/>
              <w:right w:val="single" w:sz="4" w:space="0" w:color="auto"/>
            </w:tcBorders>
          </w:tcPr>
          <w:p w14:paraId="6483F272" w14:textId="77777777" w:rsidR="00272AB3" w:rsidRPr="006E2938" w:rsidRDefault="00272AB3" w:rsidP="0094265C">
            <w:pPr>
              <w:spacing w:before="40" w:after="40"/>
              <w:rPr>
                <w:b/>
                <w:sz w:val="23"/>
                <w:szCs w:val="23"/>
              </w:rPr>
            </w:pPr>
            <w:r w:rsidRPr="006E2938">
              <w:rPr>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34F8F102" w14:textId="77777777" w:rsidR="00272AB3" w:rsidRPr="006E2938" w:rsidRDefault="00272AB3" w:rsidP="0094265C">
            <w:pPr>
              <w:widowControl w:val="0"/>
              <w:tabs>
                <w:tab w:val="left" w:pos="851"/>
              </w:tabs>
              <w:autoSpaceDE w:val="0"/>
              <w:autoSpaceDN w:val="0"/>
              <w:adjustRightInd w:val="0"/>
              <w:spacing w:before="40" w:after="40"/>
              <w:rPr>
                <w:sz w:val="23"/>
                <w:szCs w:val="23"/>
                <w:lang w:val="en-US"/>
              </w:rPr>
            </w:pPr>
            <w:r w:rsidRPr="006E2938">
              <w:rPr>
                <w:sz w:val="23"/>
                <w:szCs w:val="23"/>
              </w:rPr>
              <w:t>Sezai GÖKALP,  Atilla ALTINTAŞ,  Dr. Nurhan MUTLU,  Erhan ÖZER,  Burhan AKKURT, Murat BAL, Mustafa BOZDAĞ,  Prof. Dr. İrfan OĞUZ</w:t>
            </w:r>
          </w:p>
        </w:tc>
      </w:tr>
      <w:tr w:rsidR="00272AB3" w:rsidRPr="006E2938" w14:paraId="14B183BD" w14:textId="77777777" w:rsidTr="0094265C">
        <w:trPr>
          <w:trHeight w:val="454"/>
        </w:trPr>
        <w:tc>
          <w:tcPr>
            <w:tcW w:w="1458" w:type="pct"/>
            <w:tcBorders>
              <w:top w:val="single" w:sz="4" w:space="0" w:color="auto"/>
              <w:left w:val="single" w:sz="4" w:space="0" w:color="auto"/>
              <w:bottom w:val="single" w:sz="4" w:space="0" w:color="auto"/>
              <w:right w:val="single" w:sz="4" w:space="0" w:color="auto"/>
            </w:tcBorders>
          </w:tcPr>
          <w:p w14:paraId="0F4C3D41" w14:textId="77777777" w:rsidR="00272AB3" w:rsidRPr="006E2938" w:rsidRDefault="00272AB3" w:rsidP="0094265C">
            <w:pPr>
              <w:spacing w:before="40" w:after="40"/>
              <w:rPr>
                <w:b/>
                <w:sz w:val="23"/>
                <w:szCs w:val="23"/>
              </w:rPr>
            </w:pPr>
            <w:r w:rsidRPr="006E2938">
              <w:rPr>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7AD69225" w14:textId="77777777" w:rsidR="00272AB3" w:rsidRPr="006E2938" w:rsidRDefault="00272AB3" w:rsidP="0094265C">
            <w:pPr>
              <w:widowControl w:val="0"/>
              <w:tabs>
                <w:tab w:val="left" w:pos="851"/>
              </w:tabs>
              <w:autoSpaceDE w:val="0"/>
              <w:autoSpaceDN w:val="0"/>
              <w:adjustRightInd w:val="0"/>
              <w:spacing w:before="40" w:after="40"/>
              <w:rPr>
                <w:sz w:val="23"/>
                <w:szCs w:val="23"/>
                <w:lang w:val="en-US"/>
              </w:rPr>
            </w:pPr>
            <w:r w:rsidRPr="006E2938">
              <w:rPr>
                <w:sz w:val="23"/>
                <w:szCs w:val="23"/>
                <w:lang w:val="en-US"/>
              </w:rPr>
              <w:t>2000-2050 (3.Yenileme Dönemi:2000-2023)</w:t>
            </w:r>
          </w:p>
        </w:tc>
      </w:tr>
      <w:tr w:rsidR="00272AB3" w:rsidRPr="006E2938" w14:paraId="47818BF5" w14:textId="77777777" w:rsidTr="0094265C">
        <w:trPr>
          <w:trHeight w:val="454"/>
        </w:trPr>
        <w:tc>
          <w:tcPr>
            <w:tcW w:w="1458" w:type="pct"/>
            <w:tcBorders>
              <w:top w:val="single" w:sz="4" w:space="0" w:color="auto"/>
              <w:left w:val="single" w:sz="4" w:space="0" w:color="auto"/>
              <w:bottom w:val="single" w:sz="4" w:space="0" w:color="auto"/>
              <w:right w:val="single" w:sz="4" w:space="0" w:color="auto"/>
            </w:tcBorders>
          </w:tcPr>
          <w:p w14:paraId="7917AB85" w14:textId="77777777" w:rsidR="00272AB3" w:rsidRPr="006E2938" w:rsidRDefault="00272AB3" w:rsidP="0094265C">
            <w:pPr>
              <w:spacing w:before="40" w:after="40"/>
              <w:rPr>
                <w:b/>
                <w:sz w:val="23"/>
                <w:szCs w:val="23"/>
              </w:rPr>
            </w:pPr>
            <w:r w:rsidRPr="006E2938">
              <w:rPr>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1C1C008F" w14:textId="77777777" w:rsidR="00272AB3" w:rsidRPr="006E2938" w:rsidRDefault="00272AB3" w:rsidP="0094265C">
            <w:pPr>
              <w:spacing w:before="40" w:after="40"/>
              <w:rPr>
                <w:sz w:val="23"/>
                <w:szCs w:val="23"/>
              </w:rPr>
            </w:pPr>
            <w:r w:rsidRPr="006E2938">
              <w:rPr>
                <w:sz w:val="23"/>
                <w:szCs w:val="23"/>
              </w:rPr>
              <w:t>1. yıl:</w:t>
            </w:r>
            <w:r>
              <w:rPr>
                <w:sz w:val="23"/>
                <w:szCs w:val="23"/>
              </w:rPr>
              <w:t xml:space="preserve"> 14.500 </w:t>
            </w:r>
            <w:r w:rsidRPr="006E2938">
              <w:rPr>
                <w:sz w:val="23"/>
                <w:szCs w:val="23"/>
              </w:rPr>
              <w:t xml:space="preserve">TL      2. Yıl: </w:t>
            </w:r>
            <w:r>
              <w:rPr>
                <w:sz w:val="23"/>
                <w:szCs w:val="23"/>
              </w:rPr>
              <w:t xml:space="preserve">11.000 </w:t>
            </w:r>
            <w:r w:rsidRPr="006E2938">
              <w:rPr>
                <w:sz w:val="23"/>
                <w:szCs w:val="23"/>
              </w:rPr>
              <w:t>TL      3.yıl:</w:t>
            </w:r>
            <w:r>
              <w:rPr>
                <w:sz w:val="23"/>
                <w:szCs w:val="23"/>
              </w:rPr>
              <w:t xml:space="preserve"> 12.500 </w:t>
            </w:r>
            <w:r w:rsidRPr="006E2938">
              <w:rPr>
                <w:sz w:val="23"/>
                <w:szCs w:val="23"/>
              </w:rPr>
              <w:t>TL</w:t>
            </w:r>
          </w:p>
          <w:p w14:paraId="794E2F82" w14:textId="77777777" w:rsidR="00272AB3" w:rsidRPr="006E2938" w:rsidRDefault="00272AB3" w:rsidP="0094265C">
            <w:pPr>
              <w:spacing w:before="40" w:after="40"/>
              <w:rPr>
                <w:sz w:val="23"/>
                <w:szCs w:val="23"/>
              </w:rPr>
            </w:pPr>
            <w:r w:rsidRPr="006E2938">
              <w:rPr>
                <w:sz w:val="23"/>
                <w:szCs w:val="23"/>
              </w:rPr>
              <w:t>4. yıl:</w:t>
            </w:r>
            <w:r>
              <w:rPr>
                <w:sz w:val="23"/>
                <w:szCs w:val="23"/>
              </w:rPr>
              <w:t xml:space="preserve"> 26.000 </w:t>
            </w:r>
            <w:r w:rsidRPr="006E2938">
              <w:rPr>
                <w:sz w:val="23"/>
                <w:szCs w:val="23"/>
              </w:rPr>
              <w:t xml:space="preserve">TL      Toplam </w:t>
            </w:r>
            <w:r>
              <w:rPr>
                <w:sz w:val="23"/>
                <w:szCs w:val="23"/>
              </w:rPr>
              <w:t xml:space="preserve">64.000 </w:t>
            </w:r>
            <w:r w:rsidRPr="006E2938">
              <w:rPr>
                <w:sz w:val="23"/>
                <w:szCs w:val="23"/>
              </w:rPr>
              <w:t>TL</w:t>
            </w:r>
          </w:p>
        </w:tc>
      </w:tr>
      <w:tr w:rsidR="00272AB3" w:rsidRPr="006E2938" w14:paraId="7F15E21E" w14:textId="77777777" w:rsidTr="0094265C">
        <w:trPr>
          <w:trHeight w:val="708"/>
        </w:trPr>
        <w:tc>
          <w:tcPr>
            <w:tcW w:w="5000" w:type="pct"/>
            <w:gridSpan w:val="2"/>
            <w:tcBorders>
              <w:top w:val="single" w:sz="4" w:space="0" w:color="auto"/>
              <w:left w:val="single" w:sz="4" w:space="0" w:color="auto"/>
              <w:bottom w:val="single" w:sz="4" w:space="0" w:color="auto"/>
              <w:right w:val="single" w:sz="4" w:space="0" w:color="auto"/>
            </w:tcBorders>
          </w:tcPr>
          <w:p w14:paraId="4FE3080D" w14:textId="77777777" w:rsidR="00272AB3" w:rsidRDefault="00272AB3" w:rsidP="0094265C">
            <w:pPr>
              <w:pStyle w:val="WW-NormalWeb1Char"/>
              <w:spacing w:before="60" w:after="60" w:line="276" w:lineRule="auto"/>
              <w:jc w:val="both"/>
              <w:rPr>
                <w:b/>
                <w:sz w:val="23"/>
                <w:szCs w:val="23"/>
              </w:rPr>
            </w:pPr>
            <w:r w:rsidRPr="006E2938">
              <w:rPr>
                <w:b/>
                <w:sz w:val="23"/>
                <w:szCs w:val="23"/>
              </w:rPr>
              <w:t xml:space="preserve">Proje Özeti : </w:t>
            </w:r>
          </w:p>
          <w:p w14:paraId="53B8B097" w14:textId="77777777" w:rsidR="00272AB3" w:rsidRPr="006E2938" w:rsidRDefault="00272AB3" w:rsidP="0094265C">
            <w:pPr>
              <w:pStyle w:val="WW-NormalWeb1Char"/>
              <w:spacing w:before="60" w:after="60" w:line="276" w:lineRule="auto"/>
              <w:jc w:val="both"/>
              <w:rPr>
                <w:sz w:val="23"/>
                <w:szCs w:val="23"/>
              </w:rPr>
            </w:pPr>
            <w:r w:rsidRPr="006E2938">
              <w:rPr>
                <w:sz w:val="23"/>
                <w:szCs w:val="23"/>
              </w:rPr>
              <w:t xml:space="preserve">Sürdürülebilir bir tarım için, tarım topraklarında olası değişiklikleri belirleyebilmek ve gerekli tedbirleri önceden alabilmek önem arzetmektedir.  Bu amaçla hazırlanan bu projenin, 2000 -2050 yılları arasında 51 yıl süre ile yürütülmesi planlanmaktadır. </w:t>
            </w:r>
          </w:p>
          <w:p w14:paraId="6F5B70D6" w14:textId="77777777" w:rsidR="00272AB3" w:rsidRPr="006E2938" w:rsidRDefault="00272AB3" w:rsidP="0094265C">
            <w:pPr>
              <w:spacing w:before="60" w:after="60" w:line="276" w:lineRule="auto"/>
              <w:jc w:val="both"/>
              <w:rPr>
                <w:sz w:val="23"/>
                <w:szCs w:val="23"/>
              </w:rPr>
            </w:pPr>
            <w:r w:rsidRPr="006E2938">
              <w:rPr>
                <w:sz w:val="23"/>
                <w:szCs w:val="23"/>
              </w:rPr>
              <w:t>Bugüne kadar olan süreçte; ana konular arasındaki  verim değerleri  bakımından 2018 yılında baklagilsiz denemede; buğday veriminde azaltılmış toprak işleme konusu istatistiki olarak önemli bulunmuş, diğer yıllarda istatistiki olarak önemli bulunmamıştır.</w:t>
            </w:r>
          </w:p>
          <w:p w14:paraId="2204B5BC" w14:textId="77777777" w:rsidR="00272AB3" w:rsidRPr="006E2938" w:rsidRDefault="00272AB3" w:rsidP="0094265C">
            <w:pPr>
              <w:spacing w:before="60" w:after="60" w:line="276" w:lineRule="auto"/>
              <w:jc w:val="both"/>
              <w:rPr>
                <w:sz w:val="23"/>
                <w:szCs w:val="23"/>
              </w:rPr>
            </w:pPr>
            <w:r w:rsidRPr="006E2938">
              <w:rPr>
                <w:sz w:val="23"/>
                <w:szCs w:val="23"/>
              </w:rPr>
              <w:t xml:space="preserve">Alt parsel konularının verim üzerine etkileri arasında yıllar itibarı ile istatistik anlamda önemli farklılıklar ortaya çıkmıştır.  Buğday+patates+şeker pancarı ekim nöbetinin uygulandığı denemede; patates verimlerinde 2004, 2010 ve 2019 yıllarında, şekerpancarı verimlerinde 2002 yılında, buğday verimlerinde 2006 yılında b1 konusu istatistiki olarak önemli bulunmuştur. </w:t>
            </w:r>
          </w:p>
          <w:p w14:paraId="29BCA7AB" w14:textId="77777777" w:rsidR="00272AB3" w:rsidRPr="006E2938" w:rsidRDefault="00272AB3" w:rsidP="0094265C">
            <w:pPr>
              <w:spacing w:before="60" w:after="60" w:line="276" w:lineRule="auto"/>
              <w:jc w:val="both"/>
              <w:rPr>
                <w:sz w:val="23"/>
                <w:szCs w:val="23"/>
              </w:rPr>
            </w:pPr>
            <w:r w:rsidRPr="006E2938">
              <w:rPr>
                <w:sz w:val="23"/>
                <w:szCs w:val="23"/>
              </w:rPr>
              <w:t xml:space="preserve">Buğday+kuru fasulye+ şeker pancarı ekim nöbetinin uygulandığı denemenin şekerpancarı verimlerinde  2002, 2014 ve 2020 yıllarında istatistiki anlamda önemli bulunmuştur. </w:t>
            </w:r>
          </w:p>
          <w:p w14:paraId="457911B4" w14:textId="77777777" w:rsidR="00272AB3" w:rsidRPr="006E2938" w:rsidRDefault="00272AB3" w:rsidP="0094265C">
            <w:pPr>
              <w:spacing w:before="60" w:after="60" w:line="276" w:lineRule="auto"/>
              <w:jc w:val="both"/>
              <w:rPr>
                <w:sz w:val="23"/>
                <w:szCs w:val="23"/>
              </w:rPr>
            </w:pPr>
            <w:r w:rsidRPr="006E2938">
              <w:rPr>
                <w:sz w:val="23"/>
                <w:szCs w:val="23"/>
              </w:rPr>
              <w:t xml:space="preserve">Deneme konularının toprak verimliği üzerine etkilerini belirlemek için her yıl, ekim, dikim öncesi ve hasat sonrası alınan toprak örnekleri analiz edilmiştir. Yapılan bu analizler sonucu özellikle çiftlik gübresi uygulanan parsellerin fosfor, potasyum organik madde ve Zn kapsamlarında yükselmeler görülmüştür. Deneme parsellerinin, pH, tuz ve kireç miktarları yıllara ve toprak örneğinin alındığı döneme bağlı olarak farklılıklar göstermekle beraber, deneme konuları ile bağlantılı anlamlı bir değişim göstermemiştir.  Deneme konuları, toprağın Fe, Cd, Mn, Cu, B kapsamları üzerinde önemli bir farklılaşmaya neden olmamıştır. </w:t>
            </w:r>
          </w:p>
          <w:p w14:paraId="50A90446" w14:textId="77777777" w:rsidR="00272AB3" w:rsidRPr="006E2938" w:rsidRDefault="00272AB3" w:rsidP="0094265C">
            <w:pPr>
              <w:spacing w:before="60" w:after="60" w:line="276" w:lineRule="auto"/>
              <w:jc w:val="both"/>
              <w:rPr>
                <w:sz w:val="23"/>
                <w:szCs w:val="23"/>
              </w:rPr>
            </w:pPr>
            <w:r w:rsidRPr="006E2938">
              <w:rPr>
                <w:color w:val="000000" w:themeColor="text1"/>
                <w:sz w:val="23"/>
                <w:szCs w:val="23"/>
              </w:rPr>
              <w:t xml:space="preserve">Denemelerden elde edilen sonuçlara göre şekerpancarından sonra ekilecek buğday için doğrudan ekim yöntemi uygulanmalıdır. Her iki ekim nöbetinde de çiftlik gübresi uygulamasının, verim artışı sağladığı ve toprak özellikleri üzerine olumlu etkide bulunduğu görülmüştür.  </w:t>
            </w:r>
          </w:p>
        </w:tc>
      </w:tr>
    </w:tbl>
    <w:p w14:paraId="0590A04C" w14:textId="77777777" w:rsidR="00272AB3" w:rsidRPr="006E2938" w:rsidRDefault="00272AB3" w:rsidP="00272AB3">
      <w:pPr>
        <w:jc w:val="center"/>
        <w:rPr>
          <w:b/>
          <w:sz w:val="23"/>
          <w:szCs w:val="23"/>
          <w:lang w:val="en-US"/>
        </w:rPr>
        <w:sectPr w:rsidR="00272AB3" w:rsidRPr="006E2938" w:rsidSect="0094265C">
          <w:pgSz w:w="11906" w:h="16838"/>
          <w:pgMar w:top="1417" w:right="1417" w:bottom="709" w:left="1417" w:header="709" w:footer="709" w:gutter="0"/>
          <w:cols w:space="708"/>
          <w:docGrid w:linePitch="360"/>
        </w:sectPr>
      </w:pPr>
    </w:p>
    <w:p w14:paraId="18623FC8" w14:textId="77777777" w:rsidR="00272AB3" w:rsidRPr="006E2938" w:rsidRDefault="00272AB3" w:rsidP="00272AB3">
      <w:pPr>
        <w:spacing w:after="120"/>
        <w:jc w:val="center"/>
        <w:rPr>
          <w:b/>
          <w:sz w:val="23"/>
          <w:szCs w:val="23"/>
        </w:rPr>
      </w:pPr>
      <w:r w:rsidRPr="006E2938">
        <w:rPr>
          <w:b/>
          <w:sz w:val="23"/>
          <w:szCs w:val="23"/>
        </w:rPr>
        <w:lastRenderedPageBreak/>
        <w:t>SONUÇLANAN PROJELER (</w:t>
      </w:r>
      <w:r w:rsidRPr="006E2938">
        <w:rPr>
          <w:sz w:val="23"/>
          <w:szCs w:val="23"/>
        </w:rPr>
        <w:t>SONUÇ RAPORU</w:t>
      </w:r>
      <w:r w:rsidRPr="006E2938">
        <w:rPr>
          <w:b/>
          <w:sz w:val="23"/>
          <w:szCs w:val="23"/>
        </w:rPr>
        <w:t>)</w:t>
      </w:r>
    </w:p>
    <w:p w14:paraId="0C3589AA" w14:textId="77777777" w:rsidR="00272AB3" w:rsidRPr="006E2938" w:rsidRDefault="00272AB3" w:rsidP="00272AB3">
      <w:pPr>
        <w:spacing w:after="120"/>
        <w:rPr>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color w:val="000000"/>
          <w:sz w:val="23"/>
          <w:szCs w:val="23"/>
        </w:rPr>
        <w:t>Sürdürülebilir Toprak ve Su Yönetimi</w:t>
      </w:r>
    </w:p>
    <w:p w14:paraId="7CEF0676" w14:textId="77777777" w:rsidR="00272AB3" w:rsidRPr="006E2938" w:rsidRDefault="00272AB3" w:rsidP="00272AB3">
      <w:pPr>
        <w:spacing w:after="120"/>
        <w:rPr>
          <w:b/>
          <w:sz w:val="23"/>
          <w:szCs w:val="23"/>
        </w:rPr>
      </w:pPr>
      <w:r w:rsidRPr="006E2938">
        <w:rPr>
          <w:b/>
          <w:sz w:val="23"/>
          <w:szCs w:val="23"/>
        </w:rPr>
        <w:t>PROGRAM ADI</w:t>
      </w:r>
      <w:r w:rsidRPr="006E2938">
        <w:rPr>
          <w:b/>
          <w:sz w:val="23"/>
          <w:szCs w:val="23"/>
        </w:rPr>
        <w:tab/>
        <w:t xml:space="preserve">: </w:t>
      </w:r>
      <w:r w:rsidRPr="006E2938">
        <w:rPr>
          <w:color w:val="000000"/>
          <w:sz w:val="23"/>
          <w:szCs w:val="23"/>
        </w:rPr>
        <w:t>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06"/>
        <w:gridCol w:w="6356"/>
      </w:tblGrid>
      <w:tr w:rsidR="00272AB3" w:rsidRPr="006E2938" w14:paraId="66076D98" w14:textId="77777777" w:rsidTr="0094265C">
        <w:tc>
          <w:tcPr>
            <w:tcW w:w="1493" w:type="pct"/>
            <w:tcBorders>
              <w:top w:val="single" w:sz="4" w:space="0" w:color="auto"/>
              <w:left w:val="single" w:sz="4" w:space="0" w:color="auto"/>
              <w:bottom w:val="single" w:sz="4" w:space="0" w:color="auto"/>
              <w:right w:val="single" w:sz="4" w:space="0" w:color="auto"/>
            </w:tcBorders>
          </w:tcPr>
          <w:p w14:paraId="78D7D68C" w14:textId="77777777" w:rsidR="00272AB3" w:rsidRPr="006E2938" w:rsidRDefault="00272AB3" w:rsidP="0094265C">
            <w:pPr>
              <w:spacing w:before="40" w:after="40"/>
              <w:rPr>
                <w:b/>
                <w:sz w:val="23"/>
                <w:szCs w:val="23"/>
              </w:rPr>
            </w:pPr>
            <w:r w:rsidRPr="006E2938">
              <w:rPr>
                <w:b/>
                <w:sz w:val="23"/>
                <w:szCs w:val="23"/>
              </w:rPr>
              <w:t>Proje No:</w:t>
            </w:r>
          </w:p>
        </w:tc>
        <w:tc>
          <w:tcPr>
            <w:tcW w:w="3507" w:type="pct"/>
            <w:tcBorders>
              <w:top w:val="single" w:sz="4" w:space="0" w:color="auto"/>
              <w:left w:val="single" w:sz="4" w:space="0" w:color="auto"/>
              <w:bottom w:val="single" w:sz="4" w:space="0" w:color="auto"/>
              <w:right w:val="single" w:sz="4" w:space="0" w:color="auto"/>
            </w:tcBorders>
          </w:tcPr>
          <w:p w14:paraId="0B4EB877" w14:textId="77777777" w:rsidR="00272AB3" w:rsidRPr="006E2938" w:rsidRDefault="00272AB3" w:rsidP="0094265C">
            <w:pPr>
              <w:spacing w:before="40" w:after="40"/>
              <w:rPr>
                <w:sz w:val="23"/>
                <w:szCs w:val="23"/>
              </w:rPr>
            </w:pPr>
            <w:r w:rsidRPr="006E2938">
              <w:rPr>
                <w:sz w:val="23"/>
                <w:szCs w:val="23"/>
              </w:rPr>
              <w:t>TAGEM/TSKAD/13/A13/P07/01-04</w:t>
            </w:r>
          </w:p>
        </w:tc>
      </w:tr>
      <w:tr w:rsidR="00272AB3" w:rsidRPr="006E2938" w14:paraId="00546A04" w14:textId="77777777" w:rsidTr="0094265C">
        <w:tc>
          <w:tcPr>
            <w:tcW w:w="1493" w:type="pct"/>
            <w:tcBorders>
              <w:top w:val="single" w:sz="4" w:space="0" w:color="auto"/>
              <w:left w:val="single" w:sz="4" w:space="0" w:color="auto"/>
              <w:bottom w:val="single" w:sz="4" w:space="0" w:color="auto"/>
              <w:right w:val="single" w:sz="4" w:space="0" w:color="auto"/>
            </w:tcBorders>
          </w:tcPr>
          <w:p w14:paraId="46043B2F" w14:textId="77777777" w:rsidR="00272AB3" w:rsidRPr="006E2938" w:rsidRDefault="00272AB3" w:rsidP="0094265C">
            <w:pPr>
              <w:spacing w:before="40" w:after="40"/>
              <w:rPr>
                <w:b/>
                <w:sz w:val="23"/>
                <w:szCs w:val="23"/>
              </w:rPr>
            </w:pPr>
            <w:r w:rsidRPr="006E2938">
              <w:rPr>
                <w:b/>
                <w:sz w:val="23"/>
                <w:szCs w:val="23"/>
              </w:rPr>
              <w:t>Proje Başlığı</w:t>
            </w:r>
          </w:p>
        </w:tc>
        <w:tc>
          <w:tcPr>
            <w:tcW w:w="3507" w:type="pct"/>
            <w:tcBorders>
              <w:top w:val="single" w:sz="4" w:space="0" w:color="auto"/>
              <w:left w:val="single" w:sz="4" w:space="0" w:color="auto"/>
              <w:bottom w:val="single" w:sz="4" w:space="0" w:color="auto"/>
              <w:right w:val="single" w:sz="4" w:space="0" w:color="auto"/>
            </w:tcBorders>
          </w:tcPr>
          <w:p w14:paraId="2B5F412F" w14:textId="77777777" w:rsidR="00272AB3" w:rsidRPr="006E2938" w:rsidRDefault="00272AB3" w:rsidP="0094265C">
            <w:pPr>
              <w:spacing w:before="40" w:after="40"/>
              <w:jc w:val="both"/>
              <w:rPr>
                <w:sz w:val="23"/>
                <w:szCs w:val="23"/>
              </w:rPr>
            </w:pPr>
            <w:r w:rsidRPr="006E2938">
              <w:rPr>
                <w:sz w:val="23"/>
                <w:szCs w:val="23"/>
              </w:rPr>
              <w:t>Konya, Karaman, Isparta, Burdur, Niğde, Aksaray İlleri Tarım Topraklarının Bitki Besin Maddesi ve Potansiyel Toksik Element Kapsamlarının Belirlenmesi, Veri Tabanının Oluşturulması ve Haritalanması</w:t>
            </w:r>
          </w:p>
        </w:tc>
      </w:tr>
      <w:tr w:rsidR="00272AB3" w:rsidRPr="006E2938" w14:paraId="4D18B2E0" w14:textId="77777777" w:rsidTr="0094265C">
        <w:tc>
          <w:tcPr>
            <w:tcW w:w="1493" w:type="pct"/>
            <w:tcBorders>
              <w:top w:val="single" w:sz="4" w:space="0" w:color="auto"/>
              <w:left w:val="single" w:sz="4" w:space="0" w:color="auto"/>
              <w:bottom w:val="single" w:sz="4" w:space="0" w:color="auto"/>
              <w:right w:val="single" w:sz="4" w:space="0" w:color="auto"/>
            </w:tcBorders>
            <w:vAlign w:val="center"/>
          </w:tcPr>
          <w:p w14:paraId="4173C8EF"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3507" w:type="pct"/>
            <w:tcBorders>
              <w:top w:val="single" w:sz="4" w:space="0" w:color="auto"/>
              <w:left w:val="single" w:sz="4" w:space="0" w:color="auto"/>
              <w:bottom w:val="single" w:sz="4" w:space="0" w:color="auto"/>
              <w:right w:val="single" w:sz="4" w:space="0" w:color="auto"/>
            </w:tcBorders>
          </w:tcPr>
          <w:p w14:paraId="11F05C7C" w14:textId="77777777" w:rsidR="00272AB3" w:rsidRPr="006E2938" w:rsidRDefault="00272AB3" w:rsidP="0094265C">
            <w:pPr>
              <w:spacing w:before="40" w:after="40"/>
              <w:jc w:val="both"/>
              <w:rPr>
                <w:sz w:val="23"/>
                <w:szCs w:val="23"/>
              </w:rPr>
            </w:pPr>
            <w:r w:rsidRPr="006E2938">
              <w:rPr>
                <w:sz w:val="23"/>
                <w:szCs w:val="23"/>
                <w:lang w:val="en"/>
              </w:rPr>
              <w:t>Determination of Plant Nutrient and Potential Toxic Element Contents of Agricultural Soils in Konya, Karaman, Isparta, Burdur, Nigde, Aksaray Provinces, Creation and Mapping of a Database</w:t>
            </w:r>
          </w:p>
        </w:tc>
      </w:tr>
      <w:tr w:rsidR="00272AB3" w:rsidRPr="006E2938" w14:paraId="6E948DC1" w14:textId="77777777" w:rsidTr="0094265C">
        <w:trPr>
          <w:trHeight w:val="397"/>
        </w:trPr>
        <w:tc>
          <w:tcPr>
            <w:tcW w:w="1493" w:type="pct"/>
            <w:tcBorders>
              <w:top w:val="single" w:sz="4" w:space="0" w:color="auto"/>
              <w:left w:val="single" w:sz="4" w:space="0" w:color="auto"/>
              <w:bottom w:val="single" w:sz="4" w:space="0" w:color="auto"/>
              <w:right w:val="single" w:sz="4" w:space="0" w:color="auto"/>
            </w:tcBorders>
          </w:tcPr>
          <w:p w14:paraId="47930D32" w14:textId="77777777" w:rsidR="00272AB3" w:rsidRPr="006E2938" w:rsidRDefault="00272AB3" w:rsidP="0094265C">
            <w:pPr>
              <w:spacing w:before="40" w:after="40"/>
              <w:rPr>
                <w:b/>
                <w:sz w:val="23"/>
                <w:szCs w:val="23"/>
              </w:rPr>
            </w:pPr>
            <w:r w:rsidRPr="006E2938">
              <w:rPr>
                <w:b/>
                <w:sz w:val="23"/>
                <w:szCs w:val="23"/>
              </w:rPr>
              <w:t>Projeyi Yürüten Kuruluş</w:t>
            </w:r>
          </w:p>
        </w:tc>
        <w:tc>
          <w:tcPr>
            <w:tcW w:w="3507" w:type="pct"/>
            <w:tcBorders>
              <w:top w:val="single" w:sz="4" w:space="0" w:color="auto"/>
              <w:left w:val="single" w:sz="4" w:space="0" w:color="auto"/>
              <w:bottom w:val="single" w:sz="4" w:space="0" w:color="auto"/>
              <w:right w:val="single" w:sz="4" w:space="0" w:color="auto"/>
            </w:tcBorders>
          </w:tcPr>
          <w:p w14:paraId="6F6E1E7D" w14:textId="77777777" w:rsidR="00272AB3" w:rsidRPr="006E2938" w:rsidRDefault="00272AB3" w:rsidP="0094265C">
            <w:pPr>
              <w:spacing w:before="40" w:after="40"/>
              <w:rPr>
                <w:sz w:val="23"/>
                <w:szCs w:val="23"/>
              </w:rPr>
            </w:pPr>
            <w:r w:rsidRPr="006E2938">
              <w:rPr>
                <w:rFonts w:eastAsia="Calibri"/>
                <w:bCs/>
                <w:sz w:val="23"/>
                <w:szCs w:val="23"/>
              </w:rPr>
              <w:t>Toprak Su ve Çölleşme ile Mücadele Araştırma Enstitüsü</w:t>
            </w:r>
          </w:p>
        </w:tc>
      </w:tr>
      <w:tr w:rsidR="00272AB3" w:rsidRPr="006E2938" w14:paraId="204EB996" w14:textId="77777777" w:rsidTr="0094265C">
        <w:tc>
          <w:tcPr>
            <w:tcW w:w="1493" w:type="pct"/>
            <w:tcBorders>
              <w:top w:val="single" w:sz="4" w:space="0" w:color="auto"/>
              <w:left w:val="single" w:sz="4" w:space="0" w:color="auto"/>
              <w:bottom w:val="single" w:sz="4" w:space="0" w:color="auto"/>
              <w:right w:val="single" w:sz="4" w:space="0" w:color="auto"/>
            </w:tcBorders>
          </w:tcPr>
          <w:p w14:paraId="540F1821" w14:textId="77777777" w:rsidR="00272AB3" w:rsidRPr="006E2938" w:rsidRDefault="00272AB3" w:rsidP="0094265C">
            <w:pPr>
              <w:spacing w:before="40" w:after="40"/>
              <w:rPr>
                <w:b/>
                <w:sz w:val="23"/>
                <w:szCs w:val="23"/>
              </w:rPr>
            </w:pPr>
            <w:r w:rsidRPr="006E2938">
              <w:rPr>
                <w:b/>
                <w:sz w:val="23"/>
                <w:szCs w:val="23"/>
              </w:rPr>
              <w:t>Projeyi Destekleyen Kuruluş</w:t>
            </w:r>
          </w:p>
        </w:tc>
        <w:tc>
          <w:tcPr>
            <w:tcW w:w="3507" w:type="pct"/>
            <w:tcBorders>
              <w:top w:val="single" w:sz="4" w:space="0" w:color="auto"/>
              <w:left w:val="single" w:sz="4" w:space="0" w:color="auto"/>
              <w:bottom w:val="single" w:sz="4" w:space="0" w:color="auto"/>
              <w:right w:val="single" w:sz="4" w:space="0" w:color="auto"/>
            </w:tcBorders>
          </w:tcPr>
          <w:p w14:paraId="621D7CEF" w14:textId="77777777" w:rsidR="00272AB3" w:rsidRPr="006E2938" w:rsidRDefault="00272AB3" w:rsidP="0094265C">
            <w:pPr>
              <w:spacing w:before="40" w:after="40"/>
              <w:jc w:val="both"/>
              <w:rPr>
                <w:sz w:val="23"/>
                <w:szCs w:val="23"/>
              </w:rPr>
            </w:pPr>
            <w:r w:rsidRPr="006E2938">
              <w:rPr>
                <w:sz w:val="23"/>
                <w:szCs w:val="23"/>
              </w:rPr>
              <w:t>TAGEM</w:t>
            </w:r>
          </w:p>
        </w:tc>
      </w:tr>
      <w:tr w:rsidR="00272AB3" w:rsidRPr="006E2938" w14:paraId="7D29D4D3" w14:textId="77777777" w:rsidTr="0094265C">
        <w:trPr>
          <w:trHeight w:val="374"/>
        </w:trPr>
        <w:tc>
          <w:tcPr>
            <w:tcW w:w="1493" w:type="pct"/>
            <w:tcBorders>
              <w:top w:val="single" w:sz="4" w:space="0" w:color="auto"/>
              <w:left w:val="single" w:sz="4" w:space="0" w:color="auto"/>
              <w:bottom w:val="single" w:sz="4" w:space="0" w:color="auto"/>
              <w:right w:val="single" w:sz="4" w:space="0" w:color="auto"/>
            </w:tcBorders>
          </w:tcPr>
          <w:p w14:paraId="07328464" w14:textId="77777777" w:rsidR="00272AB3" w:rsidRPr="006E2938" w:rsidRDefault="00272AB3" w:rsidP="0094265C">
            <w:pPr>
              <w:spacing w:before="40" w:after="40"/>
              <w:rPr>
                <w:b/>
                <w:sz w:val="23"/>
                <w:szCs w:val="23"/>
              </w:rPr>
            </w:pPr>
            <w:r w:rsidRPr="006E2938">
              <w:rPr>
                <w:b/>
                <w:sz w:val="23"/>
                <w:szCs w:val="23"/>
              </w:rPr>
              <w:t>Proje Yürütücüsü</w:t>
            </w:r>
          </w:p>
        </w:tc>
        <w:tc>
          <w:tcPr>
            <w:tcW w:w="3507" w:type="pct"/>
            <w:tcBorders>
              <w:top w:val="single" w:sz="4" w:space="0" w:color="auto"/>
              <w:left w:val="single" w:sz="4" w:space="0" w:color="auto"/>
              <w:bottom w:val="single" w:sz="4" w:space="0" w:color="auto"/>
              <w:right w:val="single" w:sz="4" w:space="0" w:color="auto"/>
            </w:tcBorders>
          </w:tcPr>
          <w:p w14:paraId="380D9C16" w14:textId="77777777" w:rsidR="00272AB3" w:rsidRPr="006E2938" w:rsidRDefault="00272AB3" w:rsidP="0094265C">
            <w:pPr>
              <w:spacing w:before="40" w:after="40"/>
              <w:rPr>
                <w:sz w:val="23"/>
                <w:szCs w:val="23"/>
              </w:rPr>
            </w:pPr>
            <w:r w:rsidRPr="006E2938">
              <w:rPr>
                <w:sz w:val="23"/>
                <w:szCs w:val="23"/>
              </w:rPr>
              <w:t>Osman MÜCEVHER- Çevre Y.Müh.-TSÇMAE</w:t>
            </w:r>
          </w:p>
        </w:tc>
      </w:tr>
      <w:tr w:rsidR="00272AB3" w:rsidRPr="006E2938" w14:paraId="666E049C" w14:textId="77777777" w:rsidTr="0094265C">
        <w:trPr>
          <w:trHeight w:val="408"/>
        </w:trPr>
        <w:tc>
          <w:tcPr>
            <w:tcW w:w="1493" w:type="pct"/>
            <w:tcBorders>
              <w:top w:val="single" w:sz="4" w:space="0" w:color="auto"/>
              <w:left w:val="single" w:sz="4" w:space="0" w:color="auto"/>
              <w:bottom w:val="single" w:sz="4" w:space="0" w:color="auto"/>
              <w:right w:val="single" w:sz="4" w:space="0" w:color="auto"/>
            </w:tcBorders>
          </w:tcPr>
          <w:p w14:paraId="48D6A4E1" w14:textId="77777777" w:rsidR="00272AB3" w:rsidRPr="006E2938" w:rsidRDefault="00272AB3" w:rsidP="0094265C">
            <w:pPr>
              <w:spacing w:before="40" w:after="40"/>
              <w:rPr>
                <w:b/>
                <w:sz w:val="23"/>
                <w:szCs w:val="23"/>
              </w:rPr>
            </w:pPr>
            <w:r w:rsidRPr="006E2938">
              <w:rPr>
                <w:b/>
                <w:sz w:val="23"/>
                <w:szCs w:val="23"/>
              </w:rPr>
              <w:t>Yardımcı Araştırmacılar</w:t>
            </w:r>
          </w:p>
        </w:tc>
        <w:tc>
          <w:tcPr>
            <w:tcW w:w="3507" w:type="pct"/>
            <w:tcBorders>
              <w:top w:val="single" w:sz="4" w:space="0" w:color="auto"/>
              <w:left w:val="single" w:sz="4" w:space="0" w:color="auto"/>
              <w:bottom w:val="single" w:sz="4" w:space="0" w:color="auto"/>
              <w:right w:val="single" w:sz="4" w:space="0" w:color="auto"/>
            </w:tcBorders>
          </w:tcPr>
          <w:p w14:paraId="6D8019E3" w14:textId="77777777" w:rsidR="00272AB3" w:rsidRPr="006E2938" w:rsidRDefault="00272AB3" w:rsidP="0094265C">
            <w:pPr>
              <w:spacing w:before="40" w:after="40"/>
              <w:rPr>
                <w:sz w:val="23"/>
                <w:szCs w:val="23"/>
              </w:rPr>
            </w:pPr>
            <w:r w:rsidRPr="006E2938">
              <w:rPr>
                <w:sz w:val="23"/>
                <w:szCs w:val="23"/>
              </w:rPr>
              <w:t>Necati ŞİMŞEKLİ- Ziraat Y.Müh.-TSÇMAE, Kemal DUYAN- Jeoloji Müh.-TSÇMAE, Feti KİRTİŞ- Ziraat Y.Müh.-TSÇMAE, Salih BİTGİ- Kimya Müh .-Emekli, Ali İhsan YILDIRIM- Ziraat Y. Müh.- DSİ 4.Bölge Md, Serap ULUTAŞ- Ziraat Müh.-DSİ 4.Bölge Md., Ebru ÇULHACI- Ziraat Y.Müh.–TGSKMAE, Davut KURU-Ziraat Müh.- TSÇMAE, Aykut ÇAĞLAR- Ziraat Y.Müh.–KTAE, İsmail ÇİNKAYA- Ziraat Y.Müh.-TSÇMAE, Baki ÇETİN- Ziraat Y.Müh.-TSÇMAE, Türkan KOÇAK- Ziraat Y.Müh.-TSÇMAE</w:t>
            </w:r>
          </w:p>
        </w:tc>
      </w:tr>
      <w:tr w:rsidR="00272AB3" w:rsidRPr="006E2938" w14:paraId="441B1EBE" w14:textId="77777777" w:rsidTr="0094265C">
        <w:trPr>
          <w:trHeight w:val="302"/>
        </w:trPr>
        <w:tc>
          <w:tcPr>
            <w:tcW w:w="1493" w:type="pct"/>
            <w:tcBorders>
              <w:top w:val="single" w:sz="4" w:space="0" w:color="auto"/>
              <w:left w:val="single" w:sz="4" w:space="0" w:color="auto"/>
              <w:bottom w:val="single" w:sz="4" w:space="0" w:color="auto"/>
              <w:right w:val="single" w:sz="4" w:space="0" w:color="auto"/>
            </w:tcBorders>
          </w:tcPr>
          <w:p w14:paraId="25B3CB49" w14:textId="77777777" w:rsidR="00272AB3" w:rsidRPr="006E2938" w:rsidRDefault="00272AB3" w:rsidP="0094265C">
            <w:pPr>
              <w:spacing w:before="40" w:after="40"/>
              <w:rPr>
                <w:b/>
                <w:sz w:val="23"/>
                <w:szCs w:val="23"/>
              </w:rPr>
            </w:pPr>
            <w:r w:rsidRPr="006E2938">
              <w:rPr>
                <w:b/>
                <w:sz w:val="23"/>
                <w:szCs w:val="23"/>
              </w:rPr>
              <w:t>Başlama- Bitiş Tarihleri</w:t>
            </w:r>
          </w:p>
        </w:tc>
        <w:tc>
          <w:tcPr>
            <w:tcW w:w="3507" w:type="pct"/>
            <w:tcBorders>
              <w:top w:val="single" w:sz="4" w:space="0" w:color="auto"/>
              <w:left w:val="single" w:sz="4" w:space="0" w:color="auto"/>
              <w:bottom w:val="single" w:sz="4" w:space="0" w:color="auto"/>
              <w:right w:val="single" w:sz="4" w:space="0" w:color="auto"/>
            </w:tcBorders>
          </w:tcPr>
          <w:p w14:paraId="7D8A7799" w14:textId="77777777" w:rsidR="00272AB3" w:rsidRPr="006E2938" w:rsidRDefault="00272AB3" w:rsidP="0094265C">
            <w:pPr>
              <w:spacing w:before="40" w:after="40"/>
              <w:rPr>
                <w:sz w:val="23"/>
                <w:szCs w:val="23"/>
              </w:rPr>
            </w:pPr>
            <w:r w:rsidRPr="006E2938">
              <w:rPr>
                <w:sz w:val="23"/>
                <w:szCs w:val="23"/>
              </w:rPr>
              <w:t>01.01.2013-31.12.2016</w:t>
            </w:r>
          </w:p>
        </w:tc>
      </w:tr>
      <w:tr w:rsidR="00272AB3" w:rsidRPr="006E2938" w14:paraId="20917E40" w14:textId="77777777" w:rsidTr="0094265C">
        <w:trPr>
          <w:trHeight w:val="364"/>
        </w:trPr>
        <w:tc>
          <w:tcPr>
            <w:tcW w:w="1493" w:type="pct"/>
            <w:tcBorders>
              <w:top w:val="single" w:sz="4" w:space="0" w:color="auto"/>
              <w:left w:val="single" w:sz="4" w:space="0" w:color="auto"/>
              <w:bottom w:val="single" w:sz="4" w:space="0" w:color="auto"/>
              <w:right w:val="single" w:sz="4" w:space="0" w:color="auto"/>
            </w:tcBorders>
          </w:tcPr>
          <w:p w14:paraId="5F774A18" w14:textId="77777777" w:rsidR="00272AB3" w:rsidRPr="006E2938" w:rsidRDefault="00272AB3" w:rsidP="0094265C">
            <w:pPr>
              <w:spacing w:before="40" w:after="40"/>
              <w:rPr>
                <w:b/>
                <w:sz w:val="23"/>
                <w:szCs w:val="23"/>
              </w:rPr>
            </w:pPr>
            <w:r w:rsidRPr="006E2938">
              <w:rPr>
                <w:b/>
                <w:sz w:val="23"/>
                <w:szCs w:val="23"/>
              </w:rPr>
              <w:t>Projenin Toplam Bütçesi:</w:t>
            </w:r>
          </w:p>
        </w:tc>
        <w:tc>
          <w:tcPr>
            <w:tcW w:w="3507" w:type="pct"/>
            <w:tcBorders>
              <w:top w:val="single" w:sz="4" w:space="0" w:color="auto"/>
              <w:left w:val="single" w:sz="4" w:space="0" w:color="auto"/>
              <w:bottom w:val="single" w:sz="4" w:space="0" w:color="auto"/>
              <w:right w:val="single" w:sz="4" w:space="0" w:color="auto"/>
            </w:tcBorders>
          </w:tcPr>
          <w:p w14:paraId="7E626A35" w14:textId="77777777" w:rsidR="00272AB3" w:rsidRPr="006E2938" w:rsidRDefault="00272AB3" w:rsidP="0094265C">
            <w:pPr>
              <w:spacing w:before="40" w:after="40"/>
              <w:rPr>
                <w:sz w:val="23"/>
                <w:szCs w:val="23"/>
              </w:rPr>
            </w:pPr>
            <w:r w:rsidRPr="006E2938">
              <w:rPr>
                <w:sz w:val="23"/>
                <w:szCs w:val="23"/>
              </w:rPr>
              <w:t>Toplam: 192.700 TL</w:t>
            </w:r>
          </w:p>
        </w:tc>
      </w:tr>
      <w:tr w:rsidR="00272AB3" w:rsidRPr="006E2938" w14:paraId="1B6D198F" w14:textId="77777777" w:rsidTr="0094265C">
        <w:trPr>
          <w:trHeight w:val="567"/>
        </w:trPr>
        <w:tc>
          <w:tcPr>
            <w:tcW w:w="5000" w:type="pct"/>
            <w:gridSpan w:val="2"/>
            <w:tcBorders>
              <w:top w:val="single" w:sz="4" w:space="0" w:color="auto"/>
              <w:left w:val="single" w:sz="4" w:space="0" w:color="auto"/>
              <w:bottom w:val="single" w:sz="4" w:space="0" w:color="auto"/>
              <w:right w:val="single" w:sz="4" w:space="0" w:color="auto"/>
            </w:tcBorders>
          </w:tcPr>
          <w:p w14:paraId="08A50EA2" w14:textId="77777777" w:rsidR="00272AB3" w:rsidRPr="006E2938" w:rsidRDefault="00272AB3" w:rsidP="0094265C">
            <w:pPr>
              <w:pStyle w:val="WW-NormalWeb1Char"/>
              <w:spacing w:before="60" w:after="60" w:line="276" w:lineRule="auto"/>
              <w:jc w:val="both"/>
              <w:rPr>
                <w:sz w:val="23"/>
                <w:szCs w:val="23"/>
              </w:rPr>
            </w:pPr>
            <w:r w:rsidRPr="006E2938">
              <w:rPr>
                <w:b/>
                <w:sz w:val="23"/>
                <w:szCs w:val="23"/>
              </w:rPr>
              <w:t>Proje Özeti</w:t>
            </w:r>
          </w:p>
          <w:p w14:paraId="3F2F04DD" w14:textId="77777777" w:rsidR="00272AB3" w:rsidRPr="006E2938" w:rsidRDefault="00272AB3" w:rsidP="0094265C">
            <w:pPr>
              <w:pStyle w:val="WW-NormalWeb1Char"/>
              <w:spacing w:before="60" w:after="60" w:line="276" w:lineRule="auto"/>
              <w:jc w:val="both"/>
              <w:rPr>
                <w:sz w:val="23"/>
                <w:szCs w:val="23"/>
              </w:rPr>
            </w:pPr>
            <w:r w:rsidRPr="006E2938">
              <w:rPr>
                <w:bCs/>
                <w:sz w:val="23"/>
                <w:szCs w:val="23"/>
              </w:rPr>
              <w:t>Konya, Karaman, Isparta, Burdur, Niğde, Aksaray İlleri tarım topraklarının tamamını tanımlayacak şekilde; toprakların bitki besin maddesi ve verimlilik durumu ile potansiyel toksik element kapsamlarının belirlenmesi, belirlenen bu toprak özellikleri Coğrafi Bilgi Sistemleri (CBS) kapsamında değerlendirilerek güncel toprak veri tabanları oluşturulması ve haritalanması projesi kapsamında tarım alanlarından örneklemede, 2,5 km  x 2.5 km grid yöntemi ile, 0-20 cm derinlikten bozulmuş toprak örnekleri alınmıştır. Orman, mera sahaları ve tarım dışı yerleşim alanları örnekleme dışı tutulmuştur. Alınan toprak örneklerinde, temel verimlilik parametreleri (bünye, suyla doygunluk, toprak reaksiyonu, elektriksel iletkenlik, kireç, organik madde), alınabilir fosfor, ekstrakte edilebilir K, Ca, Mg, Na, Pb elementleri, ekstrakte edilebilir B, Fe, Cu, Zn, Mn mikro besin elementleri ve ekstrakte edilebilir ağır metal elementleri (Cd, Co, Cr, Ni) ve potansiyel toksik element içerikleri (Cu, Mn, Zn, Ni, Cd, Cr, Pb, Co) belirlenecektir. Toprak analiz sonuçları, belli kriterlere göre sınıflandırılarak, besin maddelerinin eksiklik, yeterlilik veya fazlalık, potansiyel toksik elementlerin ise toksiklik seviyeleri belirlenecektir. Toprak parametrelerinin sınıflandırılmasından sonra Coğrafi Bilgi Sistemleri (CBS) kapsamında veri tabanı oluşturulacak ve toprak dağılım haritaları üretilecektir. Projede, temel verimlilik parametreleri, ekstrakte edilebilir mikro, makro besin elementleri ve ağır metal elementleri ve potansiyel toksik element içeriklerinin 5078 örnekte analizlerinin tümü gerçekleştirilmiştir.</w:t>
            </w:r>
          </w:p>
          <w:p w14:paraId="09DA6BFA" w14:textId="77777777" w:rsidR="00272AB3" w:rsidRPr="006E2938" w:rsidRDefault="00272AB3" w:rsidP="0094265C">
            <w:pPr>
              <w:pStyle w:val="WW-NormalWeb1Char"/>
              <w:spacing w:before="60" w:after="60" w:line="276" w:lineRule="auto"/>
              <w:jc w:val="both"/>
              <w:rPr>
                <w:sz w:val="23"/>
                <w:szCs w:val="23"/>
              </w:rPr>
            </w:pPr>
            <w:r w:rsidRPr="006E2938">
              <w:rPr>
                <w:b/>
                <w:sz w:val="23"/>
                <w:szCs w:val="23"/>
              </w:rPr>
              <w:t>Anahtar Kelimeler:</w:t>
            </w:r>
            <w:r w:rsidRPr="006E2938">
              <w:rPr>
                <w:bCs/>
                <w:sz w:val="23"/>
                <w:szCs w:val="23"/>
              </w:rPr>
              <w:t xml:space="preserve"> Toprak kirliliği, toprak, bitki besin maddesi, potansiyel toksik elementler, CBS.</w:t>
            </w:r>
          </w:p>
        </w:tc>
      </w:tr>
    </w:tbl>
    <w:p w14:paraId="437A3E38" w14:textId="77777777" w:rsidR="00272AB3" w:rsidRPr="006E2938" w:rsidRDefault="00272AB3" w:rsidP="00272AB3">
      <w:pPr>
        <w:jc w:val="center"/>
        <w:rPr>
          <w:b/>
          <w:sz w:val="23"/>
          <w:szCs w:val="23"/>
          <w:lang w:val="en-US"/>
        </w:rPr>
        <w:sectPr w:rsidR="00272AB3" w:rsidRPr="006E2938" w:rsidSect="0094265C">
          <w:pgSz w:w="11906" w:h="16838"/>
          <w:pgMar w:top="1417" w:right="1417" w:bottom="709" w:left="1417" w:header="709" w:footer="709" w:gutter="0"/>
          <w:cols w:space="708"/>
          <w:docGrid w:linePitch="360"/>
        </w:sectPr>
      </w:pPr>
    </w:p>
    <w:p w14:paraId="43B1B7D2" w14:textId="77777777" w:rsidR="00272AB3" w:rsidRPr="006E2938" w:rsidRDefault="00272AB3" w:rsidP="00272AB3">
      <w:pPr>
        <w:spacing w:after="120"/>
        <w:jc w:val="center"/>
        <w:rPr>
          <w:b/>
          <w:sz w:val="23"/>
          <w:szCs w:val="23"/>
        </w:rPr>
      </w:pPr>
      <w:r w:rsidRPr="006E2938">
        <w:rPr>
          <w:b/>
          <w:sz w:val="23"/>
          <w:szCs w:val="23"/>
        </w:rPr>
        <w:lastRenderedPageBreak/>
        <w:t>SONUÇLANAN PROJELER (</w:t>
      </w:r>
      <w:r w:rsidRPr="006E2938">
        <w:rPr>
          <w:sz w:val="23"/>
          <w:szCs w:val="23"/>
        </w:rPr>
        <w:t>SONUÇ RAPORU</w:t>
      </w:r>
      <w:r w:rsidRPr="006E2938">
        <w:rPr>
          <w:b/>
          <w:sz w:val="23"/>
          <w:szCs w:val="23"/>
        </w:rPr>
        <w:t>)</w:t>
      </w:r>
    </w:p>
    <w:p w14:paraId="13E5C616" w14:textId="77777777" w:rsidR="00272AB3" w:rsidRPr="006E2938" w:rsidRDefault="00272AB3" w:rsidP="00272AB3">
      <w:pPr>
        <w:spacing w:after="120"/>
        <w:rPr>
          <w:b/>
          <w:sz w:val="23"/>
          <w:szCs w:val="23"/>
        </w:rPr>
      </w:pPr>
      <w:r w:rsidRPr="006E2938">
        <w:rPr>
          <w:b/>
          <w:sz w:val="23"/>
          <w:szCs w:val="23"/>
        </w:rPr>
        <w:t>AFA ADI:</w:t>
      </w:r>
      <w:r w:rsidRPr="006E2938">
        <w:rPr>
          <w:sz w:val="23"/>
          <w:szCs w:val="23"/>
        </w:rPr>
        <w:t xml:space="preserve"> Sürdürülebilir Toprak ve Su Yönetimi</w:t>
      </w:r>
    </w:p>
    <w:p w14:paraId="70ED08D0" w14:textId="77777777" w:rsidR="00272AB3" w:rsidRPr="006E2938" w:rsidRDefault="00272AB3" w:rsidP="00272AB3">
      <w:pPr>
        <w:spacing w:after="120"/>
        <w:rPr>
          <w:sz w:val="23"/>
          <w:szCs w:val="23"/>
        </w:rPr>
      </w:pPr>
      <w:r w:rsidRPr="006E2938">
        <w:rPr>
          <w:b/>
          <w:sz w:val="23"/>
          <w:szCs w:val="23"/>
        </w:rPr>
        <w:t xml:space="preserve">PROGRAM ADI: </w:t>
      </w:r>
      <w:r w:rsidRPr="006E2938">
        <w:rPr>
          <w:sz w:val="23"/>
          <w:szCs w:val="23"/>
        </w:rPr>
        <w:t>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06"/>
        <w:gridCol w:w="6356"/>
      </w:tblGrid>
      <w:tr w:rsidR="00272AB3" w:rsidRPr="006E2938" w14:paraId="320CD8D3" w14:textId="77777777" w:rsidTr="0094265C">
        <w:tc>
          <w:tcPr>
            <w:tcW w:w="1493" w:type="pct"/>
            <w:tcBorders>
              <w:top w:val="single" w:sz="4" w:space="0" w:color="auto"/>
              <w:left w:val="single" w:sz="4" w:space="0" w:color="auto"/>
              <w:bottom w:val="single" w:sz="4" w:space="0" w:color="auto"/>
              <w:right w:val="single" w:sz="4" w:space="0" w:color="auto"/>
            </w:tcBorders>
            <w:vAlign w:val="center"/>
          </w:tcPr>
          <w:p w14:paraId="50781710" w14:textId="77777777" w:rsidR="00272AB3" w:rsidRPr="006E2938" w:rsidRDefault="00272AB3" w:rsidP="0094265C">
            <w:pPr>
              <w:spacing w:before="40" w:after="40"/>
              <w:rPr>
                <w:b/>
                <w:sz w:val="23"/>
                <w:szCs w:val="23"/>
              </w:rPr>
            </w:pPr>
            <w:r w:rsidRPr="006E2938">
              <w:rPr>
                <w:b/>
                <w:sz w:val="23"/>
                <w:szCs w:val="23"/>
              </w:rPr>
              <w:t>Proje No</w:t>
            </w:r>
          </w:p>
        </w:tc>
        <w:tc>
          <w:tcPr>
            <w:tcW w:w="3507" w:type="pct"/>
            <w:tcBorders>
              <w:top w:val="single" w:sz="4" w:space="0" w:color="auto"/>
              <w:left w:val="single" w:sz="4" w:space="0" w:color="auto"/>
              <w:bottom w:val="single" w:sz="4" w:space="0" w:color="auto"/>
              <w:right w:val="single" w:sz="4" w:space="0" w:color="auto"/>
            </w:tcBorders>
            <w:vAlign w:val="center"/>
          </w:tcPr>
          <w:p w14:paraId="2A199243" w14:textId="77777777" w:rsidR="00272AB3" w:rsidRPr="006E2938" w:rsidRDefault="00272AB3" w:rsidP="0094265C">
            <w:pPr>
              <w:spacing w:before="40" w:after="40"/>
              <w:rPr>
                <w:sz w:val="23"/>
                <w:szCs w:val="23"/>
              </w:rPr>
            </w:pPr>
            <w:r w:rsidRPr="006E2938">
              <w:rPr>
                <w:sz w:val="23"/>
                <w:szCs w:val="23"/>
              </w:rPr>
              <w:t>TAGEM/TSKAD/Ü/18/A9/P2/99</w:t>
            </w:r>
          </w:p>
        </w:tc>
      </w:tr>
      <w:tr w:rsidR="00272AB3" w:rsidRPr="006E2938" w14:paraId="367688B6" w14:textId="77777777" w:rsidTr="0094265C">
        <w:tc>
          <w:tcPr>
            <w:tcW w:w="1493" w:type="pct"/>
            <w:tcBorders>
              <w:top w:val="single" w:sz="4" w:space="0" w:color="auto"/>
              <w:left w:val="single" w:sz="4" w:space="0" w:color="auto"/>
              <w:bottom w:val="single" w:sz="4" w:space="0" w:color="auto"/>
              <w:right w:val="single" w:sz="4" w:space="0" w:color="auto"/>
            </w:tcBorders>
            <w:vAlign w:val="center"/>
          </w:tcPr>
          <w:p w14:paraId="31E6F13E" w14:textId="77777777" w:rsidR="00272AB3" w:rsidRPr="006E2938" w:rsidRDefault="00272AB3" w:rsidP="0094265C">
            <w:pPr>
              <w:spacing w:before="40" w:after="40"/>
              <w:rPr>
                <w:b/>
                <w:sz w:val="23"/>
                <w:szCs w:val="23"/>
              </w:rPr>
            </w:pPr>
            <w:r w:rsidRPr="006E2938">
              <w:rPr>
                <w:b/>
                <w:sz w:val="23"/>
                <w:szCs w:val="23"/>
              </w:rPr>
              <w:t>Proje Başlığı</w:t>
            </w:r>
          </w:p>
        </w:tc>
        <w:tc>
          <w:tcPr>
            <w:tcW w:w="3507" w:type="pct"/>
            <w:tcBorders>
              <w:top w:val="single" w:sz="4" w:space="0" w:color="auto"/>
              <w:left w:val="single" w:sz="4" w:space="0" w:color="auto"/>
              <w:bottom w:val="single" w:sz="4" w:space="0" w:color="auto"/>
              <w:right w:val="single" w:sz="4" w:space="0" w:color="auto"/>
            </w:tcBorders>
            <w:vAlign w:val="center"/>
          </w:tcPr>
          <w:p w14:paraId="03C1A228" w14:textId="77777777" w:rsidR="00272AB3" w:rsidRPr="006E2938" w:rsidRDefault="00272AB3" w:rsidP="0094265C">
            <w:pPr>
              <w:spacing w:before="40" w:after="40"/>
              <w:jc w:val="both"/>
              <w:rPr>
                <w:sz w:val="23"/>
                <w:szCs w:val="23"/>
              </w:rPr>
            </w:pPr>
            <w:r w:rsidRPr="006E2938">
              <w:rPr>
                <w:sz w:val="23"/>
                <w:szCs w:val="23"/>
              </w:rPr>
              <w:t>Akümülatör Bazı Bitkilerin Kadmiyum Kirliliği Olan Toprakları Temizleme Potansiyelinin Belirlenmesi</w:t>
            </w:r>
          </w:p>
        </w:tc>
      </w:tr>
      <w:tr w:rsidR="00272AB3" w:rsidRPr="006E2938" w14:paraId="7067BECA" w14:textId="77777777" w:rsidTr="0094265C">
        <w:tc>
          <w:tcPr>
            <w:tcW w:w="1493" w:type="pct"/>
            <w:tcBorders>
              <w:top w:val="single" w:sz="4" w:space="0" w:color="auto"/>
              <w:left w:val="single" w:sz="4" w:space="0" w:color="auto"/>
              <w:bottom w:val="single" w:sz="4" w:space="0" w:color="auto"/>
              <w:right w:val="single" w:sz="4" w:space="0" w:color="auto"/>
            </w:tcBorders>
            <w:vAlign w:val="center"/>
          </w:tcPr>
          <w:p w14:paraId="7C678016"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3507" w:type="pct"/>
            <w:tcBorders>
              <w:top w:val="single" w:sz="4" w:space="0" w:color="auto"/>
              <w:left w:val="single" w:sz="4" w:space="0" w:color="auto"/>
              <w:bottom w:val="single" w:sz="4" w:space="0" w:color="auto"/>
              <w:right w:val="single" w:sz="4" w:space="0" w:color="auto"/>
            </w:tcBorders>
            <w:vAlign w:val="center"/>
          </w:tcPr>
          <w:p w14:paraId="29A9C142" w14:textId="77777777" w:rsidR="00272AB3" w:rsidRPr="006E2938" w:rsidRDefault="00272AB3" w:rsidP="0094265C">
            <w:pPr>
              <w:spacing w:before="40" w:after="40"/>
              <w:jc w:val="both"/>
              <w:rPr>
                <w:sz w:val="23"/>
                <w:szCs w:val="23"/>
              </w:rPr>
            </w:pPr>
            <w:r w:rsidRPr="006E2938">
              <w:rPr>
                <w:sz w:val="23"/>
                <w:szCs w:val="23"/>
              </w:rPr>
              <w:t xml:space="preserve">Determination of Accumulator Some Plants Potential for Phytoremediation Soils with Cadmium Pollution  </w:t>
            </w:r>
          </w:p>
        </w:tc>
      </w:tr>
      <w:tr w:rsidR="00272AB3" w:rsidRPr="006E2938" w14:paraId="7FED9DD8" w14:textId="77777777" w:rsidTr="0094265C">
        <w:trPr>
          <w:trHeight w:val="397"/>
        </w:trPr>
        <w:tc>
          <w:tcPr>
            <w:tcW w:w="1493" w:type="pct"/>
            <w:tcBorders>
              <w:top w:val="single" w:sz="4" w:space="0" w:color="auto"/>
              <w:left w:val="single" w:sz="4" w:space="0" w:color="auto"/>
              <w:bottom w:val="single" w:sz="4" w:space="0" w:color="auto"/>
              <w:right w:val="single" w:sz="4" w:space="0" w:color="auto"/>
            </w:tcBorders>
            <w:vAlign w:val="center"/>
          </w:tcPr>
          <w:p w14:paraId="570F45F7" w14:textId="77777777" w:rsidR="00272AB3" w:rsidRPr="006E2938" w:rsidRDefault="00272AB3" w:rsidP="0094265C">
            <w:pPr>
              <w:spacing w:before="40" w:after="40"/>
              <w:rPr>
                <w:b/>
                <w:sz w:val="23"/>
                <w:szCs w:val="23"/>
              </w:rPr>
            </w:pPr>
            <w:r w:rsidRPr="006E2938">
              <w:rPr>
                <w:b/>
                <w:sz w:val="23"/>
                <w:szCs w:val="23"/>
              </w:rPr>
              <w:t>Projeyi Yürüten Kuruluş</w:t>
            </w:r>
          </w:p>
        </w:tc>
        <w:tc>
          <w:tcPr>
            <w:tcW w:w="3507" w:type="pct"/>
            <w:tcBorders>
              <w:top w:val="single" w:sz="4" w:space="0" w:color="auto"/>
              <w:left w:val="single" w:sz="4" w:space="0" w:color="auto"/>
              <w:bottom w:val="single" w:sz="4" w:space="0" w:color="auto"/>
              <w:right w:val="single" w:sz="4" w:space="0" w:color="auto"/>
            </w:tcBorders>
            <w:vAlign w:val="center"/>
          </w:tcPr>
          <w:p w14:paraId="7FFBF4DC" w14:textId="77777777" w:rsidR="00272AB3" w:rsidRPr="006E2938" w:rsidRDefault="00272AB3" w:rsidP="0094265C">
            <w:pPr>
              <w:spacing w:before="40" w:after="40"/>
              <w:jc w:val="both"/>
              <w:rPr>
                <w:sz w:val="23"/>
                <w:szCs w:val="23"/>
              </w:rPr>
            </w:pPr>
            <w:r w:rsidRPr="006E2938">
              <w:rPr>
                <w:sz w:val="23"/>
                <w:szCs w:val="23"/>
              </w:rPr>
              <w:t>Toprak Gübre ve Su Kaynakları Merkez Araştırma Enstitüsü</w:t>
            </w:r>
          </w:p>
        </w:tc>
      </w:tr>
      <w:tr w:rsidR="00272AB3" w:rsidRPr="006E2938" w14:paraId="4E95308A" w14:textId="77777777" w:rsidTr="0094265C">
        <w:tc>
          <w:tcPr>
            <w:tcW w:w="1493" w:type="pct"/>
            <w:tcBorders>
              <w:top w:val="single" w:sz="4" w:space="0" w:color="auto"/>
              <w:left w:val="single" w:sz="4" w:space="0" w:color="auto"/>
              <w:bottom w:val="single" w:sz="4" w:space="0" w:color="auto"/>
              <w:right w:val="single" w:sz="4" w:space="0" w:color="auto"/>
            </w:tcBorders>
            <w:vAlign w:val="center"/>
          </w:tcPr>
          <w:p w14:paraId="59CD6679" w14:textId="77777777" w:rsidR="00272AB3" w:rsidRPr="006E2938" w:rsidRDefault="00272AB3" w:rsidP="0094265C">
            <w:pPr>
              <w:spacing w:before="40" w:after="40"/>
              <w:rPr>
                <w:b/>
                <w:sz w:val="23"/>
                <w:szCs w:val="23"/>
              </w:rPr>
            </w:pPr>
            <w:r w:rsidRPr="006E2938">
              <w:rPr>
                <w:b/>
                <w:sz w:val="23"/>
                <w:szCs w:val="23"/>
              </w:rPr>
              <w:t>Projeyi Destekleyen Kuruluş/lar</w:t>
            </w:r>
          </w:p>
        </w:tc>
        <w:tc>
          <w:tcPr>
            <w:tcW w:w="3507" w:type="pct"/>
            <w:tcBorders>
              <w:top w:val="single" w:sz="4" w:space="0" w:color="auto"/>
              <w:left w:val="single" w:sz="4" w:space="0" w:color="auto"/>
              <w:bottom w:val="single" w:sz="4" w:space="0" w:color="auto"/>
              <w:right w:val="single" w:sz="4" w:space="0" w:color="auto"/>
            </w:tcBorders>
            <w:vAlign w:val="center"/>
          </w:tcPr>
          <w:p w14:paraId="37E1054D" w14:textId="77777777" w:rsidR="00272AB3" w:rsidRPr="006E2938" w:rsidRDefault="00272AB3" w:rsidP="0094265C">
            <w:pPr>
              <w:spacing w:before="40" w:after="40"/>
              <w:rPr>
                <w:sz w:val="23"/>
                <w:szCs w:val="23"/>
              </w:rPr>
            </w:pPr>
            <w:r w:rsidRPr="006E2938">
              <w:rPr>
                <w:sz w:val="23"/>
                <w:szCs w:val="23"/>
              </w:rPr>
              <w:t>TAGEM</w:t>
            </w:r>
          </w:p>
        </w:tc>
      </w:tr>
      <w:tr w:rsidR="00272AB3" w:rsidRPr="006E2938" w14:paraId="7BCBE81A" w14:textId="77777777" w:rsidTr="0094265C">
        <w:trPr>
          <w:trHeight w:val="316"/>
        </w:trPr>
        <w:tc>
          <w:tcPr>
            <w:tcW w:w="1493" w:type="pct"/>
            <w:tcBorders>
              <w:top w:val="single" w:sz="4" w:space="0" w:color="auto"/>
              <w:left w:val="single" w:sz="4" w:space="0" w:color="auto"/>
              <w:bottom w:val="single" w:sz="4" w:space="0" w:color="auto"/>
              <w:right w:val="single" w:sz="4" w:space="0" w:color="auto"/>
            </w:tcBorders>
            <w:vAlign w:val="center"/>
          </w:tcPr>
          <w:p w14:paraId="4C74089B" w14:textId="77777777" w:rsidR="00272AB3" w:rsidRPr="006E2938" w:rsidRDefault="00272AB3" w:rsidP="0094265C">
            <w:pPr>
              <w:spacing w:before="40" w:after="40"/>
              <w:rPr>
                <w:b/>
                <w:sz w:val="23"/>
                <w:szCs w:val="23"/>
              </w:rPr>
            </w:pPr>
            <w:r w:rsidRPr="006E2938">
              <w:rPr>
                <w:b/>
                <w:sz w:val="23"/>
                <w:szCs w:val="23"/>
              </w:rPr>
              <w:t>Proje Yürütücüsü</w:t>
            </w:r>
          </w:p>
        </w:tc>
        <w:tc>
          <w:tcPr>
            <w:tcW w:w="3507" w:type="pct"/>
            <w:tcBorders>
              <w:top w:val="single" w:sz="4" w:space="0" w:color="auto"/>
              <w:left w:val="single" w:sz="4" w:space="0" w:color="auto"/>
              <w:bottom w:val="single" w:sz="4" w:space="0" w:color="auto"/>
              <w:right w:val="single" w:sz="4" w:space="0" w:color="auto"/>
            </w:tcBorders>
            <w:vAlign w:val="center"/>
          </w:tcPr>
          <w:p w14:paraId="1A7B006C" w14:textId="77777777" w:rsidR="00272AB3" w:rsidRPr="006E2938" w:rsidRDefault="00272AB3" w:rsidP="0094265C">
            <w:pPr>
              <w:spacing w:before="40" w:after="40"/>
              <w:rPr>
                <w:sz w:val="23"/>
                <w:szCs w:val="23"/>
              </w:rPr>
            </w:pPr>
            <w:r w:rsidRPr="006E2938">
              <w:rPr>
                <w:sz w:val="23"/>
                <w:szCs w:val="23"/>
              </w:rPr>
              <w:t>Dr. İlknur YURDAKUL</w:t>
            </w:r>
          </w:p>
        </w:tc>
      </w:tr>
      <w:tr w:rsidR="00272AB3" w:rsidRPr="006E2938" w14:paraId="5BC5277E" w14:textId="77777777" w:rsidTr="0094265C">
        <w:tc>
          <w:tcPr>
            <w:tcW w:w="1493" w:type="pct"/>
            <w:tcBorders>
              <w:top w:val="single" w:sz="4" w:space="0" w:color="auto"/>
              <w:left w:val="single" w:sz="4" w:space="0" w:color="auto"/>
              <w:bottom w:val="single" w:sz="4" w:space="0" w:color="auto"/>
              <w:right w:val="single" w:sz="4" w:space="0" w:color="auto"/>
            </w:tcBorders>
            <w:vAlign w:val="center"/>
          </w:tcPr>
          <w:p w14:paraId="5894287A" w14:textId="77777777" w:rsidR="00272AB3" w:rsidRPr="006E2938" w:rsidRDefault="00272AB3" w:rsidP="0094265C">
            <w:pPr>
              <w:spacing w:before="40" w:after="40"/>
              <w:rPr>
                <w:b/>
                <w:sz w:val="23"/>
                <w:szCs w:val="23"/>
              </w:rPr>
            </w:pPr>
            <w:r w:rsidRPr="006E2938">
              <w:rPr>
                <w:b/>
                <w:sz w:val="23"/>
                <w:szCs w:val="23"/>
              </w:rPr>
              <w:t>Yardımcı Araştırmacılar</w:t>
            </w:r>
          </w:p>
        </w:tc>
        <w:tc>
          <w:tcPr>
            <w:tcW w:w="3507" w:type="pct"/>
            <w:tcBorders>
              <w:top w:val="single" w:sz="4" w:space="0" w:color="auto"/>
              <w:left w:val="single" w:sz="4" w:space="0" w:color="auto"/>
              <w:bottom w:val="single" w:sz="4" w:space="0" w:color="auto"/>
              <w:right w:val="single" w:sz="4" w:space="0" w:color="auto"/>
            </w:tcBorders>
            <w:vAlign w:val="center"/>
          </w:tcPr>
          <w:p w14:paraId="46E1B40D" w14:textId="77777777" w:rsidR="00272AB3" w:rsidRPr="006E2938" w:rsidRDefault="00272AB3" w:rsidP="0094265C">
            <w:pPr>
              <w:spacing w:before="40" w:after="40"/>
              <w:rPr>
                <w:sz w:val="23"/>
                <w:szCs w:val="23"/>
              </w:rPr>
            </w:pPr>
            <w:r w:rsidRPr="006E2938">
              <w:rPr>
                <w:sz w:val="23"/>
                <w:szCs w:val="23"/>
              </w:rPr>
              <w:t>Dr. Sevinç KIRAN, Dr. Aysel M. AĞAR, Uğur BAY</w:t>
            </w:r>
          </w:p>
        </w:tc>
      </w:tr>
      <w:tr w:rsidR="00272AB3" w:rsidRPr="006E2938" w14:paraId="6695C5E0" w14:textId="77777777" w:rsidTr="0094265C">
        <w:trPr>
          <w:trHeight w:val="286"/>
        </w:trPr>
        <w:tc>
          <w:tcPr>
            <w:tcW w:w="1493" w:type="pct"/>
            <w:tcBorders>
              <w:top w:val="single" w:sz="4" w:space="0" w:color="auto"/>
              <w:left w:val="single" w:sz="4" w:space="0" w:color="auto"/>
              <w:bottom w:val="single" w:sz="4" w:space="0" w:color="auto"/>
              <w:right w:val="single" w:sz="4" w:space="0" w:color="auto"/>
            </w:tcBorders>
            <w:vAlign w:val="center"/>
          </w:tcPr>
          <w:p w14:paraId="358905A2" w14:textId="77777777" w:rsidR="00272AB3" w:rsidRPr="006E2938" w:rsidRDefault="00272AB3" w:rsidP="0094265C">
            <w:pPr>
              <w:spacing w:before="40" w:after="40"/>
              <w:rPr>
                <w:b/>
                <w:sz w:val="23"/>
                <w:szCs w:val="23"/>
              </w:rPr>
            </w:pPr>
            <w:r w:rsidRPr="006E2938">
              <w:rPr>
                <w:b/>
                <w:sz w:val="23"/>
                <w:szCs w:val="23"/>
              </w:rPr>
              <w:t>Başlama- Bitiş Tarihleri</w:t>
            </w:r>
          </w:p>
        </w:tc>
        <w:tc>
          <w:tcPr>
            <w:tcW w:w="3507" w:type="pct"/>
            <w:tcBorders>
              <w:top w:val="single" w:sz="4" w:space="0" w:color="auto"/>
              <w:left w:val="single" w:sz="4" w:space="0" w:color="auto"/>
              <w:bottom w:val="single" w:sz="4" w:space="0" w:color="auto"/>
              <w:right w:val="single" w:sz="4" w:space="0" w:color="auto"/>
            </w:tcBorders>
            <w:vAlign w:val="center"/>
          </w:tcPr>
          <w:p w14:paraId="64A9F12A" w14:textId="77777777" w:rsidR="00272AB3" w:rsidRPr="006E2938" w:rsidRDefault="00272AB3" w:rsidP="0094265C">
            <w:pPr>
              <w:spacing w:before="40" w:after="40"/>
              <w:rPr>
                <w:sz w:val="23"/>
                <w:szCs w:val="23"/>
              </w:rPr>
            </w:pPr>
            <w:r w:rsidRPr="006E2938">
              <w:rPr>
                <w:sz w:val="23"/>
                <w:szCs w:val="23"/>
              </w:rPr>
              <w:t>01/01/2018-31/01/2022</w:t>
            </w:r>
          </w:p>
        </w:tc>
      </w:tr>
      <w:tr w:rsidR="00272AB3" w:rsidRPr="006E2938" w14:paraId="278AF39F" w14:textId="77777777" w:rsidTr="0094265C">
        <w:trPr>
          <w:trHeight w:val="262"/>
        </w:trPr>
        <w:tc>
          <w:tcPr>
            <w:tcW w:w="1493" w:type="pct"/>
            <w:tcBorders>
              <w:top w:val="single" w:sz="4" w:space="0" w:color="auto"/>
              <w:left w:val="single" w:sz="4" w:space="0" w:color="auto"/>
              <w:bottom w:val="single" w:sz="4" w:space="0" w:color="auto"/>
              <w:right w:val="single" w:sz="4" w:space="0" w:color="auto"/>
            </w:tcBorders>
            <w:vAlign w:val="center"/>
          </w:tcPr>
          <w:p w14:paraId="1AD5189D" w14:textId="77777777" w:rsidR="00272AB3" w:rsidRPr="006E2938" w:rsidRDefault="00272AB3" w:rsidP="0094265C">
            <w:pPr>
              <w:spacing w:before="40" w:after="40"/>
              <w:rPr>
                <w:b/>
                <w:sz w:val="23"/>
                <w:szCs w:val="23"/>
              </w:rPr>
            </w:pPr>
            <w:r w:rsidRPr="006E2938">
              <w:rPr>
                <w:b/>
                <w:sz w:val="23"/>
                <w:szCs w:val="23"/>
              </w:rPr>
              <w:t>Projenin Toplam Bütçesi</w:t>
            </w:r>
          </w:p>
        </w:tc>
        <w:tc>
          <w:tcPr>
            <w:tcW w:w="3507" w:type="pct"/>
            <w:tcBorders>
              <w:top w:val="single" w:sz="4" w:space="0" w:color="auto"/>
              <w:left w:val="single" w:sz="4" w:space="0" w:color="auto"/>
              <w:bottom w:val="single" w:sz="4" w:space="0" w:color="auto"/>
              <w:right w:val="single" w:sz="4" w:space="0" w:color="auto"/>
            </w:tcBorders>
            <w:vAlign w:val="center"/>
          </w:tcPr>
          <w:p w14:paraId="7C1E0AA2" w14:textId="77777777" w:rsidR="00272AB3" w:rsidRPr="006E2938" w:rsidRDefault="00272AB3" w:rsidP="0094265C">
            <w:pPr>
              <w:spacing w:before="40" w:after="40"/>
              <w:rPr>
                <w:sz w:val="23"/>
                <w:szCs w:val="23"/>
              </w:rPr>
            </w:pPr>
            <w:r w:rsidRPr="006E2938">
              <w:rPr>
                <w:sz w:val="23"/>
                <w:szCs w:val="23"/>
              </w:rPr>
              <w:t>50 000 TL</w:t>
            </w:r>
          </w:p>
        </w:tc>
      </w:tr>
      <w:tr w:rsidR="00272AB3" w:rsidRPr="00E5136A" w14:paraId="6BD7D427" w14:textId="77777777" w:rsidTr="0094265C">
        <w:tc>
          <w:tcPr>
            <w:tcW w:w="5000" w:type="pct"/>
            <w:gridSpan w:val="2"/>
            <w:tcBorders>
              <w:top w:val="single" w:sz="4" w:space="0" w:color="auto"/>
              <w:left w:val="single" w:sz="4" w:space="0" w:color="auto"/>
              <w:bottom w:val="single" w:sz="4" w:space="0" w:color="auto"/>
              <w:right w:val="single" w:sz="4" w:space="0" w:color="auto"/>
            </w:tcBorders>
          </w:tcPr>
          <w:p w14:paraId="18B0DD87" w14:textId="77777777" w:rsidR="00272AB3" w:rsidRPr="00E5136A" w:rsidRDefault="00272AB3" w:rsidP="0094265C">
            <w:pPr>
              <w:pStyle w:val="BasicParagraph"/>
              <w:tabs>
                <w:tab w:val="left" w:pos="851"/>
              </w:tabs>
              <w:suppressAutoHyphens/>
              <w:snapToGrid w:val="0"/>
              <w:spacing w:before="60" w:after="60" w:line="259" w:lineRule="auto"/>
              <w:jc w:val="both"/>
              <w:rPr>
                <w:rFonts w:ascii="Times New Roman" w:hAnsi="Times New Roman" w:cs="Times New Roman"/>
                <w:b/>
                <w:sz w:val="22"/>
                <w:szCs w:val="22"/>
              </w:rPr>
            </w:pPr>
            <w:r w:rsidRPr="00E5136A">
              <w:rPr>
                <w:rFonts w:ascii="Times New Roman" w:hAnsi="Times New Roman" w:cs="Times New Roman"/>
                <w:b/>
                <w:sz w:val="22"/>
                <w:szCs w:val="22"/>
              </w:rPr>
              <w:t xml:space="preserve">Proje Özeti: </w:t>
            </w:r>
          </w:p>
          <w:p w14:paraId="542F3173" w14:textId="77777777" w:rsidR="00272AB3" w:rsidRPr="00E5136A" w:rsidRDefault="00272AB3" w:rsidP="0094265C">
            <w:pPr>
              <w:pStyle w:val="BasicParagraph"/>
              <w:tabs>
                <w:tab w:val="left" w:pos="851"/>
              </w:tabs>
              <w:suppressAutoHyphens/>
              <w:snapToGrid w:val="0"/>
              <w:spacing w:before="60" w:after="60" w:line="259" w:lineRule="auto"/>
              <w:jc w:val="both"/>
              <w:rPr>
                <w:rFonts w:ascii="Times New Roman" w:hAnsi="Times New Roman" w:cs="Times New Roman"/>
                <w:color w:val="auto"/>
                <w:sz w:val="22"/>
                <w:szCs w:val="22"/>
                <w:lang w:val="tr-TR"/>
              </w:rPr>
            </w:pPr>
            <w:r w:rsidRPr="00E5136A">
              <w:rPr>
                <w:rFonts w:ascii="Times New Roman" w:hAnsi="Times New Roman" w:cs="Times New Roman"/>
                <w:sz w:val="22"/>
                <w:szCs w:val="22"/>
              </w:rPr>
              <w:t>Toprakların ağır metal kirliliğini</w:t>
            </w:r>
            <w:r w:rsidRPr="00E5136A">
              <w:rPr>
                <w:rFonts w:ascii="Times New Roman" w:hAnsi="Times New Roman" w:cs="Times New Roman"/>
                <w:b/>
                <w:sz w:val="22"/>
                <w:szCs w:val="22"/>
              </w:rPr>
              <w:t xml:space="preserve"> t</w:t>
            </w:r>
            <w:r w:rsidRPr="00E5136A">
              <w:rPr>
                <w:rFonts w:ascii="Times New Roman" w:hAnsi="Times New Roman" w:cs="Times New Roman"/>
                <w:sz w:val="22"/>
                <w:szCs w:val="22"/>
                <w:lang w:val="tr-TR"/>
              </w:rPr>
              <w:t>emizlemek amacıyla geliştirilen yöntemlerin pahalılık, yer değiştirme ve ilave materyaller gibi dezavantajları mevcuttur. Kirliliği, olduğu alanda bitki yetiştirerek iyileştirme yöntemleri avantajlıdır. Bu hedefle kireçli ve asidik özelliklerde toprakta, tesadüf parselleri deneme deseninde, 3 tekrarlı ve beş dozda Cd (0, 15, 30, 45 ve 60 mg Cd kg</w:t>
            </w:r>
            <w:r w:rsidRPr="00E5136A">
              <w:rPr>
                <w:rFonts w:ascii="Times New Roman" w:hAnsi="Times New Roman" w:cs="Times New Roman"/>
                <w:sz w:val="22"/>
                <w:szCs w:val="22"/>
                <w:vertAlign w:val="superscript"/>
                <w:lang w:val="tr-TR"/>
              </w:rPr>
              <w:t>-1</w:t>
            </w:r>
            <w:r w:rsidRPr="00E5136A">
              <w:rPr>
                <w:rFonts w:ascii="Times New Roman" w:hAnsi="Times New Roman" w:cs="Times New Roman"/>
                <w:sz w:val="22"/>
                <w:szCs w:val="22"/>
                <w:lang w:val="tr-TR"/>
              </w:rPr>
              <w:t>) uygulamaları ve</w:t>
            </w:r>
            <w:r w:rsidRPr="00E5136A">
              <w:rPr>
                <w:rFonts w:ascii="Times New Roman" w:hAnsi="Times New Roman" w:cs="Times New Roman"/>
                <w:sz w:val="22"/>
                <w:szCs w:val="22"/>
              </w:rPr>
              <w:t xml:space="preserve"> </w:t>
            </w:r>
            <w:r w:rsidRPr="00E5136A">
              <w:rPr>
                <w:rFonts w:ascii="Times New Roman" w:hAnsi="Times New Roman" w:cs="Times New Roman"/>
                <w:sz w:val="22"/>
                <w:szCs w:val="22"/>
                <w:lang w:val="tr-TR"/>
              </w:rPr>
              <w:t>EDTA (2.5 ve 5.0 mmol kg</w:t>
            </w:r>
            <w:r w:rsidRPr="00E5136A">
              <w:rPr>
                <w:rFonts w:ascii="Times New Roman" w:hAnsi="Times New Roman" w:cs="Times New Roman"/>
                <w:sz w:val="22"/>
                <w:szCs w:val="22"/>
                <w:vertAlign w:val="superscript"/>
                <w:lang w:val="tr-TR"/>
              </w:rPr>
              <w:t>-1</w:t>
            </w:r>
            <w:r w:rsidRPr="00E5136A">
              <w:rPr>
                <w:rFonts w:ascii="Times New Roman" w:hAnsi="Times New Roman" w:cs="Times New Roman"/>
                <w:sz w:val="22"/>
                <w:szCs w:val="22"/>
                <w:lang w:val="tr-TR"/>
              </w:rPr>
              <w:t xml:space="preserve">) ile </w:t>
            </w:r>
            <w:r w:rsidRPr="00E5136A">
              <w:rPr>
                <w:rFonts w:ascii="Times New Roman" w:hAnsi="Times New Roman" w:cs="Times New Roman"/>
                <w:i/>
                <w:sz w:val="22"/>
                <w:szCs w:val="22"/>
                <w:lang w:val="tr-TR"/>
              </w:rPr>
              <w:t>Carthamus tinctorius</w:t>
            </w:r>
            <w:r w:rsidRPr="00E5136A">
              <w:rPr>
                <w:rFonts w:ascii="Times New Roman" w:hAnsi="Times New Roman" w:cs="Times New Roman"/>
                <w:sz w:val="22"/>
                <w:szCs w:val="22"/>
                <w:lang w:val="tr-TR"/>
              </w:rPr>
              <w:t xml:space="preserve"> L. (Aspir), </w:t>
            </w:r>
            <w:r w:rsidRPr="00E5136A">
              <w:rPr>
                <w:rFonts w:ascii="Times New Roman" w:hAnsi="Times New Roman" w:cs="Times New Roman"/>
                <w:i/>
                <w:sz w:val="22"/>
                <w:szCs w:val="22"/>
                <w:lang w:val="tr-TR"/>
              </w:rPr>
              <w:t>Brassica napus</w:t>
            </w:r>
            <w:r w:rsidRPr="00E5136A">
              <w:rPr>
                <w:rFonts w:ascii="Times New Roman" w:hAnsi="Times New Roman" w:cs="Times New Roman"/>
                <w:sz w:val="22"/>
                <w:szCs w:val="22"/>
                <w:lang w:val="tr-TR"/>
              </w:rPr>
              <w:t xml:space="preserve"> L. (Kolza) ve </w:t>
            </w:r>
            <w:r w:rsidRPr="00E5136A">
              <w:rPr>
                <w:rFonts w:ascii="Times New Roman" w:hAnsi="Times New Roman" w:cs="Times New Roman"/>
                <w:i/>
                <w:sz w:val="22"/>
                <w:szCs w:val="22"/>
                <w:lang w:val="tr-TR"/>
              </w:rPr>
              <w:t>Nicotiana Tabacum</w:t>
            </w:r>
            <w:r w:rsidRPr="00E5136A">
              <w:rPr>
                <w:rFonts w:ascii="Times New Roman" w:hAnsi="Times New Roman" w:cs="Times New Roman"/>
                <w:sz w:val="22"/>
                <w:szCs w:val="22"/>
                <w:lang w:val="tr-TR"/>
              </w:rPr>
              <w:t xml:space="preserve"> L. (Tütün) ile, bitkilerin hiperakümülatörlük yetenekleri, Cd biriktirme miktarları ve toprağın iyileştirilmesine katkıları sorgulanmıştır. </w:t>
            </w:r>
            <w:r w:rsidRPr="00E5136A">
              <w:rPr>
                <w:rFonts w:ascii="Times New Roman" w:hAnsi="Times New Roman" w:cs="Times New Roman"/>
                <w:color w:val="auto"/>
                <w:sz w:val="22"/>
                <w:szCs w:val="22"/>
                <w:lang w:val="tr-TR"/>
              </w:rPr>
              <w:t xml:space="preserve">Aspir bitkisinde yüksek Cd içerikli konularda bitki kök gelişiminde Cd fitotoksisitesi nedeniyle kök biyokütlesinin azalması kirliliğin daha düşük olduğu konularda iyileştirmenin daha iyi olacağını göstermektedir. Üst aksamda bitki kökünden daha fazla Cd birikmiştir. Hiperakümülatör olarak aspir bitkisi başarılı olmuş ve hiperbirikim yapabilen bitki özelliklerini göstermiştir. Asidik toprakta yetiştirilen bitkilerdeki Cd birikimleri kireçli toprakta yetiştirilen bitkilere göre daha fazla olmuştur. Aspir bitkisinde Cd miktarı arttıkça ve bitkide Cd stresi oluştukça bitkinin bu stresle başa çıkmaya çalıştığı, CAT ve SOD enzimleri ile hücre zarında bir zarar meydana gelmeden Cd toleransını artırdığı görülmüştür. Kolza bitkisi üst aksam yaş ve kuru ağırlıkları en fazla Cd uygulaması yapılmayan EDTA’lı konudan elde edilmiştir. Üst aksam Cd miktarları EDTA’sız ve EDTA’lı konularda kireçli ve asidik toprakta Cd artışı ile artmıştır. Kireçli toprakta en yüksek Cd uygulama ve EDTA’lı konuda en fazla miktarda Cd toprak üstü kısmında depolanmıştır. Kolza bitkisinde Cd biriktirme işlemi üst aksamda bitki kökünden daha fazla olmuştur. Bitkinin Cd için iyi bir hiperakümülatör olduğu tespir edilmiştir. Kireçli topraktaki Cd biriktirme özelliği asidik topraktan çok daha iyi gelişmiştir.  MDA ile CAT ve SOD enzimi Cd uygulamalarındaki artışla beraber artış göstermiştir. Tütün bitkisinde yüksek Cd içerikli konularda bitki kök gelişiminin azalarak sonuçta biyokütlenin azalması Cd fitotoksisitesinin oluştuğunu göstermiştir. Bu durum kontaminasyonun daha düşük olduğu alanlarda iyileştirmenin daha başarılı olacağını göstermektedir. Üst aksamda bitki kökünden daha fazla Cd birikmiştir. Hiperakümülatör olarak tütün bitkisi başarılı olmuş ve hiperbirikim yapabilen bitki özelliklerini göstermiştir. Asidik toprakta yetiştirilen bitkilerdeki Cd birikimleri kireçli toprakta yetiştirilen bitkilere göre daha fazla olmuştur. Tütün bitkisinde Cd miktarı arttıkça ve bitkide Cd stresi oluştukça, CAT ve SOD enzimlerinde artış görülmüştür. </w:t>
            </w:r>
          </w:p>
          <w:p w14:paraId="3188E577" w14:textId="77777777" w:rsidR="00272AB3" w:rsidRPr="00E5136A" w:rsidRDefault="00272AB3" w:rsidP="0094265C">
            <w:pPr>
              <w:pStyle w:val="BasicParagraph"/>
              <w:tabs>
                <w:tab w:val="left" w:pos="851"/>
              </w:tabs>
              <w:suppressAutoHyphens/>
              <w:snapToGrid w:val="0"/>
              <w:spacing w:before="60" w:after="60" w:line="259" w:lineRule="auto"/>
              <w:jc w:val="both"/>
              <w:rPr>
                <w:rFonts w:ascii="Times New Roman" w:hAnsi="Times New Roman" w:cs="Times New Roman"/>
                <w:sz w:val="22"/>
                <w:szCs w:val="22"/>
              </w:rPr>
            </w:pPr>
            <w:r w:rsidRPr="00E5136A">
              <w:rPr>
                <w:rFonts w:ascii="Times New Roman" w:hAnsi="Times New Roman" w:cs="Times New Roman"/>
                <w:sz w:val="22"/>
                <w:szCs w:val="22"/>
                <w:lang w:val="tr-TR"/>
              </w:rPr>
              <w:t xml:space="preserve">Bitkilerin farklı seviyelerdeki Cd’yi topraktan sömürebileceği miktar, hiperakümülatörlük yetenekleri ile kök ve üst aksamlarındaki ağır metal miktarları tayin edilmiştir. Bitkilerin farklı değerlendirme olasılıkları gündeme getirilmiş, tarım alanlarındaki kirletici etmenlere dikkat çekilmiştir. Toprağın sürdürülebilir kullanımına,  verimliliğine ve kalitesinin artışına katkılar sağlanmıştır. </w:t>
            </w:r>
            <w:r w:rsidRPr="00E5136A">
              <w:rPr>
                <w:rFonts w:ascii="Times New Roman" w:hAnsi="Times New Roman" w:cs="Times New Roman"/>
                <w:bCs/>
                <w:sz w:val="22"/>
                <w:szCs w:val="22"/>
              </w:rPr>
              <w:t xml:space="preserve"> </w:t>
            </w:r>
          </w:p>
        </w:tc>
      </w:tr>
      <w:tr w:rsidR="00272AB3" w:rsidRPr="00E5136A" w14:paraId="6C730077" w14:textId="77777777" w:rsidTr="0094265C">
        <w:trPr>
          <w:trHeight w:val="566"/>
        </w:trPr>
        <w:tc>
          <w:tcPr>
            <w:tcW w:w="5000" w:type="pct"/>
            <w:gridSpan w:val="2"/>
            <w:tcBorders>
              <w:top w:val="single" w:sz="4" w:space="0" w:color="auto"/>
              <w:left w:val="single" w:sz="4" w:space="0" w:color="auto"/>
              <w:bottom w:val="single" w:sz="4" w:space="0" w:color="auto"/>
              <w:right w:val="single" w:sz="4" w:space="0" w:color="auto"/>
            </w:tcBorders>
          </w:tcPr>
          <w:p w14:paraId="51F2D8C6" w14:textId="77777777" w:rsidR="00272AB3" w:rsidRPr="00E5136A" w:rsidRDefault="00272AB3" w:rsidP="0094265C">
            <w:pPr>
              <w:spacing w:before="40" w:after="40"/>
              <w:jc w:val="both"/>
              <w:rPr>
                <w:b/>
              </w:rPr>
            </w:pPr>
            <w:r w:rsidRPr="00E5136A">
              <w:rPr>
                <w:b/>
              </w:rPr>
              <w:t xml:space="preserve">Anahtar Kelimeler: </w:t>
            </w:r>
            <w:r w:rsidRPr="00E5136A">
              <w:rPr>
                <w:color w:val="000000"/>
              </w:rPr>
              <w:t>Bitkisel iyileştirme, ağır metal, kadmiyum, kolza (Brassica napus L), tütün (Nicotiana Tabacum L.), aspir (Carthamus tinctorius L.), sera</w:t>
            </w:r>
          </w:p>
        </w:tc>
      </w:tr>
    </w:tbl>
    <w:p w14:paraId="12E5BB96" w14:textId="77777777" w:rsidR="00272AB3" w:rsidRDefault="00272AB3" w:rsidP="00272AB3">
      <w:pPr>
        <w:jc w:val="center"/>
        <w:rPr>
          <w:b/>
          <w:sz w:val="23"/>
          <w:szCs w:val="23"/>
        </w:rPr>
        <w:sectPr w:rsidR="00272AB3" w:rsidSect="0094265C">
          <w:pgSz w:w="11906" w:h="16838"/>
          <w:pgMar w:top="1417" w:right="1417" w:bottom="568" w:left="1417" w:header="709" w:footer="709" w:gutter="0"/>
          <w:cols w:space="708"/>
          <w:docGrid w:linePitch="360"/>
        </w:sectPr>
      </w:pPr>
    </w:p>
    <w:p w14:paraId="125A21C4" w14:textId="77777777" w:rsidR="00272AB3" w:rsidRPr="006E2938" w:rsidRDefault="00272AB3" w:rsidP="00272AB3">
      <w:pPr>
        <w:jc w:val="center"/>
        <w:rPr>
          <w:b/>
          <w:sz w:val="23"/>
          <w:szCs w:val="23"/>
        </w:rPr>
      </w:pPr>
      <w:r w:rsidRPr="006E2938">
        <w:rPr>
          <w:b/>
          <w:sz w:val="23"/>
          <w:szCs w:val="23"/>
        </w:rPr>
        <w:lastRenderedPageBreak/>
        <w:t>SONUÇLANAN PROJELER (</w:t>
      </w:r>
      <w:r w:rsidRPr="006E2938">
        <w:rPr>
          <w:sz w:val="23"/>
          <w:szCs w:val="23"/>
        </w:rPr>
        <w:t>SONUÇ RAPORU</w:t>
      </w:r>
      <w:r w:rsidRPr="006E2938">
        <w:rPr>
          <w:b/>
          <w:sz w:val="23"/>
          <w:szCs w:val="23"/>
        </w:rPr>
        <w:t>)</w:t>
      </w:r>
    </w:p>
    <w:p w14:paraId="26CE1F7E" w14:textId="77777777" w:rsidR="00272AB3" w:rsidRPr="006E2938" w:rsidRDefault="00272AB3" w:rsidP="00272AB3">
      <w:pPr>
        <w:rPr>
          <w:b/>
          <w:sz w:val="23"/>
          <w:szCs w:val="23"/>
        </w:rPr>
      </w:pPr>
      <w:r w:rsidRPr="006E2938">
        <w:rPr>
          <w:b/>
          <w:sz w:val="23"/>
          <w:szCs w:val="23"/>
        </w:rPr>
        <w:t xml:space="preserve">AFA ADI: </w:t>
      </w:r>
      <w:r w:rsidRPr="006E2938">
        <w:rPr>
          <w:sz w:val="23"/>
          <w:szCs w:val="23"/>
        </w:rPr>
        <w:t>Sürdürülebilir Toprak ve Su Yönetimi</w:t>
      </w:r>
    </w:p>
    <w:p w14:paraId="4C9ADC98" w14:textId="77777777" w:rsidR="00272AB3" w:rsidRPr="006E2938" w:rsidRDefault="00272AB3" w:rsidP="00272AB3">
      <w:pPr>
        <w:rPr>
          <w:b/>
          <w:sz w:val="23"/>
          <w:szCs w:val="23"/>
        </w:rPr>
      </w:pPr>
      <w:r w:rsidRPr="006E2938">
        <w:rPr>
          <w:b/>
          <w:sz w:val="23"/>
          <w:szCs w:val="23"/>
        </w:rPr>
        <w:t xml:space="preserve">PROGRAM ADI: </w:t>
      </w:r>
      <w:r w:rsidRPr="006E2938">
        <w:rPr>
          <w:sz w:val="23"/>
          <w:szCs w:val="23"/>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06"/>
        <w:gridCol w:w="6356"/>
      </w:tblGrid>
      <w:tr w:rsidR="00272AB3" w:rsidRPr="006E2938" w14:paraId="4A2FA0AF" w14:textId="77777777" w:rsidTr="0094265C">
        <w:tc>
          <w:tcPr>
            <w:tcW w:w="1493" w:type="pct"/>
            <w:tcBorders>
              <w:top w:val="single" w:sz="4" w:space="0" w:color="auto"/>
              <w:left w:val="single" w:sz="4" w:space="0" w:color="auto"/>
              <w:bottom w:val="single" w:sz="4" w:space="0" w:color="auto"/>
              <w:right w:val="single" w:sz="4" w:space="0" w:color="auto"/>
            </w:tcBorders>
            <w:vAlign w:val="center"/>
          </w:tcPr>
          <w:p w14:paraId="6C0D996B" w14:textId="77777777" w:rsidR="00272AB3" w:rsidRPr="006E2938" w:rsidRDefault="00272AB3" w:rsidP="0094265C">
            <w:pPr>
              <w:spacing w:before="40" w:after="40"/>
              <w:rPr>
                <w:b/>
                <w:sz w:val="23"/>
                <w:szCs w:val="23"/>
              </w:rPr>
            </w:pPr>
            <w:r w:rsidRPr="006E2938">
              <w:rPr>
                <w:b/>
                <w:sz w:val="23"/>
                <w:szCs w:val="23"/>
              </w:rPr>
              <w:t>Proje No</w:t>
            </w:r>
          </w:p>
        </w:tc>
        <w:tc>
          <w:tcPr>
            <w:tcW w:w="3507" w:type="pct"/>
            <w:tcBorders>
              <w:top w:val="single" w:sz="4" w:space="0" w:color="auto"/>
              <w:left w:val="single" w:sz="4" w:space="0" w:color="auto"/>
              <w:bottom w:val="single" w:sz="4" w:space="0" w:color="auto"/>
              <w:right w:val="single" w:sz="4" w:space="0" w:color="auto"/>
            </w:tcBorders>
            <w:vAlign w:val="center"/>
          </w:tcPr>
          <w:p w14:paraId="60C394C8" w14:textId="77777777" w:rsidR="00272AB3" w:rsidRPr="006E2938" w:rsidRDefault="00272AB3" w:rsidP="0094265C">
            <w:pPr>
              <w:spacing w:before="40" w:after="40"/>
              <w:rPr>
                <w:sz w:val="23"/>
                <w:szCs w:val="23"/>
              </w:rPr>
            </w:pPr>
            <w:r w:rsidRPr="006E2938">
              <w:rPr>
                <w:sz w:val="23"/>
                <w:szCs w:val="23"/>
                <w:lang w:val="en-US"/>
              </w:rPr>
              <w:t>TAGEM/TSKAD/A/19/A9/P1/1322</w:t>
            </w:r>
          </w:p>
        </w:tc>
      </w:tr>
      <w:tr w:rsidR="00272AB3" w:rsidRPr="006E2938" w14:paraId="35E5FFA8" w14:textId="77777777" w:rsidTr="0094265C">
        <w:tc>
          <w:tcPr>
            <w:tcW w:w="1493" w:type="pct"/>
            <w:tcBorders>
              <w:top w:val="single" w:sz="4" w:space="0" w:color="auto"/>
              <w:left w:val="single" w:sz="4" w:space="0" w:color="auto"/>
              <w:bottom w:val="single" w:sz="4" w:space="0" w:color="auto"/>
              <w:right w:val="single" w:sz="4" w:space="0" w:color="auto"/>
            </w:tcBorders>
            <w:vAlign w:val="center"/>
          </w:tcPr>
          <w:p w14:paraId="20344639" w14:textId="77777777" w:rsidR="00272AB3" w:rsidRPr="006E2938" w:rsidRDefault="00272AB3" w:rsidP="0094265C">
            <w:pPr>
              <w:spacing w:before="40" w:after="40"/>
              <w:rPr>
                <w:b/>
                <w:sz w:val="23"/>
                <w:szCs w:val="23"/>
              </w:rPr>
            </w:pPr>
            <w:r w:rsidRPr="006E2938">
              <w:rPr>
                <w:b/>
                <w:sz w:val="23"/>
                <w:szCs w:val="23"/>
              </w:rPr>
              <w:t>Proje Başlığı</w:t>
            </w:r>
          </w:p>
        </w:tc>
        <w:tc>
          <w:tcPr>
            <w:tcW w:w="3507" w:type="pct"/>
            <w:tcBorders>
              <w:top w:val="single" w:sz="4" w:space="0" w:color="auto"/>
              <w:left w:val="single" w:sz="4" w:space="0" w:color="auto"/>
              <w:bottom w:val="single" w:sz="4" w:space="0" w:color="auto"/>
              <w:right w:val="single" w:sz="4" w:space="0" w:color="auto"/>
            </w:tcBorders>
            <w:vAlign w:val="center"/>
          </w:tcPr>
          <w:p w14:paraId="1076BAB9" w14:textId="77777777" w:rsidR="00272AB3" w:rsidRPr="006E2938" w:rsidRDefault="00272AB3" w:rsidP="0094265C">
            <w:pPr>
              <w:spacing w:before="40" w:after="40"/>
              <w:rPr>
                <w:sz w:val="23"/>
                <w:szCs w:val="23"/>
              </w:rPr>
            </w:pPr>
            <w:r w:rsidRPr="006E2938">
              <w:rPr>
                <w:bCs/>
                <w:sz w:val="23"/>
                <w:szCs w:val="23"/>
              </w:rPr>
              <w:t>Katı ve Sıvı Vermikompostun Domates Bitkisinin Gelişimi ve Toprağın Mikrobiyal Aktivitesi Üzerine Etkisi</w:t>
            </w:r>
          </w:p>
        </w:tc>
      </w:tr>
      <w:tr w:rsidR="00272AB3" w:rsidRPr="006E2938" w14:paraId="5BC0FFA7" w14:textId="77777777" w:rsidTr="0094265C">
        <w:tc>
          <w:tcPr>
            <w:tcW w:w="1493" w:type="pct"/>
            <w:tcBorders>
              <w:top w:val="single" w:sz="4" w:space="0" w:color="auto"/>
              <w:left w:val="single" w:sz="4" w:space="0" w:color="auto"/>
              <w:bottom w:val="single" w:sz="4" w:space="0" w:color="auto"/>
              <w:right w:val="single" w:sz="4" w:space="0" w:color="auto"/>
            </w:tcBorders>
            <w:vAlign w:val="center"/>
          </w:tcPr>
          <w:p w14:paraId="538DAF90"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3507" w:type="pct"/>
            <w:tcBorders>
              <w:top w:val="single" w:sz="4" w:space="0" w:color="auto"/>
              <w:left w:val="single" w:sz="4" w:space="0" w:color="auto"/>
              <w:bottom w:val="single" w:sz="4" w:space="0" w:color="auto"/>
              <w:right w:val="single" w:sz="4" w:space="0" w:color="auto"/>
            </w:tcBorders>
            <w:vAlign w:val="center"/>
          </w:tcPr>
          <w:p w14:paraId="7D9517DA" w14:textId="77777777" w:rsidR="00272AB3" w:rsidRPr="006E2938" w:rsidRDefault="00272AB3" w:rsidP="0094265C">
            <w:pPr>
              <w:spacing w:before="40" w:after="40"/>
              <w:rPr>
                <w:sz w:val="23"/>
                <w:szCs w:val="23"/>
              </w:rPr>
            </w:pPr>
            <w:r w:rsidRPr="006E2938">
              <w:rPr>
                <w:sz w:val="23"/>
                <w:szCs w:val="23"/>
              </w:rPr>
              <w:t>The effect of solid and liquid vermicompost of tomato plant’s growth and microbial activity in soil</w:t>
            </w:r>
          </w:p>
        </w:tc>
      </w:tr>
      <w:tr w:rsidR="00272AB3" w:rsidRPr="006E2938" w14:paraId="4176433C" w14:textId="77777777" w:rsidTr="0094265C">
        <w:trPr>
          <w:trHeight w:val="397"/>
        </w:trPr>
        <w:tc>
          <w:tcPr>
            <w:tcW w:w="1493" w:type="pct"/>
            <w:tcBorders>
              <w:top w:val="single" w:sz="4" w:space="0" w:color="auto"/>
              <w:left w:val="single" w:sz="4" w:space="0" w:color="auto"/>
              <w:bottom w:val="single" w:sz="4" w:space="0" w:color="auto"/>
              <w:right w:val="single" w:sz="4" w:space="0" w:color="auto"/>
            </w:tcBorders>
            <w:vAlign w:val="center"/>
          </w:tcPr>
          <w:p w14:paraId="161C9472" w14:textId="77777777" w:rsidR="00272AB3" w:rsidRPr="006E2938" w:rsidRDefault="00272AB3" w:rsidP="0094265C">
            <w:pPr>
              <w:spacing w:before="40" w:after="40"/>
              <w:rPr>
                <w:b/>
                <w:sz w:val="23"/>
                <w:szCs w:val="23"/>
              </w:rPr>
            </w:pPr>
            <w:r w:rsidRPr="006E2938">
              <w:rPr>
                <w:b/>
                <w:sz w:val="23"/>
                <w:szCs w:val="23"/>
              </w:rPr>
              <w:t>Projeyi Yürüten Kuruluş</w:t>
            </w:r>
          </w:p>
        </w:tc>
        <w:tc>
          <w:tcPr>
            <w:tcW w:w="3507" w:type="pct"/>
            <w:tcBorders>
              <w:top w:val="single" w:sz="4" w:space="0" w:color="auto"/>
              <w:left w:val="single" w:sz="4" w:space="0" w:color="auto"/>
              <w:bottom w:val="single" w:sz="4" w:space="0" w:color="auto"/>
              <w:right w:val="single" w:sz="4" w:space="0" w:color="auto"/>
            </w:tcBorders>
            <w:vAlign w:val="center"/>
          </w:tcPr>
          <w:p w14:paraId="617786AB" w14:textId="77777777" w:rsidR="00272AB3" w:rsidRPr="006E2938" w:rsidRDefault="00272AB3" w:rsidP="0094265C">
            <w:pPr>
              <w:spacing w:before="40" w:after="40"/>
              <w:rPr>
                <w:sz w:val="23"/>
                <w:szCs w:val="23"/>
              </w:rPr>
            </w:pPr>
            <w:r w:rsidRPr="006E2938">
              <w:rPr>
                <w:sz w:val="23"/>
                <w:szCs w:val="23"/>
              </w:rPr>
              <w:t>Toprak Gübre ve Su Kaynakları Merkez Araştırma Enstitüsü Müdürlüğü</w:t>
            </w:r>
          </w:p>
        </w:tc>
      </w:tr>
      <w:tr w:rsidR="00272AB3" w:rsidRPr="006E2938" w14:paraId="14F83D4A" w14:textId="77777777" w:rsidTr="0094265C">
        <w:tc>
          <w:tcPr>
            <w:tcW w:w="1493" w:type="pct"/>
            <w:tcBorders>
              <w:top w:val="single" w:sz="4" w:space="0" w:color="auto"/>
              <w:left w:val="single" w:sz="4" w:space="0" w:color="auto"/>
              <w:bottom w:val="single" w:sz="4" w:space="0" w:color="auto"/>
              <w:right w:val="single" w:sz="4" w:space="0" w:color="auto"/>
            </w:tcBorders>
            <w:vAlign w:val="center"/>
          </w:tcPr>
          <w:p w14:paraId="70FE2AF6" w14:textId="77777777" w:rsidR="00272AB3" w:rsidRPr="006E2938" w:rsidRDefault="00272AB3" w:rsidP="0094265C">
            <w:pPr>
              <w:spacing w:before="40" w:after="40"/>
              <w:rPr>
                <w:b/>
                <w:sz w:val="23"/>
                <w:szCs w:val="23"/>
              </w:rPr>
            </w:pPr>
            <w:r w:rsidRPr="006E2938">
              <w:rPr>
                <w:b/>
                <w:sz w:val="23"/>
                <w:szCs w:val="23"/>
              </w:rPr>
              <w:t>Projeyi Destekleyen Kuruluş/lar</w:t>
            </w:r>
          </w:p>
        </w:tc>
        <w:tc>
          <w:tcPr>
            <w:tcW w:w="3507" w:type="pct"/>
            <w:tcBorders>
              <w:top w:val="single" w:sz="4" w:space="0" w:color="auto"/>
              <w:left w:val="single" w:sz="4" w:space="0" w:color="auto"/>
              <w:bottom w:val="single" w:sz="4" w:space="0" w:color="auto"/>
              <w:right w:val="single" w:sz="4" w:space="0" w:color="auto"/>
            </w:tcBorders>
            <w:vAlign w:val="center"/>
          </w:tcPr>
          <w:p w14:paraId="61C31B39" w14:textId="77777777" w:rsidR="00272AB3" w:rsidRPr="006E2938" w:rsidRDefault="00272AB3" w:rsidP="0094265C">
            <w:pPr>
              <w:spacing w:before="40" w:after="40"/>
              <w:rPr>
                <w:sz w:val="23"/>
                <w:szCs w:val="23"/>
              </w:rPr>
            </w:pPr>
            <w:r w:rsidRPr="006E2938">
              <w:rPr>
                <w:sz w:val="23"/>
                <w:szCs w:val="23"/>
              </w:rPr>
              <w:t>TAGEM</w:t>
            </w:r>
          </w:p>
        </w:tc>
      </w:tr>
      <w:tr w:rsidR="00272AB3" w:rsidRPr="006E2938" w14:paraId="607057B1" w14:textId="77777777" w:rsidTr="0094265C">
        <w:trPr>
          <w:trHeight w:val="316"/>
        </w:trPr>
        <w:tc>
          <w:tcPr>
            <w:tcW w:w="1493" w:type="pct"/>
            <w:tcBorders>
              <w:top w:val="single" w:sz="4" w:space="0" w:color="auto"/>
              <w:left w:val="single" w:sz="4" w:space="0" w:color="auto"/>
              <w:bottom w:val="single" w:sz="4" w:space="0" w:color="auto"/>
              <w:right w:val="single" w:sz="4" w:space="0" w:color="auto"/>
            </w:tcBorders>
            <w:vAlign w:val="center"/>
          </w:tcPr>
          <w:p w14:paraId="125402B9" w14:textId="77777777" w:rsidR="00272AB3" w:rsidRPr="006E2938" w:rsidRDefault="00272AB3" w:rsidP="0094265C">
            <w:pPr>
              <w:spacing w:before="40" w:after="40"/>
              <w:rPr>
                <w:b/>
                <w:sz w:val="23"/>
                <w:szCs w:val="23"/>
              </w:rPr>
            </w:pPr>
            <w:r w:rsidRPr="006E2938">
              <w:rPr>
                <w:b/>
                <w:sz w:val="23"/>
                <w:szCs w:val="23"/>
              </w:rPr>
              <w:t>Proje Yürütücüsü</w:t>
            </w:r>
          </w:p>
        </w:tc>
        <w:tc>
          <w:tcPr>
            <w:tcW w:w="3507" w:type="pct"/>
            <w:tcBorders>
              <w:top w:val="single" w:sz="4" w:space="0" w:color="auto"/>
              <w:left w:val="single" w:sz="4" w:space="0" w:color="auto"/>
              <w:bottom w:val="single" w:sz="4" w:space="0" w:color="auto"/>
              <w:right w:val="single" w:sz="4" w:space="0" w:color="auto"/>
            </w:tcBorders>
            <w:vAlign w:val="center"/>
          </w:tcPr>
          <w:p w14:paraId="3BF92795" w14:textId="77777777" w:rsidR="00272AB3" w:rsidRPr="006E2938" w:rsidRDefault="00272AB3" w:rsidP="0094265C">
            <w:pPr>
              <w:spacing w:before="40" w:after="40"/>
              <w:rPr>
                <w:sz w:val="23"/>
                <w:szCs w:val="23"/>
              </w:rPr>
            </w:pPr>
            <w:r w:rsidRPr="006E2938">
              <w:rPr>
                <w:sz w:val="23"/>
                <w:szCs w:val="23"/>
                <w:lang w:val="en-US"/>
              </w:rPr>
              <w:t>Ebru ÇULHACI</w:t>
            </w:r>
          </w:p>
        </w:tc>
      </w:tr>
      <w:tr w:rsidR="00272AB3" w:rsidRPr="006E2938" w14:paraId="3A3764FF" w14:textId="77777777" w:rsidTr="0094265C">
        <w:tc>
          <w:tcPr>
            <w:tcW w:w="1493" w:type="pct"/>
            <w:tcBorders>
              <w:top w:val="single" w:sz="4" w:space="0" w:color="auto"/>
              <w:left w:val="single" w:sz="4" w:space="0" w:color="auto"/>
              <w:bottom w:val="single" w:sz="4" w:space="0" w:color="auto"/>
              <w:right w:val="single" w:sz="4" w:space="0" w:color="auto"/>
            </w:tcBorders>
            <w:vAlign w:val="center"/>
          </w:tcPr>
          <w:p w14:paraId="50E115F7" w14:textId="77777777" w:rsidR="00272AB3" w:rsidRPr="006E2938" w:rsidRDefault="00272AB3" w:rsidP="0094265C">
            <w:pPr>
              <w:spacing w:before="40" w:after="40"/>
              <w:rPr>
                <w:b/>
                <w:sz w:val="23"/>
                <w:szCs w:val="23"/>
              </w:rPr>
            </w:pPr>
            <w:r w:rsidRPr="006E2938">
              <w:rPr>
                <w:b/>
                <w:sz w:val="23"/>
                <w:szCs w:val="23"/>
              </w:rPr>
              <w:t>Yardımcı Araştırmacılar</w:t>
            </w:r>
          </w:p>
        </w:tc>
        <w:tc>
          <w:tcPr>
            <w:tcW w:w="3507" w:type="pct"/>
            <w:tcBorders>
              <w:top w:val="single" w:sz="4" w:space="0" w:color="auto"/>
              <w:left w:val="single" w:sz="4" w:space="0" w:color="auto"/>
              <w:bottom w:val="single" w:sz="4" w:space="0" w:color="auto"/>
              <w:right w:val="single" w:sz="4" w:space="0" w:color="auto"/>
            </w:tcBorders>
            <w:vAlign w:val="center"/>
          </w:tcPr>
          <w:p w14:paraId="66147773" w14:textId="77777777" w:rsidR="00272AB3" w:rsidRPr="006E2938" w:rsidRDefault="00272AB3" w:rsidP="0094265C">
            <w:pPr>
              <w:spacing w:before="40" w:after="40"/>
              <w:rPr>
                <w:sz w:val="23"/>
                <w:szCs w:val="23"/>
              </w:rPr>
            </w:pPr>
            <w:r w:rsidRPr="006E2938">
              <w:rPr>
                <w:sz w:val="23"/>
                <w:szCs w:val="23"/>
              </w:rPr>
              <w:t>Prof. Dr. Sevinç ARCAK</w:t>
            </w:r>
          </w:p>
        </w:tc>
      </w:tr>
      <w:tr w:rsidR="00272AB3" w:rsidRPr="006E2938" w14:paraId="0B8C75EB" w14:textId="77777777" w:rsidTr="0094265C">
        <w:trPr>
          <w:trHeight w:val="286"/>
        </w:trPr>
        <w:tc>
          <w:tcPr>
            <w:tcW w:w="1493" w:type="pct"/>
            <w:tcBorders>
              <w:top w:val="single" w:sz="4" w:space="0" w:color="auto"/>
              <w:left w:val="single" w:sz="4" w:space="0" w:color="auto"/>
              <w:bottom w:val="single" w:sz="4" w:space="0" w:color="auto"/>
              <w:right w:val="single" w:sz="4" w:space="0" w:color="auto"/>
            </w:tcBorders>
            <w:vAlign w:val="center"/>
          </w:tcPr>
          <w:p w14:paraId="7A2A6BE4" w14:textId="77777777" w:rsidR="00272AB3" w:rsidRPr="006E2938" w:rsidRDefault="00272AB3" w:rsidP="0094265C">
            <w:pPr>
              <w:spacing w:before="40" w:after="40"/>
              <w:rPr>
                <w:b/>
                <w:sz w:val="23"/>
                <w:szCs w:val="23"/>
              </w:rPr>
            </w:pPr>
            <w:r w:rsidRPr="006E2938">
              <w:rPr>
                <w:b/>
                <w:sz w:val="23"/>
                <w:szCs w:val="23"/>
              </w:rPr>
              <w:t>Başlama- Bitiş Tarihleri</w:t>
            </w:r>
          </w:p>
        </w:tc>
        <w:tc>
          <w:tcPr>
            <w:tcW w:w="3507" w:type="pct"/>
            <w:tcBorders>
              <w:top w:val="single" w:sz="4" w:space="0" w:color="auto"/>
              <w:left w:val="single" w:sz="4" w:space="0" w:color="auto"/>
              <w:bottom w:val="single" w:sz="4" w:space="0" w:color="auto"/>
              <w:right w:val="single" w:sz="4" w:space="0" w:color="auto"/>
            </w:tcBorders>
            <w:vAlign w:val="center"/>
          </w:tcPr>
          <w:p w14:paraId="487A0130" w14:textId="77777777" w:rsidR="00272AB3" w:rsidRPr="006E2938" w:rsidRDefault="00272AB3" w:rsidP="0094265C">
            <w:pPr>
              <w:spacing w:before="40" w:after="40"/>
              <w:rPr>
                <w:sz w:val="23"/>
                <w:szCs w:val="23"/>
              </w:rPr>
            </w:pPr>
            <w:r w:rsidRPr="006E2938">
              <w:rPr>
                <w:sz w:val="23"/>
                <w:szCs w:val="23"/>
              </w:rPr>
              <w:t>01/01/2019- 31/12/2020</w:t>
            </w:r>
          </w:p>
        </w:tc>
      </w:tr>
      <w:tr w:rsidR="00272AB3" w:rsidRPr="006E2938" w14:paraId="6028C1E4" w14:textId="77777777" w:rsidTr="0094265C">
        <w:trPr>
          <w:trHeight w:val="262"/>
        </w:trPr>
        <w:tc>
          <w:tcPr>
            <w:tcW w:w="1493" w:type="pct"/>
            <w:tcBorders>
              <w:top w:val="single" w:sz="4" w:space="0" w:color="auto"/>
              <w:left w:val="single" w:sz="4" w:space="0" w:color="auto"/>
              <w:bottom w:val="single" w:sz="4" w:space="0" w:color="auto"/>
              <w:right w:val="single" w:sz="4" w:space="0" w:color="auto"/>
            </w:tcBorders>
            <w:vAlign w:val="center"/>
          </w:tcPr>
          <w:p w14:paraId="269465EE" w14:textId="77777777" w:rsidR="00272AB3" w:rsidRPr="006E2938" w:rsidRDefault="00272AB3" w:rsidP="0094265C">
            <w:pPr>
              <w:spacing w:before="40" w:after="40"/>
              <w:rPr>
                <w:b/>
                <w:sz w:val="23"/>
                <w:szCs w:val="23"/>
              </w:rPr>
            </w:pPr>
            <w:r w:rsidRPr="006E2938">
              <w:rPr>
                <w:b/>
                <w:sz w:val="23"/>
                <w:szCs w:val="23"/>
              </w:rPr>
              <w:t>Projenin Toplam Bütçesi</w:t>
            </w:r>
          </w:p>
        </w:tc>
        <w:tc>
          <w:tcPr>
            <w:tcW w:w="3507" w:type="pct"/>
            <w:tcBorders>
              <w:top w:val="single" w:sz="4" w:space="0" w:color="auto"/>
              <w:left w:val="single" w:sz="4" w:space="0" w:color="auto"/>
              <w:bottom w:val="single" w:sz="4" w:space="0" w:color="auto"/>
              <w:right w:val="single" w:sz="4" w:space="0" w:color="auto"/>
            </w:tcBorders>
            <w:vAlign w:val="center"/>
          </w:tcPr>
          <w:p w14:paraId="26171FB9" w14:textId="77777777" w:rsidR="00272AB3" w:rsidRPr="006E2938" w:rsidRDefault="00272AB3" w:rsidP="0094265C">
            <w:pPr>
              <w:spacing w:before="40" w:after="40"/>
              <w:rPr>
                <w:sz w:val="23"/>
                <w:szCs w:val="23"/>
              </w:rPr>
            </w:pPr>
            <w:r w:rsidRPr="006E2938">
              <w:rPr>
                <w:sz w:val="23"/>
                <w:szCs w:val="23"/>
              </w:rPr>
              <w:t>101.000 TL</w:t>
            </w:r>
          </w:p>
        </w:tc>
      </w:tr>
      <w:tr w:rsidR="00272AB3" w:rsidRPr="006E2938" w14:paraId="0047943D" w14:textId="77777777" w:rsidTr="0094265C">
        <w:tc>
          <w:tcPr>
            <w:tcW w:w="5000" w:type="pct"/>
            <w:gridSpan w:val="2"/>
            <w:tcBorders>
              <w:top w:val="single" w:sz="4" w:space="0" w:color="auto"/>
              <w:left w:val="single" w:sz="4" w:space="0" w:color="auto"/>
              <w:bottom w:val="single" w:sz="4" w:space="0" w:color="auto"/>
              <w:right w:val="single" w:sz="4" w:space="0" w:color="auto"/>
            </w:tcBorders>
          </w:tcPr>
          <w:p w14:paraId="16A31ED3" w14:textId="77777777" w:rsidR="00272AB3" w:rsidRPr="006E2938" w:rsidRDefault="00272AB3" w:rsidP="0094265C">
            <w:pPr>
              <w:spacing w:before="60" w:after="60"/>
              <w:jc w:val="both"/>
              <w:rPr>
                <w:b/>
                <w:sz w:val="23"/>
                <w:szCs w:val="23"/>
              </w:rPr>
            </w:pPr>
            <w:r w:rsidRPr="006E2938">
              <w:rPr>
                <w:b/>
                <w:sz w:val="23"/>
                <w:szCs w:val="23"/>
              </w:rPr>
              <w:t xml:space="preserve">Proje Özeti </w:t>
            </w:r>
          </w:p>
          <w:p w14:paraId="0AE233B6" w14:textId="77777777" w:rsidR="00272AB3" w:rsidRPr="006E2938" w:rsidRDefault="00272AB3" w:rsidP="0094265C">
            <w:pPr>
              <w:spacing w:before="60" w:after="60"/>
              <w:jc w:val="both"/>
              <w:rPr>
                <w:bCs/>
                <w:sz w:val="23"/>
                <w:szCs w:val="23"/>
              </w:rPr>
            </w:pPr>
            <w:r w:rsidRPr="006E2938">
              <w:rPr>
                <w:bCs/>
                <w:sz w:val="23"/>
                <w:szCs w:val="23"/>
              </w:rPr>
              <w:t>Türkiye toprakları genel olarak organik maddece fakir topraklar olduğundan, mikrobiyal aktiviteleri de düşüktür. Bu nedenle organik kaynaklı gübrelerin uygulanması toprağın fiziksel, kimyasal ve biyolojik özelliklerinin iyileşmesi açısından önem taşımaktadır. Son yıllarda hayvancılık işletmelerinin artmasına bağlı olarak, çiftlik gübrelerinde artışlar ortaya çıkmıştır. Ancak çiftlik gübrelerinin tarımda daha etkili ve faydalı kullanımı, çeşitli şekillerde işlenmesi ile mümkündür. Bu gübrelerin uygun kullanımı için işlenme yollarından birisi vermikompost tekniğidir.</w:t>
            </w:r>
          </w:p>
          <w:p w14:paraId="22E6834B" w14:textId="77777777" w:rsidR="00272AB3" w:rsidRPr="006E2938" w:rsidRDefault="00272AB3" w:rsidP="0094265C">
            <w:pPr>
              <w:spacing w:before="60" w:after="60"/>
              <w:jc w:val="both"/>
              <w:rPr>
                <w:bCs/>
                <w:sz w:val="23"/>
                <w:szCs w:val="23"/>
              </w:rPr>
            </w:pPr>
            <w:r w:rsidRPr="006E2938">
              <w:rPr>
                <w:bCs/>
                <w:sz w:val="23"/>
                <w:szCs w:val="23"/>
              </w:rPr>
              <w:t xml:space="preserve">Bu çalışmada, organik gübre kaynağı olarak üç ayrı firmadan temin edilen katı ve sıvı vermikompost materyallerinin analiz ve değerlendirmeleri sonucunda uygun olan </w:t>
            </w:r>
            <w:r w:rsidRPr="006E2938">
              <w:rPr>
                <w:bCs/>
                <w:i/>
                <w:iCs/>
                <w:sz w:val="23"/>
                <w:szCs w:val="23"/>
              </w:rPr>
              <w:t>Eisieda Fetida</w:t>
            </w:r>
            <w:r w:rsidRPr="006E2938">
              <w:rPr>
                <w:bCs/>
                <w:sz w:val="23"/>
                <w:szCs w:val="23"/>
              </w:rPr>
              <w:t xml:space="preserve"> solucanları vasıtasıyla elde edilmiş olan vermikompost seçilmiştir. Deneme bitkisi olarak organik gübrelere karşı yüksek reaksiyon gösteren domates (</w:t>
            </w:r>
            <w:r w:rsidRPr="006E2938">
              <w:rPr>
                <w:bCs/>
                <w:i/>
                <w:iCs/>
                <w:sz w:val="23"/>
                <w:szCs w:val="23"/>
              </w:rPr>
              <w:t>Lycopersicon esculentum</w:t>
            </w:r>
            <w:r w:rsidRPr="006E2938">
              <w:rPr>
                <w:bCs/>
                <w:sz w:val="23"/>
                <w:szCs w:val="23"/>
              </w:rPr>
              <w:t xml:space="preserve"> L.) bitkisi seçilmiştir. Tarla denemeleri, Konya Toprak Su ve Çölleşme ile Mücadele Araştırma Enstitüsü merkez arazisinde, iki adet katı ve iki adet sıvı vermikompost denemeleri olmak üzere toplam dört deneme şeklinde “Tesadüf Blokları Deneme Deseni” ne göre 3 tekerrürlü olarak 2 yıl boyunca farklı alanlarda yürütülmüştür. Katı vermikompost denemelerinin birinde kontrol (optimum N+P), 125, 250, 375 ve 500 kg/da vermikompost dozları uygulanmıştır. Diğer katı vermikompost denemesinde fideler sıvı vermikompost ile hazırlanan %1 konsantrasyonundaki çözeltiye bandırıldıktan sonra; kontrol, bandırma, 125, 250, 375, 500 kg/da vermikompost dozları uygulanmıştır. Sıvı vermikompost denemelerinde, kontrol, 1, 2, 3 ve 4 l/da dozları verilmiş; diğer sıvı vermikompost denemesinde fideler sıvı vermikompost ile hazırlanan çözeltiye bandırıldıktan sonra; kontrol, bandırma, 1, 2, 3, 4 l/da dozları uygulanmıştır. Yapılan analiz ve ölçümlerle; toprağın kimyasal özellikleri üzerine etkisi, verimi, bitki beslenme durumu ile meyve ağırlığı, meyve boyu ve çapı, meyve rengi, meyve suyunun pH’sı gibi kalite unsurları belirlenip; yapılan enzim analizleriyle mikrobiyal biyokütle karbonu, toprak mikrobiyal aktivitesi üzerine etkisi belirlenmiştir.</w:t>
            </w:r>
          </w:p>
        </w:tc>
      </w:tr>
      <w:tr w:rsidR="00272AB3" w:rsidRPr="006E2938" w14:paraId="2D27C5DF" w14:textId="77777777" w:rsidTr="0094265C">
        <w:tc>
          <w:tcPr>
            <w:tcW w:w="5000" w:type="pct"/>
            <w:gridSpan w:val="2"/>
            <w:tcBorders>
              <w:top w:val="single" w:sz="4" w:space="0" w:color="auto"/>
              <w:left w:val="single" w:sz="4" w:space="0" w:color="auto"/>
              <w:bottom w:val="single" w:sz="4" w:space="0" w:color="auto"/>
              <w:right w:val="single" w:sz="4" w:space="0" w:color="auto"/>
            </w:tcBorders>
          </w:tcPr>
          <w:p w14:paraId="550EA048" w14:textId="77777777" w:rsidR="00272AB3" w:rsidRPr="006E2938" w:rsidRDefault="00272AB3" w:rsidP="0094265C">
            <w:pPr>
              <w:spacing w:before="60" w:after="60"/>
              <w:jc w:val="both"/>
              <w:rPr>
                <w:b/>
                <w:sz w:val="23"/>
                <w:szCs w:val="23"/>
              </w:rPr>
            </w:pPr>
            <w:r w:rsidRPr="006E2938">
              <w:rPr>
                <w:b/>
                <w:sz w:val="23"/>
                <w:szCs w:val="23"/>
              </w:rPr>
              <w:t xml:space="preserve">Anahtar Kelimeler: </w:t>
            </w:r>
            <w:r w:rsidRPr="006E2938">
              <w:rPr>
                <w:bCs/>
                <w:sz w:val="23"/>
                <w:szCs w:val="23"/>
              </w:rPr>
              <w:t>Vermikompost, domates, mikrobiyal aktivite, Konya.</w:t>
            </w:r>
          </w:p>
        </w:tc>
      </w:tr>
    </w:tbl>
    <w:p w14:paraId="69DECA76" w14:textId="77777777" w:rsidR="00272AB3" w:rsidRPr="006E2938" w:rsidRDefault="00272AB3" w:rsidP="00272AB3">
      <w:pPr>
        <w:jc w:val="center"/>
        <w:rPr>
          <w:b/>
          <w:sz w:val="23"/>
          <w:szCs w:val="23"/>
          <w:lang w:val="en-US"/>
        </w:rPr>
        <w:sectPr w:rsidR="00272AB3" w:rsidRPr="006E2938" w:rsidSect="0094265C">
          <w:pgSz w:w="11906" w:h="16838"/>
          <w:pgMar w:top="1417" w:right="1417" w:bottom="993" w:left="1417" w:header="709" w:footer="709" w:gutter="0"/>
          <w:cols w:space="708"/>
          <w:docGrid w:linePitch="360"/>
        </w:sectPr>
      </w:pPr>
    </w:p>
    <w:p w14:paraId="2309F187" w14:textId="77777777" w:rsidR="00272AB3" w:rsidRPr="006E2938" w:rsidRDefault="00272AB3" w:rsidP="00272AB3">
      <w:pPr>
        <w:spacing w:after="120"/>
        <w:jc w:val="center"/>
        <w:rPr>
          <w:b/>
          <w:sz w:val="23"/>
          <w:szCs w:val="23"/>
        </w:rPr>
      </w:pPr>
      <w:r w:rsidRPr="006E2938">
        <w:rPr>
          <w:b/>
          <w:sz w:val="23"/>
          <w:szCs w:val="23"/>
        </w:rPr>
        <w:lastRenderedPageBreak/>
        <w:t>SONUÇLANAN PROJELER (</w:t>
      </w:r>
      <w:r w:rsidRPr="006E2938">
        <w:rPr>
          <w:sz w:val="23"/>
          <w:szCs w:val="23"/>
        </w:rPr>
        <w:t>SONUÇ RAPORU</w:t>
      </w:r>
      <w:r w:rsidRPr="006E2938">
        <w:rPr>
          <w:b/>
          <w:sz w:val="23"/>
          <w:szCs w:val="23"/>
        </w:rPr>
        <w:t>)</w:t>
      </w:r>
    </w:p>
    <w:p w14:paraId="4F8387A8" w14:textId="77777777" w:rsidR="00272AB3" w:rsidRPr="006E2938" w:rsidRDefault="00272AB3" w:rsidP="00272AB3">
      <w:pPr>
        <w:spacing w:after="120"/>
        <w:rPr>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sz w:val="23"/>
          <w:szCs w:val="23"/>
        </w:rPr>
        <w:t>Sürdürülebilir Toprak ve Su Yönetimi</w:t>
      </w:r>
    </w:p>
    <w:p w14:paraId="03F81A0B" w14:textId="77777777" w:rsidR="00272AB3" w:rsidRPr="006E2938" w:rsidRDefault="00272AB3" w:rsidP="00272AB3">
      <w:pPr>
        <w:pStyle w:val="NoParagraphStyle"/>
        <w:spacing w:after="120" w:line="240" w:lineRule="auto"/>
        <w:textAlignment w:val="auto"/>
        <w:rPr>
          <w:rFonts w:ascii="Times New Roman" w:hAnsi="Times New Roman" w:cs="Times New Roman"/>
          <w:sz w:val="23"/>
          <w:szCs w:val="23"/>
        </w:rPr>
      </w:pPr>
      <w:r w:rsidRPr="006E2938">
        <w:rPr>
          <w:rFonts w:ascii="Times New Roman" w:hAnsi="Times New Roman" w:cs="Times New Roman"/>
          <w:b/>
          <w:sz w:val="23"/>
          <w:szCs w:val="23"/>
        </w:rPr>
        <w:t>PROGRAM ADI</w:t>
      </w:r>
      <w:r w:rsidRPr="006E2938">
        <w:rPr>
          <w:rFonts w:ascii="Times New Roman" w:hAnsi="Times New Roman" w:cs="Times New Roman"/>
          <w:b/>
          <w:sz w:val="23"/>
          <w:szCs w:val="23"/>
        </w:rPr>
        <w:tab/>
        <w:t xml:space="preserve">: </w:t>
      </w:r>
      <w:r w:rsidRPr="006E2938">
        <w:rPr>
          <w:rFonts w:ascii="Times New Roman" w:eastAsiaTheme="minorHAnsi" w:hAnsi="Times New Roman" w:cs="Times New Roman"/>
          <w:color w:val="auto"/>
          <w:sz w:val="23"/>
          <w:szCs w:val="23"/>
          <w:lang w:val="tr-TR"/>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06"/>
        <w:gridCol w:w="6356"/>
      </w:tblGrid>
      <w:tr w:rsidR="00272AB3" w:rsidRPr="006E2938" w14:paraId="4E46F30E" w14:textId="77777777" w:rsidTr="0094265C">
        <w:tc>
          <w:tcPr>
            <w:tcW w:w="1493" w:type="pct"/>
            <w:tcBorders>
              <w:top w:val="single" w:sz="4" w:space="0" w:color="auto"/>
              <w:left w:val="single" w:sz="4" w:space="0" w:color="auto"/>
              <w:bottom w:val="single" w:sz="4" w:space="0" w:color="auto"/>
              <w:right w:val="single" w:sz="4" w:space="0" w:color="auto"/>
            </w:tcBorders>
            <w:vAlign w:val="center"/>
          </w:tcPr>
          <w:p w14:paraId="600BBB96" w14:textId="77777777" w:rsidR="00272AB3" w:rsidRPr="006E2938" w:rsidRDefault="00272AB3" w:rsidP="0094265C">
            <w:pPr>
              <w:spacing w:before="40" w:after="40"/>
              <w:rPr>
                <w:b/>
                <w:sz w:val="23"/>
                <w:szCs w:val="23"/>
              </w:rPr>
            </w:pPr>
            <w:r w:rsidRPr="006E2938">
              <w:rPr>
                <w:b/>
                <w:sz w:val="23"/>
                <w:szCs w:val="23"/>
              </w:rPr>
              <w:t>Proje No</w:t>
            </w:r>
          </w:p>
        </w:tc>
        <w:tc>
          <w:tcPr>
            <w:tcW w:w="3507" w:type="pct"/>
            <w:tcBorders>
              <w:top w:val="single" w:sz="4" w:space="0" w:color="auto"/>
              <w:left w:val="single" w:sz="4" w:space="0" w:color="auto"/>
              <w:bottom w:val="single" w:sz="4" w:space="0" w:color="auto"/>
              <w:right w:val="single" w:sz="4" w:space="0" w:color="auto"/>
            </w:tcBorders>
            <w:vAlign w:val="center"/>
          </w:tcPr>
          <w:p w14:paraId="3D284E0C" w14:textId="77777777" w:rsidR="00272AB3" w:rsidRPr="006E2938" w:rsidRDefault="00272AB3" w:rsidP="0094265C">
            <w:pPr>
              <w:spacing w:before="40" w:after="40"/>
              <w:rPr>
                <w:sz w:val="23"/>
                <w:szCs w:val="23"/>
              </w:rPr>
            </w:pPr>
            <w:r w:rsidRPr="006E2938">
              <w:rPr>
                <w:sz w:val="23"/>
                <w:szCs w:val="23"/>
                <w:lang w:val="en-US"/>
              </w:rPr>
              <w:t>TAGEM/TSKAD/B/18/A9/P1/775</w:t>
            </w:r>
          </w:p>
        </w:tc>
      </w:tr>
      <w:tr w:rsidR="00272AB3" w:rsidRPr="006E2938" w14:paraId="0242C7DD" w14:textId="77777777" w:rsidTr="0094265C">
        <w:tc>
          <w:tcPr>
            <w:tcW w:w="1493" w:type="pct"/>
            <w:tcBorders>
              <w:top w:val="single" w:sz="4" w:space="0" w:color="auto"/>
              <w:left w:val="single" w:sz="4" w:space="0" w:color="auto"/>
              <w:bottom w:val="single" w:sz="4" w:space="0" w:color="auto"/>
              <w:right w:val="single" w:sz="4" w:space="0" w:color="auto"/>
            </w:tcBorders>
            <w:vAlign w:val="center"/>
          </w:tcPr>
          <w:p w14:paraId="12E751FB" w14:textId="77777777" w:rsidR="00272AB3" w:rsidRPr="006E2938" w:rsidRDefault="00272AB3" w:rsidP="0094265C">
            <w:pPr>
              <w:spacing w:before="40" w:after="40"/>
              <w:rPr>
                <w:b/>
                <w:sz w:val="23"/>
                <w:szCs w:val="23"/>
              </w:rPr>
            </w:pPr>
            <w:r w:rsidRPr="006E2938">
              <w:rPr>
                <w:b/>
                <w:sz w:val="23"/>
                <w:szCs w:val="23"/>
              </w:rPr>
              <w:t>Proje Başlığı</w:t>
            </w:r>
          </w:p>
        </w:tc>
        <w:tc>
          <w:tcPr>
            <w:tcW w:w="3507" w:type="pct"/>
            <w:tcBorders>
              <w:top w:val="single" w:sz="4" w:space="0" w:color="auto"/>
              <w:left w:val="single" w:sz="4" w:space="0" w:color="auto"/>
              <w:bottom w:val="single" w:sz="4" w:space="0" w:color="auto"/>
              <w:right w:val="single" w:sz="4" w:space="0" w:color="auto"/>
            </w:tcBorders>
            <w:vAlign w:val="center"/>
          </w:tcPr>
          <w:p w14:paraId="4F40C141" w14:textId="77777777" w:rsidR="00272AB3" w:rsidRPr="006E2938" w:rsidRDefault="00272AB3" w:rsidP="0094265C">
            <w:pPr>
              <w:spacing w:before="40" w:after="40"/>
              <w:rPr>
                <w:sz w:val="23"/>
                <w:szCs w:val="23"/>
              </w:rPr>
            </w:pPr>
            <w:r w:rsidRPr="006E2938">
              <w:rPr>
                <w:sz w:val="23"/>
                <w:szCs w:val="23"/>
              </w:rPr>
              <w:t>Topraklarda Doğal Olarak Bulunan Mikorizalarin İzolasyonu ve Monokültür Üretimi</w:t>
            </w:r>
          </w:p>
        </w:tc>
      </w:tr>
      <w:tr w:rsidR="00272AB3" w:rsidRPr="006E2938" w14:paraId="00469D64" w14:textId="77777777" w:rsidTr="0094265C">
        <w:tc>
          <w:tcPr>
            <w:tcW w:w="1493" w:type="pct"/>
            <w:tcBorders>
              <w:top w:val="single" w:sz="4" w:space="0" w:color="auto"/>
              <w:left w:val="single" w:sz="4" w:space="0" w:color="auto"/>
              <w:bottom w:val="single" w:sz="4" w:space="0" w:color="auto"/>
              <w:right w:val="single" w:sz="4" w:space="0" w:color="auto"/>
            </w:tcBorders>
            <w:vAlign w:val="center"/>
          </w:tcPr>
          <w:p w14:paraId="56FA1651"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3507" w:type="pct"/>
            <w:tcBorders>
              <w:top w:val="single" w:sz="4" w:space="0" w:color="auto"/>
              <w:left w:val="single" w:sz="4" w:space="0" w:color="auto"/>
              <w:bottom w:val="single" w:sz="4" w:space="0" w:color="auto"/>
              <w:right w:val="single" w:sz="4" w:space="0" w:color="auto"/>
            </w:tcBorders>
            <w:vAlign w:val="center"/>
          </w:tcPr>
          <w:p w14:paraId="533701A3" w14:textId="77777777" w:rsidR="00272AB3" w:rsidRPr="006E2938" w:rsidRDefault="00272AB3" w:rsidP="0094265C">
            <w:pPr>
              <w:spacing w:before="40" w:after="40"/>
              <w:rPr>
                <w:sz w:val="23"/>
                <w:szCs w:val="23"/>
              </w:rPr>
            </w:pPr>
            <w:r w:rsidRPr="006E2938">
              <w:rPr>
                <w:sz w:val="23"/>
                <w:szCs w:val="23"/>
              </w:rPr>
              <w:t>Isolation and Monoculture Production  mycorrhizaes of Naturally Found in Soils</w:t>
            </w:r>
          </w:p>
        </w:tc>
      </w:tr>
      <w:tr w:rsidR="00272AB3" w:rsidRPr="006E2938" w14:paraId="41BB8C37" w14:textId="77777777" w:rsidTr="0094265C">
        <w:trPr>
          <w:trHeight w:val="397"/>
        </w:trPr>
        <w:tc>
          <w:tcPr>
            <w:tcW w:w="1493" w:type="pct"/>
            <w:tcBorders>
              <w:top w:val="single" w:sz="4" w:space="0" w:color="auto"/>
              <w:left w:val="single" w:sz="4" w:space="0" w:color="auto"/>
              <w:bottom w:val="single" w:sz="4" w:space="0" w:color="auto"/>
              <w:right w:val="single" w:sz="4" w:space="0" w:color="auto"/>
            </w:tcBorders>
            <w:vAlign w:val="center"/>
          </w:tcPr>
          <w:p w14:paraId="3010AA45" w14:textId="77777777" w:rsidR="00272AB3" w:rsidRPr="006E2938" w:rsidRDefault="00272AB3" w:rsidP="0094265C">
            <w:pPr>
              <w:spacing w:before="40" w:after="40"/>
              <w:rPr>
                <w:b/>
                <w:sz w:val="23"/>
                <w:szCs w:val="23"/>
              </w:rPr>
            </w:pPr>
            <w:r w:rsidRPr="006E2938">
              <w:rPr>
                <w:b/>
                <w:sz w:val="23"/>
                <w:szCs w:val="23"/>
              </w:rPr>
              <w:t>Projeyi Yürüten Kuruluş</w:t>
            </w:r>
          </w:p>
        </w:tc>
        <w:tc>
          <w:tcPr>
            <w:tcW w:w="3507" w:type="pct"/>
            <w:tcBorders>
              <w:top w:val="single" w:sz="4" w:space="0" w:color="auto"/>
              <w:left w:val="single" w:sz="4" w:space="0" w:color="auto"/>
              <w:bottom w:val="single" w:sz="4" w:space="0" w:color="auto"/>
              <w:right w:val="single" w:sz="4" w:space="0" w:color="auto"/>
            </w:tcBorders>
            <w:vAlign w:val="center"/>
          </w:tcPr>
          <w:p w14:paraId="0A60E19A" w14:textId="77777777" w:rsidR="00272AB3" w:rsidRPr="006E2938" w:rsidRDefault="00272AB3" w:rsidP="0094265C">
            <w:pPr>
              <w:spacing w:before="40" w:after="40"/>
              <w:rPr>
                <w:sz w:val="23"/>
                <w:szCs w:val="23"/>
              </w:rPr>
            </w:pPr>
            <w:r w:rsidRPr="006E2938">
              <w:rPr>
                <w:sz w:val="23"/>
                <w:szCs w:val="23"/>
              </w:rPr>
              <w:t>Toprak, Gübre ve Su Kaynakları Merkez Araştırma Enstitüsü Müdürlüğü</w:t>
            </w:r>
          </w:p>
        </w:tc>
      </w:tr>
      <w:tr w:rsidR="00272AB3" w:rsidRPr="006E2938" w14:paraId="2A4FC6CD" w14:textId="77777777" w:rsidTr="0094265C">
        <w:tc>
          <w:tcPr>
            <w:tcW w:w="1493" w:type="pct"/>
            <w:tcBorders>
              <w:top w:val="single" w:sz="4" w:space="0" w:color="auto"/>
              <w:left w:val="single" w:sz="4" w:space="0" w:color="auto"/>
              <w:bottom w:val="single" w:sz="4" w:space="0" w:color="auto"/>
              <w:right w:val="single" w:sz="4" w:space="0" w:color="auto"/>
            </w:tcBorders>
            <w:vAlign w:val="center"/>
          </w:tcPr>
          <w:p w14:paraId="52FEE775" w14:textId="77777777" w:rsidR="00272AB3" w:rsidRPr="006E2938" w:rsidRDefault="00272AB3" w:rsidP="0094265C">
            <w:pPr>
              <w:spacing w:before="40" w:after="40"/>
              <w:rPr>
                <w:b/>
                <w:sz w:val="23"/>
                <w:szCs w:val="23"/>
              </w:rPr>
            </w:pPr>
            <w:r w:rsidRPr="006E2938">
              <w:rPr>
                <w:b/>
                <w:sz w:val="23"/>
                <w:szCs w:val="23"/>
              </w:rPr>
              <w:t>Projeyi Destekleyen Kuruluş/lar</w:t>
            </w:r>
          </w:p>
        </w:tc>
        <w:tc>
          <w:tcPr>
            <w:tcW w:w="3507" w:type="pct"/>
            <w:tcBorders>
              <w:top w:val="single" w:sz="4" w:space="0" w:color="auto"/>
              <w:left w:val="single" w:sz="4" w:space="0" w:color="auto"/>
              <w:bottom w:val="single" w:sz="4" w:space="0" w:color="auto"/>
              <w:right w:val="single" w:sz="4" w:space="0" w:color="auto"/>
            </w:tcBorders>
            <w:vAlign w:val="center"/>
          </w:tcPr>
          <w:p w14:paraId="1802464D" w14:textId="77777777" w:rsidR="00272AB3" w:rsidRPr="006E2938" w:rsidRDefault="00272AB3" w:rsidP="0094265C">
            <w:pPr>
              <w:spacing w:before="40" w:after="40"/>
              <w:rPr>
                <w:sz w:val="23"/>
                <w:szCs w:val="23"/>
              </w:rPr>
            </w:pPr>
            <w:r w:rsidRPr="006E2938">
              <w:rPr>
                <w:sz w:val="23"/>
                <w:szCs w:val="23"/>
              </w:rPr>
              <w:t>TAGEM</w:t>
            </w:r>
          </w:p>
        </w:tc>
      </w:tr>
      <w:tr w:rsidR="00272AB3" w:rsidRPr="006E2938" w14:paraId="4F44C6DB" w14:textId="77777777" w:rsidTr="0094265C">
        <w:trPr>
          <w:trHeight w:val="316"/>
        </w:trPr>
        <w:tc>
          <w:tcPr>
            <w:tcW w:w="1493" w:type="pct"/>
            <w:tcBorders>
              <w:top w:val="single" w:sz="4" w:space="0" w:color="auto"/>
              <w:left w:val="single" w:sz="4" w:space="0" w:color="auto"/>
              <w:bottom w:val="single" w:sz="4" w:space="0" w:color="auto"/>
              <w:right w:val="single" w:sz="4" w:space="0" w:color="auto"/>
            </w:tcBorders>
            <w:vAlign w:val="center"/>
          </w:tcPr>
          <w:p w14:paraId="518A5D3F" w14:textId="77777777" w:rsidR="00272AB3" w:rsidRPr="006E2938" w:rsidRDefault="00272AB3" w:rsidP="0094265C">
            <w:pPr>
              <w:spacing w:before="40" w:after="40"/>
              <w:rPr>
                <w:b/>
                <w:sz w:val="23"/>
                <w:szCs w:val="23"/>
              </w:rPr>
            </w:pPr>
            <w:r w:rsidRPr="006E2938">
              <w:rPr>
                <w:b/>
                <w:sz w:val="23"/>
                <w:szCs w:val="23"/>
              </w:rPr>
              <w:t>Proje Yürütücüsü</w:t>
            </w:r>
          </w:p>
        </w:tc>
        <w:tc>
          <w:tcPr>
            <w:tcW w:w="3507" w:type="pct"/>
            <w:tcBorders>
              <w:top w:val="single" w:sz="4" w:space="0" w:color="auto"/>
              <w:left w:val="single" w:sz="4" w:space="0" w:color="auto"/>
              <w:bottom w:val="single" w:sz="4" w:space="0" w:color="auto"/>
              <w:right w:val="single" w:sz="4" w:space="0" w:color="auto"/>
            </w:tcBorders>
            <w:vAlign w:val="center"/>
          </w:tcPr>
          <w:p w14:paraId="44280B42" w14:textId="77777777" w:rsidR="00272AB3" w:rsidRPr="006E2938" w:rsidRDefault="00272AB3" w:rsidP="0094265C">
            <w:pPr>
              <w:spacing w:before="40" w:after="40"/>
              <w:rPr>
                <w:sz w:val="23"/>
                <w:szCs w:val="23"/>
              </w:rPr>
            </w:pPr>
            <w:r w:rsidRPr="006E2938">
              <w:rPr>
                <w:sz w:val="23"/>
                <w:szCs w:val="23"/>
              </w:rPr>
              <w:t>Aynur DİLSİZ</w:t>
            </w:r>
          </w:p>
        </w:tc>
      </w:tr>
      <w:tr w:rsidR="00272AB3" w:rsidRPr="006E2938" w14:paraId="3C3D2EDA" w14:textId="77777777" w:rsidTr="0094265C">
        <w:tc>
          <w:tcPr>
            <w:tcW w:w="1493" w:type="pct"/>
            <w:tcBorders>
              <w:top w:val="single" w:sz="4" w:space="0" w:color="auto"/>
              <w:left w:val="single" w:sz="4" w:space="0" w:color="auto"/>
              <w:bottom w:val="single" w:sz="4" w:space="0" w:color="auto"/>
              <w:right w:val="single" w:sz="4" w:space="0" w:color="auto"/>
            </w:tcBorders>
            <w:vAlign w:val="center"/>
          </w:tcPr>
          <w:p w14:paraId="1C8D9E45" w14:textId="77777777" w:rsidR="00272AB3" w:rsidRPr="006E2938" w:rsidRDefault="00272AB3" w:rsidP="0094265C">
            <w:pPr>
              <w:spacing w:before="40" w:after="40"/>
              <w:rPr>
                <w:b/>
                <w:sz w:val="23"/>
                <w:szCs w:val="23"/>
              </w:rPr>
            </w:pPr>
            <w:r w:rsidRPr="006E2938">
              <w:rPr>
                <w:b/>
                <w:sz w:val="23"/>
                <w:szCs w:val="23"/>
              </w:rPr>
              <w:t>Yardımcı Araştırmacılar</w:t>
            </w:r>
          </w:p>
        </w:tc>
        <w:tc>
          <w:tcPr>
            <w:tcW w:w="3507" w:type="pct"/>
            <w:tcBorders>
              <w:top w:val="single" w:sz="4" w:space="0" w:color="auto"/>
              <w:left w:val="single" w:sz="4" w:space="0" w:color="auto"/>
              <w:bottom w:val="single" w:sz="4" w:space="0" w:color="auto"/>
              <w:right w:val="single" w:sz="4" w:space="0" w:color="auto"/>
            </w:tcBorders>
            <w:vAlign w:val="center"/>
          </w:tcPr>
          <w:p w14:paraId="7FFD8751" w14:textId="77777777" w:rsidR="00272AB3" w:rsidRPr="006E2938" w:rsidRDefault="00272AB3" w:rsidP="0094265C">
            <w:pPr>
              <w:spacing w:before="40" w:after="40"/>
              <w:rPr>
                <w:sz w:val="23"/>
                <w:szCs w:val="23"/>
              </w:rPr>
            </w:pPr>
            <w:r w:rsidRPr="006E2938">
              <w:rPr>
                <w:sz w:val="23"/>
                <w:szCs w:val="23"/>
              </w:rPr>
              <w:t>Çağlar SAGUN, Dr. Dilek Kaya ÖZDOĞAN, Dr. Nur KOYUNCU, Prof. Dr. Younnes Rezaee Danesh, Prof. Dr. Semra DEMİR, Prof.Dr. Khalid Mahmood KHAWAR</w:t>
            </w:r>
          </w:p>
        </w:tc>
      </w:tr>
      <w:tr w:rsidR="00272AB3" w:rsidRPr="006E2938" w14:paraId="30F1B123" w14:textId="77777777" w:rsidTr="0094265C">
        <w:trPr>
          <w:trHeight w:val="286"/>
        </w:trPr>
        <w:tc>
          <w:tcPr>
            <w:tcW w:w="1493" w:type="pct"/>
            <w:tcBorders>
              <w:top w:val="single" w:sz="4" w:space="0" w:color="auto"/>
              <w:left w:val="single" w:sz="4" w:space="0" w:color="auto"/>
              <w:bottom w:val="single" w:sz="4" w:space="0" w:color="auto"/>
              <w:right w:val="single" w:sz="4" w:space="0" w:color="auto"/>
            </w:tcBorders>
            <w:vAlign w:val="center"/>
          </w:tcPr>
          <w:p w14:paraId="123B47ED" w14:textId="77777777" w:rsidR="00272AB3" w:rsidRPr="006E2938" w:rsidRDefault="00272AB3" w:rsidP="0094265C">
            <w:pPr>
              <w:spacing w:before="40" w:after="40"/>
              <w:rPr>
                <w:b/>
                <w:sz w:val="23"/>
                <w:szCs w:val="23"/>
              </w:rPr>
            </w:pPr>
            <w:r w:rsidRPr="006E2938">
              <w:rPr>
                <w:b/>
                <w:sz w:val="23"/>
                <w:szCs w:val="23"/>
              </w:rPr>
              <w:t>Başlama- Bitiş Tarihleri</w:t>
            </w:r>
          </w:p>
        </w:tc>
        <w:tc>
          <w:tcPr>
            <w:tcW w:w="3507" w:type="pct"/>
            <w:tcBorders>
              <w:top w:val="single" w:sz="4" w:space="0" w:color="auto"/>
              <w:left w:val="single" w:sz="4" w:space="0" w:color="auto"/>
              <w:bottom w:val="single" w:sz="4" w:space="0" w:color="auto"/>
              <w:right w:val="single" w:sz="4" w:space="0" w:color="auto"/>
            </w:tcBorders>
          </w:tcPr>
          <w:p w14:paraId="074303B3" w14:textId="77777777" w:rsidR="00272AB3" w:rsidRPr="006E2938" w:rsidRDefault="00272AB3" w:rsidP="0094265C">
            <w:pPr>
              <w:spacing w:before="40" w:after="40"/>
              <w:rPr>
                <w:sz w:val="23"/>
                <w:szCs w:val="23"/>
              </w:rPr>
            </w:pPr>
            <w:r w:rsidRPr="006E2938">
              <w:rPr>
                <w:sz w:val="23"/>
                <w:szCs w:val="23"/>
              </w:rPr>
              <w:t>01/01/2018 -</w:t>
            </w:r>
            <w:r w:rsidRPr="006E2938">
              <w:rPr>
                <w:sz w:val="23"/>
                <w:szCs w:val="23"/>
              </w:rPr>
              <w:tab/>
              <w:t>31/12/2021</w:t>
            </w:r>
          </w:p>
        </w:tc>
      </w:tr>
      <w:tr w:rsidR="00272AB3" w:rsidRPr="006E2938" w14:paraId="1D3136B2" w14:textId="77777777" w:rsidTr="0094265C">
        <w:trPr>
          <w:trHeight w:val="262"/>
        </w:trPr>
        <w:tc>
          <w:tcPr>
            <w:tcW w:w="1493" w:type="pct"/>
            <w:tcBorders>
              <w:top w:val="single" w:sz="4" w:space="0" w:color="auto"/>
              <w:left w:val="single" w:sz="4" w:space="0" w:color="auto"/>
              <w:bottom w:val="single" w:sz="4" w:space="0" w:color="auto"/>
              <w:right w:val="single" w:sz="4" w:space="0" w:color="auto"/>
            </w:tcBorders>
            <w:vAlign w:val="center"/>
          </w:tcPr>
          <w:p w14:paraId="43254DA7" w14:textId="77777777" w:rsidR="00272AB3" w:rsidRPr="006E2938" w:rsidRDefault="00272AB3" w:rsidP="0094265C">
            <w:pPr>
              <w:spacing w:before="40" w:after="40"/>
              <w:rPr>
                <w:b/>
                <w:sz w:val="23"/>
                <w:szCs w:val="23"/>
              </w:rPr>
            </w:pPr>
            <w:r w:rsidRPr="006E2938">
              <w:rPr>
                <w:b/>
                <w:sz w:val="23"/>
                <w:szCs w:val="23"/>
              </w:rPr>
              <w:t>Projenin Toplam Bütçesi</w:t>
            </w:r>
          </w:p>
        </w:tc>
        <w:tc>
          <w:tcPr>
            <w:tcW w:w="3507" w:type="pct"/>
            <w:tcBorders>
              <w:top w:val="single" w:sz="4" w:space="0" w:color="auto"/>
              <w:left w:val="single" w:sz="4" w:space="0" w:color="auto"/>
              <w:bottom w:val="single" w:sz="4" w:space="0" w:color="auto"/>
              <w:right w:val="single" w:sz="4" w:space="0" w:color="auto"/>
            </w:tcBorders>
            <w:vAlign w:val="center"/>
          </w:tcPr>
          <w:p w14:paraId="0920D384" w14:textId="77777777" w:rsidR="00272AB3" w:rsidRPr="006E2938" w:rsidRDefault="00272AB3" w:rsidP="0094265C">
            <w:pPr>
              <w:spacing w:before="40" w:after="40"/>
              <w:rPr>
                <w:sz w:val="23"/>
                <w:szCs w:val="23"/>
              </w:rPr>
            </w:pPr>
            <w:r w:rsidRPr="006E2938">
              <w:rPr>
                <w:sz w:val="23"/>
                <w:szCs w:val="23"/>
              </w:rPr>
              <w:t>1. Yıl:    59000 TL      2. Yıl: 12250 TL          3. Yıl : 9250 TL</w:t>
            </w:r>
          </w:p>
          <w:p w14:paraId="4B5F2C3E" w14:textId="77777777" w:rsidR="00272AB3" w:rsidRPr="006E2938" w:rsidRDefault="00272AB3" w:rsidP="0094265C">
            <w:pPr>
              <w:spacing w:before="40" w:after="40"/>
              <w:rPr>
                <w:sz w:val="23"/>
                <w:szCs w:val="23"/>
              </w:rPr>
            </w:pPr>
            <w:r w:rsidRPr="006E2938">
              <w:rPr>
                <w:sz w:val="23"/>
                <w:szCs w:val="23"/>
              </w:rPr>
              <w:t>Toplam:  80500 TL</w:t>
            </w:r>
          </w:p>
        </w:tc>
      </w:tr>
      <w:tr w:rsidR="00272AB3" w:rsidRPr="006E2938" w14:paraId="62CFD995" w14:textId="77777777" w:rsidTr="0094265C">
        <w:tc>
          <w:tcPr>
            <w:tcW w:w="5000" w:type="pct"/>
            <w:gridSpan w:val="2"/>
            <w:tcBorders>
              <w:top w:val="single" w:sz="4" w:space="0" w:color="auto"/>
              <w:left w:val="single" w:sz="4" w:space="0" w:color="auto"/>
              <w:bottom w:val="single" w:sz="4" w:space="0" w:color="auto"/>
              <w:right w:val="single" w:sz="4" w:space="0" w:color="auto"/>
            </w:tcBorders>
          </w:tcPr>
          <w:p w14:paraId="040BFAEC" w14:textId="77777777" w:rsidR="00272AB3" w:rsidRPr="006E2938" w:rsidRDefault="00272AB3" w:rsidP="0094265C">
            <w:pPr>
              <w:tabs>
                <w:tab w:val="left" w:pos="4906"/>
              </w:tabs>
              <w:spacing w:before="60" w:after="60"/>
              <w:jc w:val="both"/>
              <w:rPr>
                <w:color w:val="000000" w:themeColor="text1"/>
                <w:sz w:val="23"/>
                <w:szCs w:val="23"/>
              </w:rPr>
            </w:pPr>
            <w:r w:rsidRPr="006E2938">
              <w:rPr>
                <w:b/>
                <w:sz w:val="23"/>
                <w:szCs w:val="23"/>
              </w:rPr>
              <w:t>Proje Özeti</w:t>
            </w:r>
          </w:p>
          <w:p w14:paraId="5AA5E24F" w14:textId="77777777" w:rsidR="00272AB3" w:rsidRPr="006E2938" w:rsidRDefault="00272AB3" w:rsidP="0094265C">
            <w:pPr>
              <w:tabs>
                <w:tab w:val="left" w:pos="4906"/>
              </w:tabs>
              <w:spacing w:before="60" w:after="60"/>
              <w:jc w:val="both"/>
              <w:rPr>
                <w:color w:val="000000" w:themeColor="text1"/>
                <w:sz w:val="23"/>
                <w:szCs w:val="23"/>
              </w:rPr>
            </w:pPr>
            <w:r w:rsidRPr="006E2938">
              <w:rPr>
                <w:color w:val="000000" w:themeColor="text1"/>
                <w:sz w:val="23"/>
                <w:szCs w:val="23"/>
              </w:rPr>
              <w:t>Proje kapsamında, Türkiye'nin farklı meralarından toplanan toprak ve kök örneklerinde arbusküler mikorizal mantar popülasyonlarının durumu araştırılmıştır. Toprakların,  fiziko-kimyasal parametrelerinin yanı sıra spor yoğunluğu (SD),  mikorizasyon sıklığı (%F)  ve mikorizasyon yoğunluğu (%M) dahil olmak üzere AM mantar popülasyon parametreleri toprak ve kök örneklerinde ölçülmüş ve karşılaştırılmıştır.  Bu parametreler arasındaki korelasyon belirlenmiştir. En yüksek popülasyon indekslerine sahip topraklardan gelen mantar sporları çoğaltılmış, saflaştırılmış ve morfolojik olarak tanımlanmıştır. Farklı toprak örnekleri ve bölgeler arasında fizikokimyasal parametrelerde ve AM mantar popülasyonu endekslerinde önemli farklılıklar gözlendi.</w:t>
            </w:r>
          </w:p>
          <w:p w14:paraId="28E7E1D8" w14:textId="77777777" w:rsidR="00272AB3" w:rsidRPr="006E2938" w:rsidRDefault="00272AB3" w:rsidP="0094265C">
            <w:pPr>
              <w:tabs>
                <w:tab w:val="left" w:pos="4906"/>
              </w:tabs>
              <w:spacing w:before="60" w:after="240"/>
              <w:jc w:val="both"/>
              <w:rPr>
                <w:sz w:val="23"/>
                <w:szCs w:val="23"/>
              </w:rPr>
            </w:pPr>
            <w:r w:rsidRPr="006E2938">
              <w:rPr>
                <w:color w:val="000000" w:themeColor="text1"/>
                <w:sz w:val="23"/>
                <w:szCs w:val="23"/>
              </w:rPr>
              <w:t xml:space="preserve">Fungal spor yoğunluğu, mikorizal sıklığı ve mikorizasyon yoğunluğunun maksimum ve minimum ortalamaları sırasıyla Sinop ve Aydın topraklarında gözlenmiştir. Ayrıca, farklı örnekleme bölgelerinde mantar spor yoğunluğu ile mikorizasyon yoğunluğu arasında pozitif bir ilişki gözlendi. Sonuçlar, AM mantar indeksleri (spor yoğunluğu ve mikorizal kolonizasyon yoğunluğu) ile toprak EC, pH, mevcut P ve mevcut K. Öte yandan, AM mantar indeksleri ile toprak organik maddesi arasında pozitif bir korelasyon gözlemlenebilir. Morfolojik yöntemlere dayalı olarak, mantar yayılımından sonra 4 kesin ve 2 belirsiz AMF türü tespit edilmiştir. </w:t>
            </w:r>
          </w:p>
        </w:tc>
      </w:tr>
      <w:tr w:rsidR="00272AB3" w:rsidRPr="006E2938" w14:paraId="22636F5C" w14:textId="77777777" w:rsidTr="0094265C">
        <w:tc>
          <w:tcPr>
            <w:tcW w:w="5000" w:type="pct"/>
            <w:gridSpan w:val="2"/>
            <w:tcBorders>
              <w:top w:val="single" w:sz="4" w:space="0" w:color="auto"/>
              <w:left w:val="single" w:sz="4" w:space="0" w:color="auto"/>
              <w:bottom w:val="single" w:sz="4" w:space="0" w:color="auto"/>
              <w:right w:val="single" w:sz="4" w:space="0" w:color="auto"/>
            </w:tcBorders>
          </w:tcPr>
          <w:p w14:paraId="5ADB1938" w14:textId="77777777" w:rsidR="00272AB3" w:rsidRPr="006E2938" w:rsidRDefault="00272AB3" w:rsidP="0094265C">
            <w:pPr>
              <w:spacing w:before="40" w:after="40"/>
              <w:jc w:val="both"/>
              <w:rPr>
                <w:b/>
                <w:sz w:val="23"/>
                <w:szCs w:val="23"/>
              </w:rPr>
            </w:pPr>
            <w:r w:rsidRPr="006E2938">
              <w:rPr>
                <w:b/>
                <w:sz w:val="23"/>
                <w:szCs w:val="23"/>
              </w:rPr>
              <w:t xml:space="preserve">Anahtar Kelimeler: </w:t>
            </w:r>
            <w:r w:rsidRPr="006E2938">
              <w:rPr>
                <w:sz w:val="23"/>
                <w:szCs w:val="23"/>
              </w:rPr>
              <w:t>Vesiküler arbusküler mikoriza, Fungus, Monokültür, İzolasyon, Mantar popülasyonu, Morfolojik yöntemler,</w:t>
            </w:r>
            <w:r w:rsidRPr="006E2938">
              <w:rPr>
                <w:color w:val="000000" w:themeColor="text1"/>
                <w:sz w:val="23"/>
                <w:szCs w:val="23"/>
                <w:lang w:eastAsia="tr-TR"/>
              </w:rPr>
              <w:t xml:space="preserve"> </w:t>
            </w:r>
            <w:r w:rsidRPr="006E2938">
              <w:rPr>
                <w:sz w:val="23"/>
                <w:szCs w:val="23"/>
              </w:rPr>
              <w:t xml:space="preserve"> Doku Kültürü, Genetik tanımlama</w:t>
            </w:r>
          </w:p>
        </w:tc>
      </w:tr>
    </w:tbl>
    <w:p w14:paraId="5BB3D31E" w14:textId="77777777" w:rsidR="00272AB3" w:rsidRPr="006E2938" w:rsidRDefault="00272AB3" w:rsidP="00272AB3">
      <w:pPr>
        <w:jc w:val="center"/>
        <w:rPr>
          <w:b/>
          <w:sz w:val="23"/>
          <w:szCs w:val="23"/>
          <w:lang w:val="en-US"/>
        </w:rPr>
        <w:sectPr w:rsidR="00272AB3" w:rsidRPr="006E2938" w:rsidSect="0094265C">
          <w:pgSz w:w="11906" w:h="16838"/>
          <w:pgMar w:top="1417" w:right="1417" w:bottom="1276" w:left="1417" w:header="709" w:footer="709" w:gutter="0"/>
          <w:cols w:space="708"/>
          <w:docGrid w:linePitch="360"/>
        </w:sectPr>
      </w:pPr>
    </w:p>
    <w:p w14:paraId="1CB716AB" w14:textId="77777777" w:rsidR="00272AB3" w:rsidRPr="006E2938" w:rsidRDefault="00272AB3" w:rsidP="00272AB3">
      <w:pPr>
        <w:spacing w:after="120"/>
        <w:jc w:val="center"/>
        <w:rPr>
          <w:b/>
          <w:sz w:val="23"/>
          <w:szCs w:val="23"/>
        </w:rPr>
      </w:pPr>
      <w:r w:rsidRPr="006E2938">
        <w:rPr>
          <w:b/>
          <w:sz w:val="23"/>
          <w:szCs w:val="23"/>
        </w:rPr>
        <w:lastRenderedPageBreak/>
        <w:t>SONUÇLANAN PROJELER (</w:t>
      </w:r>
      <w:r w:rsidRPr="006E2938">
        <w:rPr>
          <w:sz w:val="23"/>
          <w:szCs w:val="23"/>
        </w:rPr>
        <w:t>SONUÇ RAPORU</w:t>
      </w:r>
      <w:r w:rsidRPr="006E2938">
        <w:rPr>
          <w:b/>
          <w:sz w:val="23"/>
          <w:szCs w:val="23"/>
        </w:rPr>
        <w:t>)</w:t>
      </w:r>
    </w:p>
    <w:p w14:paraId="36ED5FC2" w14:textId="77777777" w:rsidR="00272AB3" w:rsidRPr="006E2938" w:rsidRDefault="00272AB3" w:rsidP="00272AB3">
      <w:pPr>
        <w:spacing w:after="120"/>
        <w:rPr>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sz w:val="23"/>
          <w:szCs w:val="23"/>
          <w:lang w:val="en-US"/>
        </w:rPr>
        <w:t>Sürdürülebilir Toprak ve Su Yönetimi</w:t>
      </w:r>
    </w:p>
    <w:p w14:paraId="4B7F73D0" w14:textId="77777777" w:rsidR="00272AB3" w:rsidRPr="006E2938" w:rsidRDefault="00272AB3" w:rsidP="00272AB3">
      <w:pPr>
        <w:spacing w:after="120"/>
        <w:rPr>
          <w:b/>
          <w:sz w:val="23"/>
          <w:szCs w:val="23"/>
        </w:rPr>
      </w:pPr>
      <w:r w:rsidRPr="006E2938">
        <w:rPr>
          <w:b/>
          <w:sz w:val="23"/>
          <w:szCs w:val="23"/>
        </w:rPr>
        <w:t>PROGRAM ADI</w:t>
      </w:r>
      <w:r w:rsidRPr="006E2938">
        <w:rPr>
          <w:b/>
          <w:sz w:val="23"/>
          <w:szCs w:val="23"/>
        </w:rPr>
        <w:tab/>
        <w:t xml:space="preserve">: </w:t>
      </w:r>
      <w:r w:rsidRPr="006E2938">
        <w:rPr>
          <w:sz w:val="23"/>
          <w:szCs w:val="23"/>
          <w:lang w:val="en-US"/>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272AB3" w:rsidRPr="006E2938" w14:paraId="30477C6D" w14:textId="77777777" w:rsidTr="0094265C">
        <w:tc>
          <w:tcPr>
            <w:tcW w:w="1484" w:type="pct"/>
            <w:tcBorders>
              <w:top w:val="single" w:sz="4" w:space="0" w:color="auto"/>
              <w:bottom w:val="single" w:sz="4" w:space="0" w:color="auto"/>
              <w:right w:val="single" w:sz="4" w:space="0" w:color="auto"/>
            </w:tcBorders>
          </w:tcPr>
          <w:p w14:paraId="738AC056" w14:textId="77777777" w:rsidR="00272AB3" w:rsidRPr="006E2938" w:rsidRDefault="00272AB3" w:rsidP="0094265C">
            <w:pPr>
              <w:rPr>
                <w:b/>
                <w:sz w:val="23"/>
                <w:szCs w:val="23"/>
              </w:rPr>
            </w:pPr>
            <w:r w:rsidRPr="006E2938">
              <w:rPr>
                <w:b/>
                <w:sz w:val="23"/>
                <w:szCs w:val="23"/>
              </w:rPr>
              <w:t>Proje No:</w:t>
            </w:r>
          </w:p>
        </w:tc>
        <w:tc>
          <w:tcPr>
            <w:tcW w:w="3516" w:type="pct"/>
            <w:tcBorders>
              <w:top w:val="single" w:sz="4" w:space="0" w:color="auto"/>
              <w:left w:val="single" w:sz="4" w:space="0" w:color="auto"/>
              <w:bottom w:val="single" w:sz="4" w:space="0" w:color="auto"/>
            </w:tcBorders>
          </w:tcPr>
          <w:p w14:paraId="2D0191EA" w14:textId="77777777" w:rsidR="00272AB3" w:rsidRPr="006E2938" w:rsidRDefault="00272AB3" w:rsidP="0094265C">
            <w:pPr>
              <w:rPr>
                <w:sz w:val="23"/>
                <w:szCs w:val="23"/>
              </w:rPr>
            </w:pPr>
            <w:r w:rsidRPr="006E2938">
              <w:rPr>
                <w:bCs/>
                <w:sz w:val="23"/>
                <w:szCs w:val="23"/>
              </w:rPr>
              <w:t>TAGEM/TSKAD/B/19/A9/P1/1093</w:t>
            </w:r>
          </w:p>
        </w:tc>
      </w:tr>
      <w:tr w:rsidR="00272AB3" w:rsidRPr="006E2938" w14:paraId="1E8BACF5" w14:textId="77777777" w:rsidTr="0094265C">
        <w:tc>
          <w:tcPr>
            <w:tcW w:w="1484" w:type="pct"/>
            <w:tcBorders>
              <w:top w:val="single" w:sz="4" w:space="0" w:color="auto"/>
              <w:bottom w:val="single" w:sz="4" w:space="0" w:color="auto"/>
              <w:right w:val="single" w:sz="4" w:space="0" w:color="auto"/>
            </w:tcBorders>
          </w:tcPr>
          <w:p w14:paraId="417D20D6" w14:textId="77777777" w:rsidR="00272AB3" w:rsidRPr="006E2938" w:rsidRDefault="00272AB3" w:rsidP="0094265C">
            <w:pPr>
              <w:rPr>
                <w:b/>
                <w:sz w:val="23"/>
                <w:szCs w:val="23"/>
              </w:rPr>
            </w:pPr>
            <w:r w:rsidRPr="006E2938">
              <w:rPr>
                <w:b/>
                <w:sz w:val="23"/>
                <w:szCs w:val="23"/>
              </w:rPr>
              <w:t>Proje Başlığı</w:t>
            </w:r>
          </w:p>
          <w:p w14:paraId="78619744" w14:textId="77777777" w:rsidR="00272AB3" w:rsidRPr="006E2938" w:rsidRDefault="00272AB3" w:rsidP="0094265C">
            <w:pPr>
              <w:rPr>
                <w:b/>
                <w:sz w:val="23"/>
                <w:szCs w:val="23"/>
              </w:rPr>
            </w:pPr>
          </w:p>
        </w:tc>
        <w:tc>
          <w:tcPr>
            <w:tcW w:w="3516" w:type="pct"/>
            <w:tcBorders>
              <w:top w:val="single" w:sz="4" w:space="0" w:color="auto"/>
              <w:left w:val="single" w:sz="4" w:space="0" w:color="auto"/>
              <w:bottom w:val="single" w:sz="4" w:space="0" w:color="auto"/>
            </w:tcBorders>
          </w:tcPr>
          <w:p w14:paraId="52F510A0" w14:textId="77777777" w:rsidR="00272AB3" w:rsidRPr="006E2938" w:rsidRDefault="00272AB3" w:rsidP="0094265C">
            <w:pPr>
              <w:jc w:val="both"/>
              <w:rPr>
                <w:sz w:val="23"/>
                <w:szCs w:val="23"/>
              </w:rPr>
            </w:pPr>
            <w:r w:rsidRPr="006E2938">
              <w:rPr>
                <w:sz w:val="23"/>
                <w:szCs w:val="23"/>
              </w:rPr>
              <w:t>Mikoriza İle Aşılamanın Nar Fidanlarının Gelişimi, Bitki Besin Elementi Alımı ve Kök Çürüklüğüne Etkisinin Araştırılması</w:t>
            </w:r>
          </w:p>
        </w:tc>
      </w:tr>
      <w:tr w:rsidR="00272AB3" w:rsidRPr="006E2938" w14:paraId="4B5AFFD5" w14:textId="77777777" w:rsidTr="0094265C">
        <w:trPr>
          <w:trHeight w:val="397"/>
        </w:trPr>
        <w:tc>
          <w:tcPr>
            <w:tcW w:w="1484" w:type="pct"/>
            <w:tcBorders>
              <w:top w:val="single" w:sz="4" w:space="0" w:color="auto"/>
              <w:bottom w:val="single" w:sz="4" w:space="0" w:color="auto"/>
              <w:right w:val="single" w:sz="4" w:space="0" w:color="auto"/>
            </w:tcBorders>
          </w:tcPr>
          <w:p w14:paraId="6F76FCE1" w14:textId="77777777" w:rsidR="00272AB3" w:rsidRPr="006E2938" w:rsidRDefault="00272AB3" w:rsidP="0094265C">
            <w:pPr>
              <w:rPr>
                <w:b/>
                <w:sz w:val="23"/>
                <w:szCs w:val="23"/>
              </w:rPr>
            </w:pPr>
            <w:r w:rsidRPr="006E2938">
              <w:rPr>
                <w:b/>
                <w:sz w:val="23"/>
                <w:szCs w:val="23"/>
              </w:rPr>
              <w:t>Projeyi Yürüten Kuruluş</w:t>
            </w:r>
          </w:p>
        </w:tc>
        <w:tc>
          <w:tcPr>
            <w:tcW w:w="3516" w:type="pct"/>
            <w:tcBorders>
              <w:top w:val="single" w:sz="4" w:space="0" w:color="auto"/>
              <w:left w:val="single" w:sz="4" w:space="0" w:color="auto"/>
              <w:bottom w:val="single" w:sz="4" w:space="0" w:color="auto"/>
            </w:tcBorders>
          </w:tcPr>
          <w:p w14:paraId="42D047B0" w14:textId="77777777" w:rsidR="00272AB3" w:rsidRPr="006E2938" w:rsidRDefault="00272AB3" w:rsidP="0094265C">
            <w:pPr>
              <w:rPr>
                <w:sz w:val="23"/>
                <w:szCs w:val="23"/>
              </w:rPr>
            </w:pPr>
            <w:r w:rsidRPr="006E2938">
              <w:rPr>
                <w:sz w:val="23"/>
                <w:szCs w:val="23"/>
              </w:rPr>
              <w:t>Batı Akdeniz Tarımsal Araştırma Enstitüsü Müdürlüğü (BATEM)</w:t>
            </w:r>
          </w:p>
        </w:tc>
      </w:tr>
      <w:tr w:rsidR="00272AB3" w:rsidRPr="006E2938" w14:paraId="55081E2E" w14:textId="77777777" w:rsidTr="0094265C">
        <w:tc>
          <w:tcPr>
            <w:tcW w:w="1484" w:type="pct"/>
            <w:tcBorders>
              <w:top w:val="single" w:sz="4" w:space="0" w:color="auto"/>
              <w:bottom w:val="single" w:sz="4" w:space="0" w:color="auto"/>
              <w:right w:val="single" w:sz="4" w:space="0" w:color="auto"/>
            </w:tcBorders>
          </w:tcPr>
          <w:p w14:paraId="7D15607F" w14:textId="77777777" w:rsidR="00272AB3" w:rsidRPr="006E2938" w:rsidRDefault="00272AB3" w:rsidP="0094265C">
            <w:pPr>
              <w:rPr>
                <w:b/>
                <w:sz w:val="23"/>
                <w:szCs w:val="23"/>
              </w:rPr>
            </w:pPr>
            <w:r w:rsidRPr="006E2938">
              <w:rPr>
                <w:b/>
                <w:sz w:val="23"/>
                <w:szCs w:val="23"/>
              </w:rPr>
              <w:t>Projeyi Destekleyen Kuruluş</w:t>
            </w:r>
          </w:p>
        </w:tc>
        <w:tc>
          <w:tcPr>
            <w:tcW w:w="3516" w:type="pct"/>
            <w:tcBorders>
              <w:top w:val="single" w:sz="4" w:space="0" w:color="auto"/>
              <w:left w:val="single" w:sz="4" w:space="0" w:color="auto"/>
              <w:bottom w:val="single" w:sz="4" w:space="0" w:color="auto"/>
            </w:tcBorders>
          </w:tcPr>
          <w:p w14:paraId="3823EB56" w14:textId="77777777" w:rsidR="00272AB3" w:rsidRPr="006E2938" w:rsidRDefault="00272AB3" w:rsidP="0094265C">
            <w:pPr>
              <w:jc w:val="both"/>
              <w:rPr>
                <w:sz w:val="23"/>
                <w:szCs w:val="23"/>
              </w:rPr>
            </w:pPr>
            <w:r w:rsidRPr="006E2938">
              <w:rPr>
                <w:sz w:val="23"/>
                <w:szCs w:val="23"/>
              </w:rPr>
              <w:t>TAGEM</w:t>
            </w:r>
          </w:p>
        </w:tc>
      </w:tr>
      <w:tr w:rsidR="00272AB3" w:rsidRPr="006E2938" w14:paraId="52EDF5B0" w14:textId="77777777" w:rsidTr="0094265C">
        <w:trPr>
          <w:trHeight w:val="374"/>
        </w:trPr>
        <w:tc>
          <w:tcPr>
            <w:tcW w:w="1484" w:type="pct"/>
            <w:tcBorders>
              <w:top w:val="single" w:sz="4" w:space="0" w:color="auto"/>
              <w:bottom w:val="single" w:sz="4" w:space="0" w:color="auto"/>
              <w:right w:val="single" w:sz="4" w:space="0" w:color="auto"/>
            </w:tcBorders>
          </w:tcPr>
          <w:p w14:paraId="337A9FAE" w14:textId="77777777" w:rsidR="00272AB3" w:rsidRPr="006E2938" w:rsidRDefault="00272AB3" w:rsidP="0094265C">
            <w:pPr>
              <w:rPr>
                <w:b/>
                <w:sz w:val="23"/>
                <w:szCs w:val="23"/>
              </w:rPr>
            </w:pPr>
            <w:r w:rsidRPr="006E2938">
              <w:rPr>
                <w:b/>
                <w:sz w:val="23"/>
                <w:szCs w:val="23"/>
              </w:rPr>
              <w:t>Proje Yürütücüsü</w:t>
            </w:r>
          </w:p>
        </w:tc>
        <w:tc>
          <w:tcPr>
            <w:tcW w:w="3516" w:type="pct"/>
            <w:tcBorders>
              <w:top w:val="single" w:sz="4" w:space="0" w:color="auto"/>
              <w:left w:val="single" w:sz="4" w:space="0" w:color="auto"/>
              <w:bottom w:val="single" w:sz="4" w:space="0" w:color="auto"/>
            </w:tcBorders>
          </w:tcPr>
          <w:p w14:paraId="024CAF4E" w14:textId="77777777" w:rsidR="00272AB3" w:rsidRPr="006E2938" w:rsidRDefault="00272AB3" w:rsidP="0094265C">
            <w:pPr>
              <w:rPr>
                <w:sz w:val="23"/>
                <w:szCs w:val="23"/>
              </w:rPr>
            </w:pPr>
            <w:r w:rsidRPr="006E2938">
              <w:rPr>
                <w:sz w:val="23"/>
                <w:szCs w:val="23"/>
              </w:rPr>
              <w:t>Murat ŞİMŞEK</w:t>
            </w:r>
          </w:p>
        </w:tc>
      </w:tr>
      <w:tr w:rsidR="00272AB3" w:rsidRPr="006E2938" w14:paraId="5D0F52EB" w14:textId="77777777" w:rsidTr="0094265C">
        <w:trPr>
          <w:trHeight w:val="408"/>
        </w:trPr>
        <w:tc>
          <w:tcPr>
            <w:tcW w:w="1484" w:type="pct"/>
            <w:tcBorders>
              <w:top w:val="single" w:sz="4" w:space="0" w:color="auto"/>
              <w:bottom w:val="single" w:sz="4" w:space="0" w:color="auto"/>
              <w:right w:val="single" w:sz="4" w:space="0" w:color="auto"/>
            </w:tcBorders>
          </w:tcPr>
          <w:p w14:paraId="0DF73D2E" w14:textId="77777777" w:rsidR="00272AB3" w:rsidRPr="006E2938" w:rsidRDefault="00272AB3" w:rsidP="0094265C">
            <w:pPr>
              <w:rPr>
                <w:b/>
                <w:sz w:val="23"/>
                <w:szCs w:val="23"/>
              </w:rPr>
            </w:pPr>
            <w:r w:rsidRPr="006E2938">
              <w:rPr>
                <w:b/>
                <w:sz w:val="23"/>
                <w:szCs w:val="23"/>
              </w:rPr>
              <w:t>Yardımcı Araştırmacılar</w:t>
            </w:r>
          </w:p>
        </w:tc>
        <w:tc>
          <w:tcPr>
            <w:tcW w:w="3516" w:type="pct"/>
            <w:tcBorders>
              <w:top w:val="single" w:sz="4" w:space="0" w:color="auto"/>
              <w:left w:val="single" w:sz="4" w:space="0" w:color="auto"/>
              <w:bottom w:val="single" w:sz="4" w:space="0" w:color="auto"/>
            </w:tcBorders>
          </w:tcPr>
          <w:p w14:paraId="60F2C8D4" w14:textId="77777777" w:rsidR="00272AB3" w:rsidRPr="006E2938" w:rsidRDefault="00272AB3" w:rsidP="0094265C">
            <w:pPr>
              <w:rPr>
                <w:sz w:val="23"/>
                <w:szCs w:val="23"/>
              </w:rPr>
            </w:pPr>
            <w:r w:rsidRPr="006E2938">
              <w:rPr>
                <w:sz w:val="23"/>
                <w:szCs w:val="23"/>
              </w:rPr>
              <w:t>Alpaslan ŞAHİN, Cevdet Fehmi ÖZKAN, Filiz Öktüren ASRİ, E. Işıl DEMİRTAŞ, İlker KURBETLİ, Nuri ARI, Gökhan UÇAR</w:t>
            </w:r>
          </w:p>
        </w:tc>
      </w:tr>
      <w:tr w:rsidR="00272AB3" w:rsidRPr="006E2938" w14:paraId="54542686" w14:textId="77777777" w:rsidTr="0094265C">
        <w:trPr>
          <w:trHeight w:val="454"/>
        </w:trPr>
        <w:tc>
          <w:tcPr>
            <w:tcW w:w="1484" w:type="pct"/>
            <w:tcBorders>
              <w:top w:val="single" w:sz="4" w:space="0" w:color="auto"/>
              <w:bottom w:val="single" w:sz="4" w:space="0" w:color="auto"/>
              <w:right w:val="single" w:sz="4" w:space="0" w:color="auto"/>
            </w:tcBorders>
          </w:tcPr>
          <w:p w14:paraId="2FECDC69" w14:textId="77777777" w:rsidR="00272AB3" w:rsidRPr="006E2938" w:rsidRDefault="00272AB3" w:rsidP="0094265C">
            <w:pPr>
              <w:rPr>
                <w:b/>
                <w:sz w:val="23"/>
                <w:szCs w:val="23"/>
              </w:rPr>
            </w:pPr>
            <w:r w:rsidRPr="006E2938">
              <w:rPr>
                <w:b/>
                <w:sz w:val="23"/>
                <w:szCs w:val="23"/>
              </w:rPr>
              <w:t>Başlama- Bitiş Tarihleri</w:t>
            </w:r>
          </w:p>
        </w:tc>
        <w:tc>
          <w:tcPr>
            <w:tcW w:w="3516" w:type="pct"/>
            <w:tcBorders>
              <w:top w:val="single" w:sz="4" w:space="0" w:color="auto"/>
              <w:left w:val="single" w:sz="4" w:space="0" w:color="auto"/>
              <w:bottom w:val="single" w:sz="4" w:space="0" w:color="auto"/>
            </w:tcBorders>
          </w:tcPr>
          <w:p w14:paraId="2CD07639" w14:textId="77777777" w:rsidR="00272AB3" w:rsidRPr="006E2938" w:rsidRDefault="00272AB3" w:rsidP="0094265C">
            <w:pPr>
              <w:rPr>
                <w:sz w:val="23"/>
                <w:szCs w:val="23"/>
              </w:rPr>
            </w:pPr>
            <w:r w:rsidRPr="006E2938">
              <w:rPr>
                <w:sz w:val="23"/>
                <w:szCs w:val="23"/>
              </w:rPr>
              <w:t>01.01.2019-31.12.2020</w:t>
            </w:r>
          </w:p>
        </w:tc>
      </w:tr>
      <w:tr w:rsidR="00272AB3" w:rsidRPr="006E2938" w14:paraId="67B6BC7F" w14:textId="77777777" w:rsidTr="0094265C">
        <w:trPr>
          <w:trHeight w:val="454"/>
        </w:trPr>
        <w:tc>
          <w:tcPr>
            <w:tcW w:w="1484" w:type="pct"/>
            <w:tcBorders>
              <w:top w:val="single" w:sz="4" w:space="0" w:color="auto"/>
              <w:bottom w:val="single" w:sz="4" w:space="0" w:color="auto"/>
              <w:right w:val="single" w:sz="4" w:space="0" w:color="auto"/>
            </w:tcBorders>
          </w:tcPr>
          <w:p w14:paraId="3B56B6E6" w14:textId="77777777" w:rsidR="00272AB3" w:rsidRPr="006E2938" w:rsidRDefault="00272AB3" w:rsidP="0094265C">
            <w:pPr>
              <w:rPr>
                <w:b/>
                <w:sz w:val="23"/>
                <w:szCs w:val="23"/>
              </w:rPr>
            </w:pPr>
            <w:r w:rsidRPr="006E2938">
              <w:rPr>
                <w:b/>
                <w:sz w:val="23"/>
                <w:szCs w:val="23"/>
              </w:rPr>
              <w:t>Projenin Toplam Bütçesi:</w:t>
            </w:r>
          </w:p>
        </w:tc>
        <w:tc>
          <w:tcPr>
            <w:tcW w:w="3516" w:type="pct"/>
            <w:tcBorders>
              <w:top w:val="single" w:sz="4" w:space="0" w:color="auto"/>
              <w:left w:val="single" w:sz="4" w:space="0" w:color="auto"/>
              <w:bottom w:val="single" w:sz="4" w:space="0" w:color="auto"/>
            </w:tcBorders>
          </w:tcPr>
          <w:p w14:paraId="08B375B1" w14:textId="77777777" w:rsidR="00272AB3" w:rsidRPr="006E2938" w:rsidRDefault="00272AB3" w:rsidP="0094265C">
            <w:pPr>
              <w:rPr>
                <w:sz w:val="23"/>
                <w:szCs w:val="23"/>
              </w:rPr>
            </w:pPr>
            <w:r w:rsidRPr="006E2938">
              <w:rPr>
                <w:sz w:val="23"/>
                <w:szCs w:val="23"/>
              </w:rPr>
              <w:t>2019: 22000 TL    2020: 7000 TL     Toplam: 29000 TL</w:t>
            </w:r>
          </w:p>
        </w:tc>
      </w:tr>
      <w:tr w:rsidR="00272AB3" w:rsidRPr="006E2938" w14:paraId="70AD393B" w14:textId="77777777" w:rsidTr="0094265C">
        <w:trPr>
          <w:trHeight w:val="708"/>
        </w:trPr>
        <w:tc>
          <w:tcPr>
            <w:tcW w:w="5000" w:type="pct"/>
            <w:gridSpan w:val="2"/>
            <w:tcBorders>
              <w:top w:val="single" w:sz="4" w:space="0" w:color="auto"/>
              <w:bottom w:val="single" w:sz="4" w:space="0" w:color="auto"/>
            </w:tcBorders>
          </w:tcPr>
          <w:p w14:paraId="686A52FD" w14:textId="77777777" w:rsidR="00272AB3" w:rsidRPr="006E2938" w:rsidRDefault="00272AB3" w:rsidP="0094265C">
            <w:pPr>
              <w:pStyle w:val="WW-NormalWeb1Char"/>
              <w:spacing w:before="0" w:after="0"/>
              <w:jc w:val="both"/>
              <w:rPr>
                <w:sz w:val="23"/>
                <w:szCs w:val="23"/>
              </w:rPr>
            </w:pPr>
            <w:r w:rsidRPr="006E2938">
              <w:rPr>
                <w:b/>
                <w:sz w:val="23"/>
                <w:szCs w:val="23"/>
              </w:rPr>
              <w:t xml:space="preserve">Proje Özeti </w:t>
            </w:r>
          </w:p>
          <w:p w14:paraId="51FEA19B" w14:textId="77777777" w:rsidR="00272AB3" w:rsidRPr="006E2938" w:rsidRDefault="00272AB3" w:rsidP="0094265C">
            <w:pPr>
              <w:pStyle w:val="WW-NormalWeb1Char"/>
              <w:spacing w:before="0" w:after="0"/>
              <w:ind w:firstLine="708"/>
              <w:jc w:val="both"/>
              <w:rPr>
                <w:sz w:val="23"/>
                <w:szCs w:val="23"/>
              </w:rPr>
            </w:pPr>
            <w:r w:rsidRPr="006E2938">
              <w:rPr>
                <w:sz w:val="23"/>
                <w:szCs w:val="23"/>
              </w:rPr>
              <w:t>Doğal ortamda yetişen narın besin elementi noksanlığı, kuraklık, tuzluluk gibi olumsuz toprak ve iklim koşullarına dayanıklı olduğu bilinmektedir. Bu durum narın mikorizaya bağımlı olabileceğini düşündürmektedir. Mikoriza ile infekte olmuş bitkilerin abiyotik ve biyotik stres koşullarına dayanıklılığını arttırdığı ve doğadaki bitkilerin % 80’den fazlasının mikorizaya bağımlı olduğu bildirilmektedir. Ancak narın mikorizaya bağımlılık durumunu bildiren çok sınırlı çalışma bulunmaktadır. Ancak ülkemizde mikoriza fungusunun narın gelişimi üzerine hiçbir çalışmaya rastlanmamıştır.</w:t>
            </w:r>
          </w:p>
          <w:p w14:paraId="308A8E27" w14:textId="77777777" w:rsidR="00272AB3" w:rsidRPr="006E2938" w:rsidRDefault="00272AB3" w:rsidP="0094265C">
            <w:pPr>
              <w:pStyle w:val="WW-NormalWeb1Char"/>
              <w:spacing w:before="0" w:after="0"/>
              <w:ind w:firstLine="708"/>
              <w:jc w:val="both"/>
              <w:rPr>
                <w:sz w:val="23"/>
                <w:szCs w:val="23"/>
              </w:rPr>
            </w:pPr>
            <w:r w:rsidRPr="006E2938">
              <w:rPr>
                <w:sz w:val="23"/>
                <w:szCs w:val="23"/>
              </w:rPr>
              <w:t xml:space="preserve">Projenin amacı; narın mikorizaya bağımlılığını ve mikoriza aşılı narda besin elementi alımını, nar fidanlarının kök ve yeşil aksam gelişimine etkisini belirlemek ve mikorizal infeksiyonun sağlandığı köklerin kök çürüklüğü hastalığına ( </w:t>
            </w:r>
            <w:r w:rsidRPr="006E2938">
              <w:rPr>
                <w:i/>
                <w:sz w:val="23"/>
                <w:szCs w:val="23"/>
              </w:rPr>
              <w:t>Phytophthora nicotianae</w:t>
            </w:r>
            <w:r w:rsidRPr="006E2938">
              <w:rPr>
                <w:sz w:val="23"/>
                <w:szCs w:val="23"/>
              </w:rPr>
              <w:t xml:space="preserve">)  karşı direnci arttırıp arttırmadığını tespit etmektir. Proje sonucunda narın mikorizaya bağımlılığının belirlenmesi ile mikoriza aşılı fidan üretimi teşvik edilecek ve yaygınlaştırılmaya çalışılacaktır.  </w:t>
            </w:r>
          </w:p>
          <w:p w14:paraId="4E7C35A6" w14:textId="77777777" w:rsidR="00272AB3" w:rsidRPr="006E2938" w:rsidRDefault="00272AB3" w:rsidP="0094265C">
            <w:pPr>
              <w:jc w:val="both"/>
              <w:rPr>
                <w:sz w:val="23"/>
                <w:szCs w:val="23"/>
              </w:rPr>
            </w:pPr>
            <w:r w:rsidRPr="006E2938">
              <w:rPr>
                <w:sz w:val="23"/>
                <w:szCs w:val="23"/>
              </w:rPr>
              <w:t xml:space="preserve">Projede Enstitümüzün tescilli çeşitlerinden Hicaznar çeşiti kullanılmıştır. Fosfor dozları 0-25-50 mg/kg ve Zn dozları 0-1,5-3 mg/kg olarak uygulanmıştır. Mikoriza türü olarak </w:t>
            </w:r>
            <w:r w:rsidRPr="006E2938">
              <w:rPr>
                <w:i/>
                <w:sz w:val="23"/>
                <w:szCs w:val="23"/>
              </w:rPr>
              <w:t>Glomus mosseae, Glomus Etunicatum ve Glomus Clarium</w:t>
            </w:r>
            <w:r w:rsidRPr="006E2938">
              <w:rPr>
                <w:sz w:val="23"/>
                <w:szCs w:val="23"/>
              </w:rPr>
              <w:t xml:space="preserve"> kullanılmıştır. Deneme tesadüf blokları deneme desenine göre kurulmuş, ana parsellere gübreler, alt parsellere de mikoriza konusu yerleştirilmiş ve deneme 4 tekerrürlü kurulmuştur. Uygulamaların bitki gelişimine etkisini belirlemek amacıyla fidanların boyu, gövde çapı, kök ve yeşil aksam yaş ve kuru ağırlıkları belirlenmiştir. Yaprak örneklerinde N, P, K, Ca, Mg, Fe, Mn, Zn, Cu analizleri yapılmıştır. </w:t>
            </w:r>
          </w:p>
          <w:p w14:paraId="0E230616" w14:textId="77777777" w:rsidR="00272AB3" w:rsidRPr="006E2938" w:rsidRDefault="00272AB3" w:rsidP="0094265C">
            <w:pPr>
              <w:spacing w:after="120"/>
              <w:jc w:val="both"/>
              <w:rPr>
                <w:sz w:val="23"/>
                <w:szCs w:val="23"/>
              </w:rPr>
            </w:pPr>
            <w:r w:rsidRPr="006E2938">
              <w:rPr>
                <w:sz w:val="23"/>
                <w:szCs w:val="23"/>
              </w:rPr>
              <w:t xml:space="preserve">Sonuç olarak; her iki denemede de mikoriza aşılaması bitki gelişim parametrelerini ve mikorizal kök infeksiyonunu kontrole göre önemli derecede arttırmıştır. Her iki denemede de mikorizaya bağımlılık düzeyi yüksek olarak belirlenmiş olup, artan fosfor ve çinko dozlarında bağımlılık değerinin azaldığı belirlenmiştir. Yaptığımız çalışma sonunda, kök çürüklüğü yönünden de ümitvar sonuçlar elde edilmiştir. Mikorizal funguslardan özellikle </w:t>
            </w:r>
            <w:r w:rsidRPr="006E2938">
              <w:rPr>
                <w:i/>
                <w:sz w:val="23"/>
                <w:szCs w:val="23"/>
              </w:rPr>
              <w:t>Glomus clarium</w:t>
            </w:r>
            <w:r w:rsidRPr="006E2938">
              <w:rPr>
                <w:sz w:val="23"/>
                <w:szCs w:val="23"/>
              </w:rPr>
              <w:t xml:space="preserve"> ve </w:t>
            </w:r>
            <w:r w:rsidRPr="006E2938">
              <w:rPr>
                <w:i/>
                <w:sz w:val="23"/>
                <w:szCs w:val="23"/>
              </w:rPr>
              <w:t>G. etunicatum</w:t>
            </w:r>
            <w:r w:rsidRPr="006E2938">
              <w:rPr>
                <w:sz w:val="23"/>
                <w:szCs w:val="23"/>
              </w:rPr>
              <w:t xml:space="preserve"> hastalık etmenine karşı oldukça etkili bulunmuş ve Phytophthora kök çürüklüğü hastalığı ile mücadelede önemli bir yol olacağı kanaatine varılmıştır. Kök çürüklüğü etmeni bulaştırılan ve mikoriza aşılaması yapılan bitkilerde, aşılama yapılmayan (M0) bitki köklerine göre kök gelişimi daha yüksek belirlenmiştir.</w:t>
            </w:r>
          </w:p>
        </w:tc>
      </w:tr>
      <w:tr w:rsidR="00272AB3" w:rsidRPr="006E2938" w14:paraId="0E15C901" w14:textId="77777777" w:rsidTr="0094265C">
        <w:trPr>
          <w:trHeight w:val="70"/>
        </w:trPr>
        <w:tc>
          <w:tcPr>
            <w:tcW w:w="5000" w:type="pct"/>
            <w:gridSpan w:val="2"/>
            <w:tcBorders>
              <w:top w:val="single" w:sz="4" w:space="0" w:color="auto"/>
              <w:bottom w:val="single" w:sz="4" w:space="0" w:color="auto"/>
            </w:tcBorders>
          </w:tcPr>
          <w:p w14:paraId="407971F6" w14:textId="77777777" w:rsidR="00272AB3" w:rsidRPr="006E2938" w:rsidRDefault="00272AB3" w:rsidP="0094265C">
            <w:pPr>
              <w:pStyle w:val="WW-NormalWeb1Char"/>
              <w:spacing w:before="0" w:after="0"/>
              <w:jc w:val="both"/>
              <w:rPr>
                <w:b/>
                <w:sz w:val="23"/>
                <w:szCs w:val="23"/>
              </w:rPr>
            </w:pPr>
            <w:r w:rsidRPr="006E2938">
              <w:rPr>
                <w:b/>
                <w:sz w:val="23"/>
                <w:szCs w:val="23"/>
              </w:rPr>
              <w:t xml:space="preserve">Anahtar Kelimeler: </w:t>
            </w:r>
            <w:r w:rsidRPr="006E2938">
              <w:rPr>
                <w:bCs/>
                <w:sz w:val="23"/>
                <w:szCs w:val="23"/>
              </w:rPr>
              <w:t>Mikoriza, Nar, Fidan gelişimi, Bitki Besleme, Kök çürüklüğü</w:t>
            </w:r>
          </w:p>
        </w:tc>
      </w:tr>
    </w:tbl>
    <w:p w14:paraId="74CCEEA5" w14:textId="77777777" w:rsidR="00272AB3" w:rsidRPr="006E2938" w:rsidRDefault="00272AB3" w:rsidP="00272AB3">
      <w:pPr>
        <w:jc w:val="center"/>
        <w:rPr>
          <w:b/>
          <w:sz w:val="23"/>
          <w:szCs w:val="23"/>
          <w:lang w:val="en-US"/>
        </w:rPr>
        <w:sectPr w:rsidR="00272AB3" w:rsidRPr="006E2938" w:rsidSect="0094265C">
          <w:pgSz w:w="11906" w:h="16838"/>
          <w:pgMar w:top="1417" w:right="1417" w:bottom="709" w:left="1417" w:header="709" w:footer="709" w:gutter="0"/>
          <w:cols w:space="708"/>
          <w:docGrid w:linePitch="360"/>
        </w:sectPr>
      </w:pPr>
    </w:p>
    <w:p w14:paraId="74EC347D" w14:textId="77777777" w:rsidR="00272AB3" w:rsidRPr="006E2938" w:rsidRDefault="00272AB3" w:rsidP="00272AB3">
      <w:pPr>
        <w:spacing w:after="120"/>
        <w:jc w:val="center"/>
        <w:rPr>
          <w:b/>
          <w:sz w:val="23"/>
          <w:szCs w:val="23"/>
        </w:rPr>
      </w:pPr>
      <w:r w:rsidRPr="006E2938">
        <w:rPr>
          <w:b/>
          <w:sz w:val="23"/>
          <w:szCs w:val="23"/>
        </w:rPr>
        <w:lastRenderedPageBreak/>
        <w:t>SONUÇLANAN PROJELER (</w:t>
      </w:r>
      <w:r w:rsidRPr="006E2938">
        <w:rPr>
          <w:sz w:val="23"/>
          <w:szCs w:val="23"/>
        </w:rPr>
        <w:t>SONUÇ RAPORU</w:t>
      </w:r>
      <w:r w:rsidRPr="006E2938">
        <w:rPr>
          <w:b/>
          <w:sz w:val="23"/>
          <w:szCs w:val="23"/>
        </w:rPr>
        <w:t>)</w:t>
      </w:r>
    </w:p>
    <w:p w14:paraId="24A685B0" w14:textId="77777777" w:rsidR="00272AB3" w:rsidRPr="006E2938" w:rsidRDefault="00272AB3" w:rsidP="00272AB3">
      <w:pPr>
        <w:spacing w:after="120"/>
        <w:rPr>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sz w:val="23"/>
          <w:szCs w:val="23"/>
        </w:rPr>
        <w:t>Sürdürülebilir Toprak ve Su Yönetimi</w:t>
      </w:r>
    </w:p>
    <w:p w14:paraId="23638888" w14:textId="77777777" w:rsidR="00272AB3" w:rsidRPr="006E2938" w:rsidRDefault="00272AB3" w:rsidP="00272AB3">
      <w:pPr>
        <w:spacing w:after="120"/>
        <w:rPr>
          <w:sz w:val="23"/>
          <w:szCs w:val="23"/>
        </w:rPr>
      </w:pPr>
      <w:r w:rsidRPr="006E2938">
        <w:rPr>
          <w:b/>
          <w:sz w:val="23"/>
          <w:szCs w:val="23"/>
        </w:rPr>
        <w:t>PROGRAM ADI</w:t>
      </w:r>
      <w:r w:rsidRPr="006E2938">
        <w:rPr>
          <w:b/>
          <w:sz w:val="23"/>
          <w:szCs w:val="23"/>
        </w:rPr>
        <w:tab/>
        <w:t xml:space="preserve">: </w:t>
      </w:r>
      <w:r w:rsidRPr="006E2938">
        <w:rPr>
          <w:sz w:val="23"/>
          <w:szCs w:val="23"/>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272AB3" w:rsidRPr="006E2938" w14:paraId="1E9E0368" w14:textId="77777777" w:rsidTr="0094265C">
        <w:tc>
          <w:tcPr>
            <w:tcW w:w="1484" w:type="pct"/>
            <w:tcBorders>
              <w:top w:val="single" w:sz="4" w:space="0" w:color="auto"/>
              <w:bottom w:val="single" w:sz="4" w:space="0" w:color="auto"/>
              <w:right w:val="single" w:sz="4" w:space="0" w:color="auto"/>
            </w:tcBorders>
          </w:tcPr>
          <w:p w14:paraId="3C7989D8" w14:textId="77777777" w:rsidR="00272AB3" w:rsidRPr="006E2938" w:rsidRDefault="00272AB3" w:rsidP="0094265C">
            <w:pPr>
              <w:rPr>
                <w:b/>
                <w:sz w:val="23"/>
                <w:szCs w:val="23"/>
              </w:rPr>
            </w:pPr>
            <w:r w:rsidRPr="006E2938">
              <w:rPr>
                <w:b/>
                <w:sz w:val="23"/>
                <w:szCs w:val="23"/>
              </w:rPr>
              <w:t>Proje No</w:t>
            </w:r>
          </w:p>
        </w:tc>
        <w:tc>
          <w:tcPr>
            <w:tcW w:w="3516" w:type="pct"/>
            <w:tcBorders>
              <w:top w:val="single" w:sz="4" w:space="0" w:color="auto"/>
              <w:left w:val="single" w:sz="4" w:space="0" w:color="auto"/>
              <w:bottom w:val="single" w:sz="4" w:space="0" w:color="auto"/>
            </w:tcBorders>
          </w:tcPr>
          <w:p w14:paraId="1DAA0567" w14:textId="77777777" w:rsidR="00272AB3" w:rsidRPr="006E2938" w:rsidRDefault="00272AB3" w:rsidP="0094265C">
            <w:pPr>
              <w:rPr>
                <w:sz w:val="23"/>
                <w:szCs w:val="23"/>
              </w:rPr>
            </w:pPr>
            <w:r w:rsidRPr="006E2938">
              <w:rPr>
                <w:sz w:val="23"/>
                <w:szCs w:val="23"/>
                <w:shd w:val="clear" w:color="auto" w:fill="FFFFFF"/>
              </w:rPr>
              <w:t>TAGEM/TSKAD/B/19/A9/P1/1075</w:t>
            </w:r>
          </w:p>
        </w:tc>
      </w:tr>
      <w:tr w:rsidR="00272AB3" w:rsidRPr="006E2938" w14:paraId="6F97B509" w14:textId="77777777" w:rsidTr="0094265C">
        <w:tc>
          <w:tcPr>
            <w:tcW w:w="1484" w:type="pct"/>
            <w:tcBorders>
              <w:top w:val="single" w:sz="4" w:space="0" w:color="auto"/>
              <w:bottom w:val="single" w:sz="4" w:space="0" w:color="auto"/>
              <w:right w:val="single" w:sz="4" w:space="0" w:color="auto"/>
            </w:tcBorders>
          </w:tcPr>
          <w:p w14:paraId="2EF56F18" w14:textId="77777777" w:rsidR="00272AB3" w:rsidRPr="006E2938" w:rsidRDefault="00272AB3" w:rsidP="0094265C">
            <w:pPr>
              <w:rPr>
                <w:b/>
                <w:sz w:val="23"/>
                <w:szCs w:val="23"/>
              </w:rPr>
            </w:pPr>
            <w:r w:rsidRPr="006E2938">
              <w:rPr>
                <w:b/>
                <w:sz w:val="23"/>
                <w:szCs w:val="23"/>
              </w:rPr>
              <w:t>Proje Başlığı</w:t>
            </w:r>
          </w:p>
          <w:p w14:paraId="18B3BC0B" w14:textId="77777777" w:rsidR="00272AB3" w:rsidRPr="006E2938" w:rsidRDefault="00272AB3" w:rsidP="0094265C">
            <w:pPr>
              <w:rPr>
                <w:b/>
                <w:sz w:val="23"/>
                <w:szCs w:val="23"/>
              </w:rPr>
            </w:pPr>
          </w:p>
        </w:tc>
        <w:tc>
          <w:tcPr>
            <w:tcW w:w="3516" w:type="pct"/>
            <w:tcBorders>
              <w:top w:val="single" w:sz="4" w:space="0" w:color="auto"/>
              <w:left w:val="single" w:sz="4" w:space="0" w:color="auto"/>
              <w:bottom w:val="single" w:sz="4" w:space="0" w:color="auto"/>
            </w:tcBorders>
          </w:tcPr>
          <w:p w14:paraId="4241C10C" w14:textId="77777777" w:rsidR="00272AB3" w:rsidRPr="006E2938" w:rsidRDefault="00272AB3" w:rsidP="0094265C">
            <w:pPr>
              <w:jc w:val="both"/>
              <w:rPr>
                <w:sz w:val="23"/>
                <w:szCs w:val="23"/>
              </w:rPr>
            </w:pPr>
            <w:r w:rsidRPr="006E2938">
              <w:rPr>
                <w:sz w:val="23"/>
                <w:szCs w:val="23"/>
              </w:rPr>
              <w:t>Organik Materyal Uygulamalarının Anadolu Adaçayı (</w:t>
            </w:r>
            <w:r w:rsidRPr="006E2938">
              <w:rPr>
                <w:i/>
                <w:sz w:val="23"/>
                <w:szCs w:val="23"/>
              </w:rPr>
              <w:t>Salvia fruticosa</w:t>
            </w:r>
            <w:r w:rsidRPr="006E2938">
              <w:rPr>
                <w:sz w:val="23"/>
                <w:szCs w:val="23"/>
              </w:rPr>
              <w:t xml:space="preserve"> Mill.) ve İzmir Kekiği (</w:t>
            </w:r>
            <w:r w:rsidRPr="006E2938">
              <w:rPr>
                <w:i/>
                <w:sz w:val="23"/>
                <w:szCs w:val="23"/>
              </w:rPr>
              <w:t>Origanum onites</w:t>
            </w:r>
            <w:r w:rsidRPr="006E2938">
              <w:rPr>
                <w:sz w:val="23"/>
                <w:szCs w:val="23"/>
              </w:rPr>
              <w:t xml:space="preserve"> L.) Bitkilerinin Beslenme Durumları, Verim ve Kaliteleri Üzerine Etkilerinin Belirlenmesi</w:t>
            </w:r>
          </w:p>
        </w:tc>
      </w:tr>
      <w:tr w:rsidR="00272AB3" w:rsidRPr="006E2938" w14:paraId="6C588D24" w14:textId="77777777" w:rsidTr="0094265C">
        <w:trPr>
          <w:trHeight w:val="397"/>
        </w:trPr>
        <w:tc>
          <w:tcPr>
            <w:tcW w:w="1484" w:type="pct"/>
            <w:tcBorders>
              <w:top w:val="single" w:sz="4" w:space="0" w:color="auto"/>
              <w:bottom w:val="single" w:sz="4" w:space="0" w:color="auto"/>
              <w:right w:val="single" w:sz="4" w:space="0" w:color="auto"/>
            </w:tcBorders>
          </w:tcPr>
          <w:p w14:paraId="2A0905A5" w14:textId="77777777" w:rsidR="00272AB3" w:rsidRPr="006E2938" w:rsidRDefault="00272AB3" w:rsidP="0094265C">
            <w:pPr>
              <w:rPr>
                <w:b/>
                <w:sz w:val="23"/>
                <w:szCs w:val="23"/>
              </w:rPr>
            </w:pPr>
            <w:r w:rsidRPr="006E2938">
              <w:rPr>
                <w:b/>
                <w:sz w:val="23"/>
                <w:szCs w:val="23"/>
              </w:rPr>
              <w:t>Projeyi Yürüten Kuruluş</w:t>
            </w:r>
          </w:p>
        </w:tc>
        <w:tc>
          <w:tcPr>
            <w:tcW w:w="3516" w:type="pct"/>
            <w:tcBorders>
              <w:top w:val="single" w:sz="4" w:space="0" w:color="auto"/>
              <w:left w:val="single" w:sz="4" w:space="0" w:color="auto"/>
              <w:bottom w:val="single" w:sz="4" w:space="0" w:color="auto"/>
            </w:tcBorders>
          </w:tcPr>
          <w:p w14:paraId="372A49A8" w14:textId="77777777" w:rsidR="00272AB3" w:rsidRPr="006E2938" w:rsidRDefault="00272AB3" w:rsidP="0094265C">
            <w:pPr>
              <w:rPr>
                <w:sz w:val="23"/>
                <w:szCs w:val="23"/>
              </w:rPr>
            </w:pPr>
            <w:r w:rsidRPr="006E2938">
              <w:rPr>
                <w:sz w:val="23"/>
                <w:szCs w:val="23"/>
              </w:rPr>
              <w:t>Batı Akdeniz Tarımsal Araştırma Enstitüsü Müdürlüğü (BATEM)</w:t>
            </w:r>
          </w:p>
        </w:tc>
      </w:tr>
      <w:tr w:rsidR="00272AB3" w:rsidRPr="006E2938" w14:paraId="160F6247" w14:textId="77777777" w:rsidTr="0094265C">
        <w:tc>
          <w:tcPr>
            <w:tcW w:w="1484" w:type="pct"/>
            <w:tcBorders>
              <w:top w:val="single" w:sz="4" w:space="0" w:color="auto"/>
              <w:bottom w:val="single" w:sz="4" w:space="0" w:color="auto"/>
              <w:right w:val="single" w:sz="4" w:space="0" w:color="auto"/>
            </w:tcBorders>
          </w:tcPr>
          <w:p w14:paraId="1C2B997D" w14:textId="77777777" w:rsidR="00272AB3" w:rsidRPr="006E2938" w:rsidRDefault="00272AB3" w:rsidP="0094265C">
            <w:pPr>
              <w:rPr>
                <w:b/>
                <w:sz w:val="23"/>
                <w:szCs w:val="23"/>
              </w:rPr>
            </w:pPr>
            <w:r w:rsidRPr="006E2938">
              <w:rPr>
                <w:b/>
                <w:sz w:val="23"/>
                <w:szCs w:val="23"/>
              </w:rPr>
              <w:t>Projeyi Destekleyen Kuruluş</w:t>
            </w:r>
          </w:p>
        </w:tc>
        <w:tc>
          <w:tcPr>
            <w:tcW w:w="3516" w:type="pct"/>
            <w:tcBorders>
              <w:top w:val="single" w:sz="4" w:space="0" w:color="auto"/>
              <w:left w:val="single" w:sz="4" w:space="0" w:color="auto"/>
              <w:bottom w:val="single" w:sz="4" w:space="0" w:color="auto"/>
            </w:tcBorders>
          </w:tcPr>
          <w:p w14:paraId="4FAC0A2E" w14:textId="77777777" w:rsidR="00272AB3" w:rsidRPr="006E2938" w:rsidRDefault="00272AB3" w:rsidP="0094265C">
            <w:pPr>
              <w:jc w:val="both"/>
              <w:rPr>
                <w:sz w:val="23"/>
                <w:szCs w:val="23"/>
              </w:rPr>
            </w:pPr>
            <w:r w:rsidRPr="006E2938">
              <w:rPr>
                <w:sz w:val="23"/>
                <w:szCs w:val="23"/>
              </w:rPr>
              <w:t>Tarımsal Araştırmalar ve Politikalar Genel Müdürlüğü</w:t>
            </w:r>
          </w:p>
        </w:tc>
      </w:tr>
      <w:tr w:rsidR="00272AB3" w:rsidRPr="006E2938" w14:paraId="43FA7B05" w14:textId="77777777" w:rsidTr="0094265C">
        <w:trPr>
          <w:trHeight w:val="374"/>
        </w:trPr>
        <w:tc>
          <w:tcPr>
            <w:tcW w:w="1484" w:type="pct"/>
            <w:tcBorders>
              <w:top w:val="single" w:sz="4" w:space="0" w:color="auto"/>
              <w:bottom w:val="single" w:sz="4" w:space="0" w:color="auto"/>
              <w:right w:val="single" w:sz="4" w:space="0" w:color="auto"/>
            </w:tcBorders>
          </w:tcPr>
          <w:p w14:paraId="6739EFEB" w14:textId="77777777" w:rsidR="00272AB3" w:rsidRPr="006E2938" w:rsidRDefault="00272AB3" w:rsidP="0094265C">
            <w:pPr>
              <w:rPr>
                <w:b/>
                <w:sz w:val="23"/>
                <w:szCs w:val="23"/>
              </w:rPr>
            </w:pPr>
            <w:r w:rsidRPr="006E2938">
              <w:rPr>
                <w:b/>
                <w:sz w:val="23"/>
                <w:szCs w:val="23"/>
              </w:rPr>
              <w:t>Proje Yürütücüsü</w:t>
            </w:r>
          </w:p>
        </w:tc>
        <w:tc>
          <w:tcPr>
            <w:tcW w:w="3516" w:type="pct"/>
            <w:tcBorders>
              <w:top w:val="single" w:sz="4" w:space="0" w:color="auto"/>
              <w:left w:val="single" w:sz="4" w:space="0" w:color="auto"/>
              <w:bottom w:val="single" w:sz="4" w:space="0" w:color="auto"/>
            </w:tcBorders>
          </w:tcPr>
          <w:p w14:paraId="34B5F811" w14:textId="77777777" w:rsidR="00272AB3" w:rsidRPr="006E2938" w:rsidRDefault="00272AB3" w:rsidP="0094265C">
            <w:pPr>
              <w:rPr>
                <w:sz w:val="23"/>
                <w:szCs w:val="23"/>
              </w:rPr>
            </w:pPr>
            <w:r w:rsidRPr="006E2938">
              <w:rPr>
                <w:sz w:val="23"/>
                <w:szCs w:val="23"/>
              </w:rPr>
              <w:t>Dr.Filiz ÖKTÜREN ASRİ</w:t>
            </w:r>
          </w:p>
        </w:tc>
      </w:tr>
      <w:tr w:rsidR="00272AB3" w:rsidRPr="006E2938" w14:paraId="65E449A4" w14:textId="77777777" w:rsidTr="0094265C">
        <w:trPr>
          <w:trHeight w:val="408"/>
        </w:trPr>
        <w:tc>
          <w:tcPr>
            <w:tcW w:w="1484" w:type="pct"/>
            <w:tcBorders>
              <w:top w:val="single" w:sz="4" w:space="0" w:color="auto"/>
              <w:bottom w:val="single" w:sz="4" w:space="0" w:color="auto"/>
              <w:right w:val="single" w:sz="4" w:space="0" w:color="auto"/>
            </w:tcBorders>
          </w:tcPr>
          <w:p w14:paraId="7B4E364B" w14:textId="77777777" w:rsidR="00272AB3" w:rsidRPr="006E2938" w:rsidRDefault="00272AB3" w:rsidP="0094265C">
            <w:pPr>
              <w:rPr>
                <w:b/>
                <w:sz w:val="23"/>
                <w:szCs w:val="23"/>
              </w:rPr>
            </w:pPr>
            <w:r w:rsidRPr="006E2938">
              <w:rPr>
                <w:b/>
                <w:sz w:val="23"/>
                <w:szCs w:val="23"/>
              </w:rPr>
              <w:t>Yardımcı Araştırmacılar</w:t>
            </w:r>
          </w:p>
        </w:tc>
        <w:tc>
          <w:tcPr>
            <w:tcW w:w="3516" w:type="pct"/>
            <w:tcBorders>
              <w:top w:val="single" w:sz="4" w:space="0" w:color="auto"/>
              <w:left w:val="single" w:sz="4" w:space="0" w:color="auto"/>
              <w:bottom w:val="single" w:sz="4" w:space="0" w:color="auto"/>
            </w:tcBorders>
          </w:tcPr>
          <w:p w14:paraId="0285E664" w14:textId="77777777" w:rsidR="00272AB3" w:rsidRPr="006E2938" w:rsidRDefault="00272AB3" w:rsidP="0094265C">
            <w:pPr>
              <w:rPr>
                <w:sz w:val="23"/>
                <w:szCs w:val="23"/>
              </w:rPr>
            </w:pPr>
            <w:r w:rsidRPr="006E2938">
              <w:rPr>
                <w:sz w:val="23"/>
                <w:szCs w:val="23"/>
              </w:rPr>
              <w:t xml:space="preserve">Dr. Fatma UYSAL BAYAR, </w:t>
            </w:r>
            <w:r w:rsidRPr="006E2938">
              <w:rPr>
                <w:sz w:val="23"/>
                <w:szCs w:val="23"/>
                <w:lang w:val="en-US"/>
              </w:rPr>
              <w:t>E.Işıl DEMİRTAŞ, Murat ŞİMŞEK, Dr.Cevdet F.ÖZKAN, Nuri ARI, Dr.Fatih Alpay VURAN</w:t>
            </w:r>
          </w:p>
        </w:tc>
      </w:tr>
      <w:tr w:rsidR="00272AB3" w:rsidRPr="006E2938" w14:paraId="494158F6" w14:textId="77777777" w:rsidTr="0094265C">
        <w:trPr>
          <w:trHeight w:val="454"/>
        </w:trPr>
        <w:tc>
          <w:tcPr>
            <w:tcW w:w="1484" w:type="pct"/>
            <w:tcBorders>
              <w:top w:val="single" w:sz="4" w:space="0" w:color="auto"/>
              <w:bottom w:val="single" w:sz="4" w:space="0" w:color="auto"/>
              <w:right w:val="single" w:sz="4" w:space="0" w:color="auto"/>
            </w:tcBorders>
          </w:tcPr>
          <w:p w14:paraId="01EA0515" w14:textId="77777777" w:rsidR="00272AB3" w:rsidRPr="006E2938" w:rsidRDefault="00272AB3" w:rsidP="0094265C">
            <w:pPr>
              <w:rPr>
                <w:b/>
                <w:sz w:val="23"/>
                <w:szCs w:val="23"/>
              </w:rPr>
            </w:pPr>
            <w:r w:rsidRPr="006E2938">
              <w:rPr>
                <w:b/>
                <w:sz w:val="23"/>
                <w:szCs w:val="23"/>
              </w:rPr>
              <w:t>Başlama- Bitiş Tarihleri</w:t>
            </w:r>
          </w:p>
        </w:tc>
        <w:tc>
          <w:tcPr>
            <w:tcW w:w="3516" w:type="pct"/>
            <w:tcBorders>
              <w:top w:val="single" w:sz="4" w:space="0" w:color="auto"/>
              <w:left w:val="single" w:sz="4" w:space="0" w:color="auto"/>
              <w:bottom w:val="single" w:sz="4" w:space="0" w:color="auto"/>
            </w:tcBorders>
          </w:tcPr>
          <w:p w14:paraId="09D19B59" w14:textId="77777777" w:rsidR="00272AB3" w:rsidRPr="006E2938" w:rsidRDefault="00272AB3" w:rsidP="0094265C">
            <w:pPr>
              <w:rPr>
                <w:sz w:val="23"/>
                <w:szCs w:val="23"/>
              </w:rPr>
            </w:pPr>
            <w:r w:rsidRPr="006E2938">
              <w:rPr>
                <w:sz w:val="23"/>
                <w:szCs w:val="23"/>
              </w:rPr>
              <w:t>01.01.2019-31.12.2022</w:t>
            </w:r>
          </w:p>
        </w:tc>
      </w:tr>
      <w:tr w:rsidR="00272AB3" w:rsidRPr="006E2938" w14:paraId="6FB26B71" w14:textId="77777777" w:rsidTr="0094265C">
        <w:trPr>
          <w:trHeight w:val="454"/>
        </w:trPr>
        <w:tc>
          <w:tcPr>
            <w:tcW w:w="1484" w:type="pct"/>
            <w:tcBorders>
              <w:top w:val="single" w:sz="4" w:space="0" w:color="auto"/>
              <w:bottom w:val="single" w:sz="4" w:space="0" w:color="auto"/>
              <w:right w:val="single" w:sz="4" w:space="0" w:color="auto"/>
            </w:tcBorders>
          </w:tcPr>
          <w:p w14:paraId="6AFEA59B" w14:textId="77777777" w:rsidR="00272AB3" w:rsidRPr="006E2938" w:rsidRDefault="00272AB3" w:rsidP="0094265C">
            <w:pPr>
              <w:rPr>
                <w:b/>
                <w:sz w:val="23"/>
                <w:szCs w:val="23"/>
              </w:rPr>
            </w:pPr>
            <w:r w:rsidRPr="006E2938">
              <w:rPr>
                <w:b/>
                <w:sz w:val="23"/>
                <w:szCs w:val="23"/>
              </w:rPr>
              <w:t>Projenin Toplam Bütçesi:</w:t>
            </w:r>
          </w:p>
        </w:tc>
        <w:tc>
          <w:tcPr>
            <w:tcW w:w="3516" w:type="pct"/>
            <w:tcBorders>
              <w:top w:val="single" w:sz="4" w:space="0" w:color="auto"/>
              <w:left w:val="single" w:sz="4" w:space="0" w:color="auto"/>
              <w:bottom w:val="single" w:sz="4" w:space="0" w:color="auto"/>
            </w:tcBorders>
          </w:tcPr>
          <w:p w14:paraId="46240A78" w14:textId="77777777" w:rsidR="00272AB3" w:rsidRPr="006E2938" w:rsidRDefault="00272AB3" w:rsidP="0094265C">
            <w:pPr>
              <w:rPr>
                <w:sz w:val="23"/>
                <w:szCs w:val="23"/>
              </w:rPr>
            </w:pPr>
            <w:r w:rsidRPr="006E2938">
              <w:rPr>
                <w:sz w:val="23"/>
                <w:szCs w:val="23"/>
              </w:rPr>
              <w:t>2019: 17.000 TL 2020: 24.000 TL 2021: 12.000 TL 2022: 5.000 TL Toplam: 58.000 TL</w:t>
            </w:r>
          </w:p>
        </w:tc>
      </w:tr>
      <w:tr w:rsidR="00272AB3" w:rsidRPr="006E2938" w14:paraId="647BB20F" w14:textId="77777777" w:rsidTr="0094265C">
        <w:trPr>
          <w:trHeight w:val="1995"/>
        </w:trPr>
        <w:tc>
          <w:tcPr>
            <w:tcW w:w="5000" w:type="pct"/>
            <w:gridSpan w:val="2"/>
            <w:tcBorders>
              <w:top w:val="single" w:sz="4" w:space="0" w:color="auto"/>
              <w:bottom w:val="single" w:sz="4" w:space="0" w:color="auto"/>
            </w:tcBorders>
          </w:tcPr>
          <w:p w14:paraId="2AD0C3B1" w14:textId="77777777" w:rsidR="00272AB3" w:rsidRPr="006E2938" w:rsidRDefault="00272AB3" w:rsidP="0094265C">
            <w:pPr>
              <w:pStyle w:val="WW-NormalWeb1Char"/>
              <w:spacing w:before="60" w:after="60" w:line="276" w:lineRule="auto"/>
              <w:jc w:val="both"/>
              <w:rPr>
                <w:sz w:val="23"/>
                <w:szCs w:val="23"/>
              </w:rPr>
            </w:pPr>
            <w:r w:rsidRPr="006E2938">
              <w:rPr>
                <w:b/>
                <w:sz w:val="23"/>
                <w:szCs w:val="23"/>
              </w:rPr>
              <w:t xml:space="preserve">Proje Özeti </w:t>
            </w:r>
          </w:p>
          <w:p w14:paraId="25F017AC" w14:textId="77777777" w:rsidR="00272AB3" w:rsidRPr="006E2938" w:rsidRDefault="00272AB3" w:rsidP="0094265C">
            <w:pPr>
              <w:pStyle w:val="BasicParagraph"/>
              <w:suppressAutoHyphens/>
              <w:spacing w:before="60" w:after="60" w:line="276" w:lineRule="auto"/>
              <w:ind w:firstLine="567"/>
              <w:jc w:val="both"/>
              <w:rPr>
                <w:rFonts w:ascii="Times New Roman" w:hAnsi="Times New Roman" w:cs="Times New Roman"/>
                <w:sz w:val="23"/>
                <w:szCs w:val="23"/>
                <w:lang w:val="tr-TR"/>
              </w:rPr>
            </w:pPr>
            <w:r w:rsidRPr="006E2938">
              <w:rPr>
                <w:rFonts w:ascii="Times New Roman" w:hAnsi="Times New Roman" w:cs="Times New Roman"/>
                <w:sz w:val="23"/>
                <w:szCs w:val="23"/>
                <w:lang w:val="tr-TR"/>
              </w:rPr>
              <w:t>Adaçayı (</w:t>
            </w:r>
            <w:r w:rsidRPr="006E2938">
              <w:rPr>
                <w:rFonts w:ascii="Times New Roman" w:hAnsi="Times New Roman" w:cs="Times New Roman"/>
                <w:i/>
                <w:sz w:val="23"/>
                <w:szCs w:val="23"/>
                <w:lang w:val="tr-TR"/>
              </w:rPr>
              <w:t xml:space="preserve">Salvia fruticosa </w:t>
            </w:r>
            <w:r w:rsidRPr="006E2938">
              <w:rPr>
                <w:rFonts w:ascii="Times New Roman" w:hAnsi="Times New Roman" w:cs="Times New Roman"/>
                <w:sz w:val="23"/>
                <w:szCs w:val="23"/>
                <w:lang w:val="tr-TR"/>
              </w:rPr>
              <w:t>Mill</w:t>
            </w:r>
            <w:r w:rsidRPr="006E2938">
              <w:rPr>
                <w:rFonts w:ascii="Times New Roman" w:hAnsi="Times New Roman" w:cs="Times New Roman"/>
                <w:i/>
                <w:sz w:val="23"/>
                <w:szCs w:val="23"/>
                <w:lang w:val="tr-TR"/>
              </w:rPr>
              <w:t>.</w:t>
            </w:r>
            <w:r w:rsidRPr="006E2938">
              <w:rPr>
                <w:rFonts w:ascii="Times New Roman" w:hAnsi="Times New Roman" w:cs="Times New Roman"/>
                <w:sz w:val="23"/>
                <w:szCs w:val="23"/>
                <w:lang w:val="tr-TR"/>
              </w:rPr>
              <w:t>) ve Kekik (</w:t>
            </w:r>
            <w:r w:rsidRPr="006E2938">
              <w:rPr>
                <w:rFonts w:ascii="Times New Roman" w:hAnsi="Times New Roman" w:cs="Times New Roman"/>
                <w:i/>
                <w:sz w:val="23"/>
                <w:szCs w:val="23"/>
                <w:lang w:val="tr-TR"/>
              </w:rPr>
              <w:t>Origanum onites</w:t>
            </w:r>
            <w:r w:rsidRPr="006E2938">
              <w:rPr>
                <w:rFonts w:ascii="Times New Roman" w:hAnsi="Times New Roman" w:cs="Times New Roman"/>
                <w:sz w:val="23"/>
                <w:szCs w:val="23"/>
                <w:lang w:val="tr-TR"/>
              </w:rPr>
              <w:t xml:space="preserve"> L.) kozmetik ve parfümeri sanayilerinde yaygın olarak kullanılan önemli tıbbi bitkilerdir. Adaçayı ve kekik bitkilerinin kullanım alanları ve Dünya ticaretindeki ekonomik değerini belirleyen en önemli faktör kalitedir.  Dünyadaki tıbbi bitki ihracatçıları etken madde içeriği yüksek, organik ürünleri tercih etmektedir. Bu çalışma farklı organik gübrelerin Anadolu adaçayı ve İzmir kekiği bitkilerinin verim ve kaliteleri üzerine etkilerini belirlemek amacıyla 2019-2021 yılları arasında yürütülmüştür. Tesadüf blokları deneme desenine göre dört tekerrürlü kurulan denemelerde, altı uygulamanın (kontrol, kimyasal gübre (15:9:10 kg/da), ahır gübresi, tavuk gübresi, vermikompost ve mantar atık kompostu (organik gübreler dekara 15 kg N sağlayacakları miktarda) etkileri araştırılmıştır. Organik gübreler herba verimini kontrole göre artırmış ve ahır gübresi ön plana çıkan uygulama olmuştur. Her iki bitkinin uçucu yağ miktarı ve bileşenleri gübrelemeyle artmıştır. Vermikompost adaçayı bitkisinin uçucu yağ miktarı, antioksidan aktivite, toplam fenol ve flavonoid içeriği üzerine en etkili uygulama iken besin elementi konsantrasyonu üzerine en etkili uygulama ahır gübresi olmuştur.  Kekik bitkisinin kalite parametreleri ve beslenme durumu özellikle azot, fosfor, potasyum ve kalsiyum konsantrasyonu üzerine en etkili uygulamanın vermikompost olduğu saptanmıştır.  </w:t>
            </w:r>
          </w:p>
          <w:p w14:paraId="06C8E812" w14:textId="77777777" w:rsidR="00272AB3" w:rsidRPr="006E2938" w:rsidRDefault="00272AB3" w:rsidP="0094265C">
            <w:pPr>
              <w:pStyle w:val="BasicParagraph"/>
              <w:suppressAutoHyphens/>
              <w:spacing w:before="60" w:after="60" w:line="276" w:lineRule="auto"/>
              <w:ind w:firstLine="567"/>
              <w:jc w:val="both"/>
              <w:rPr>
                <w:rFonts w:ascii="Times New Roman" w:hAnsi="Times New Roman" w:cs="Times New Roman"/>
                <w:sz w:val="23"/>
                <w:szCs w:val="23"/>
              </w:rPr>
            </w:pPr>
            <w:r w:rsidRPr="006E2938">
              <w:rPr>
                <w:rFonts w:ascii="Times New Roman" w:hAnsi="Times New Roman" w:cs="Times New Roman"/>
                <w:sz w:val="23"/>
                <w:szCs w:val="23"/>
                <w:lang w:val="tr-TR"/>
              </w:rPr>
              <w:t>Sonuçlar organik gübrelerin adaçayı ve kekik bitkilerinin verim, uçucu yağ miktar ve bileşenleri ile beslenme durumlarını olumlu etkilediğini göstermiştir.</w:t>
            </w:r>
          </w:p>
        </w:tc>
      </w:tr>
      <w:tr w:rsidR="00272AB3" w:rsidRPr="006E2938" w14:paraId="363F781C" w14:textId="77777777" w:rsidTr="0094265C">
        <w:trPr>
          <w:trHeight w:val="503"/>
        </w:trPr>
        <w:tc>
          <w:tcPr>
            <w:tcW w:w="5000" w:type="pct"/>
            <w:gridSpan w:val="2"/>
            <w:tcBorders>
              <w:top w:val="single" w:sz="4" w:space="0" w:color="auto"/>
              <w:bottom w:val="single" w:sz="4" w:space="0" w:color="auto"/>
            </w:tcBorders>
          </w:tcPr>
          <w:p w14:paraId="786ADA23" w14:textId="77777777" w:rsidR="00272AB3" w:rsidRPr="006E2938" w:rsidRDefault="00272AB3" w:rsidP="0094265C">
            <w:pPr>
              <w:pStyle w:val="WW-NormalWeb1Char"/>
              <w:spacing w:before="0" w:after="0"/>
              <w:jc w:val="both"/>
              <w:rPr>
                <w:b/>
                <w:sz w:val="23"/>
                <w:szCs w:val="23"/>
              </w:rPr>
            </w:pPr>
            <w:r w:rsidRPr="006E2938">
              <w:rPr>
                <w:b/>
                <w:sz w:val="23"/>
                <w:szCs w:val="23"/>
              </w:rPr>
              <w:t xml:space="preserve">Anahtar Kelimeler: </w:t>
            </w:r>
            <w:r w:rsidRPr="006E2938">
              <w:rPr>
                <w:bCs/>
                <w:sz w:val="23"/>
                <w:szCs w:val="23"/>
              </w:rPr>
              <w:t>Verim, Uçucu yağ, Organik gübreler,</w:t>
            </w:r>
            <w:r w:rsidRPr="006E2938">
              <w:rPr>
                <w:b/>
                <w:bCs/>
                <w:sz w:val="23"/>
                <w:szCs w:val="23"/>
              </w:rPr>
              <w:t xml:space="preserve"> </w:t>
            </w:r>
            <w:r w:rsidRPr="006E2938">
              <w:rPr>
                <w:i/>
                <w:sz w:val="23"/>
                <w:szCs w:val="23"/>
                <w:lang w:val="en-US"/>
              </w:rPr>
              <w:t>Salvia fruticosa, Origanum onites.</w:t>
            </w:r>
          </w:p>
        </w:tc>
      </w:tr>
    </w:tbl>
    <w:p w14:paraId="3BEFACB4" w14:textId="77777777" w:rsidR="00272AB3" w:rsidRPr="006E2938" w:rsidRDefault="00272AB3" w:rsidP="00272AB3">
      <w:pPr>
        <w:jc w:val="center"/>
        <w:rPr>
          <w:b/>
          <w:sz w:val="23"/>
          <w:szCs w:val="23"/>
          <w:lang w:val="en-US"/>
        </w:rPr>
      </w:pPr>
      <w:r w:rsidRPr="006E2938">
        <w:rPr>
          <w:b/>
          <w:sz w:val="23"/>
          <w:szCs w:val="23"/>
          <w:lang w:val="en-US"/>
        </w:rPr>
        <w:br w:type="page"/>
      </w:r>
    </w:p>
    <w:p w14:paraId="74C149C2" w14:textId="77777777" w:rsidR="00272AB3" w:rsidRPr="006E2938" w:rsidRDefault="00272AB3" w:rsidP="00272AB3">
      <w:pPr>
        <w:spacing w:after="120"/>
        <w:jc w:val="center"/>
        <w:rPr>
          <w:rFonts w:eastAsia="Calibri"/>
          <w:b/>
          <w:bCs/>
          <w:sz w:val="23"/>
          <w:szCs w:val="23"/>
          <w:lang w:eastAsia="tr-TR"/>
        </w:rPr>
      </w:pPr>
      <w:r w:rsidRPr="006E2938">
        <w:rPr>
          <w:rFonts w:eastAsia="Calibri"/>
          <w:b/>
          <w:bCs/>
          <w:sz w:val="23"/>
          <w:szCs w:val="23"/>
          <w:lang w:eastAsia="tr-TR"/>
        </w:rPr>
        <w:lastRenderedPageBreak/>
        <w:t>SONUÇLANAN PROJELER (SONUÇ RAPORU)</w:t>
      </w:r>
    </w:p>
    <w:p w14:paraId="3637858C" w14:textId="77777777" w:rsidR="00272AB3" w:rsidRPr="006E2938" w:rsidRDefault="00272AB3" w:rsidP="00272AB3">
      <w:pPr>
        <w:spacing w:after="120"/>
        <w:rPr>
          <w:rFonts w:eastAsia="Calibri"/>
          <w:sz w:val="23"/>
          <w:szCs w:val="23"/>
          <w:lang w:eastAsia="tr-TR"/>
        </w:rPr>
      </w:pPr>
      <w:r w:rsidRPr="006E2938">
        <w:rPr>
          <w:rFonts w:eastAsia="Calibri"/>
          <w:b/>
          <w:bCs/>
          <w:sz w:val="23"/>
          <w:szCs w:val="23"/>
          <w:lang w:eastAsia="tr-TR"/>
        </w:rPr>
        <w:t>AFA ADI</w:t>
      </w:r>
      <w:r w:rsidRPr="006E2938">
        <w:rPr>
          <w:rFonts w:eastAsia="Calibri"/>
          <w:b/>
          <w:bCs/>
          <w:sz w:val="23"/>
          <w:szCs w:val="23"/>
          <w:lang w:eastAsia="tr-TR"/>
        </w:rPr>
        <w:tab/>
      </w:r>
      <w:r w:rsidRPr="006E2938">
        <w:rPr>
          <w:rFonts w:eastAsia="Calibri"/>
          <w:b/>
          <w:bCs/>
          <w:sz w:val="23"/>
          <w:szCs w:val="23"/>
          <w:lang w:eastAsia="tr-TR"/>
        </w:rPr>
        <w:tab/>
        <w:t xml:space="preserve">: </w:t>
      </w:r>
      <w:r w:rsidRPr="006E2938">
        <w:rPr>
          <w:rFonts w:eastAsia="Calibri"/>
          <w:bCs/>
          <w:sz w:val="23"/>
          <w:szCs w:val="23"/>
          <w:lang w:eastAsia="tr-TR"/>
        </w:rPr>
        <w:t>Toprak Su Kaynakları ve Çevre (A-13)</w:t>
      </w:r>
    </w:p>
    <w:p w14:paraId="0B0B1F42" w14:textId="77777777" w:rsidR="00272AB3" w:rsidRPr="006E2938" w:rsidRDefault="00272AB3" w:rsidP="00272AB3">
      <w:pPr>
        <w:autoSpaceDE w:val="0"/>
        <w:autoSpaceDN w:val="0"/>
        <w:adjustRightInd w:val="0"/>
        <w:spacing w:after="120"/>
        <w:rPr>
          <w:rFonts w:eastAsia="Calibri"/>
          <w:bCs/>
          <w:sz w:val="23"/>
          <w:szCs w:val="23"/>
          <w:lang w:eastAsia="tr-TR"/>
        </w:rPr>
      </w:pPr>
      <w:r w:rsidRPr="006E2938">
        <w:rPr>
          <w:rFonts w:eastAsia="Calibri"/>
          <w:b/>
          <w:bCs/>
          <w:sz w:val="23"/>
          <w:szCs w:val="23"/>
          <w:lang w:eastAsia="tr-TR"/>
        </w:rPr>
        <w:t>PROGRAM ADI</w:t>
      </w:r>
      <w:r w:rsidRPr="006E2938">
        <w:rPr>
          <w:rFonts w:eastAsia="Calibri"/>
          <w:bCs/>
          <w:sz w:val="23"/>
          <w:szCs w:val="23"/>
          <w:lang w:eastAsia="tr-TR"/>
        </w:rPr>
        <w:tab/>
      </w:r>
      <w:r w:rsidRPr="006E2938">
        <w:rPr>
          <w:rFonts w:eastAsia="Calibri"/>
          <w:b/>
          <w:bCs/>
          <w:sz w:val="23"/>
          <w:szCs w:val="23"/>
          <w:lang w:eastAsia="tr-TR"/>
        </w:rPr>
        <w:t xml:space="preserve">: </w:t>
      </w:r>
      <w:r>
        <w:rPr>
          <w:rFonts w:eastAsia="Calibri"/>
          <w:bCs/>
          <w:sz w:val="23"/>
          <w:szCs w:val="23"/>
          <w:lang w:eastAsia="tr-TR"/>
        </w:rPr>
        <w:t>Bitki B</w:t>
      </w:r>
      <w:r w:rsidRPr="006E2938">
        <w:rPr>
          <w:rFonts w:eastAsia="Calibri"/>
          <w:bCs/>
          <w:sz w:val="23"/>
          <w:szCs w:val="23"/>
          <w:lang w:eastAsia="tr-TR"/>
        </w:rPr>
        <w:t>esleme ve Toprak Verimliliği (P-04)</w:t>
      </w:r>
      <w:r w:rsidRPr="006E2938">
        <w:rPr>
          <w:rFonts w:eastAsia="Calibri"/>
          <w:sz w:val="23"/>
          <w:szCs w:val="23"/>
          <w:lang w:eastAsia="tr-TR"/>
        </w:rPr>
        <w:t xml:space="preserve">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10"/>
        <w:gridCol w:w="6452"/>
      </w:tblGrid>
      <w:tr w:rsidR="00272AB3" w:rsidRPr="006E2938" w14:paraId="1DBEDEA9" w14:textId="77777777" w:rsidTr="0094265C">
        <w:trPr>
          <w:trHeight w:val="268"/>
        </w:trPr>
        <w:tc>
          <w:tcPr>
            <w:tcW w:w="1440" w:type="pct"/>
            <w:tcBorders>
              <w:top w:val="single" w:sz="4" w:space="0" w:color="auto"/>
              <w:left w:val="single" w:sz="4" w:space="0" w:color="auto"/>
              <w:bottom w:val="single" w:sz="4" w:space="0" w:color="auto"/>
              <w:right w:val="single" w:sz="4" w:space="0" w:color="auto"/>
            </w:tcBorders>
          </w:tcPr>
          <w:p w14:paraId="44BAE0D2" w14:textId="77777777" w:rsidR="00272AB3" w:rsidRPr="006E2938" w:rsidRDefault="00272AB3" w:rsidP="0094265C">
            <w:pPr>
              <w:spacing w:before="40" w:after="40"/>
              <w:rPr>
                <w:rFonts w:eastAsia="Calibri"/>
                <w:b/>
                <w:bCs/>
                <w:sz w:val="23"/>
                <w:szCs w:val="23"/>
                <w:lang w:eastAsia="tr-TR"/>
              </w:rPr>
            </w:pPr>
            <w:r w:rsidRPr="006E2938">
              <w:rPr>
                <w:rFonts w:eastAsia="Calibri"/>
                <w:b/>
                <w:bCs/>
                <w:sz w:val="23"/>
                <w:szCs w:val="23"/>
                <w:lang w:eastAsia="tr-TR"/>
              </w:rPr>
              <w:t>Proje No:</w:t>
            </w:r>
          </w:p>
        </w:tc>
        <w:tc>
          <w:tcPr>
            <w:tcW w:w="3560" w:type="pct"/>
            <w:tcBorders>
              <w:top w:val="single" w:sz="4" w:space="0" w:color="auto"/>
              <w:left w:val="single" w:sz="4" w:space="0" w:color="auto"/>
              <w:bottom w:val="single" w:sz="4" w:space="0" w:color="auto"/>
              <w:right w:val="single" w:sz="4" w:space="0" w:color="auto"/>
            </w:tcBorders>
          </w:tcPr>
          <w:p w14:paraId="504FBAD2" w14:textId="77777777" w:rsidR="00272AB3" w:rsidRPr="006E2938" w:rsidRDefault="00272AB3" w:rsidP="0094265C">
            <w:pPr>
              <w:spacing w:before="40" w:after="40"/>
              <w:rPr>
                <w:rFonts w:eastAsia="Calibri"/>
                <w:sz w:val="23"/>
                <w:szCs w:val="23"/>
                <w:lang w:eastAsia="tr-TR"/>
              </w:rPr>
            </w:pPr>
            <w:r w:rsidRPr="006E2938">
              <w:rPr>
                <w:rFonts w:eastAsia="Calibri"/>
                <w:bCs/>
                <w:sz w:val="23"/>
                <w:szCs w:val="23"/>
                <w:lang w:eastAsia="tr-TR"/>
              </w:rPr>
              <w:t>Proje No: TAGEM/TSKAD/B/19/A9/P1/993</w:t>
            </w:r>
          </w:p>
        </w:tc>
      </w:tr>
      <w:tr w:rsidR="00272AB3" w:rsidRPr="006E2938" w14:paraId="7FB86AB3" w14:textId="77777777" w:rsidTr="0094265C">
        <w:trPr>
          <w:trHeight w:val="441"/>
        </w:trPr>
        <w:tc>
          <w:tcPr>
            <w:tcW w:w="1440" w:type="pct"/>
            <w:tcBorders>
              <w:top w:val="single" w:sz="4" w:space="0" w:color="auto"/>
              <w:left w:val="single" w:sz="4" w:space="0" w:color="auto"/>
              <w:bottom w:val="single" w:sz="4" w:space="0" w:color="auto"/>
              <w:right w:val="single" w:sz="4" w:space="0" w:color="auto"/>
            </w:tcBorders>
          </w:tcPr>
          <w:p w14:paraId="3E70C11A" w14:textId="77777777" w:rsidR="00272AB3" w:rsidRPr="006E2938" w:rsidRDefault="00272AB3" w:rsidP="0094265C">
            <w:pPr>
              <w:spacing w:before="40" w:after="40"/>
              <w:rPr>
                <w:rFonts w:eastAsia="Calibri"/>
                <w:b/>
                <w:bCs/>
                <w:sz w:val="23"/>
                <w:szCs w:val="23"/>
                <w:lang w:eastAsia="tr-TR"/>
              </w:rPr>
            </w:pPr>
            <w:r w:rsidRPr="006E2938">
              <w:rPr>
                <w:rFonts w:eastAsia="Calibri"/>
                <w:b/>
                <w:bCs/>
                <w:sz w:val="23"/>
                <w:szCs w:val="23"/>
                <w:lang w:eastAsia="tr-TR"/>
              </w:rPr>
              <w:t>Proje Başlığı</w:t>
            </w:r>
          </w:p>
          <w:p w14:paraId="06ACD5C5" w14:textId="77777777" w:rsidR="00272AB3" w:rsidRPr="006E2938" w:rsidRDefault="00272AB3" w:rsidP="0094265C">
            <w:pPr>
              <w:spacing w:before="40" w:after="40"/>
              <w:rPr>
                <w:rFonts w:eastAsia="Calibri"/>
                <w:b/>
                <w:bCs/>
                <w:sz w:val="23"/>
                <w:szCs w:val="23"/>
                <w:lang w:eastAsia="tr-TR"/>
              </w:rPr>
            </w:pPr>
          </w:p>
        </w:tc>
        <w:tc>
          <w:tcPr>
            <w:tcW w:w="3560" w:type="pct"/>
            <w:tcBorders>
              <w:top w:val="single" w:sz="4" w:space="0" w:color="auto"/>
              <w:left w:val="single" w:sz="4" w:space="0" w:color="auto"/>
              <w:bottom w:val="single" w:sz="4" w:space="0" w:color="auto"/>
              <w:right w:val="single" w:sz="4" w:space="0" w:color="auto"/>
            </w:tcBorders>
          </w:tcPr>
          <w:p w14:paraId="2F919972" w14:textId="77777777" w:rsidR="00272AB3" w:rsidRPr="006E2938" w:rsidRDefault="00272AB3" w:rsidP="0094265C">
            <w:pPr>
              <w:spacing w:before="40" w:after="40"/>
              <w:jc w:val="both"/>
              <w:rPr>
                <w:rFonts w:eastAsia="Calibri"/>
                <w:sz w:val="23"/>
                <w:szCs w:val="23"/>
                <w:lang w:eastAsia="tr-TR"/>
              </w:rPr>
            </w:pPr>
            <w:r w:rsidRPr="006E2938">
              <w:rPr>
                <w:rFonts w:eastAsia="Calibri"/>
                <w:color w:val="000000"/>
                <w:sz w:val="23"/>
                <w:szCs w:val="23"/>
                <w:lang w:eastAsia="tr-TR"/>
              </w:rPr>
              <w:t>Çukurova Koşullarına Uygun Güncel Bazı Ekmeklik Buğday Çeşitlerinin Optimum Azot ve Fosfor ihtiyaçlarının Belirlenmesi</w:t>
            </w:r>
          </w:p>
        </w:tc>
      </w:tr>
      <w:tr w:rsidR="00272AB3" w:rsidRPr="006E2938" w14:paraId="2509A399" w14:textId="77777777" w:rsidTr="0094265C">
        <w:trPr>
          <w:trHeight w:val="441"/>
        </w:trPr>
        <w:tc>
          <w:tcPr>
            <w:tcW w:w="1440" w:type="pct"/>
            <w:tcBorders>
              <w:top w:val="single" w:sz="4" w:space="0" w:color="auto"/>
              <w:left w:val="single" w:sz="4" w:space="0" w:color="auto"/>
              <w:bottom w:val="single" w:sz="4" w:space="0" w:color="auto"/>
              <w:right w:val="single" w:sz="4" w:space="0" w:color="auto"/>
            </w:tcBorders>
          </w:tcPr>
          <w:p w14:paraId="60E24F62" w14:textId="77777777" w:rsidR="00272AB3" w:rsidRPr="006E2938" w:rsidRDefault="00272AB3" w:rsidP="0094265C">
            <w:pPr>
              <w:spacing w:before="40" w:after="40"/>
              <w:rPr>
                <w:rFonts w:eastAsia="Calibri"/>
                <w:b/>
                <w:bCs/>
                <w:sz w:val="23"/>
                <w:szCs w:val="23"/>
                <w:lang w:eastAsia="tr-TR"/>
              </w:rPr>
            </w:pPr>
            <w:r w:rsidRPr="006E2938">
              <w:rPr>
                <w:rFonts w:eastAsia="Calibri"/>
                <w:b/>
                <w:bCs/>
                <w:sz w:val="23"/>
                <w:szCs w:val="23"/>
                <w:lang w:eastAsia="tr-TR"/>
              </w:rPr>
              <w:t>Projenin İngilizce  Başlığı</w:t>
            </w:r>
          </w:p>
        </w:tc>
        <w:tc>
          <w:tcPr>
            <w:tcW w:w="3560" w:type="pct"/>
            <w:tcBorders>
              <w:top w:val="single" w:sz="4" w:space="0" w:color="auto"/>
              <w:left w:val="single" w:sz="4" w:space="0" w:color="auto"/>
              <w:bottom w:val="single" w:sz="4" w:space="0" w:color="auto"/>
              <w:right w:val="single" w:sz="4" w:space="0" w:color="auto"/>
            </w:tcBorders>
          </w:tcPr>
          <w:p w14:paraId="650C5444" w14:textId="77777777" w:rsidR="00272AB3" w:rsidRPr="006E2938" w:rsidRDefault="00272AB3" w:rsidP="0094265C">
            <w:pPr>
              <w:spacing w:before="40" w:after="40"/>
              <w:jc w:val="both"/>
              <w:rPr>
                <w:rFonts w:eastAsia="Calibri"/>
                <w:color w:val="000000"/>
                <w:sz w:val="23"/>
                <w:szCs w:val="23"/>
                <w:lang w:eastAsia="tr-TR"/>
              </w:rPr>
            </w:pPr>
            <w:r w:rsidRPr="006E2938">
              <w:rPr>
                <w:rFonts w:eastAsia="Calibri"/>
                <w:color w:val="000000"/>
                <w:sz w:val="23"/>
                <w:szCs w:val="23"/>
                <w:lang w:eastAsia="tr-TR"/>
              </w:rPr>
              <w:t>Determination Of Nitrogen And Phosphorus  Equirements Of Some Bread Wheat Varieties Under Cukurova Conditions</w:t>
            </w:r>
          </w:p>
        </w:tc>
      </w:tr>
      <w:tr w:rsidR="00272AB3" w:rsidRPr="006E2938" w14:paraId="260EA572" w14:textId="77777777" w:rsidTr="0094265C">
        <w:trPr>
          <w:trHeight w:val="276"/>
        </w:trPr>
        <w:tc>
          <w:tcPr>
            <w:tcW w:w="1440" w:type="pct"/>
            <w:tcBorders>
              <w:top w:val="single" w:sz="4" w:space="0" w:color="auto"/>
              <w:left w:val="single" w:sz="4" w:space="0" w:color="auto"/>
              <w:bottom w:val="single" w:sz="4" w:space="0" w:color="auto"/>
              <w:right w:val="single" w:sz="4" w:space="0" w:color="auto"/>
            </w:tcBorders>
          </w:tcPr>
          <w:p w14:paraId="7DD5F7D3" w14:textId="77777777" w:rsidR="00272AB3" w:rsidRPr="006E2938" w:rsidRDefault="00272AB3" w:rsidP="0094265C">
            <w:pPr>
              <w:spacing w:before="40" w:after="40"/>
              <w:rPr>
                <w:rFonts w:eastAsia="Calibri"/>
                <w:b/>
                <w:bCs/>
                <w:sz w:val="23"/>
                <w:szCs w:val="23"/>
                <w:lang w:eastAsia="tr-TR"/>
              </w:rPr>
            </w:pPr>
            <w:r w:rsidRPr="006E2938">
              <w:rPr>
                <w:rFonts w:eastAsia="Calibri"/>
                <w:b/>
                <w:bCs/>
                <w:sz w:val="23"/>
                <w:szCs w:val="23"/>
                <w:lang w:eastAsia="tr-TR"/>
              </w:rPr>
              <w:t>Projeyi Yürüten Kuruluş</w:t>
            </w:r>
          </w:p>
        </w:tc>
        <w:tc>
          <w:tcPr>
            <w:tcW w:w="3560" w:type="pct"/>
            <w:tcBorders>
              <w:top w:val="single" w:sz="4" w:space="0" w:color="auto"/>
              <w:left w:val="single" w:sz="4" w:space="0" w:color="auto"/>
              <w:bottom w:val="single" w:sz="4" w:space="0" w:color="auto"/>
              <w:right w:val="single" w:sz="4" w:space="0" w:color="auto"/>
            </w:tcBorders>
          </w:tcPr>
          <w:p w14:paraId="1491524A" w14:textId="77777777" w:rsidR="00272AB3" w:rsidRPr="006E2938" w:rsidRDefault="00272AB3" w:rsidP="0094265C">
            <w:pPr>
              <w:spacing w:before="40" w:after="40"/>
              <w:rPr>
                <w:rFonts w:eastAsia="Calibri"/>
                <w:sz w:val="23"/>
                <w:szCs w:val="23"/>
                <w:lang w:eastAsia="tr-TR"/>
              </w:rPr>
            </w:pPr>
            <w:r w:rsidRPr="006E2938">
              <w:rPr>
                <w:rFonts w:eastAsia="Calibri"/>
                <w:sz w:val="23"/>
                <w:szCs w:val="23"/>
                <w:lang w:eastAsia="tr-TR"/>
              </w:rPr>
              <w:t>Doğu Akdeniz Tarımsal Araştırma Enstitüsü Müdürlüğü, Adana</w:t>
            </w:r>
          </w:p>
        </w:tc>
      </w:tr>
      <w:tr w:rsidR="00272AB3" w:rsidRPr="006E2938" w14:paraId="00296FA2" w14:textId="77777777" w:rsidTr="0094265C">
        <w:trPr>
          <w:trHeight w:val="551"/>
        </w:trPr>
        <w:tc>
          <w:tcPr>
            <w:tcW w:w="1440" w:type="pct"/>
            <w:tcBorders>
              <w:top w:val="single" w:sz="4" w:space="0" w:color="auto"/>
              <w:left w:val="single" w:sz="4" w:space="0" w:color="auto"/>
              <w:bottom w:val="single" w:sz="4" w:space="0" w:color="auto"/>
              <w:right w:val="single" w:sz="4" w:space="0" w:color="auto"/>
            </w:tcBorders>
          </w:tcPr>
          <w:p w14:paraId="1AEDC19C" w14:textId="77777777" w:rsidR="00272AB3" w:rsidRPr="006E2938" w:rsidRDefault="00272AB3" w:rsidP="0094265C">
            <w:pPr>
              <w:spacing w:before="40" w:after="40"/>
              <w:rPr>
                <w:rFonts w:eastAsia="Calibri"/>
                <w:b/>
                <w:bCs/>
                <w:sz w:val="23"/>
                <w:szCs w:val="23"/>
                <w:lang w:eastAsia="tr-TR"/>
              </w:rPr>
            </w:pPr>
            <w:r w:rsidRPr="006E2938">
              <w:rPr>
                <w:rFonts w:eastAsia="Calibri"/>
                <w:b/>
                <w:bCs/>
                <w:sz w:val="23"/>
                <w:szCs w:val="23"/>
                <w:lang w:eastAsia="tr-TR"/>
              </w:rPr>
              <w:t>Projeyi Destekleyen Kuruluş</w:t>
            </w:r>
          </w:p>
        </w:tc>
        <w:tc>
          <w:tcPr>
            <w:tcW w:w="3560" w:type="pct"/>
            <w:tcBorders>
              <w:top w:val="single" w:sz="4" w:space="0" w:color="auto"/>
              <w:left w:val="single" w:sz="4" w:space="0" w:color="auto"/>
              <w:bottom w:val="single" w:sz="4" w:space="0" w:color="auto"/>
              <w:right w:val="single" w:sz="4" w:space="0" w:color="auto"/>
            </w:tcBorders>
          </w:tcPr>
          <w:p w14:paraId="2E29442E" w14:textId="77777777" w:rsidR="00272AB3" w:rsidRPr="006E2938" w:rsidRDefault="00272AB3" w:rsidP="0094265C">
            <w:pPr>
              <w:spacing w:before="40" w:after="40"/>
              <w:jc w:val="both"/>
              <w:rPr>
                <w:rFonts w:eastAsia="Calibri"/>
                <w:sz w:val="23"/>
                <w:szCs w:val="23"/>
                <w:lang w:eastAsia="tr-TR"/>
              </w:rPr>
            </w:pPr>
            <w:r w:rsidRPr="006E2938">
              <w:rPr>
                <w:rFonts w:eastAsia="Calibri"/>
                <w:bCs/>
                <w:sz w:val="23"/>
                <w:szCs w:val="23"/>
                <w:lang w:eastAsia="tr-TR"/>
              </w:rPr>
              <w:t>Alata Bahçe Kültürleri Araştırma Enstitüsü,</w:t>
            </w:r>
            <w:r w:rsidRPr="006E2938">
              <w:rPr>
                <w:rFonts w:eastAsia="Calibri"/>
                <w:sz w:val="23"/>
                <w:szCs w:val="23"/>
                <w:lang w:eastAsia="tr-TR"/>
              </w:rPr>
              <w:t xml:space="preserve"> </w:t>
            </w:r>
            <w:r w:rsidRPr="006E2938">
              <w:rPr>
                <w:rFonts w:eastAsia="Calibri"/>
                <w:bCs/>
                <w:sz w:val="23"/>
                <w:szCs w:val="23"/>
                <w:lang w:eastAsia="tr-TR"/>
              </w:rPr>
              <w:t xml:space="preserve">Doğu Akdeniz Geçit Kuşağı Tarımsal Araştırma Enstitüsü </w:t>
            </w:r>
            <w:r w:rsidRPr="006E2938">
              <w:rPr>
                <w:rFonts w:eastAsia="Calibri"/>
                <w:sz w:val="23"/>
                <w:szCs w:val="23"/>
                <w:lang w:eastAsia="tr-TR"/>
              </w:rPr>
              <w:t>ve Çukurova Üniversitesi Ziraat Fakültesi Toprak Bilimi ve Bitki Besleme Bölümü</w:t>
            </w:r>
          </w:p>
        </w:tc>
      </w:tr>
      <w:tr w:rsidR="00272AB3" w:rsidRPr="006E2938" w14:paraId="3E1176D5" w14:textId="77777777" w:rsidTr="0094265C">
        <w:trPr>
          <w:trHeight w:val="170"/>
        </w:trPr>
        <w:tc>
          <w:tcPr>
            <w:tcW w:w="1440" w:type="pct"/>
            <w:tcBorders>
              <w:top w:val="single" w:sz="4" w:space="0" w:color="auto"/>
              <w:left w:val="single" w:sz="4" w:space="0" w:color="auto"/>
              <w:bottom w:val="single" w:sz="4" w:space="0" w:color="auto"/>
              <w:right w:val="single" w:sz="4" w:space="0" w:color="auto"/>
            </w:tcBorders>
          </w:tcPr>
          <w:p w14:paraId="50AC41F0" w14:textId="77777777" w:rsidR="00272AB3" w:rsidRPr="006E2938" w:rsidRDefault="00272AB3" w:rsidP="0094265C">
            <w:pPr>
              <w:spacing w:before="40" w:after="40"/>
              <w:rPr>
                <w:rFonts w:eastAsia="Calibri"/>
                <w:b/>
                <w:bCs/>
                <w:sz w:val="23"/>
                <w:szCs w:val="23"/>
                <w:lang w:eastAsia="tr-TR"/>
              </w:rPr>
            </w:pPr>
            <w:r w:rsidRPr="006E2938">
              <w:rPr>
                <w:rFonts w:eastAsia="Calibri"/>
                <w:b/>
                <w:bCs/>
                <w:sz w:val="23"/>
                <w:szCs w:val="23"/>
                <w:lang w:eastAsia="tr-TR"/>
              </w:rPr>
              <w:t>Proje Yürütücüsü</w:t>
            </w:r>
          </w:p>
        </w:tc>
        <w:tc>
          <w:tcPr>
            <w:tcW w:w="3560" w:type="pct"/>
            <w:tcBorders>
              <w:top w:val="single" w:sz="4" w:space="0" w:color="auto"/>
              <w:left w:val="single" w:sz="4" w:space="0" w:color="auto"/>
              <w:bottom w:val="single" w:sz="4" w:space="0" w:color="auto"/>
              <w:right w:val="single" w:sz="4" w:space="0" w:color="auto"/>
            </w:tcBorders>
          </w:tcPr>
          <w:p w14:paraId="7B6A74D8" w14:textId="77777777" w:rsidR="00272AB3" w:rsidRPr="006E2938" w:rsidRDefault="00272AB3" w:rsidP="0094265C">
            <w:pPr>
              <w:spacing w:before="40" w:after="40"/>
              <w:rPr>
                <w:rFonts w:eastAsia="Calibri"/>
                <w:sz w:val="23"/>
                <w:szCs w:val="23"/>
                <w:lang w:eastAsia="tr-TR"/>
              </w:rPr>
            </w:pPr>
            <w:r w:rsidRPr="006E2938">
              <w:rPr>
                <w:rFonts w:eastAsia="Calibri"/>
                <w:sz w:val="23"/>
                <w:szCs w:val="23"/>
                <w:lang w:eastAsia="tr-TR"/>
              </w:rPr>
              <w:t>Doç. Dr. Hatun BARUT</w:t>
            </w:r>
          </w:p>
        </w:tc>
      </w:tr>
      <w:tr w:rsidR="00272AB3" w:rsidRPr="006E2938" w14:paraId="638C12D0" w14:textId="77777777" w:rsidTr="0094265C">
        <w:trPr>
          <w:trHeight w:val="405"/>
        </w:trPr>
        <w:tc>
          <w:tcPr>
            <w:tcW w:w="1440" w:type="pct"/>
            <w:tcBorders>
              <w:top w:val="single" w:sz="4" w:space="0" w:color="auto"/>
              <w:left w:val="single" w:sz="4" w:space="0" w:color="auto"/>
              <w:bottom w:val="single" w:sz="4" w:space="0" w:color="auto"/>
              <w:right w:val="single" w:sz="4" w:space="0" w:color="auto"/>
            </w:tcBorders>
          </w:tcPr>
          <w:p w14:paraId="3F08A6AA" w14:textId="77777777" w:rsidR="00272AB3" w:rsidRPr="006E2938" w:rsidRDefault="00272AB3" w:rsidP="0094265C">
            <w:pPr>
              <w:spacing w:before="40" w:after="40"/>
              <w:rPr>
                <w:rFonts w:eastAsia="Calibri"/>
                <w:b/>
                <w:bCs/>
                <w:sz w:val="23"/>
                <w:szCs w:val="23"/>
                <w:lang w:eastAsia="tr-TR"/>
              </w:rPr>
            </w:pPr>
            <w:r w:rsidRPr="006E2938">
              <w:rPr>
                <w:rFonts w:eastAsia="Calibri"/>
                <w:b/>
                <w:bCs/>
                <w:sz w:val="23"/>
                <w:szCs w:val="23"/>
                <w:lang w:eastAsia="tr-TR"/>
              </w:rPr>
              <w:t>Yardımcı Araştırmacılar</w:t>
            </w:r>
          </w:p>
        </w:tc>
        <w:tc>
          <w:tcPr>
            <w:tcW w:w="3560" w:type="pct"/>
            <w:tcBorders>
              <w:top w:val="single" w:sz="4" w:space="0" w:color="auto"/>
              <w:left w:val="single" w:sz="4" w:space="0" w:color="auto"/>
              <w:bottom w:val="single" w:sz="4" w:space="0" w:color="auto"/>
              <w:right w:val="single" w:sz="4" w:space="0" w:color="auto"/>
            </w:tcBorders>
          </w:tcPr>
          <w:p w14:paraId="49EEA711" w14:textId="77777777" w:rsidR="00272AB3" w:rsidRPr="006E2938" w:rsidRDefault="00272AB3" w:rsidP="0094265C">
            <w:pPr>
              <w:spacing w:before="40" w:after="40"/>
              <w:jc w:val="both"/>
              <w:rPr>
                <w:rFonts w:eastAsia="Calibri"/>
                <w:sz w:val="23"/>
                <w:szCs w:val="23"/>
                <w:lang w:eastAsia="tr-TR"/>
              </w:rPr>
            </w:pPr>
            <w:r w:rsidRPr="006E2938">
              <w:rPr>
                <w:rFonts w:eastAsia="Calibri"/>
                <w:bCs/>
                <w:sz w:val="23"/>
                <w:szCs w:val="23"/>
                <w:lang w:eastAsia="tr-TR"/>
              </w:rPr>
              <w:t>Dr. Sait AYKANAT, Z.Y.M. Hatice YÜCEL, Dr. Hilal YILMAZ, , Dr. Emine ARSLAN, Havva AKÇA,</w:t>
            </w:r>
            <w:r w:rsidRPr="006E2938">
              <w:rPr>
                <w:rFonts w:eastAsia="Calibri"/>
                <w:sz w:val="23"/>
                <w:szCs w:val="23"/>
                <w:lang w:eastAsia="tr-TR"/>
              </w:rPr>
              <w:t xml:space="preserve"> </w:t>
            </w:r>
            <w:r w:rsidRPr="006E2938">
              <w:rPr>
                <w:rFonts w:eastAsia="Calibri"/>
                <w:bCs/>
                <w:sz w:val="23"/>
                <w:szCs w:val="23"/>
                <w:lang w:eastAsia="tr-TR"/>
              </w:rPr>
              <w:t>Doç. Dr. Rukiye KARA, Dr. Cafer Hakan YILMAZ, Dr. Halil AYTOP,</w:t>
            </w:r>
            <w:r w:rsidRPr="006E2938">
              <w:rPr>
                <w:rFonts w:eastAsia="Calibri"/>
                <w:sz w:val="23"/>
                <w:szCs w:val="23"/>
                <w:lang w:eastAsia="tr-TR"/>
              </w:rPr>
              <w:t xml:space="preserve"> </w:t>
            </w:r>
            <w:r w:rsidRPr="006E2938">
              <w:rPr>
                <w:rFonts w:eastAsia="Calibri"/>
                <w:bCs/>
                <w:sz w:val="23"/>
                <w:szCs w:val="23"/>
                <w:lang w:eastAsia="tr-TR"/>
              </w:rPr>
              <w:t>Prof. Dr. Selim EKER</w:t>
            </w:r>
          </w:p>
        </w:tc>
      </w:tr>
      <w:tr w:rsidR="00272AB3" w:rsidRPr="006E2938" w14:paraId="3AA8358C" w14:textId="77777777" w:rsidTr="0094265C">
        <w:trPr>
          <w:trHeight w:val="336"/>
        </w:trPr>
        <w:tc>
          <w:tcPr>
            <w:tcW w:w="1440" w:type="pct"/>
            <w:tcBorders>
              <w:top w:val="single" w:sz="4" w:space="0" w:color="auto"/>
              <w:left w:val="single" w:sz="4" w:space="0" w:color="auto"/>
              <w:bottom w:val="single" w:sz="4" w:space="0" w:color="auto"/>
              <w:right w:val="single" w:sz="4" w:space="0" w:color="auto"/>
            </w:tcBorders>
            <w:vAlign w:val="center"/>
          </w:tcPr>
          <w:p w14:paraId="0FBA9506" w14:textId="77777777" w:rsidR="00272AB3" w:rsidRPr="006E2938" w:rsidRDefault="00272AB3" w:rsidP="0094265C">
            <w:pPr>
              <w:spacing w:before="40" w:after="40"/>
              <w:rPr>
                <w:rFonts w:eastAsia="Calibri"/>
                <w:b/>
                <w:bCs/>
                <w:sz w:val="23"/>
                <w:szCs w:val="23"/>
                <w:lang w:eastAsia="tr-TR"/>
              </w:rPr>
            </w:pPr>
            <w:r w:rsidRPr="006E2938">
              <w:rPr>
                <w:rFonts w:eastAsia="Calibri"/>
                <w:b/>
                <w:bCs/>
                <w:sz w:val="23"/>
                <w:szCs w:val="23"/>
                <w:lang w:eastAsia="tr-TR"/>
              </w:rPr>
              <w:t>Başlama- Bitiş Tarihleri</w:t>
            </w:r>
          </w:p>
        </w:tc>
        <w:tc>
          <w:tcPr>
            <w:tcW w:w="3560" w:type="pct"/>
            <w:tcBorders>
              <w:top w:val="single" w:sz="4" w:space="0" w:color="auto"/>
              <w:left w:val="single" w:sz="4" w:space="0" w:color="auto"/>
              <w:bottom w:val="single" w:sz="4" w:space="0" w:color="auto"/>
              <w:right w:val="single" w:sz="4" w:space="0" w:color="auto"/>
            </w:tcBorders>
            <w:vAlign w:val="center"/>
          </w:tcPr>
          <w:p w14:paraId="03F3CA65" w14:textId="77777777" w:rsidR="00272AB3" w:rsidRPr="006E2938" w:rsidRDefault="00272AB3" w:rsidP="0094265C">
            <w:pPr>
              <w:spacing w:before="40" w:after="40"/>
              <w:rPr>
                <w:rFonts w:eastAsia="Calibri"/>
                <w:sz w:val="23"/>
                <w:szCs w:val="23"/>
                <w:lang w:eastAsia="tr-TR"/>
              </w:rPr>
            </w:pPr>
            <w:r w:rsidRPr="006E2938">
              <w:rPr>
                <w:rFonts w:eastAsia="Calibri"/>
                <w:bCs/>
                <w:sz w:val="23"/>
                <w:szCs w:val="23"/>
                <w:lang w:eastAsia="tr-TR"/>
              </w:rPr>
              <w:t>01/08/2019-  31/12/2021</w:t>
            </w:r>
          </w:p>
        </w:tc>
      </w:tr>
      <w:tr w:rsidR="00272AB3" w:rsidRPr="006E2938" w14:paraId="6D2604E3" w14:textId="77777777" w:rsidTr="0094265C">
        <w:trPr>
          <w:trHeight w:val="344"/>
        </w:trPr>
        <w:tc>
          <w:tcPr>
            <w:tcW w:w="1440" w:type="pct"/>
            <w:tcBorders>
              <w:top w:val="single" w:sz="4" w:space="0" w:color="auto"/>
              <w:left w:val="single" w:sz="4" w:space="0" w:color="auto"/>
              <w:bottom w:val="single" w:sz="4" w:space="0" w:color="auto"/>
              <w:right w:val="single" w:sz="4" w:space="0" w:color="auto"/>
            </w:tcBorders>
            <w:vAlign w:val="center"/>
          </w:tcPr>
          <w:p w14:paraId="621AFFD1" w14:textId="77777777" w:rsidR="00272AB3" w:rsidRPr="006E2938" w:rsidRDefault="00272AB3" w:rsidP="0094265C">
            <w:pPr>
              <w:spacing w:before="40" w:after="40"/>
              <w:rPr>
                <w:rFonts w:eastAsia="Calibri"/>
                <w:b/>
                <w:bCs/>
                <w:sz w:val="23"/>
                <w:szCs w:val="23"/>
                <w:lang w:eastAsia="tr-TR"/>
              </w:rPr>
            </w:pPr>
            <w:r w:rsidRPr="006E2938">
              <w:rPr>
                <w:rFonts w:eastAsia="Calibri"/>
                <w:b/>
                <w:bCs/>
                <w:sz w:val="23"/>
                <w:szCs w:val="23"/>
                <w:lang w:eastAsia="tr-TR"/>
              </w:rPr>
              <w:t>Projenin Toplam Bütçesi:</w:t>
            </w:r>
          </w:p>
        </w:tc>
        <w:tc>
          <w:tcPr>
            <w:tcW w:w="3560" w:type="pct"/>
            <w:tcBorders>
              <w:top w:val="single" w:sz="4" w:space="0" w:color="auto"/>
              <w:left w:val="single" w:sz="4" w:space="0" w:color="auto"/>
              <w:bottom w:val="single" w:sz="4" w:space="0" w:color="auto"/>
              <w:right w:val="single" w:sz="4" w:space="0" w:color="auto"/>
            </w:tcBorders>
            <w:vAlign w:val="center"/>
          </w:tcPr>
          <w:p w14:paraId="40D4EB76" w14:textId="77777777" w:rsidR="00272AB3" w:rsidRPr="006E2938" w:rsidRDefault="00272AB3" w:rsidP="0094265C">
            <w:pPr>
              <w:spacing w:before="40" w:after="40"/>
              <w:ind w:left="360" w:hanging="360"/>
              <w:rPr>
                <w:rFonts w:eastAsia="Calibri"/>
                <w:bCs/>
                <w:sz w:val="23"/>
                <w:szCs w:val="23"/>
                <w:lang w:eastAsia="tr-TR"/>
              </w:rPr>
            </w:pPr>
            <w:r w:rsidRPr="006E2938">
              <w:rPr>
                <w:rFonts w:eastAsia="Calibri"/>
                <w:bCs/>
                <w:sz w:val="23"/>
                <w:szCs w:val="23"/>
                <w:lang w:eastAsia="tr-TR"/>
              </w:rPr>
              <w:t>2019: 55.559 TL; 2020: 51.642,85 TL; 2021:1 000 TL</w:t>
            </w:r>
            <w:r w:rsidRPr="006E2938">
              <w:rPr>
                <w:rFonts w:eastAsia="Calibri"/>
                <w:bCs/>
                <w:sz w:val="23"/>
                <w:szCs w:val="23"/>
                <w:lang w:eastAsia="tr-TR"/>
              </w:rPr>
              <w:tab/>
            </w:r>
          </w:p>
          <w:p w14:paraId="4359F558" w14:textId="77777777" w:rsidR="00272AB3" w:rsidRPr="006E2938" w:rsidRDefault="00272AB3" w:rsidP="0094265C">
            <w:pPr>
              <w:spacing w:before="40" w:after="40"/>
              <w:ind w:left="360" w:hanging="360"/>
              <w:rPr>
                <w:rFonts w:eastAsia="Calibri"/>
                <w:sz w:val="23"/>
                <w:szCs w:val="23"/>
                <w:lang w:eastAsia="tr-TR"/>
              </w:rPr>
            </w:pPr>
            <w:r w:rsidRPr="006E2938">
              <w:rPr>
                <w:rFonts w:eastAsia="Calibri"/>
                <w:bCs/>
                <w:sz w:val="23"/>
                <w:szCs w:val="23"/>
                <w:lang w:eastAsia="tr-TR"/>
              </w:rPr>
              <w:t>Toplam: 108 201,85 TL</w:t>
            </w:r>
          </w:p>
        </w:tc>
      </w:tr>
      <w:tr w:rsidR="00272AB3" w:rsidRPr="006E2938" w14:paraId="16C05E70" w14:textId="77777777" w:rsidTr="0094265C">
        <w:trPr>
          <w:trHeight w:val="4515"/>
        </w:trPr>
        <w:tc>
          <w:tcPr>
            <w:tcW w:w="5000" w:type="pct"/>
            <w:gridSpan w:val="2"/>
            <w:tcBorders>
              <w:top w:val="single" w:sz="4" w:space="0" w:color="auto"/>
              <w:left w:val="single" w:sz="4" w:space="0" w:color="auto"/>
              <w:bottom w:val="single" w:sz="4" w:space="0" w:color="auto"/>
              <w:right w:val="single" w:sz="4" w:space="0" w:color="auto"/>
            </w:tcBorders>
          </w:tcPr>
          <w:p w14:paraId="66966316" w14:textId="77777777" w:rsidR="00272AB3" w:rsidRPr="006E2938" w:rsidRDefault="00272AB3" w:rsidP="0094265C">
            <w:pPr>
              <w:spacing w:before="60" w:after="60" w:line="276" w:lineRule="auto"/>
              <w:jc w:val="both"/>
              <w:rPr>
                <w:rFonts w:eastAsia="Calibri"/>
                <w:b/>
                <w:bCs/>
                <w:sz w:val="23"/>
                <w:szCs w:val="23"/>
                <w:lang w:eastAsia="tr-TR"/>
              </w:rPr>
            </w:pPr>
            <w:r w:rsidRPr="006E2938">
              <w:rPr>
                <w:rFonts w:eastAsia="Calibri"/>
                <w:b/>
                <w:bCs/>
                <w:sz w:val="23"/>
                <w:szCs w:val="23"/>
                <w:lang w:eastAsia="tr-TR"/>
              </w:rPr>
              <w:t>Proje özeti:</w:t>
            </w:r>
          </w:p>
          <w:p w14:paraId="32642F1D" w14:textId="77777777" w:rsidR="00272AB3" w:rsidRPr="006E2938" w:rsidRDefault="00272AB3" w:rsidP="0094265C">
            <w:pPr>
              <w:spacing w:before="60" w:after="60" w:line="276" w:lineRule="auto"/>
              <w:jc w:val="both"/>
              <w:rPr>
                <w:rFonts w:eastAsia="Calibri"/>
                <w:color w:val="000000"/>
                <w:sz w:val="23"/>
                <w:szCs w:val="23"/>
                <w:lang w:eastAsia="tr-TR"/>
              </w:rPr>
            </w:pPr>
            <w:r w:rsidRPr="006E2938">
              <w:rPr>
                <w:rFonts w:eastAsia="Calibri"/>
                <w:bCs/>
                <w:sz w:val="23"/>
                <w:szCs w:val="23"/>
                <w:lang w:eastAsia="tr-TR"/>
              </w:rPr>
              <w:t>Projenin amacı; son yıllarda Doğu Akdeniz Tarımsal Araştırma Enstitüsü tarafından tescil edilen ekmeklik buğday çeşitlerinin ekonomik optimum azot ve fosfor gübre ihtiyaçlarının belirlenmesidir. Bu amaçla p</w:t>
            </w:r>
            <w:r w:rsidRPr="006E2938">
              <w:rPr>
                <w:rFonts w:eastAsia="Calibri"/>
                <w:color w:val="000000"/>
                <w:sz w:val="23"/>
                <w:szCs w:val="23"/>
                <w:lang w:eastAsia="tr-TR"/>
              </w:rPr>
              <w:t>roje faaliyetleri, birbirini tamamlayıcı nitelikte iki farklı iş paketinden oluşturulmuştur. I. iş paketinde azot denemeleri, II. iş paketi ise fosfor denemeleri yer almaktadır. Denemeler, tesadüf blokları bölünmüş parseller deneme deseninde, 3 tekerrürlü olarak, ana parsellerde çeşitler, alt parsellerde ise gübre dozları olacak şekilde planlanmıştır. Azot dozları 0, 7, 14, 21 ve 28 kg N/da, fosfor dozları ise 0, 4, 8, 12 kg P</w:t>
            </w:r>
            <w:r w:rsidRPr="006E2938">
              <w:rPr>
                <w:rFonts w:eastAsia="Calibri"/>
                <w:color w:val="000000"/>
                <w:sz w:val="23"/>
                <w:szCs w:val="23"/>
                <w:vertAlign w:val="subscript"/>
                <w:lang w:eastAsia="tr-TR"/>
              </w:rPr>
              <w:t>2</w:t>
            </w:r>
            <w:r w:rsidRPr="006E2938">
              <w:rPr>
                <w:rFonts w:eastAsia="Calibri"/>
                <w:color w:val="000000"/>
                <w:sz w:val="23"/>
                <w:szCs w:val="23"/>
                <w:lang w:eastAsia="tr-TR"/>
              </w:rPr>
              <w:t>O</w:t>
            </w:r>
            <w:r w:rsidRPr="006E2938">
              <w:rPr>
                <w:rFonts w:eastAsia="Calibri"/>
                <w:color w:val="000000"/>
                <w:sz w:val="23"/>
                <w:szCs w:val="23"/>
                <w:vertAlign w:val="subscript"/>
                <w:lang w:eastAsia="tr-TR"/>
              </w:rPr>
              <w:t>5</w:t>
            </w:r>
            <w:r w:rsidRPr="006E2938">
              <w:rPr>
                <w:rFonts w:eastAsia="Calibri"/>
                <w:color w:val="000000"/>
                <w:sz w:val="23"/>
                <w:szCs w:val="23"/>
                <w:lang w:eastAsia="tr-TR"/>
              </w:rPr>
              <w:t>/da olarak belirlenmiştir.</w:t>
            </w:r>
            <w:r w:rsidRPr="006E2938">
              <w:rPr>
                <w:rFonts w:eastAsia="Calibri"/>
                <w:sz w:val="23"/>
                <w:szCs w:val="23"/>
                <w:lang w:eastAsia="tr-TR"/>
              </w:rPr>
              <w:t xml:space="preserve"> </w:t>
            </w:r>
            <w:r w:rsidRPr="006E2938">
              <w:rPr>
                <w:rFonts w:eastAsia="Calibri"/>
                <w:color w:val="000000"/>
                <w:sz w:val="23"/>
                <w:szCs w:val="23"/>
                <w:lang w:eastAsia="tr-TR"/>
              </w:rPr>
              <w:t xml:space="preserve">Denemelerde Gökkan, Yakamoz, Altınöz ve Candaş ekmeklik buğday çeşitleri kullanılmıştır.  </w:t>
            </w:r>
          </w:p>
          <w:p w14:paraId="4870497F" w14:textId="77777777" w:rsidR="00272AB3" w:rsidRPr="006E2938" w:rsidRDefault="00272AB3" w:rsidP="0094265C">
            <w:pPr>
              <w:spacing w:before="60" w:after="60" w:line="276" w:lineRule="auto"/>
              <w:jc w:val="both"/>
              <w:rPr>
                <w:rFonts w:eastAsia="Calibri"/>
                <w:sz w:val="23"/>
                <w:szCs w:val="23"/>
                <w:lang w:eastAsia="tr-TR"/>
              </w:rPr>
            </w:pPr>
            <w:r w:rsidRPr="006E2938">
              <w:rPr>
                <w:rFonts w:eastAsia="Calibri"/>
                <w:color w:val="000000"/>
                <w:sz w:val="23"/>
                <w:szCs w:val="23"/>
                <w:lang w:eastAsia="tr-TR"/>
              </w:rPr>
              <w:t>Projede planlanan denemeler, Doğu Akdeniz Tarımsal Araştırma Enstitüsü arazileri (Doğankent), Alata Bahçe Kültürleri Araştırma Enstitüsü (Tarsus lokasyonu) ve Doğu Akdeniz Geçit Kuşağı Tarımsal Araştırma Enstitüsü (Kahramanmaraş) arazilerinde planlandığı şekilde yürütülmüş ve tamamlanmıştır. Adana, Tarsus ve Kahramanmaraş bölgeleri için Gökkan, Yakamoz, Altınöz ve Candaş ekmeklik buğday çeşitlerinin optimim azot ve fosfor ihtiyaçları belirlenmiştir.</w:t>
            </w:r>
          </w:p>
        </w:tc>
      </w:tr>
    </w:tbl>
    <w:p w14:paraId="6CF3A53C" w14:textId="77777777" w:rsidR="00272AB3" w:rsidRPr="006E2938" w:rsidRDefault="00272AB3" w:rsidP="00272AB3">
      <w:pPr>
        <w:jc w:val="center"/>
        <w:rPr>
          <w:b/>
          <w:sz w:val="23"/>
          <w:szCs w:val="23"/>
          <w:lang w:val="en-US"/>
        </w:rPr>
      </w:pPr>
      <w:r w:rsidRPr="006E2938">
        <w:rPr>
          <w:b/>
          <w:sz w:val="23"/>
          <w:szCs w:val="23"/>
          <w:lang w:val="en-US"/>
        </w:rPr>
        <w:br w:type="page"/>
      </w:r>
    </w:p>
    <w:p w14:paraId="5A16D1A0" w14:textId="77777777" w:rsidR="00272AB3" w:rsidRPr="006E2938" w:rsidRDefault="00272AB3" w:rsidP="00272AB3">
      <w:pPr>
        <w:spacing w:after="120"/>
        <w:jc w:val="center"/>
        <w:rPr>
          <w:rFonts w:eastAsia="Calibri"/>
          <w:b/>
          <w:bCs/>
          <w:sz w:val="23"/>
          <w:szCs w:val="23"/>
          <w:lang w:eastAsia="tr-TR"/>
        </w:rPr>
      </w:pPr>
      <w:r w:rsidRPr="006E2938">
        <w:rPr>
          <w:rFonts w:eastAsia="Calibri"/>
          <w:b/>
          <w:bCs/>
          <w:sz w:val="23"/>
          <w:szCs w:val="23"/>
          <w:lang w:eastAsia="tr-TR"/>
        </w:rPr>
        <w:lastRenderedPageBreak/>
        <w:t>SONUÇLANAN PROJELER (SONUÇ RAPORU)</w:t>
      </w:r>
    </w:p>
    <w:p w14:paraId="3874D771" w14:textId="77777777" w:rsidR="00272AB3" w:rsidRPr="006E2938" w:rsidRDefault="00272AB3" w:rsidP="00272AB3">
      <w:pPr>
        <w:spacing w:after="120"/>
        <w:rPr>
          <w:rFonts w:eastAsia="Calibri"/>
          <w:sz w:val="23"/>
          <w:szCs w:val="23"/>
          <w:lang w:eastAsia="tr-TR"/>
        </w:rPr>
      </w:pPr>
      <w:r w:rsidRPr="006E2938">
        <w:rPr>
          <w:rFonts w:eastAsia="Calibri"/>
          <w:b/>
          <w:bCs/>
          <w:sz w:val="23"/>
          <w:szCs w:val="23"/>
          <w:lang w:eastAsia="tr-TR"/>
        </w:rPr>
        <w:t>AFA ADI</w:t>
      </w:r>
      <w:r w:rsidRPr="006E2938">
        <w:rPr>
          <w:rFonts w:eastAsia="Calibri"/>
          <w:b/>
          <w:bCs/>
          <w:sz w:val="23"/>
          <w:szCs w:val="23"/>
          <w:lang w:eastAsia="tr-TR"/>
        </w:rPr>
        <w:tab/>
      </w:r>
      <w:r w:rsidRPr="006E2938">
        <w:rPr>
          <w:rFonts w:eastAsia="Calibri"/>
          <w:b/>
          <w:bCs/>
          <w:sz w:val="23"/>
          <w:szCs w:val="23"/>
          <w:lang w:eastAsia="tr-TR"/>
        </w:rPr>
        <w:tab/>
        <w:t xml:space="preserve">: </w:t>
      </w:r>
      <w:r w:rsidRPr="006E2938">
        <w:rPr>
          <w:rFonts w:eastAsia="Calibri"/>
          <w:bCs/>
          <w:sz w:val="23"/>
          <w:szCs w:val="23"/>
          <w:lang w:eastAsia="tr-TR"/>
        </w:rPr>
        <w:t>Toprak Su Kaynakları ve Çevre (A-13)</w:t>
      </w:r>
    </w:p>
    <w:p w14:paraId="7579EE9A" w14:textId="77777777" w:rsidR="00272AB3" w:rsidRPr="006E2938" w:rsidRDefault="00272AB3" w:rsidP="00272AB3">
      <w:pPr>
        <w:autoSpaceDE w:val="0"/>
        <w:autoSpaceDN w:val="0"/>
        <w:adjustRightInd w:val="0"/>
        <w:spacing w:after="120"/>
        <w:rPr>
          <w:rFonts w:eastAsia="Calibri"/>
          <w:bCs/>
          <w:sz w:val="23"/>
          <w:szCs w:val="23"/>
          <w:lang w:eastAsia="tr-TR"/>
        </w:rPr>
      </w:pPr>
      <w:r w:rsidRPr="006E2938">
        <w:rPr>
          <w:rFonts w:eastAsia="Calibri"/>
          <w:b/>
          <w:bCs/>
          <w:sz w:val="23"/>
          <w:szCs w:val="23"/>
          <w:lang w:eastAsia="tr-TR"/>
        </w:rPr>
        <w:t>PROGRAM ADI</w:t>
      </w:r>
      <w:r w:rsidRPr="006E2938">
        <w:rPr>
          <w:rFonts w:eastAsia="Calibri"/>
          <w:bCs/>
          <w:sz w:val="23"/>
          <w:szCs w:val="23"/>
          <w:lang w:eastAsia="tr-TR"/>
        </w:rPr>
        <w:tab/>
      </w:r>
      <w:r w:rsidRPr="006E2938">
        <w:rPr>
          <w:rFonts w:eastAsia="Calibri"/>
          <w:b/>
          <w:bCs/>
          <w:sz w:val="23"/>
          <w:szCs w:val="23"/>
          <w:lang w:eastAsia="tr-TR"/>
        </w:rPr>
        <w:t xml:space="preserve">: </w:t>
      </w:r>
      <w:r w:rsidRPr="006E2938">
        <w:rPr>
          <w:rFonts w:eastAsia="Calibri"/>
          <w:bCs/>
          <w:sz w:val="23"/>
          <w:szCs w:val="23"/>
          <w:lang w:eastAsia="tr-TR"/>
        </w:rPr>
        <w:t>Bitki besleme ve Toprak Verimliliği (P-04)</w:t>
      </w:r>
      <w:r w:rsidRPr="006E2938">
        <w:rPr>
          <w:rFonts w:eastAsia="Calibri"/>
          <w:sz w:val="23"/>
          <w:szCs w:val="23"/>
          <w:lang w:eastAsia="tr-TR"/>
        </w:rPr>
        <w:t xml:space="preserve">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690"/>
        <w:gridCol w:w="6372"/>
      </w:tblGrid>
      <w:tr w:rsidR="00272AB3" w:rsidRPr="006E2938" w14:paraId="38287BEC" w14:textId="77777777" w:rsidTr="0094265C">
        <w:tc>
          <w:tcPr>
            <w:tcW w:w="1484" w:type="pct"/>
            <w:tcBorders>
              <w:top w:val="single" w:sz="4" w:space="0" w:color="auto"/>
              <w:left w:val="single" w:sz="4" w:space="0" w:color="auto"/>
              <w:bottom w:val="single" w:sz="4" w:space="0" w:color="auto"/>
              <w:right w:val="single" w:sz="4" w:space="0" w:color="auto"/>
            </w:tcBorders>
            <w:vAlign w:val="center"/>
            <w:hideMark/>
          </w:tcPr>
          <w:p w14:paraId="61C38101" w14:textId="77777777" w:rsidR="00272AB3" w:rsidRPr="006E2938" w:rsidRDefault="00272AB3" w:rsidP="0094265C">
            <w:pPr>
              <w:spacing w:before="40" w:after="40"/>
              <w:rPr>
                <w:rFonts w:eastAsia="Times New Roman"/>
                <w:b/>
                <w:sz w:val="23"/>
                <w:szCs w:val="23"/>
                <w:lang w:eastAsia="tr-TR"/>
              </w:rPr>
            </w:pPr>
            <w:r w:rsidRPr="006E2938">
              <w:rPr>
                <w:rFonts w:eastAsia="Times New Roman"/>
                <w:b/>
                <w:sz w:val="23"/>
                <w:szCs w:val="23"/>
                <w:lang w:eastAsia="tr-TR"/>
              </w:rPr>
              <w:t>Proje No</w:t>
            </w:r>
          </w:p>
        </w:tc>
        <w:tc>
          <w:tcPr>
            <w:tcW w:w="3516" w:type="pct"/>
            <w:tcBorders>
              <w:top w:val="single" w:sz="4" w:space="0" w:color="auto"/>
              <w:left w:val="single" w:sz="4" w:space="0" w:color="auto"/>
              <w:bottom w:val="single" w:sz="4" w:space="0" w:color="auto"/>
              <w:right w:val="single" w:sz="4" w:space="0" w:color="auto"/>
            </w:tcBorders>
          </w:tcPr>
          <w:p w14:paraId="2438F555" w14:textId="77777777" w:rsidR="00272AB3" w:rsidRPr="006E2938" w:rsidRDefault="00272AB3" w:rsidP="0094265C">
            <w:pPr>
              <w:spacing w:before="40" w:after="40"/>
              <w:rPr>
                <w:rFonts w:eastAsia="Times New Roman"/>
                <w:sz w:val="23"/>
                <w:szCs w:val="23"/>
                <w:lang w:eastAsia="tr-TR"/>
              </w:rPr>
            </w:pPr>
            <w:r w:rsidRPr="006E2938">
              <w:rPr>
                <w:rFonts w:eastAsia="Times New Roman"/>
                <w:sz w:val="23"/>
                <w:szCs w:val="23"/>
                <w:lang w:eastAsia="tr-TR"/>
              </w:rPr>
              <w:t>TAGEM/TSKAD/15/A13/P04/05</w:t>
            </w:r>
          </w:p>
        </w:tc>
      </w:tr>
      <w:tr w:rsidR="00272AB3" w:rsidRPr="006E2938" w14:paraId="0A8FB6F9" w14:textId="77777777" w:rsidTr="0094265C">
        <w:tc>
          <w:tcPr>
            <w:tcW w:w="1484" w:type="pct"/>
            <w:tcBorders>
              <w:top w:val="single" w:sz="4" w:space="0" w:color="auto"/>
              <w:left w:val="single" w:sz="4" w:space="0" w:color="auto"/>
              <w:bottom w:val="single" w:sz="4" w:space="0" w:color="auto"/>
              <w:right w:val="single" w:sz="4" w:space="0" w:color="auto"/>
            </w:tcBorders>
            <w:vAlign w:val="center"/>
            <w:hideMark/>
          </w:tcPr>
          <w:p w14:paraId="0426CF80" w14:textId="77777777" w:rsidR="00272AB3" w:rsidRPr="006E2938" w:rsidRDefault="00272AB3" w:rsidP="0094265C">
            <w:pPr>
              <w:spacing w:before="40" w:after="40"/>
              <w:rPr>
                <w:rFonts w:eastAsia="Times New Roman"/>
                <w:b/>
                <w:sz w:val="23"/>
                <w:szCs w:val="23"/>
                <w:lang w:eastAsia="tr-TR"/>
              </w:rPr>
            </w:pPr>
            <w:r w:rsidRPr="006E2938">
              <w:rPr>
                <w:rFonts w:eastAsia="Times New Roman"/>
                <w:b/>
                <w:sz w:val="23"/>
                <w:szCs w:val="23"/>
                <w:lang w:eastAsia="tr-TR"/>
              </w:rPr>
              <w:t>Proje Başlığı</w:t>
            </w:r>
          </w:p>
        </w:tc>
        <w:tc>
          <w:tcPr>
            <w:tcW w:w="3516" w:type="pct"/>
            <w:tcBorders>
              <w:top w:val="single" w:sz="4" w:space="0" w:color="auto"/>
              <w:left w:val="single" w:sz="4" w:space="0" w:color="auto"/>
              <w:bottom w:val="single" w:sz="4" w:space="0" w:color="auto"/>
              <w:right w:val="single" w:sz="4" w:space="0" w:color="auto"/>
            </w:tcBorders>
            <w:vAlign w:val="center"/>
          </w:tcPr>
          <w:p w14:paraId="5FF30EE8" w14:textId="77777777" w:rsidR="00272AB3" w:rsidRPr="006E2938" w:rsidRDefault="00272AB3" w:rsidP="0094265C">
            <w:pPr>
              <w:spacing w:before="40" w:after="40"/>
              <w:rPr>
                <w:rFonts w:eastAsia="Times New Roman"/>
                <w:sz w:val="23"/>
                <w:szCs w:val="23"/>
                <w:lang w:eastAsia="tr-TR"/>
              </w:rPr>
            </w:pPr>
            <w:r w:rsidRPr="006E2938">
              <w:rPr>
                <w:rFonts w:eastAsia="Calibri"/>
                <w:sz w:val="23"/>
                <w:szCs w:val="23"/>
                <w:lang w:eastAsia="tr-TR"/>
              </w:rPr>
              <w:t xml:space="preserve">Fertigasyon Yöntemiyle Farklı Miktarlarda Uygulanan Azotun Mısır Bitkisinin (Zea mays L. </w:t>
            </w:r>
            <w:r w:rsidRPr="006E2938">
              <w:rPr>
                <w:rFonts w:eastAsia="Calibri"/>
                <w:i/>
                <w:sz w:val="23"/>
                <w:szCs w:val="23"/>
                <w:lang w:eastAsia="tr-TR"/>
              </w:rPr>
              <w:t>İndentata</w:t>
            </w:r>
            <w:r w:rsidRPr="006E2938">
              <w:rPr>
                <w:rFonts w:eastAsia="Calibri"/>
                <w:sz w:val="23"/>
                <w:szCs w:val="23"/>
                <w:lang w:eastAsia="tr-TR"/>
              </w:rPr>
              <w:t>) Verim ve Verim Parametreleri Üzerine Etkileri</w:t>
            </w:r>
          </w:p>
        </w:tc>
      </w:tr>
      <w:tr w:rsidR="00272AB3" w:rsidRPr="006E2938" w14:paraId="3694DFE9" w14:textId="77777777" w:rsidTr="0094265C">
        <w:tc>
          <w:tcPr>
            <w:tcW w:w="1484" w:type="pct"/>
            <w:tcBorders>
              <w:top w:val="single" w:sz="4" w:space="0" w:color="auto"/>
              <w:left w:val="single" w:sz="4" w:space="0" w:color="auto"/>
              <w:bottom w:val="single" w:sz="4" w:space="0" w:color="auto"/>
              <w:right w:val="single" w:sz="4" w:space="0" w:color="auto"/>
            </w:tcBorders>
            <w:vAlign w:val="center"/>
            <w:hideMark/>
          </w:tcPr>
          <w:p w14:paraId="466B1605" w14:textId="77777777" w:rsidR="00272AB3" w:rsidRPr="006E2938" w:rsidRDefault="00272AB3" w:rsidP="0094265C">
            <w:pPr>
              <w:spacing w:before="40" w:after="40"/>
              <w:rPr>
                <w:rFonts w:eastAsia="Times New Roman"/>
                <w:b/>
                <w:sz w:val="23"/>
                <w:szCs w:val="23"/>
                <w:lang w:eastAsia="tr-TR"/>
              </w:rPr>
            </w:pPr>
            <w:r w:rsidRPr="006E2938">
              <w:rPr>
                <w:rFonts w:eastAsia="Times New Roman"/>
                <w:b/>
                <w:sz w:val="23"/>
                <w:szCs w:val="23"/>
                <w:lang w:eastAsia="tr-TR"/>
              </w:rPr>
              <w:t>Projenin İngilizce Başlığı</w:t>
            </w:r>
          </w:p>
        </w:tc>
        <w:tc>
          <w:tcPr>
            <w:tcW w:w="3516" w:type="pct"/>
            <w:tcBorders>
              <w:top w:val="single" w:sz="4" w:space="0" w:color="auto"/>
              <w:left w:val="single" w:sz="4" w:space="0" w:color="auto"/>
              <w:bottom w:val="single" w:sz="4" w:space="0" w:color="auto"/>
              <w:right w:val="single" w:sz="4" w:space="0" w:color="auto"/>
            </w:tcBorders>
            <w:vAlign w:val="center"/>
          </w:tcPr>
          <w:p w14:paraId="15389410" w14:textId="77777777" w:rsidR="00272AB3" w:rsidRPr="006E2938" w:rsidRDefault="00272AB3" w:rsidP="0094265C">
            <w:pPr>
              <w:spacing w:before="40" w:after="40"/>
              <w:rPr>
                <w:rFonts w:eastAsia="Times New Roman"/>
                <w:sz w:val="23"/>
                <w:szCs w:val="23"/>
                <w:lang w:eastAsia="tr-TR"/>
              </w:rPr>
            </w:pPr>
            <w:r w:rsidRPr="006E2938">
              <w:rPr>
                <w:rFonts w:eastAsia="Times New Roman"/>
                <w:sz w:val="23"/>
                <w:szCs w:val="23"/>
                <w:lang w:eastAsia="tr-TR"/>
              </w:rPr>
              <w:t>Determination of The Effects of Different Nıtrogen Levels Applied by Fertigation on Yield and Yield Parameters of Corn Plant (</w:t>
            </w:r>
            <w:r w:rsidRPr="006E2938">
              <w:rPr>
                <w:rFonts w:eastAsia="Times New Roman"/>
                <w:i/>
                <w:sz w:val="23"/>
                <w:szCs w:val="23"/>
                <w:lang w:eastAsia="tr-TR"/>
              </w:rPr>
              <w:t>Zea mays</w:t>
            </w:r>
            <w:r w:rsidRPr="006E2938">
              <w:rPr>
                <w:rFonts w:eastAsia="Times New Roman"/>
                <w:sz w:val="23"/>
                <w:szCs w:val="23"/>
                <w:lang w:eastAsia="tr-TR"/>
              </w:rPr>
              <w:t xml:space="preserve"> L. Indentata)</w:t>
            </w:r>
          </w:p>
        </w:tc>
      </w:tr>
      <w:tr w:rsidR="00272AB3" w:rsidRPr="006E2938" w14:paraId="03645525" w14:textId="77777777" w:rsidTr="0094265C">
        <w:trPr>
          <w:trHeight w:val="397"/>
        </w:trPr>
        <w:tc>
          <w:tcPr>
            <w:tcW w:w="1484" w:type="pct"/>
            <w:tcBorders>
              <w:top w:val="single" w:sz="4" w:space="0" w:color="auto"/>
              <w:left w:val="single" w:sz="4" w:space="0" w:color="auto"/>
              <w:bottom w:val="single" w:sz="4" w:space="0" w:color="auto"/>
              <w:right w:val="single" w:sz="4" w:space="0" w:color="auto"/>
            </w:tcBorders>
            <w:vAlign w:val="center"/>
            <w:hideMark/>
          </w:tcPr>
          <w:p w14:paraId="085ECD08" w14:textId="77777777" w:rsidR="00272AB3" w:rsidRPr="006E2938" w:rsidRDefault="00272AB3" w:rsidP="0094265C">
            <w:pPr>
              <w:spacing w:before="40" w:after="40"/>
              <w:rPr>
                <w:rFonts w:eastAsia="Times New Roman"/>
                <w:b/>
                <w:sz w:val="23"/>
                <w:szCs w:val="23"/>
                <w:lang w:eastAsia="tr-TR"/>
              </w:rPr>
            </w:pPr>
            <w:r w:rsidRPr="006E2938">
              <w:rPr>
                <w:rFonts w:eastAsia="Times New Roman"/>
                <w:b/>
                <w:sz w:val="23"/>
                <w:szCs w:val="23"/>
                <w:lang w:eastAsia="tr-TR"/>
              </w:rPr>
              <w:t>Projeyi Yürüten Kuruluş</w:t>
            </w:r>
          </w:p>
        </w:tc>
        <w:tc>
          <w:tcPr>
            <w:tcW w:w="3516" w:type="pct"/>
            <w:tcBorders>
              <w:top w:val="single" w:sz="4" w:space="0" w:color="auto"/>
              <w:left w:val="single" w:sz="4" w:space="0" w:color="auto"/>
              <w:bottom w:val="single" w:sz="4" w:space="0" w:color="auto"/>
              <w:right w:val="single" w:sz="4" w:space="0" w:color="auto"/>
            </w:tcBorders>
            <w:vAlign w:val="center"/>
          </w:tcPr>
          <w:p w14:paraId="37EC6826" w14:textId="77777777" w:rsidR="00272AB3" w:rsidRPr="006E2938" w:rsidRDefault="00272AB3" w:rsidP="0094265C">
            <w:pPr>
              <w:spacing w:before="40" w:after="40"/>
              <w:rPr>
                <w:rFonts w:eastAsia="Times New Roman"/>
                <w:sz w:val="23"/>
                <w:szCs w:val="23"/>
                <w:lang w:eastAsia="tr-TR"/>
              </w:rPr>
            </w:pPr>
            <w:r w:rsidRPr="006E2938">
              <w:rPr>
                <w:rFonts w:eastAsia="Times New Roman"/>
                <w:sz w:val="23"/>
                <w:szCs w:val="23"/>
                <w:lang w:eastAsia="tr-TR"/>
              </w:rPr>
              <w:t>GAP Tarımsal Araştırma Enstitüsü Müdürlüğü - ŞANLIURFA</w:t>
            </w:r>
          </w:p>
        </w:tc>
      </w:tr>
      <w:tr w:rsidR="00272AB3" w:rsidRPr="006E2938" w14:paraId="377109E1" w14:textId="77777777" w:rsidTr="0094265C">
        <w:tc>
          <w:tcPr>
            <w:tcW w:w="1484" w:type="pct"/>
            <w:tcBorders>
              <w:top w:val="single" w:sz="4" w:space="0" w:color="auto"/>
              <w:left w:val="single" w:sz="4" w:space="0" w:color="auto"/>
              <w:bottom w:val="single" w:sz="4" w:space="0" w:color="auto"/>
              <w:right w:val="single" w:sz="4" w:space="0" w:color="auto"/>
            </w:tcBorders>
            <w:vAlign w:val="center"/>
            <w:hideMark/>
          </w:tcPr>
          <w:p w14:paraId="3B233007" w14:textId="77777777" w:rsidR="00272AB3" w:rsidRPr="006E2938" w:rsidRDefault="00272AB3" w:rsidP="0094265C">
            <w:pPr>
              <w:spacing w:before="40" w:after="40"/>
              <w:rPr>
                <w:rFonts w:eastAsia="Times New Roman"/>
                <w:b/>
                <w:sz w:val="23"/>
                <w:szCs w:val="23"/>
                <w:lang w:eastAsia="tr-TR"/>
              </w:rPr>
            </w:pPr>
            <w:r w:rsidRPr="006E2938">
              <w:rPr>
                <w:rFonts w:eastAsia="Times New Roman"/>
                <w:b/>
                <w:sz w:val="23"/>
                <w:szCs w:val="23"/>
                <w:lang w:eastAsia="tr-TR"/>
              </w:rPr>
              <w:t>Projeyi Destekleyen Kuruluş/lar</w:t>
            </w:r>
          </w:p>
        </w:tc>
        <w:tc>
          <w:tcPr>
            <w:tcW w:w="3516" w:type="pct"/>
            <w:tcBorders>
              <w:top w:val="single" w:sz="4" w:space="0" w:color="auto"/>
              <w:left w:val="single" w:sz="4" w:space="0" w:color="auto"/>
              <w:bottom w:val="single" w:sz="4" w:space="0" w:color="auto"/>
              <w:right w:val="single" w:sz="4" w:space="0" w:color="auto"/>
            </w:tcBorders>
            <w:vAlign w:val="center"/>
          </w:tcPr>
          <w:p w14:paraId="4FF6503D" w14:textId="77777777" w:rsidR="00272AB3" w:rsidRPr="006E2938" w:rsidRDefault="00272AB3" w:rsidP="0094265C">
            <w:pPr>
              <w:spacing w:before="40" w:after="40"/>
              <w:rPr>
                <w:rFonts w:eastAsia="Times New Roman"/>
                <w:sz w:val="23"/>
                <w:szCs w:val="23"/>
                <w:lang w:eastAsia="tr-TR"/>
              </w:rPr>
            </w:pPr>
            <w:r w:rsidRPr="006E2938">
              <w:rPr>
                <w:rFonts w:eastAsia="Times New Roman"/>
                <w:sz w:val="23"/>
                <w:szCs w:val="23"/>
                <w:lang w:eastAsia="tr-TR"/>
              </w:rPr>
              <w:t>-</w:t>
            </w:r>
          </w:p>
        </w:tc>
      </w:tr>
      <w:tr w:rsidR="00272AB3" w:rsidRPr="006E2938" w14:paraId="12ED4673" w14:textId="77777777" w:rsidTr="0094265C">
        <w:trPr>
          <w:trHeight w:val="316"/>
        </w:trPr>
        <w:tc>
          <w:tcPr>
            <w:tcW w:w="1484" w:type="pct"/>
            <w:tcBorders>
              <w:top w:val="single" w:sz="4" w:space="0" w:color="auto"/>
              <w:left w:val="single" w:sz="4" w:space="0" w:color="auto"/>
              <w:bottom w:val="single" w:sz="4" w:space="0" w:color="auto"/>
              <w:right w:val="single" w:sz="4" w:space="0" w:color="auto"/>
            </w:tcBorders>
            <w:vAlign w:val="center"/>
            <w:hideMark/>
          </w:tcPr>
          <w:p w14:paraId="0694CECA" w14:textId="77777777" w:rsidR="00272AB3" w:rsidRPr="006E2938" w:rsidRDefault="00272AB3" w:rsidP="0094265C">
            <w:pPr>
              <w:spacing w:before="40" w:after="40"/>
              <w:rPr>
                <w:rFonts w:eastAsia="Times New Roman"/>
                <w:b/>
                <w:sz w:val="23"/>
                <w:szCs w:val="23"/>
                <w:lang w:eastAsia="tr-TR"/>
              </w:rPr>
            </w:pPr>
            <w:r w:rsidRPr="006E2938">
              <w:rPr>
                <w:rFonts w:eastAsia="Times New Roman"/>
                <w:b/>
                <w:sz w:val="23"/>
                <w:szCs w:val="23"/>
                <w:lang w:eastAsia="tr-TR"/>
              </w:rPr>
              <w:t>Proje Lideri</w:t>
            </w:r>
          </w:p>
        </w:tc>
        <w:tc>
          <w:tcPr>
            <w:tcW w:w="3516" w:type="pct"/>
            <w:tcBorders>
              <w:top w:val="single" w:sz="4" w:space="0" w:color="auto"/>
              <w:left w:val="single" w:sz="4" w:space="0" w:color="auto"/>
              <w:bottom w:val="single" w:sz="4" w:space="0" w:color="auto"/>
              <w:right w:val="single" w:sz="4" w:space="0" w:color="auto"/>
            </w:tcBorders>
          </w:tcPr>
          <w:p w14:paraId="15CDCAE4" w14:textId="77777777" w:rsidR="00272AB3" w:rsidRPr="006E2938" w:rsidRDefault="00272AB3" w:rsidP="0094265C">
            <w:pPr>
              <w:spacing w:before="40" w:after="40"/>
              <w:rPr>
                <w:rFonts w:eastAsia="Times New Roman"/>
                <w:sz w:val="23"/>
                <w:szCs w:val="23"/>
                <w:lang w:eastAsia="tr-TR"/>
              </w:rPr>
            </w:pPr>
            <w:r w:rsidRPr="006E2938">
              <w:rPr>
                <w:rFonts w:eastAsia="Times New Roman"/>
                <w:bCs/>
                <w:sz w:val="23"/>
                <w:szCs w:val="23"/>
                <w:lang w:eastAsia="tr-TR"/>
              </w:rPr>
              <w:t>Mehtap SARAÇOĞLU</w:t>
            </w:r>
          </w:p>
        </w:tc>
      </w:tr>
      <w:tr w:rsidR="00272AB3" w:rsidRPr="006E2938" w14:paraId="45C81DC0" w14:textId="77777777" w:rsidTr="0094265C">
        <w:tc>
          <w:tcPr>
            <w:tcW w:w="1484" w:type="pct"/>
            <w:tcBorders>
              <w:top w:val="single" w:sz="4" w:space="0" w:color="auto"/>
              <w:left w:val="single" w:sz="4" w:space="0" w:color="auto"/>
              <w:bottom w:val="single" w:sz="4" w:space="0" w:color="auto"/>
              <w:right w:val="single" w:sz="4" w:space="0" w:color="auto"/>
            </w:tcBorders>
            <w:vAlign w:val="center"/>
            <w:hideMark/>
          </w:tcPr>
          <w:p w14:paraId="33B47767" w14:textId="77777777" w:rsidR="00272AB3" w:rsidRPr="006E2938" w:rsidRDefault="00272AB3" w:rsidP="0094265C">
            <w:pPr>
              <w:spacing w:before="40" w:after="40"/>
              <w:rPr>
                <w:rFonts w:eastAsia="Times New Roman"/>
                <w:b/>
                <w:sz w:val="23"/>
                <w:szCs w:val="23"/>
                <w:lang w:eastAsia="tr-TR"/>
              </w:rPr>
            </w:pPr>
            <w:r w:rsidRPr="006E2938">
              <w:rPr>
                <w:rFonts w:eastAsia="Times New Roman"/>
                <w:b/>
                <w:sz w:val="23"/>
                <w:szCs w:val="23"/>
                <w:lang w:eastAsia="tr-TR"/>
              </w:rPr>
              <w:t>Proje Yürütücüsü</w:t>
            </w:r>
          </w:p>
        </w:tc>
        <w:tc>
          <w:tcPr>
            <w:tcW w:w="3516" w:type="pct"/>
            <w:tcBorders>
              <w:top w:val="single" w:sz="4" w:space="0" w:color="auto"/>
              <w:left w:val="single" w:sz="4" w:space="0" w:color="auto"/>
              <w:bottom w:val="single" w:sz="4" w:space="0" w:color="auto"/>
              <w:right w:val="single" w:sz="4" w:space="0" w:color="auto"/>
            </w:tcBorders>
          </w:tcPr>
          <w:p w14:paraId="2D558B27" w14:textId="77777777" w:rsidR="00272AB3" w:rsidRPr="006E2938" w:rsidRDefault="00272AB3" w:rsidP="0094265C">
            <w:pPr>
              <w:spacing w:before="40" w:after="40"/>
              <w:rPr>
                <w:rFonts w:eastAsia="Times New Roman"/>
                <w:sz w:val="23"/>
                <w:szCs w:val="23"/>
                <w:lang w:eastAsia="tr-TR"/>
              </w:rPr>
            </w:pPr>
            <w:r w:rsidRPr="006E2938">
              <w:rPr>
                <w:rFonts w:eastAsia="Times New Roman"/>
                <w:sz w:val="23"/>
                <w:szCs w:val="23"/>
                <w:lang w:eastAsia="tr-TR"/>
              </w:rPr>
              <w:t>Prof. Dr. Abdullah ÖKTEM</w:t>
            </w:r>
          </w:p>
        </w:tc>
      </w:tr>
      <w:tr w:rsidR="00272AB3" w:rsidRPr="006E2938" w14:paraId="46693C87" w14:textId="77777777" w:rsidTr="0094265C">
        <w:trPr>
          <w:trHeight w:val="286"/>
        </w:trPr>
        <w:tc>
          <w:tcPr>
            <w:tcW w:w="1484" w:type="pct"/>
            <w:tcBorders>
              <w:top w:val="single" w:sz="4" w:space="0" w:color="auto"/>
              <w:left w:val="single" w:sz="4" w:space="0" w:color="auto"/>
              <w:bottom w:val="single" w:sz="4" w:space="0" w:color="auto"/>
              <w:right w:val="single" w:sz="4" w:space="0" w:color="auto"/>
            </w:tcBorders>
            <w:vAlign w:val="center"/>
            <w:hideMark/>
          </w:tcPr>
          <w:p w14:paraId="292A2CA3" w14:textId="77777777" w:rsidR="00272AB3" w:rsidRPr="006E2938" w:rsidRDefault="00272AB3" w:rsidP="0094265C">
            <w:pPr>
              <w:spacing w:before="40" w:after="40"/>
              <w:rPr>
                <w:rFonts w:eastAsia="Times New Roman"/>
                <w:b/>
                <w:sz w:val="23"/>
                <w:szCs w:val="23"/>
                <w:lang w:eastAsia="tr-TR"/>
              </w:rPr>
            </w:pPr>
            <w:r w:rsidRPr="006E2938">
              <w:rPr>
                <w:rFonts w:eastAsia="Times New Roman"/>
                <w:b/>
                <w:sz w:val="23"/>
                <w:szCs w:val="23"/>
                <w:lang w:eastAsia="tr-TR"/>
              </w:rPr>
              <w:t>Başlama- Bitiş Tarihleri</w:t>
            </w:r>
          </w:p>
        </w:tc>
        <w:tc>
          <w:tcPr>
            <w:tcW w:w="3516" w:type="pct"/>
            <w:tcBorders>
              <w:top w:val="single" w:sz="4" w:space="0" w:color="auto"/>
              <w:left w:val="single" w:sz="4" w:space="0" w:color="auto"/>
              <w:bottom w:val="single" w:sz="4" w:space="0" w:color="auto"/>
              <w:right w:val="single" w:sz="4" w:space="0" w:color="auto"/>
            </w:tcBorders>
            <w:vAlign w:val="center"/>
          </w:tcPr>
          <w:p w14:paraId="51FF338B" w14:textId="77777777" w:rsidR="00272AB3" w:rsidRPr="006E2938" w:rsidRDefault="00272AB3" w:rsidP="0094265C">
            <w:pPr>
              <w:spacing w:before="40" w:after="40"/>
              <w:rPr>
                <w:rFonts w:eastAsia="Times New Roman"/>
                <w:sz w:val="23"/>
                <w:szCs w:val="23"/>
                <w:lang w:eastAsia="tr-TR"/>
              </w:rPr>
            </w:pPr>
            <w:r w:rsidRPr="006E2938">
              <w:rPr>
                <w:rFonts w:eastAsia="Times New Roman"/>
                <w:sz w:val="23"/>
                <w:szCs w:val="23"/>
                <w:lang w:eastAsia="tr-TR"/>
              </w:rPr>
              <w:t>01/06/2019 ile 31/12/2022 arası</w:t>
            </w:r>
          </w:p>
        </w:tc>
      </w:tr>
      <w:tr w:rsidR="00272AB3" w:rsidRPr="006E2938" w14:paraId="226689BF" w14:textId="77777777" w:rsidTr="0094265C">
        <w:trPr>
          <w:trHeight w:val="262"/>
        </w:trPr>
        <w:tc>
          <w:tcPr>
            <w:tcW w:w="1484" w:type="pct"/>
            <w:tcBorders>
              <w:top w:val="single" w:sz="4" w:space="0" w:color="auto"/>
              <w:left w:val="single" w:sz="4" w:space="0" w:color="auto"/>
              <w:bottom w:val="single" w:sz="4" w:space="0" w:color="auto"/>
              <w:right w:val="single" w:sz="4" w:space="0" w:color="auto"/>
            </w:tcBorders>
            <w:vAlign w:val="center"/>
            <w:hideMark/>
          </w:tcPr>
          <w:p w14:paraId="4E43E980" w14:textId="77777777" w:rsidR="00272AB3" w:rsidRPr="006E2938" w:rsidRDefault="00272AB3" w:rsidP="0094265C">
            <w:pPr>
              <w:spacing w:before="40" w:after="40"/>
              <w:rPr>
                <w:rFonts w:eastAsia="Times New Roman"/>
                <w:b/>
                <w:sz w:val="23"/>
                <w:szCs w:val="23"/>
                <w:lang w:eastAsia="tr-TR"/>
              </w:rPr>
            </w:pPr>
            <w:r w:rsidRPr="006E2938">
              <w:rPr>
                <w:rFonts w:eastAsia="Times New Roman"/>
                <w:b/>
                <w:sz w:val="23"/>
                <w:szCs w:val="23"/>
                <w:lang w:eastAsia="tr-TR"/>
              </w:rPr>
              <w:t>Projenin Toplam Bütçesi</w:t>
            </w:r>
          </w:p>
        </w:tc>
        <w:tc>
          <w:tcPr>
            <w:tcW w:w="3516" w:type="pct"/>
            <w:tcBorders>
              <w:top w:val="single" w:sz="4" w:space="0" w:color="auto"/>
              <w:left w:val="single" w:sz="4" w:space="0" w:color="auto"/>
              <w:bottom w:val="single" w:sz="4" w:space="0" w:color="auto"/>
              <w:right w:val="single" w:sz="4" w:space="0" w:color="auto"/>
            </w:tcBorders>
            <w:vAlign w:val="center"/>
            <w:hideMark/>
          </w:tcPr>
          <w:p w14:paraId="1E61A0E7" w14:textId="77777777" w:rsidR="00272AB3" w:rsidRPr="006E2938" w:rsidRDefault="00272AB3" w:rsidP="0094265C">
            <w:pPr>
              <w:spacing w:before="40" w:after="40"/>
              <w:rPr>
                <w:rFonts w:eastAsia="Times New Roman"/>
                <w:sz w:val="23"/>
                <w:szCs w:val="23"/>
                <w:lang w:eastAsia="tr-TR"/>
              </w:rPr>
            </w:pPr>
            <w:r w:rsidRPr="006E2938">
              <w:rPr>
                <w:rFonts w:eastAsia="Times New Roman"/>
                <w:sz w:val="23"/>
                <w:szCs w:val="23"/>
                <w:lang w:eastAsia="tr-TR"/>
              </w:rPr>
              <w:t>74 000 TL</w:t>
            </w:r>
          </w:p>
        </w:tc>
      </w:tr>
      <w:tr w:rsidR="00272AB3" w:rsidRPr="006E2938" w14:paraId="12F20C1B" w14:textId="77777777" w:rsidTr="0094265C">
        <w:tc>
          <w:tcPr>
            <w:tcW w:w="5000" w:type="pct"/>
            <w:gridSpan w:val="2"/>
            <w:tcBorders>
              <w:top w:val="single" w:sz="4" w:space="0" w:color="auto"/>
              <w:left w:val="single" w:sz="4" w:space="0" w:color="auto"/>
              <w:bottom w:val="single" w:sz="4" w:space="0" w:color="auto"/>
              <w:right w:val="single" w:sz="4" w:space="0" w:color="auto"/>
            </w:tcBorders>
          </w:tcPr>
          <w:p w14:paraId="52BF3755" w14:textId="77777777" w:rsidR="00272AB3" w:rsidRPr="006E2938" w:rsidRDefault="00272AB3" w:rsidP="0094265C">
            <w:pPr>
              <w:spacing w:before="60" w:after="60" w:line="276" w:lineRule="auto"/>
              <w:jc w:val="both"/>
              <w:rPr>
                <w:rFonts w:eastAsia="Times New Roman"/>
                <w:b/>
                <w:sz w:val="23"/>
                <w:szCs w:val="23"/>
                <w:lang w:eastAsia="tr-TR"/>
              </w:rPr>
            </w:pPr>
            <w:r w:rsidRPr="006E2938">
              <w:rPr>
                <w:rFonts w:eastAsia="Times New Roman"/>
                <w:b/>
                <w:sz w:val="23"/>
                <w:szCs w:val="23"/>
                <w:lang w:eastAsia="tr-TR"/>
              </w:rPr>
              <w:t xml:space="preserve">Proje Özeti </w:t>
            </w:r>
          </w:p>
          <w:p w14:paraId="0CBA94A5" w14:textId="77777777" w:rsidR="00272AB3" w:rsidRPr="006E2938" w:rsidRDefault="00272AB3" w:rsidP="0094265C">
            <w:pPr>
              <w:spacing w:before="60" w:after="60" w:line="276" w:lineRule="auto"/>
              <w:jc w:val="both"/>
              <w:rPr>
                <w:rFonts w:eastAsia="Times New Roman"/>
                <w:color w:val="000000"/>
                <w:sz w:val="23"/>
                <w:szCs w:val="23"/>
                <w:lang w:eastAsia="ar-SA"/>
              </w:rPr>
            </w:pPr>
            <w:r w:rsidRPr="006E2938">
              <w:rPr>
                <w:rFonts w:eastAsia="Times New Roman"/>
                <w:sz w:val="23"/>
                <w:szCs w:val="23"/>
                <w:lang w:eastAsia="tr-TR"/>
              </w:rPr>
              <w:t xml:space="preserve">Bu araştırma, 2019 ve 2020 yıllarında Şanlıurfa ilinde ikinci ürün koşullarında, fertigasyon yöntemi ile farklı düzeylerde uygulanan azotun mısır bitkisinin verim ve kalitesine etkilerini belirlemek amacıyla yürütülmüştür. Tesadüf Blok Deneme Tasarımına göre denemede on azot dozu (0, 4, 8, 12, 16, 20, 24, 28, 32 ve 36 kg da </w:t>
            </w:r>
            <w:r w:rsidRPr="006E2938">
              <w:rPr>
                <w:rFonts w:eastAsia="Times New Roman"/>
                <w:sz w:val="23"/>
                <w:szCs w:val="23"/>
                <w:vertAlign w:val="superscript"/>
                <w:lang w:eastAsia="tr-TR"/>
              </w:rPr>
              <w:t>-1</w:t>
            </w:r>
            <w:r w:rsidRPr="006E2938">
              <w:rPr>
                <w:rFonts w:eastAsia="Times New Roman"/>
                <w:sz w:val="23"/>
                <w:szCs w:val="23"/>
                <w:lang w:eastAsia="tr-TR"/>
              </w:rPr>
              <w:t xml:space="preserve">) dikkate alınmıştır. Parsel uzunluğu 5 m olup her parsel 4 sıradan oluşmuştur. Ekimde sıra arası 70 cm, sıra üzeri 16 cm olarak alınmıştır. Denemede bitki materyali olarak DKC 6664 mısır çeşidi kullanılmıştır. Bitkinin gelişme dönemlerindeki günlük buharlaşma değerlerine ve su ihtiyacına bağlı olarak 5 gün aralıklarla damla sulama yapılmıştır. Sulamada, sulama suyu Class A Pan evaporasyonun 1,25 katı olarak verilmiştir. </w:t>
            </w:r>
          </w:p>
          <w:p w14:paraId="6CE52C78" w14:textId="77777777" w:rsidR="00272AB3" w:rsidRPr="006E2938" w:rsidRDefault="00272AB3" w:rsidP="0094265C">
            <w:pPr>
              <w:spacing w:before="60" w:after="60" w:line="276" w:lineRule="auto"/>
              <w:jc w:val="both"/>
              <w:rPr>
                <w:rFonts w:eastAsia="Times New Roman"/>
                <w:color w:val="000000"/>
                <w:sz w:val="23"/>
                <w:szCs w:val="23"/>
                <w:lang w:eastAsia="ar-SA"/>
              </w:rPr>
            </w:pPr>
            <w:r w:rsidRPr="006E2938">
              <w:rPr>
                <w:rFonts w:eastAsia="Times New Roman"/>
                <w:bCs/>
                <w:sz w:val="23"/>
                <w:szCs w:val="23"/>
                <w:lang w:eastAsia="tr-TR"/>
              </w:rPr>
              <w:t xml:space="preserve">Elde edilen sonuçlara göre; </w:t>
            </w:r>
            <w:r w:rsidRPr="006E2938">
              <w:rPr>
                <w:rFonts w:eastAsia="Times New Roman"/>
                <w:sz w:val="23"/>
                <w:szCs w:val="23"/>
                <w:lang w:eastAsia="tr-TR"/>
              </w:rPr>
              <w:t>tepe püskülü çiçeklenme süresi, bitki boyu, bitkide yaprak sayısı, sap kalınlığı, bitkide koçan sayısı, koçan uzunluğu, koçan kalınlığı koçanda tane sayısı, koçanda tane ağırlığı,</w:t>
            </w:r>
            <w:r w:rsidRPr="006E2938">
              <w:rPr>
                <w:rFonts w:eastAsia="Times New Roman"/>
                <w:color w:val="5B9BD5"/>
                <w:sz w:val="23"/>
                <w:szCs w:val="23"/>
                <w:lang w:eastAsia="tr-TR"/>
              </w:rPr>
              <w:t xml:space="preserve"> </w:t>
            </w:r>
            <w:r w:rsidRPr="006E2938">
              <w:rPr>
                <w:rFonts w:eastAsia="Times New Roman"/>
                <w:sz w:val="23"/>
                <w:szCs w:val="23"/>
                <w:lang w:eastAsia="tr-TR"/>
              </w:rPr>
              <w:t>koçanda tane oranı, sömek oranı, bin tane ağırlığı, hektolitre ağırlığı, tane verimi, bitkide yaprak alanı, yaprak oranı, koçan oranı, yaş sap ağırlığı, kuru sap ağırlığı ile koçan püskülü çiçeklenme süresi en yüksek 28 kg da</w:t>
            </w:r>
            <w:r w:rsidRPr="006E2938">
              <w:rPr>
                <w:rFonts w:eastAsia="Times New Roman"/>
                <w:sz w:val="23"/>
                <w:szCs w:val="23"/>
                <w:vertAlign w:val="superscript"/>
                <w:lang w:eastAsia="tr-TR"/>
              </w:rPr>
              <w:t>-1</w:t>
            </w:r>
            <w:r w:rsidRPr="006E2938">
              <w:rPr>
                <w:rFonts w:eastAsia="Times New Roman"/>
                <w:sz w:val="23"/>
                <w:szCs w:val="23"/>
                <w:lang w:eastAsia="tr-TR"/>
              </w:rPr>
              <w:t xml:space="preserve"> dozundan elde edilmiş ve istatistiksel olarak önemli bulunmuştur. Azot dozu arttıkça sap oranı düşmüştür. En</w:t>
            </w:r>
            <w:r w:rsidRPr="006E2938">
              <w:rPr>
                <w:rFonts w:eastAsia="Times New Roman"/>
                <w:color w:val="5B9BD5"/>
                <w:sz w:val="23"/>
                <w:szCs w:val="23"/>
                <w:lang w:eastAsia="tr-TR"/>
              </w:rPr>
              <w:t xml:space="preserve"> </w:t>
            </w:r>
            <w:r w:rsidRPr="006E2938">
              <w:rPr>
                <w:rFonts w:eastAsia="Times New Roman"/>
                <w:color w:val="000000"/>
                <w:sz w:val="23"/>
                <w:szCs w:val="23"/>
                <w:lang w:eastAsia="tr-TR"/>
              </w:rPr>
              <w:t xml:space="preserve">yüksek hasat indeksi </w:t>
            </w:r>
            <w:r w:rsidRPr="006E2938">
              <w:rPr>
                <w:rFonts w:eastAsia="Times New Roman"/>
                <w:sz w:val="23"/>
                <w:szCs w:val="23"/>
                <w:lang w:eastAsia="tr-TR"/>
              </w:rPr>
              <w:t>20-28 ve 32 kg da</w:t>
            </w:r>
            <w:r w:rsidRPr="006E2938">
              <w:rPr>
                <w:rFonts w:eastAsia="Times New Roman"/>
                <w:sz w:val="23"/>
                <w:szCs w:val="23"/>
                <w:vertAlign w:val="superscript"/>
                <w:lang w:eastAsia="tr-TR"/>
              </w:rPr>
              <w:t>-1</w:t>
            </w:r>
            <w:r w:rsidRPr="006E2938">
              <w:rPr>
                <w:rFonts w:eastAsia="Times New Roman"/>
                <w:sz w:val="23"/>
                <w:szCs w:val="23"/>
                <w:lang w:eastAsia="tr-TR"/>
              </w:rPr>
              <w:t xml:space="preserve"> dozundan alınmıştır. Koçan sayısı ve tane nemi bakımından istatistiksel anlamda önemsiz çıkmıştır.</w:t>
            </w:r>
          </w:p>
          <w:p w14:paraId="2EE7F014" w14:textId="77777777" w:rsidR="00272AB3" w:rsidRPr="006E2938" w:rsidRDefault="00272AB3" w:rsidP="0094265C">
            <w:pPr>
              <w:spacing w:before="60" w:after="60" w:line="276" w:lineRule="auto"/>
              <w:jc w:val="both"/>
              <w:rPr>
                <w:rFonts w:eastAsia="Times New Roman"/>
                <w:sz w:val="23"/>
                <w:szCs w:val="23"/>
                <w:lang w:eastAsia="tr-TR"/>
              </w:rPr>
            </w:pPr>
            <w:r w:rsidRPr="006E2938">
              <w:rPr>
                <w:rFonts w:eastAsia="Times New Roman"/>
                <w:bCs/>
                <w:sz w:val="23"/>
                <w:szCs w:val="23"/>
                <w:lang w:eastAsia="tr-TR"/>
              </w:rPr>
              <w:t xml:space="preserve">Yürütülen araştırma sonucuna göre Harran Ovası koşullarında fertigasyon yöntemi ile mısır bitkisine uygulanması gereken ekonomik saf azot miktarı 22,09 kg da-1olarak belirlenmiştir. </w:t>
            </w:r>
          </w:p>
        </w:tc>
      </w:tr>
      <w:tr w:rsidR="00272AB3" w:rsidRPr="006E2938" w14:paraId="73BC2DB2" w14:textId="77777777" w:rsidTr="0094265C">
        <w:tc>
          <w:tcPr>
            <w:tcW w:w="5000" w:type="pct"/>
            <w:gridSpan w:val="2"/>
            <w:tcBorders>
              <w:top w:val="single" w:sz="4" w:space="0" w:color="auto"/>
              <w:left w:val="single" w:sz="4" w:space="0" w:color="auto"/>
              <w:bottom w:val="single" w:sz="4" w:space="0" w:color="auto"/>
              <w:right w:val="single" w:sz="4" w:space="0" w:color="auto"/>
            </w:tcBorders>
          </w:tcPr>
          <w:p w14:paraId="6AC71D4E" w14:textId="77777777" w:rsidR="00272AB3" w:rsidRPr="006E2938" w:rsidRDefault="00272AB3" w:rsidP="0094265C">
            <w:pPr>
              <w:spacing w:line="360" w:lineRule="auto"/>
              <w:jc w:val="both"/>
              <w:rPr>
                <w:rFonts w:eastAsia="Times New Roman"/>
                <w:b/>
                <w:sz w:val="23"/>
                <w:szCs w:val="23"/>
                <w:lang w:eastAsia="tr-TR"/>
              </w:rPr>
            </w:pPr>
            <w:r w:rsidRPr="006E2938">
              <w:rPr>
                <w:rFonts w:eastAsia="Times New Roman"/>
                <w:b/>
                <w:sz w:val="23"/>
                <w:szCs w:val="23"/>
                <w:lang w:eastAsia="tr-TR"/>
              </w:rPr>
              <w:t xml:space="preserve">Anahtar Kelimeler: </w:t>
            </w:r>
            <w:r w:rsidRPr="006E2938">
              <w:rPr>
                <w:rFonts w:eastAsia="Times New Roman"/>
                <w:color w:val="000000"/>
                <w:sz w:val="23"/>
                <w:szCs w:val="23"/>
                <w:lang w:eastAsia="tr-TR"/>
              </w:rPr>
              <w:t>Mısır, fertigasyon, gübre, azot</w:t>
            </w:r>
          </w:p>
        </w:tc>
      </w:tr>
    </w:tbl>
    <w:p w14:paraId="15320951" w14:textId="77777777" w:rsidR="00272AB3" w:rsidRPr="006E2938" w:rsidRDefault="00272AB3" w:rsidP="00272AB3">
      <w:pPr>
        <w:jc w:val="center"/>
        <w:rPr>
          <w:b/>
          <w:sz w:val="23"/>
          <w:szCs w:val="23"/>
          <w:lang w:val="en-US"/>
        </w:rPr>
      </w:pPr>
      <w:r w:rsidRPr="006E2938">
        <w:rPr>
          <w:b/>
          <w:sz w:val="23"/>
          <w:szCs w:val="23"/>
          <w:lang w:val="en-US"/>
        </w:rPr>
        <w:br w:type="page"/>
      </w:r>
    </w:p>
    <w:p w14:paraId="3B9C2172" w14:textId="77777777" w:rsidR="00272AB3" w:rsidRPr="006E2938" w:rsidRDefault="00272AB3" w:rsidP="00272AB3">
      <w:pPr>
        <w:jc w:val="center"/>
        <w:rPr>
          <w:b/>
          <w:sz w:val="23"/>
          <w:szCs w:val="23"/>
        </w:rPr>
      </w:pPr>
      <w:r w:rsidRPr="006E2938">
        <w:rPr>
          <w:b/>
          <w:sz w:val="23"/>
          <w:szCs w:val="23"/>
        </w:rPr>
        <w:lastRenderedPageBreak/>
        <w:t>SONUÇLANAN PROJELER (</w:t>
      </w:r>
      <w:r w:rsidRPr="006E2938">
        <w:rPr>
          <w:sz w:val="23"/>
          <w:szCs w:val="23"/>
        </w:rPr>
        <w:t>SONUÇ RAPORU</w:t>
      </w:r>
      <w:r w:rsidRPr="006E2938">
        <w:rPr>
          <w:b/>
          <w:sz w:val="23"/>
          <w:szCs w:val="23"/>
        </w:rPr>
        <w:t>)</w:t>
      </w:r>
    </w:p>
    <w:p w14:paraId="6FBBF504" w14:textId="77777777" w:rsidR="00272AB3" w:rsidRPr="006E2938" w:rsidRDefault="00272AB3" w:rsidP="00272AB3">
      <w:pPr>
        <w:rPr>
          <w:sz w:val="23"/>
          <w:szCs w:val="23"/>
        </w:rPr>
      </w:pPr>
      <w:r w:rsidRPr="006E2938">
        <w:rPr>
          <w:b/>
          <w:sz w:val="23"/>
          <w:szCs w:val="23"/>
        </w:rPr>
        <w:t xml:space="preserve">AFA ADI: </w:t>
      </w:r>
      <w:r w:rsidRPr="006E2938">
        <w:rPr>
          <w:sz w:val="23"/>
          <w:szCs w:val="23"/>
        </w:rPr>
        <w:t>Sürdürülebilir Toprak ve Su Yönetimi</w:t>
      </w:r>
    </w:p>
    <w:p w14:paraId="18B39C28" w14:textId="77777777" w:rsidR="00272AB3" w:rsidRPr="006E2938" w:rsidRDefault="00272AB3" w:rsidP="00272AB3">
      <w:pPr>
        <w:rPr>
          <w:b/>
          <w:sz w:val="23"/>
          <w:szCs w:val="23"/>
        </w:rPr>
      </w:pPr>
      <w:r w:rsidRPr="006E2938">
        <w:rPr>
          <w:b/>
          <w:sz w:val="23"/>
          <w:szCs w:val="23"/>
        </w:rPr>
        <w:t xml:space="preserve">PROGRAM ADI: </w:t>
      </w:r>
      <w:r w:rsidRPr="006E2938">
        <w:rPr>
          <w:sz w:val="23"/>
          <w:szCs w:val="23"/>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06"/>
        <w:gridCol w:w="6356"/>
      </w:tblGrid>
      <w:tr w:rsidR="00272AB3" w:rsidRPr="006E2938" w14:paraId="2B372ED4" w14:textId="77777777" w:rsidTr="0094265C">
        <w:tc>
          <w:tcPr>
            <w:tcW w:w="1493" w:type="pct"/>
            <w:tcBorders>
              <w:top w:val="single" w:sz="4" w:space="0" w:color="auto"/>
              <w:left w:val="single" w:sz="4" w:space="0" w:color="auto"/>
              <w:bottom w:val="single" w:sz="4" w:space="0" w:color="auto"/>
              <w:right w:val="single" w:sz="4" w:space="0" w:color="auto"/>
            </w:tcBorders>
            <w:vAlign w:val="center"/>
          </w:tcPr>
          <w:p w14:paraId="3D7A6E31" w14:textId="77777777" w:rsidR="00272AB3" w:rsidRPr="006E2938" w:rsidRDefault="00272AB3" w:rsidP="0094265C">
            <w:pPr>
              <w:spacing w:before="40" w:after="40"/>
              <w:rPr>
                <w:b/>
                <w:sz w:val="23"/>
                <w:szCs w:val="23"/>
              </w:rPr>
            </w:pPr>
            <w:r w:rsidRPr="006E2938">
              <w:rPr>
                <w:b/>
                <w:sz w:val="23"/>
                <w:szCs w:val="23"/>
              </w:rPr>
              <w:t>Proje No</w:t>
            </w:r>
          </w:p>
        </w:tc>
        <w:tc>
          <w:tcPr>
            <w:tcW w:w="3507" w:type="pct"/>
            <w:tcBorders>
              <w:top w:val="single" w:sz="4" w:space="0" w:color="auto"/>
              <w:left w:val="single" w:sz="4" w:space="0" w:color="auto"/>
              <w:bottom w:val="single" w:sz="4" w:space="0" w:color="auto"/>
              <w:right w:val="single" w:sz="4" w:space="0" w:color="auto"/>
            </w:tcBorders>
          </w:tcPr>
          <w:p w14:paraId="1CE22877" w14:textId="77777777" w:rsidR="00272AB3" w:rsidRPr="006E2938" w:rsidRDefault="00272AB3" w:rsidP="0094265C">
            <w:pPr>
              <w:spacing w:before="40" w:after="40"/>
              <w:rPr>
                <w:sz w:val="23"/>
                <w:szCs w:val="23"/>
              </w:rPr>
            </w:pPr>
            <w:r w:rsidRPr="006E2938">
              <w:rPr>
                <w:sz w:val="23"/>
                <w:szCs w:val="23"/>
              </w:rPr>
              <w:t>TAGEM/TSKAD/A/19/A9/P1/876</w:t>
            </w:r>
          </w:p>
        </w:tc>
      </w:tr>
      <w:tr w:rsidR="00272AB3" w:rsidRPr="006E2938" w14:paraId="2252E8B9" w14:textId="77777777" w:rsidTr="0094265C">
        <w:tc>
          <w:tcPr>
            <w:tcW w:w="1493" w:type="pct"/>
            <w:tcBorders>
              <w:top w:val="single" w:sz="4" w:space="0" w:color="auto"/>
              <w:left w:val="single" w:sz="4" w:space="0" w:color="auto"/>
              <w:bottom w:val="single" w:sz="4" w:space="0" w:color="auto"/>
              <w:right w:val="single" w:sz="4" w:space="0" w:color="auto"/>
            </w:tcBorders>
            <w:vAlign w:val="center"/>
          </w:tcPr>
          <w:p w14:paraId="7F0C4D6F" w14:textId="77777777" w:rsidR="00272AB3" w:rsidRPr="006E2938" w:rsidRDefault="00272AB3" w:rsidP="0094265C">
            <w:pPr>
              <w:spacing w:before="40" w:after="40"/>
              <w:rPr>
                <w:b/>
                <w:sz w:val="23"/>
                <w:szCs w:val="23"/>
              </w:rPr>
            </w:pPr>
            <w:r w:rsidRPr="006E2938">
              <w:rPr>
                <w:b/>
                <w:sz w:val="23"/>
                <w:szCs w:val="23"/>
              </w:rPr>
              <w:t>Proje Başlığı</w:t>
            </w:r>
          </w:p>
        </w:tc>
        <w:tc>
          <w:tcPr>
            <w:tcW w:w="3507" w:type="pct"/>
            <w:tcBorders>
              <w:top w:val="single" w:sz="4" w:space="0" w:color="auto"/>
              <w:left w:val="single" w:sz="4" w:space="0" w:color="auto"/>
              <w:bottom w:val="single" w:sz="4" w:space="0" w:color="auto"/>
              <w:right w:val="single" w:sz="4" w:space="0" w:color="auto"/>
            </w:tcBorders>
          </w:tcPr>
          <w:p w14:paraId="16039409" w14:textId="77777777" w:rsidR="00272AB3" w:rsidRPr="006E2938" w:rsidRDefault="00272AB3" w:rsidP="0094265C">
            <w:pPr>
              <w:spacing w:before="40" w:after="40"/>
              <w:rPr>
                <w:sz w:val="23"/>
                <w:szCs w:val="23"/>
              </w:rPr>
            </w:pPr>
            <w:r w:rsidRPr="006E2938">
              <w:rPr>
                <w:sz w:val="23"/>
                <w:szCs w:val="23"/>
              </w:rPr>
              <w:t>Buğday Yetiştiriciliğinde Alternatif Taban ve Üst Gübrelerin Geliştirilmesi</w:t>
            </w:r>
          </w:p>
        </w:tc>
      </w:tr>
      <w:tr w:rsidR="00272AB3" w:rsidRPr="006E2938" w14:paraId="55B1C837" w14:textId="77777777" w:rsidTr="0094265C">
        <w:tc>
          <w:tcPr>
            <w:tcW w:w="1493" w:type="pct"/>
            <w:tcBorders>
              <w:top w:val="single" w:sz="4" w:space="0" w:color="auto"/>
              <w:left w:val="single" w:sz="4" w:space="0" w:color="auto"/>
              <w:bottom w:val="single" w:sz="4" w:space="0" w:color="auto"/>
              <w:right w:val="single" w:sz="4" w:space="0" w:color="auto"/>
            </w:tcBorders>
            <w:vAlign w:val="center"/>
          </w:tcPr>
          <w:p w14:paraId="61B6D7AC"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3507" w:type="pct"/>
            <w:tcBorders>
              <w:top w:val="single" w:sz="4" w:space="0" w:color="auto"/>
              <w:left w:val="single" w:sz="4" w:space="0" w:color="auto"/>
              <w:bottom w:val="single" w:sz="4" w:space="0" w:color="auto"/>
              <w:right w:val="single" w:sz="4" w:space="0" w:color="auto"/>
            </w:tcBorders>
          </w:tcPr>
          <w:p w14:paraId="3E7CD2DA" w14:textId="77777777" w:rsidR="00272AB3" w:rsidRPr="006E2938" w:rsidRDefault="00272AB3" w:rsidP="0094265C">
            <w:pPr>
              <w:spacing w:before="40" w:after="40"/>
              <w:rPr>
                <w:sz w:val="23"/>
                <w:szCs w:val="23"/>
              </w:rPr>
            </w:pPr>
            <w:r w:rsidRPr="006E2938">
              <w:rPr>
                <w:sz w:val="23"/>
                <w:szCs w:val="23"/>
              </w:rPr>
              <w:t>Development of Alternative Basal and Top Fertilizers for Wheat Cultivation</w:t>
            </w:r>
          </w:p>
        </w:tc>
      </w:tr>
      <w:tr w:rsidR="00272AB3" w:rsidRPr="006E2938" w14:paraId="50AFCC53" w14:textId="77777777" w:rsidTr="0094265C">
        <w:trPr>
          <w:trHeight w:val="397"/>
        </w:trPr>
        <w:tc>
          <w:tcPr>
            <w:tcW w:w="1493" w:type="pct"/>
            <w:tcBorders>
              <w:top w:val="single" w:sz="4" w:space="0" w:color="auto"/>
              <w:left w:val="single" w:sz="4" w:space="0" w:color="auto"/>
              <w:bottom w:val="single" w:sz="4" w:space="0" w:color="auto"/>
              <w:right w:val="single" w:sz="4" w:space="0" w:color="auto"/>
            </w:tcBorders>
            <w:vAlign w:val="center"/>
          </w:tcPr>
          <w:p w14:paraId="205AC9B6" w14:textId="77777777" w:rsidR="00272AB3" w:rsidRPr="006E2938" w:rsidRDefault="00272AB3" w:rsidP="0094265C">
            <w:pPr>
              <w:spacing w:before="40" w:after="40"/>
              <w:rPr>
                <w:b/>
                <w:sz w:val="23"/>
                <w:szCs w:val="23"/>
              </w:rPr>
            </w:pPr>
            <w:r w:rsidRPr="006E2938">
              <w:rPr>
                <w:b/>
                <w:sz w:val="23"/>
                <w:szCs w:val="23"/>
              </w:rPr>
              <w:t>Projeyi Yürüten Kuruluş</w:t>
            </w:r>
          </w:p>
        </w:tc>
        <w:tc>
          <w:tcPr>
            <w:tcW w:w="3507" w:type="pct"/>
            <w:tcBorders>
              <w:top w:val="single" w:sz="4" w:space="0" w:color="auto"/>
              <w:left w:val="single" w:sz="4" w:space="0" w:color="auto"/>
              <w:bottom w:val="single" w:sz="4" w:space="0" w:color="auto"/>
              <w:right w:val="single" w:sz="4" w:space="0" w:color="auto"/>
            </w:tcBorders>
          </w:tcPr>
          <w:p w14:paraId="55F91BE4" w14:textId="77777777" w:rsidR="00272AB3" w:rsidRPr="006E2938" w:rsidRDefault="00272AB3" w:rsidP="0094265C">
            <w:pPr>
              <w:spacing w:before="40" w:after="40"/>
              <w:rPr>
                <w:sz w:val="23"/>
                <w:szCs w:val="23"/>
              </w:rPr>
            </w:pPr>
            <w:r w:rsidRPr="006E2938">
              <w:rPr>
                <w:sz w:val="23"/>
                <w:szCs w:val="23"/>
              </w:rPr>
              <w:t>Toprak Gübre ve Su Kaynakları Merkez Araştırma Enstitüsü  Müdürlüğü</w:t>
            </w:r>
          </w:p>
        </w:tc>
      </w:tr>
      <w:tr w:rsidR="00272AB3" w:rsidRPr="006E2938" w14:paraId="7DB44211" w14:textId="77777777" w:rsidTr="0094265C">
        <w:tc>
          <w:tcPr>
            <w:tcW w:w="1493" w:type="pct"/>
            <w:tcBorders>
              <w:top w:val="single" w:sz="4" w:space="0" w:color="auto"/>
              <w:left w:val="single" w:sz="4" w:space="0" w:color="auto"/>
              <w:bottom w:val="single" w:sz="4" w:space="0" w:color="auto"/>
              <w:right w:val="single" w:sz="4" w:space="0" w:color="auto"/>
            </w:tcBorders>
            <w:vAlign w:val="center"/>
          </w:tcPr>
          <w:p w14:paraId="033E6579" w14:textId="77777777" w:rsidR="00272AB3" w:rsidRPr="006E2938" w:rsidRDefault="00272AB3" w:rsidP="0094265C">
            <w:pPr>
              <w:spacing w:before="40" w:after="40"/>
              <w:rPr>
                <w:b/>
                <w:sz w:val="23"/>
                <w:szCs w:val="23"/>
              </w:rPr>
            </w:pPr>
            <w:r w:rsidRPr="006E2938">
              <w:rPr>
                <w:b/>
                <w:sz w:val="23"/>
                <w:szCs w:val="23"/>
              </w:rPr>
              <w:t>Projeyi Destekleyen Kuruluş/lar</w:t>
            </w:r>
          </w:p>
        </w:tc>
        <w:tc>
          <w:tcPr>
            <w:tcW w:w="3507" w:type="pct"/>
            <w:tcBorders>
              <w:top w:val="single" w:sz="4" w:space="0" w:color="auto"/>
              <w:left w:val="single" w:sz="4" w:space="0" w:color="auto"/>
              <w:bottom w:val="single" w:sz="4" w:space="0" w:color="auto"/>
              <w:right w:val="single" w:sz="4" w:space="0" w:color="auto"/>
            </w:tcBorders>
          </w:tcPr>
          <w:p w14:paraId="0BC773DB" w14:textId="77777777" w:rsidR="00272AB3" w:rsidRPr="006E2938" w:rsidRDefault="00272AB3" w:rsidP="0094265C">
            <w:pPr>
              <w:spacing w:before="40" w:after="40"/>
              <w:rPr>
                <w:sz w:val="23"/>
                <w:szCs w:val="23"/>
              </w:rPr>
            </w:pPr>
            <w:r w:rsidRPr="006E2938">
              <w:rPr>
                <w:sz w:val="23"/>
                <w:szCs w:val="23"/>
              </w:rPr>
              <w:t>TAGEM</w:t>
            </w:r>
          </w:p>
        </w:tc>
      </w:tr>
      <w:tr w:rsidR="00272AB3" w:rsidRPr="006E2938" w14:paraId="378BEFCC" w14:textId="77777777" w:rsidTr="0094265C">
        <w:trPr>
          <w:trHeight w:val="316"/>
        </w:trPr>
        <w:tc>
          <w:tcPr>
            <w:tcW w:w="1493" w:type="pct"/>
            <w:tcBorders>
              <w:top w:val="single" w:sz="4" w:space="0" w:color="auto"/>
              <w:left w:val="single" w:sz="4" w:space="0" w:color="auto"/>
              <w:bottom w:val="single" w:sz="4" w:space="0" w:color="auto"/>
              <w:right w:val="single" w:sz="4" w:space="0" w:color="auto"/>
            </w:tcBorders>
            <w:vAlign w:val="center"/>
          </w:tcPr>
          <w:p w14:paraId="07578F24" w14:textId="77777777" w:rsidR="00272AB3" w:rsidRPr="006E2938" w:rsidRDefault="00272AB3" w:rsidP="0094265C">
            <w:pPr>
              <w:spacing w:before="40" w:after="40"/>
              <w:rPr>
                <w:b/>
                <w:sz w:val="23"/>
                <w:szCs w:val="23"/>
              </w:rPr>
            </w:pPr>
            <w:r w:rsidRPr="006E2938">
              <w:rPr>
                <w:b/>
                <w:sz w:val="23"/>
                <w:szCs w:val="23"/>
              </w:rPr>
              <w:t>Proje Yürütücüsü</w:t>
            </w:r>
          </w:p>
        </w:tc>
        <w:tc>
          <w:tcPr>
            <w:tcW w:w="3507" w:type="pct"/>
            <w:tcBorders>
              <w:top w:val="single" w:sz="4" w:space="0" w:color="auto"/>
              <w:left w:val="single" w:sz="4" w:space="0" w:color="auto"/>
              <w:bottom w:val="single" w:sz="4" w:space="0" w:color="auto"/>
              <w:right w:val="single" w:sz="4" w:space="0" w:color="auto"/>
            </w:tcBorders>
          </w:tcPr>
          <w:p w14:paraId="451AFDEB" w14:textId="77777777" w:rsidR="00272AB3" w:rsidRPr="006E2938" w:rsidRDefault="00272AB3" w:rsidP="0094265C">
            <w:pPr>
              <w:spacing w:before="40" w:after="40"/>
              <w:rPr>
                <w:sz w:val="23"/>
                <w:szCs w:val="23"/>
              </w:rPr>
            </w:pPr>
            <w:r w:rsidRPr="006E2938">
              <w:rPr>
                <w:sz w:val="23"/>
                <w:szCs w:val="23"/>
              </w:rPr>
              <w:t>Tuğçe Ayşe KARDEŞ</w:t>
            </w:r>
          </w:p>
        </w:tc>
      </w:tr>
      <w:tr w:rsidR="00272AB3" w:rsidRPr="006E2938" w14:paraId="3F75C278" w14:textId="77777777" w:rsidTr="0094265C">
        <w:tc>
          <w:tcPr>
            <w:tcW w:w="1493" w:type="pct"/>
            <w:tcBorders>
              <w:top w:val="single" w:sz="4" w:space="0" w:color="auto"/>
              <w:left w:val="single" w:sz="4" w:space="0" w:color="auto"/>
              <w:bottom w:val="single" w:sz="4" w:space="0" w:color="auto"/>
              <w:right w:val="single" w:sz="4" w:space="0" w:color="auto"/>
            </w:tcBorders>
            <w:vAlign w:val="center"/>
          </w:tcPr>
          <w:p w14:paraId="0E7B2D45" w14:textId="77777777" w:rsidR="00272AB3" w:rsidRPr="006E2938" w:rsidRDefault="00272AB3" w:rsidP="0094265C">
            <w:pPr>
              <w:spacing w:before="40" w:after="40"/>
              <w:rPr>
                <w:b/>
                <w:sz w:val="23"/>
                <w:szCs w:val="23"/>
              </w:rPr>
            </w:pPr>
            <w:r w:rsidRPr="006E2938">
              <w:rPr>
                <w:b/>
                <w:sz w:val="23"/>
                <w:szCs w:val="23"/>
              </w:rPr>
              <w:t>Yardımcı Araştırmacılar</w:t>
            </w:r>
          </w:p>
        </w:tc>
        <w:tc>
          <w:tcPr>
            <w:tcW w:w="3507" w:type="pct"/>
            <w:tcBorders>
              <w:top w:val="single" w:sz="4" w:space="0" w:color="auto"/>
              <w:left w:val="single" w:sz="4" w:space="0" w:color="auto"/>
              <w:bottom w:val="single" w:sz="4" w:space="0" w:color="auto"/>
              <w:right w:val="single" w:sz="4" w:space="0" w:color="auto"/>
            </w:tcBorders>
          </w:tcPr>
          <w:p w14:paraId="26846079" w14:textId="77777777" w:rsidR="00272AB3" w:rsidRPr="006E2938" w:rsidRDefault="00272AB3" w:rsidP="0094265C">
            <w:pPr>
              <w:spacing w:before="40" w:after="40"/>
              <w:rPr>
                <w:sz w:val="23"/>
                <w:szCs w:val="23"/>
              </w:rPr>
            </w:pPr>
            <w:r w:rsidRPr="006E2938">
              <w:rPr>
                <w:sz w:val="23"/>
                <w:szCs w:val="23"/>
              </w:rPr>
              <w:t>-</w:t>
            </w:r>
          </w:p>
        </w:tc>
      </w:tr>
      <w:tr w:rsidR="00272AB3" w:rsidRPr="006E2938" w14:paraId="0594020E" w14:textId="77777777" w:rsidTr="0094265C">
        <w:trPr>
          <w:trHeight w:val="286"/>
        </w:trPr>
        <w:tc>
          <w:tcPr>
            <w:tcW w:w="1493" w:type="pct"/>
            <w:tcBorders>
              <w:top w:val="single" w:sz="4" w:space="0" w:color="auto"/>
              <w:left w:val="single" w:sz="4" w:space="0" w:color="auto"/>
              <w:bottom w:val="single" w:sz="4" w:space="0" w:color="auto"/>
              <w:right w:val="single" w:sz="4" w:space="0" w:color="auto"/>
            </w:tcBorders>
            <w:vAlign w:val="center"/>
          </w:tcPr>
          <w:p w14:paraId="23B25E7F" w14:textId="77777777" w:rsidR="00272AB3" w:rsidRPr="006E2938" w:rsidRDefault="00272AB3" w:rsidP="0094265C">
            <w:pPr>
              <w:spacing w:before="40" w:after="40"/>
              <w:rPr>
                <w:b/>
                <w:sz w:val="23"/>
                <w:szCs w:val="23"/>
              </w:rPr>
            </w:pPr>
            <w:r w:rsidRPr="006E2938">
              <w:rPr>
                <w:b/>
                <w:sz w:val="23"/>
                <w:szCs w:val="23"/>
              </w:rPr>
              <w:t>Başlama- Bitiş Tarihleri</w:t>
            </w:r>
          </w:p>
        </w:tc>
        <w:tc>
          <w:tcPr>
            <w:tcW w:w="3507" w:type="pct"/>
            <w:tcBorders>
              <w:top w:val="single" w:sz="4" w:space="0" w:color="auto"/>
              <w:left w:val="single" w:sz="4" w:space="0" w:color="auto"/>
              <w:bottom w:val="single" w:sz="4" w:space="0" w:color="auto"/>
              <w:right w:val="single" w:sz="4" w:space="0" w:color="auto"/>
            </w:tcBorders>
          </w:tcPr>
          <w:p w14:paraId="0CDFED01" w14:textId="77777777" w:rsidR="00272AB3" w:rsidRPr="006E2938" w:rsidRDefault="00272AB3" w:rsidP="0094265C">
            <w:pPr>
              <w:spacing w:before="40" w:after="40"/>
              <w:rPr>
                <w:sz w:val="23"/>
                <w:szCs w:val="23"/>
              </w:rPr>
            </w:pPr>
            <w:r w:rsidRPr="006E2938">
              <w:rPr>
                <w:sz w:val="23"/>
                <w:szCs w:val="23"/>
              </w:rPr>
              <w:t>01/01/2019 - 31/12/2021</w:t>
            </w:r>
          </w:p>
        </w:tc>
      </w:tr>
      <w:tr w:rsidR="00272AB3" w:rsidRPr="006E2938" w14:paraId="60818AF6" w14:textId="77777777" w:rsidTr="0094265C">
        <w:trPr>
          <w:trHeight w:val="262"/>
        </w:trPr>
        <w:tc>
          <w:tcPr>
            <w:tcW w:w="1493" w:type="pct"/>
            <w:tcBorders>
              <w:top w:val="single" w:sz="4" w:space="0" w:color="auto"/>
              <w:left w:val="single" w:sz="4" w:space="0" w:color="auto"/>
              <w:bottom w:val="single" w:sz="4" w:space="0" w:color="auto"/>
              <w:right w:val="single" w:sz="4" w:space="0" w:color="auto"/>
            </w:tcBorders>
            <w:vAlign w:val="center"/>
          </w:tcPr>
          <w:p w14:paraId="1A1F7987" w14:textId="77777777" w:rsidR="00272AB3" w:rsidRPr="006E2938" w:rsidRDefault="00272AB3" w:rsidP="0094265C">
            <w:pPr>
              <w:spacing w:before="40" w:after="40"/>
              <w:rPr>
                <w:b/>
                <w:sz w:val="23"/>
                <w:szCs w:val="23"/>
              </w:rPr>
            </w:pPr>
            <w:r w:rsidRPr="006E2938">
              <w:rPr>
                <w:b/>
                <w:sz w:val="23"/>
                <w:szCs w:val="23"/>
              </w:rPr>
              <w:t>Projenin Toplam Bütçesi</w:t>
            </w:r>
          </w:p>
        </w:tc>
        <w:tc>
          <w:tcPr>
            <w:tcW w:w="3507" w:type="pct"/>
            <w:tcBorders>
              <w:top w:val="single" w:sz="4" w:space="0" w:color="auto"/>
              <w:left w:val="single" w:sz="4" w:space="0" w:color="auto"/>
              <w:bottom w:val="single" w:sz="4" w:space="0" w:color="auto"/>
              <w:right w:val="single" w:sz="4" w:space="0" w:color="auto"/>
            </w:tcBorders>
            <w:vAlign w:val="center"/>
          </w:tcPr>
          <w:p w14:paraId="4485EA7D" w14:textId="77777777" w:rsidR="00272AB3" w:rsidRPr="006E2938" w:rsidRDefault="00272AB3" w:rsidP="0094265C">
            <w:pPr>
              <w:spacing w:before="40" w:after="40"/>
              <w:rPr>
                <w:sz w:val="23"/>
                <w:szCs w:val="23"/>
              </w:rPr>
            </w:pPr>
            <w:r w:rsidRPr="006E2938">
              <w:rPr>
                <w:sz w:val="23"/>
                <w:szCs w:val="23"/>
              </w:rPr>
              <w:t>53.000 TL</w:t>
            </w:r>
          </w:p>
        </w:tc>
      </w:tr>
      <w:tr w:rsidR="00272AB3" w:rsidRPr="006E2938" w14:paraId="03BBCE9A" w14:textId="77777777" w:rsidTr="0094265C">
        <w:tc>
          <w:tcPr>
            <w:tcW w:w="5000" w:type="pct"/>
            <w:gridSpan w:val="2"/>
            <w:tcBorders>
              <w:top w:val="single" w:sz="4" w:space="0" w:color="auto"/>
              <w:left w:val="single" w:sz="4" w:space="0" w:color="auto"/>
              <w:bottom w:val="single" w:sz="4" w:space="0" w:color="auto"/>
              <w:right w:val="single" w:sz="4" w:space="0" w:color="auto"/>
            </w:tcBorders>
          </w:tcPr>
          <w:p w14:paraId="64BCD921" w14:textId="77777777" w:rsidR="00272AB3" w:rsidRPr="006E2938" w:rsidRDefault="00272AB3" w:rsidP="0094265C">
            <w:pPr>
              <w:spacing w:before="60" w:after="60" w:line="276" w:lineRule="auto"/>
              <w:jc w:val="both"/>
              <w:rPr>
                <w:sz w:val="23"/>
                <w:szCs w:val="23"/>
              </w:rPr>
            </w:pPr>
            <w:r w:rsidRPr="006E2938">
              <w:rPr>
                <w:b/>
                <w:sz w:val="23"/>
                <w:szCs w:val="23"/>
              </w:rPr>
              <w:t xml:space="preserve">Proje Özeti </w:t>
            </w:r>
          </w:p>
          <w:p w14:paraId="3BE2B80E" w14:textId="77777777" w:rsidR="00272AB3" w:rsidRPr="006E2938" w:rsidRDefault="00272AB3" w:rsidP="0094265C">
            <w:pPr>
              <w:widowControl w:val="0"/>
              <w:tabs>
                <w:tab w:val="left" w:pos="851"/>
              </w:tabs>
              <w:suppressAutoHyphens/>
              <w:autoSpaceDE w:val="0"/>
              <w:autoSpaceDN w:val="0"/>
              <w:adjustRightInd w:val="0"/>
              <w:snapToGrid w:val="0"/>
              <w:spacing w:before="60" w:after="60" w:line="276" w:lineRule="auto"/>
              <w:jc w:val="both"/>
              <w:textAlignment w:val="center"/>
              <w:rPr>
                <w:bCs/>
                <w:sz w:val="23"/>
                <w:szCs w:val="23"/>
                <w:lang w:val="en-GB"/>
              </w:rPr>
            </w:pPr>
            <w:r w:rsidRPr="006E2938">
              <w:rPr>
                <w:bCs/>
                <w:sz w:val="23"/>
                <w:szCs w:val="23"/>
              </w:rPr>
              <w:t>Bu çalışmada sentetik olarak elde edilen üre ile zenginleştirilmiş nano-hidroksiapatit (ÜHA) ile biyokömür kaplı diamonyum fosfat (BK-DAP) ve üre gübresinin buğday bitkisi yetiştiriciliğinde taban ve üst gübrelemede yaygın olarak kullanılan DAP ve üre gübrelerine alternatif olarak kullanılabilme olanakları ve buğday verimine etkisi araştırılmıştır. İki ayrı deneme olarak yürütülen çalışmada referans değer 8 kg P</w:t>
            </w:r>
            <w:r w:rsidRPr="006E2938">
              <w:rPr>
                <w:bCs/>
                <w:sz w:val="23"/>
                <w:szCs w:val="23"/>
                <w:vertAlign w:val="subscript"/>
              </w:rPr>
              <w:t>2</w:t>
            </w:r>
            <w:r w:rsidRPr="006E2938">
              <w:rPr>
                <w:bCs/>
                <w:sz w:val="23"/>
                <w:szCs w:val="23"/>
              </w:rPr>
              <w:t>O</w:t>
            </w:r>
            <w:r w:rsidRPr="006E2938">
              <w:rPr>
                <w:bCs/>
                <w:sz w:val="23"/>
                <w:szCs w:val="23"/>
                <w:vertAlign w:val="subscript"/>
              </w:rPr>
              <w:t>5</w:t>
            </w:r>
            <w:r w:rsidRPr="006E2938">
              <w:rPr>
                <w:bCs/>
                <w:sz w:val="23"/>
                <w:szCs w:val="23"/>
              </w:rPr>
              <w:t xml:space="preserve"> da</w:t>
            </w:r>
            <w:r w:rsidRPr="006E2938">
              <w:rPr>
                <w:bCs/>
                <w:sz w:val="23"/>
                <w:szCs w:val="23"/>
                <w:vertAlign w:val="superscript"/>
              </w:rPr>
              <w:t>-1</w:t>
            </w:r>
            <w:r w:rsidRPr="006E2938">
              <w:rPr>
                <w:bCs/>
                <w:sz w:val="23"/>
                <w:szCs w:val="23"/>
              </w:rPr>
              <w:t xml:space="preserve"> olacak şekilde DAP gübresinden, diğer uygulamalar 8, 6 ve 4 kg P</w:t>
            </w:r>
            <w:r w:rsidRPr="006E2938">
              <w:rPr>
                <w:bCs/>
                <w:sz w:val="23"/>
                <w:szCs w:val="23"/>
                <w:vertAlign w:val="subscript"/>
              </w:rPr>
              <w:t>2</w:t>
            </w:r>
            <w:r w:rsidRPr="006E2938">
              <w:rPr>
                <w:bCs/>
                <w:sz w:val="23"/>
                <w:szCs w:val="23"/>
              </w:rPr>
              <w:t>O</w:t>
            </w:r>
            <w:r w:rsidRPr="006E2938">
              <w:rPr>
                <w:bCs/>
                <w:sz w:val="23"/>
                <w:szCs w:val="23"/>
                <w:vertAlign w:val="subscript"/>
              </w:rPr>
              <w:t>5</w:t>
            </w:r>
            <w:r w:rsidRPr="006E2938">
              <w:rPr>
                <w:bCs/>
                <w:sz w:val="23"/>
                <w:szCs w:val="23"/>
              </w:rPr>
              <w:t xml:space="preserve"> da</w:t>
            </w:r>
            <w:r w:rsidRPr="006E2938">
              <w:rPr>
                <w:bCs/>
                <w:sz w:val="23"/>
                <w:szCs w:val="23"/>
                <w:vertAlign w:val="superscript"/>
              </w:rPr>
              <w:t>-1</w:t>
            </w:r>
            <w:r w:rsidRPr="006E2938">
              <w:rPr>
                <w:bCs/>
                <w:sz w:val="23"/>
                <w:szCs w:val="23"/>
              </w:rPr>
              <w:t xml:space="preserve"> olmak üzere azalan miktarlarda ÜHA ve BK-DAP gübresinden uygulanmıştır. Üst gübrelemede her iki deneme için 15 kg üre da</w:t>
            </w:r>
            <w:r w:rsidRPr="006E2938">
              <w:rPr>
                <w:bCs/>
                <w:sz w:val="23"/>
                <w:szCs w:val="23"/>
                <w:vertAlign w:val="superscript"/>
              </w:rPr>
              <w:t>-1</w:t>
            </w:r>
            <w:r w:rsidRPr="006E2938">
              <w:rPr>
                <w:bCs/>
                <w:sz w:val="23"/>
                <w:szCs w:val="23"/>
              </w:rPr>
              <w:t xml:space="preserve"> ve 15 kg BK-üre da</w:t>
            </w:r>
            <w:r w:rsidRPr="006E2938">
              <w:rPr>
                <w:bCs/>
                <w:sz w:val="23"/>
                <w:szCs w:val="23"/>
                <w:vertAlign w:val="superscript"/>
              </w:rPr>
              <w:t>-1</w:t>
            </w:r>
            <w:r w:rsidRPr="006E2938">
              <w:rPr>
                <w:bCs/>
                <w:sz w:val="23"/>
                <w:szCs w:val="23"/>
              </w:rPr>
              <w:t xml:space="preserve"> uygulanan çalışma tesadüf blokları deneme deseninde kuru koşullarda yürütülmüştür. </w:t>
            </w:r>
            <w:bookmarkStart w:id="6" w:name="_Hlk121048581"/>
            <w:r w:rsidRPr="006E2938">
              <w:rPr>
                <w:bCs/>
                <w:sz w:val="23"/>
                <w:szCs w:val="23"/>
              </w:rPr>
              <w:t xml:space="preserve">Uygulamaların etkisi tane verimi, biyolojik verim, hasat indeksi, bin tane ağırlığı ve tane protein içeriği parametreleri ile incelenmiştir. </w:t>
            </w:r>
            <w:bookmarkEnd w:id="6"/>
            <w:r w:rsidRPr="006E2938">
              <w:rPr>
                <w:bCs/>
                <w:sz w:val="23"/>
                <w:szCs w:val="23"/>
                <w:lang w:val="en-GB"/>
              </w:rPr>
              <w:t>Tane verimi bakımından ÜHA gübresi uygulamaları ile referans uygulamadan (8 kg P</w:t>
            </w:r>
            <w:r w:rsidRPr="006E2938">
              <w:rPr>
                <w:bCs/>
                <w:sz w:val="23"/>
                <w:szCs w:val="23"/>
                <w:vertAlign w:val="subscript"/>
                <w:lang w:val="en-GB"/>
              </w:rPr>
              <w:t>2</w:t>
            </w:r>
            <w:r w:rsidRPr="006E2938">
              <w:rPr>
                <w:bCs/>
                <w:sz w:val="23"/>
                <w:szCs w:val="23"/>
                <w:lang w:val="en-GB"/>
              </w:rPr>
              <w:t>O</w:t>
            </w:r>
            <w:r w:rsidRPr="006E2938">
              <w:rPr>
                <w:bCs/>
                <w:sz w:val="23"/>
                <w:szCs w:val="23"/>
                <w:vertAlign w:val="subscript"/>
                <w:lang w:val="en-GB"/>
              </w:rPr>
              <w:t>5</w:t>
            </w:r>
            <w:r w:rsidRPr="006E2938">
              <w:rPr>
                <w:bCs/>
                <w:sz w:val="23"/>
                <w:szCs w:val="23"/>
                <w:lang w:val="en-GB"/>
              </w:rPr>
              <w:t xml:space="preserve"> da</w:t>
            </w:r>
            <w:r w:rsidRPr="006E2938">
              <w:rPr>
                <w:bCs/>
                <w:sz w:val="23"/>
                <w:szCs w:val="23"/>
                <w:vertAlign w:val="superscript"/>
                <w:lang w:val="en-GB"/>
              </w:rPr>
              <w:t>-1</w:t>
            </w:r>
            <w:r w:rsidRPr="006E2938">
              <w:rPr>
                <w:bCs/>
                <w:sz w:val="23"/>
                <w:szCs w:val="23"/>
                <w:lang w:val="en-GB"/>
              </w:rPr>
              <w:t xml:space="preserve"> DAP+üre) daha düşük verim değerleri belirlenmiştir. Birinci yılda ÜHA uygulamaları kendi arasında değerlendirildiğinde en yüksek verim değerleri referans uygulamanın %50’si oranında azaltılmış uygulamalardan elde edilirken ikinci yıl ÜHA gübrelerinin azalan uygulama dozları arasında istatistiki bakımdan fark belirlenmemiştir. </w:t>
            </w:r>
            <w:r w:rsidRPr="006E2938">
              <w:rPr>
                <w:bCs/>
                <w:sz w:val="23"/>
                <w:szCs w:val="23"/>
              </w:rPr>
              <w:t>Biyokömür kaplı DAP uygulamaları denemelerin yürütüldüğü iki yılda da tane verimini kontrol uygulamasına göre artırmıştır. Birinci yılda 6 kg P</w:t>
            </w:r>
            <w:r w:rsidRPr="006E2938">
              <w:rPr>
                <w:bCs/>
                <w:sz w:val="23"/>
                <w:szCs w:val="23"/>
                <w:vertAlign w:val="subscript"/>
              </w:rPr>
              <w:t>2</w:t>
            </w:r>
            <w:r w:rsidRPr="006E2938">
              <w:rPr>
                <w:bCs/>
                <w:sz w:val="23"/>
                <w:szCs w:val="23"/>
              </w:rPr>
              <w:t>O</w:t>
            </w:r>
            <w:r w:rsidRPr="006E2938">
              <w:rPr>
                <w:bCs/>
                <w:sz w:val="23"/>
                <w:szCs w:val="23"/>
                <w:vertAlign w:val="subscript"/>
              </w:rPr>
              <w:t>5</w:t>
            </w:r>
            <w:r w:rsidRPr="006E2938">
              <w:rPr>
                <w:bCs/>
                <w:sz w:val="23"/>
                <w:szCs w:val="23"/>
              </w:rPr>
              <w:t xml:space="preserve"> da</w:t>
            </w:r>
            <w:r w:rsidRPr="006E2938">
              <w:rPr>
                <w:bCs/>
                <w:sz w:val="23"/>
                <w:szCs w:val="23"/>
                <w:vertAlign w:val="superscript"/>
              </w:rPr>
              <w:t>-1</w:t>
            </w:r>
            <w:r w:rsidRPr="006E2938">
              <w:rPr>
                <w:bCs/>
                <w:sz w:val="23"/>
                <w:szCs w:val="23"/>
              </w:rPr>
              <w:t xml:space="preserve"> BK-DAP+üre uygulaması dışındaki tüm gübre uygulamaları referans uygulama ile aynı sınıf içerisinde yer almıştır. İkinci yılda ise 8 kg P</w:t>
            </w:r>
            <w:r w:rsidRPr="006E2938">
              <w:rPr>
                <w:bCs/>
                <w:sz w:val="23"/>
                <w:szCs w:val="23"/>
                <w:vertAlign w:val="subscript"/>
              </w:rPr>
              <w:t>2</w:t>
            </w:r>
            <w:r w:rsidRPr="006E2938">
              <w:rPr>
                <w:bCs/>
                <w:sz w:val="23"/>
                <w:szCs w:val="23"/>
              </w:rPr>
              <w:t>O</w:t>
            </w:r>
            <w:r w:rsidRPr="006E2938">
              <w:rPr>
                <w:bCs/>
                <w:sz w:val="23"/>
                <w:szCs w:val="23"/>
                <w:vertAlign w:val="subscript"/>
              </w:rPr>
              <w:t>5</w:t>
            </w:r>
            <w:r w:rsidRPr="006E2938">
              <w:rPr>
                <w:bCs/>
                <w:sz w:val="23"/>
                <w:szCs w:val="23"/>
              </w:rPr>
              <w:t xml:space="preserve"> da</w:t>
            </w:r>
            <w:r w:rsidRPr="006E2938">
              <w:rPr>
                <w:bCs/>
                <w:sz w:val="23"/>
                <w:szCs w:val="23"/>
                <w:vertAlign w:val="superscript"/>
              </w:rPr>
              <w:t>-1</w:t>
            </w:r>
            <w:r w:rsidRPr="006E2938">
              <w:rPr>
                <w:bCs/>
                <w:sz w:val="23"/>
                <w:szCs w:val="23"/>
              </w:rPr>
              <w:t xml:space="preserve"> BK-DAP +üre, 8 kg P</w:t>
            </w:r>
            <w:r w:rsidRPr="006E2938">
              <w:rPr>
                <w:bCs/>
                <w:sz w:val="23"/>
                <w:szCs w:val="23"/>
                <w:vertAlign w:val="subscript"/>
              </w:rPr>
              <w:t>2</w:t>
            </w:r>
            <w:r w:rsidRPr="006E2938">
              <w:rPr>
                <w:bCs/>
                <w:sz w:val="23"/>
                <w:szCs w:val="23"/>
              </w:rPr>
              <w:t>O</w:t>
            </w:r>
            <w:r w:rsidRPr="006E2938">
              <w:rPr>
                <w:bCs/>
                <w:sz w:val="23"/>
                <w:szCs w:val="23"/>
                <w:vertAlign w:val="subscript"/>
              </w:rPr>
              <w:t>5</w:t>
            </w:r>
            <w:r w:rsidRPr="006E2938">
              <w:rPr>
                <w:bCs/>
                <w:sz w:val="23"/>
                <w:szCs w:val="23"/>
              </w:rPr>
              <w:t xml:space="preserve"> da</w:t>
            </w:r>
            <w:r w:rsidRPr="006E2938">
              <w:rPr>
                <w:bCs/>
                <w:sz w:val="23"/>
                <w:szCs w:val="23"/>
                <w:vertAlign w:val="superscript"/>
              </w:rPr>
              <w:t>-1</w:t>
            </w:r>
            <w:r w:rsidRPr="006E2938">
              <w:rPr>
                <w:bCs/>
                <w:sz w:val="23"/>
                <w:szCs w:val="23"/>
              </w:rPr>
              <w:t xml:space="preserve"> BK-DAP +BK üre ve 8 kg P</w:t>
            </w:r>
            <w:r w:rsidRPr="006E2938">
              <w:rPr>
                <w:bCs/>
                <w:sz w:val="23"/>
                <w:szCs w:val="23"/>
                <w:vertAlign w:val="subscript"/>
              </w:rPr>
              <w:t>2</w:t>
            </w:r>
            <w:r w:rsidRPr="006E2938">
              <w:rPr>
                <w:bCs/>
                <w:sz w:val="23"/>
                <w:szCs w:val="23"/>
              </w:rPr>
              <w:t>O</w:t>
            </w:r>
            <w:r w:rsidRPr="006E2938">
              <w:rPr>
                <w:bCs/>
                <w:sz w:val="23"/>
                <w:szCs w:val="23"/>
                <w:vertAlign w:val="subscript"/>
              </w:rPr>
              <w:t>5</w:t>
            </w:r>
            <w:r w:rsidRPr="006E2938">
              <w:rPr>
                <w:bCs/>
                <w:sz w:val="23"/>
                <w:szCs w:val="23"/>
              </w:rPr>
              <w:t xml:space="preserve"> da</w:t>
            </w:r>
            <w:r w:rsidRPr="006E2938">
              <w:rPr>
                <w:bCs/>
                <w:sz w:val="23"/>
                <w:szCs w:val="23"/>
                <w:vertAlign w:val="superscript"/>
              </w:rPr>
              <w:t>-1</w:t>
            </w:r>
            <w:r w:rsidRPr="006E2938">
              <w:rPr>
                <w:bCs/>
                <w:sz w:val="23"/>
                <w:szCs w:val="23"/>
              </w:rPr>
              <w:t xml:space="preserve"> DAP +BK üre uygulamaları referans uygulama ile istatistiki olarak aynı sınıfta yer alırken bu uygulamalar ile diğer gübre uygulamalarından daha yüksek verim değerlerine ulaşılmıştır.</w:t>
            </w:r>
            <w:r w:rsidRPr="006E2938">
              <w:rPr>
                <w:bCs/>
                <w:sz w:val="23"/>
                <w:szCs w:val="23"/>
              </w:rPr>
              <w:tab/>
            </w:r>
          </w:p>
        </w:tc>
      </w:tr>
      <w:tr w:rsidR="00272AB3" w:rsidRPr="006E2938" w14:paraId="0C651E9A" w14:textId="77777777" w:rsidTr="0094265C">
        <w:trPr>
          <w:trHeight w:val="314"/>
        </w:trPr>
        <w:tc>
          <w:tcPr>
            <w:tcW w:w="5000" w:type="pct"/>
            <w:gridSpan w:val="2"/>
            <w:tcBorders>
              <w:top w:val="single" w:sz="4" w:space="0" w:color="auto"/>
              <w:left w:val="single" w:sz="4" w:space="0" w:color="auto"/>
              <w:bottom w:val="single" w:sz="4" w:space="0" w:color="auto"/>
              <w:right w:val="single" w:sz="4" w:space="0" w:color="auto"/>
            </w:tcBorders>
          </w:tcPr>
          <w:p w14:paraId="56F1916E" w14:textId="77777777" w:rsidR="00272AB3" w:rsidRPr="006E2938" w:rsidRDefault="00272AB3" w:rsidP="0094265C">
            <w:pPr>
              <w:widowControl w:val="0"/>
              <w:tabs>
                <w:tab w:val="left" w:pos="851"/>
              </w:tabs>
              <w:suppressAutoHyphens/>
              <w:autoSpaceDE w:val="0"/>
              <w:autoSpaceDN w:val="0"/>
              <w:adjustRightInd w:val="0"/>
              <w:snapToGrid w:val="0"/>
              <w:spacing w:before="60" w:after="60" w:line="276" w:lineRule="auto"/>
              <w:jc w:val="both"/>
              <w:textAlignment w:val="center"/>
              <w:rPr>
                <w:bCs/>
                <w:sz w:val="23"/>
                <w:szCs w:val="23"/>
              </w:rPr>
            </w:pPr>
            <w:r w:rsidRPr="006E2938">
              <w:rPr>
                <w:b/>
                <w:sz w:val="23"/>
                <w:szCs w:val="23"/>
              </w:rPr>
              <w:t xml:space="preserve">Anahtar Kelimeler: </w:t>
            </w:r>
            <w:r w:rsidRPr="006E2938">
              <w:rPr>
                <w:bCs/>
                <w:kern w:val="2"/>
                <w:sz w:val="23"/>
                <w:szCs w:val="23"/>
              </w:rPr>
              <w:t>Hidroksiapatit, biyokömür, nano gübre</w:t>
            </w:r>
            <w:r w:rsidRPr="006E2938">
              <w:rPr>
                <w:bCs/>
                <w:sz w:val="23"/>
                <w:szCs w:val="23"/>
              </w:rPr>
              <w:t>, yavaş salımlı gübre</w:t>
            </w:r>
          </w:p>
        </w:tc>
      </w:tr>
    </w:tbl>
    <w:p w14:paraId="1E53B42B" w14:textId="77777777" w:rsidR="00272AB3" w:rsidRPr="006E2938" w:rsidRDefault="00272AB3" w:rsidP="00272AB3">
      <w:pPr>
        <w:jc w:val="center"/>
        <w:rPr>
          <w:b/>
          <w:sz w:val="23"/>
          <w:szCs w:val="23"/>
          <w:lang w:val="en-US"/>
        </w:rPr>
      </w:pPr>
      <w:r w:rsidRPr="006E2938">
        <w:rPr>
          <w:b/>
          <w:sz w:val="23"/>
          <w:szCs w:val="23"/>
          <w:lang w:val="en-US"/>
        </w:rPr>
        <w:br w:type="page"/>
      </w:r>
    </w:p>
    <w:p w14:paraId="0C338E45" w14:textId="77777777" w:rsidR="00272AB3" w:rsidRPr="006E2938" w:rsidRDefault="00272AB3" w:rsidP="00272AB3">
      <w:pPr>
        <w:jc w:val="center"/>
        <w:rPr>
          <w:b/>
          <w:sz w:val="23"/>
          <w:szCs w:val="23"/>
        </w:rPr>
      </w:pPr>
      <w:r w:rsidRPr="006E2938">
        <w:rPr>
          <w:b/>
          <w:sz w:val="23"/>
          <w:szCs w:val="23"/>
        </w:rPr>
        <w:lastRenderedPageBreak/>
        <w:t>SONUÇLANAN PROJELER (</w:t>
      </w:r>
      <w:r w:rsidRPr="006E2938">
        <w:rPr>
          <w:sz w:val="23"/>
          <w:szCs w:val="23"/>
        </w:rPr>
        <w:t>SONUÇ RAPORU</w:t>
      </w:r>
      <w:r w:rsidRPr="006E2938">
        <w:rPr>
          <w:b/>
          <w:sz w:val="23"/>
          <w:szCs w:val="23"/>
        </w:rPr>
        <w:t>)</w:t>
      </w:r>
    </w:p>
    <w:p w14:paraId="30E5ACD5" w14:textId="77777777" w:rsidR="00272AB3" w:rsidRPr="006E2938" w:rsidRDefault="00272AB3" w:rsidP="00272AB3">
      <w:pPr>
        <w:rPr>
          <w:b/>
          <w:sz w:val="23"/>
          <w:szCs w:val="23"/>
        </w:rPr>
      </w:pPr>
      <w:r w:rsidRPr="006E2938">
        <w:rPr>
          <w:b/>
          <w:sz w:val="23"/>
          <w:szCs w:val="23"/>
        </w:rPr>
        <w:t xml:space="preserve">AFA ADI: </w:t>
      </w:r>
      <w:r w:rsidRPr="006E2938">
        <w:rPr>
          <w:sz w:val="23"/>
          <w:szCs w:val="23"/>
        </w:rPr>
        <w:t>Sürdürülebilir Toprak ve Su Yönetimi</w:t>
      </w:r>
    </w:p>
    <w:p w14:paraId="762430F5" w14:textId="77777777" w:rsidR="00272AB3" w:rsidRPr="006E2938" w:rsidRDefault="00272AB3" w:rsidP="00272AB3">
      <w:pPr>
        <w:rPr>
          <w:b/>
          <w:sz w:val="23"/>
          <w:szCs w:val="23"/>
        </w:rPr>
      </w:pPr>
      <w:r w:rsidRPr="006E2938">
        <w:rPr>
          <w:b/>
          <w:sz w:val="23"/>
          <w:szCs w:val="23"/>
        </w:rPr>
        <w:t>PROGRAM ADI</w:t>
      </w:r>
      <w:r w:rsidRPr="006E2938">
        <w:rPr>
          <w:sz w:val="23"/>
          <w:szCs w:val="23"/>
        </w:rPr>
        <w:t>: 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46"/>
        <w:gridCol w:w="6516"/>
      </w:tblGrid>
      <w:tr w:rsidR="00272AB3" w:rsidRPr="006E2938" w14:paraId="0D512591" w14:textId="77777777" w:rsidTr="0094265C">
        <w:tc>
          <w:tcPr>
            <w:tcW w:w="1405" w:type="pct"/>
            <w:tcBorders>
              <w:top w:val="single" w:sz="4" w:space="0" w:color="auto"/>
              <w:left w:val="single" w:sz="4" w:space="0" w:color="auto"/>
              <w:bottom w:val="single" w:sz="4" w:space="0" w:color="auto"/>
              <w:right w:val="single" w:sz="4" w:space="0" w:color="auto"/>
            </w:tcBorders>
            <w:vAlign w:val="center"/>
          </w:tcPr>
          <w:p w14:paraId="65770F14" w14:textId="77777777" w:rsidR="00272AB3" w:rsidRPr="006E2938" w:rsidRDefault="00272AB3" w:rsidP="0094265C">
            <w:pPr>
              <w:spacing w:before="40" w:after="40"/>
              <w:rPr>
                <w:b/>
                <w:sz w:val="23"/>
                <w:szCs w:val="23"/>
              </w:rPr>
            </w:pPr>
            <w:r w:rsidRPr="006E2938">
              <w:rPr>
                <w:b/>
                <w:sz w:val="23"/>
                <w:szCs w:val="23"/>
              </w:rPr>
              <w:t>Proje No</w:t>
            </w:r>
          </w:p>
        </w:tc>
        <w:tc>
          <w:tcPr>
            <w:tcW w:w="3595" w:type="pct"/>
            <w:tcBorders>
              <w:top w:val="single" w:sz="4" w:space="0" w:color="auto"/>
              <w:left w:val="single" w:sz="4" w:space="0" w:color="auto"/>
              <w:bottom w:val="single" w:sz="4" w:space="0" w:color="auto"/>
            </w:tcBorders>
            <w:vAlign w:val="center"/>
          </w:tcPr>
          <w:p w14:paraId="238A57A5" w14:textId="77777777" w:rsidR="00272AB3" w:rsidRPr="006E2938" w:rsidRDefault="00272AB3" w:rsidP="0094265C">
            <w:pPr>
              <w:spacing w:before="40" w:after="40"/>
              <w:rPr>
                <w:sz w:val="23"/>
                <w:szCs w:val="23"/>
              </w:rPr>
            </w:pPr>
            <w:r w:rsidRPr="006E2938">
              <w:rPr>
                <w:sz w:val="23"/>
                <w:szCs w:val="23"/>
                <w:lang w:val="en-US"/>
              </w:rPr>
              <w:t>TAGEM/TSKAD/B/19/A9/P1/996</w:t>
            </w:r>
          </w:p>
        </w:tc>
      </w:tr>
      <w:tr w:rsidR="00272AB3" w:rsidRPr="006E2938" w14:paraId="5E7CDCB7" w14:textId="77777777" w:rsidTr="0094265C">
        <w:tc>
          <w:tcPr>
            <w:tcW w:w="1405" w:type="pct"/>
            <w:tcBorders>
              <w:top w:val="single" w:sz="4" w:space="0" w:color="auto"/>
              <w:left w:val="single" w:sz="4" w:space="0" w:color="auto"/>
              <w:bottom w:val="single" w:sz="4" w:space="0" w:color="auto"/>
              <w:right w:val="single" w:sz="4" w:space="0" w:color="auto"/>
            </w:tcBorders>
            <w:vAlign w:val="center"/>
          </w:tcPr>
          <w:p w14:paraId="7D1AF03B" w14:textId="77777777" w:rsidR="00272AB3" w:rsidRPr="006E2938" w:rsidRDefault="00272AB3" w:rsidP="0094265C">
            <w:pPr>
              <w:spacing w:before="40" w:after="40"/>
              <w:rPr>
                <w:b/>
                <w:sz w:val="23"/>
                <w:szCs w:val="23"/>
              </w:rPr>
            </w:pPr>
            <w:r w:rsidRPr="006E2938">
              <w:rPr>
                <w:b/>
                <w:sz w:val="23"/>
                <w:szCs w:val="23"/>
              </w:rPr>
              <w:t>Proje Başlığı</w:t>
            </w:r>
          </w:p>
        </w:tc>
        <w:tc>
          <w:tcPr>
            <w:tcW w:w="3595" w:type="pct"/>
            <w:tcBorders>
              <w:top w:val="single" w:sz="4" w:space="0" w:color="auto"/>
              <w:left w:val="single" w:sz="4" w:space="0" w:color="auto"/>
              <w:bottom w:val="single" w:sz="4" w:space="0" w:color="auto"/>
            </w:tcBorders>
            <w:vAlign w:val="center"/>
          </w:tcPr>
          <w:p w14:paraId="0D7F0F5B" w14:textId="77777777" w:rsidR="00272AB3" w:rsidRPr="006E2938" w:rsidRDefault="00272AB3" w:rsidP="0094265C">
            <w:pPr>
              <w:spacing w:before="40" w:after="40"/>
              <w:rPr>
                <w:sz w:val="23"/>
                <w:szCs w:val="23"/>
              </w:rPr>
            </w:pPr>
            <w:r w:rsidRPr="006E2938">
              <w:rPr>
                <w:sz w:val="23"/>
                <w:szCs w:val="23"/>
                <w:lang w:val="en-US"/>
              </w:rPr>
              <w:t>Açıkta Yetiştirilen Bazı Sebze Türlerinde (Patlıcan, Kabak, Karpuz) Fertigasyon Yöntemiyle Azot Gereksinimlerinin Belirlenmesi</w:t>
            </w:r>
          </w:p>
        </w:tc>
      </w:tr>
      <w:tr w:rsidR="00272AB3" w:rsidRPr="006E2938" w14:paraId="004B6743" w14:textId="77777777" w:rsidTr="0094265C">
        <w:tc>
          <w:tcPr>
            <w:tcW w:w="1405" w:type="pct"/>
            <w:tcBorders>
              <w:top w:val="single" w:sz="4" w:space="0" w:color="auto"/>
              <w:left w:val="single" w:sz="4" w:space="0" w:color="auto"/>
              <w:bottom w:val="single" w:sz="4" w:space="0" w:color="auto"/>
              <w:right w:val="single" w:sz="4" w:space="0" w:color="auto"/>
            </w:tcBorders>
            <w:vAlign w:val="center"/>
          </w:tcPr>
          <w:p w14:paraId="772C3D55"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3595" w:type="pct"/>
            <w:tcBorders>
              <w:top w:val="single" w:sz="4" w:space="0" w:color="auto"/>
              <w:left w:val="single" w:sz="4" w:space="0" w:color="auto"/>
              <w:bottom w:val="single" w:sz="4" w:space="0" w:color="auto"/>
            </w:tcBorders>
            <w:vAlign w:val="center"/>
          </w:tcPr>
          <w:p w14:paraId="7739D272" w14:textId="77777777" w:rsidR="00272AB3" w:rsidRPr="006E2938" w:rsidRDefault="00272AB3" w:rsidP="0094265C">
            <w:pPr>
              <w:spacing w:before="40" w:after="40"/>
              <w:rPr>
                <w:sz w:val="23"/>
                <w:szCs w:val="23"/>
              </w:rPr>
            </w:pPr>
            <w:r w:rsidRPr="006E2938">
              <w:rPr>
                <w:sz w:val="23"/>
                <w:szCs w:val="23"/>
              </w:rPr>
              <w:t>Determination of Nitrogen Requirements in Some Open Field Grown Vegetable Species (Eggplant, Squash, Watermelon) by Fertigation Method</w:t>
            </w:r>
          </w:p>
        </w:tc>
      </w:tr>
      <w:tr w:rsidR="00272AB3" w:rsidRPr="006E2938" w14:paraId="3041F6A5" w14:textId="77777777" w:rsidTr="0094265C">
        <w:trPr>
          <w:trHeight w:val="397"/>
        </w:trPr>
        <w:tc>
          <w:tcPr>
            <w:tcW w:w="1405" w:type="pct"/>
            <w:tcBorders>
              <w:top w:val="single" w:sz="4" w:space="0" w:color="auto"/>
              <w:left w:val="single" w:sz="4" w:space="0" w:color="auto"/>
              <w:bottom w:val="single" w:sz="4" w:space="0" w:color="auto"/>
              <w:right w:val="single" w:sz="4" w:space="0" w:color="auto"/>
            </w:tcBorders>
            <w:vAlign w:val="center"/>
          </w:tcPr>
          <w:p w14:paraId="67C534F4" w14:textId="77777777" w:rsidR="00272AB3" w:rsidRPr="006E2938" w:rsidRDefault="00272AB3" w:rsidP="0094265C">
            <w:pPr>
              <w:spacing w:before="40" w:after="40"/>
              <w:rPr>
                <w:b/>
                <w:sz w:val="23"/>
                <w:szCs w:val="23"/>
              </w:rPr>
            </w:pPr>
            <w:r w:rsidRPr="006E2938">
              <w:rPr>
                <w:b/>
                <w:sz w:val="23"/>
                <w:szCs w:val="23"/>
              </w:rPr>
              <w:t>Projeyi Yürüten Kuruluş</w:t>
            </w:r>
          </w:p>
        </w:tc>
        <w:tc>
          <w:tcPr>
            <w:tcW w:w="3595" w:type="pct"/>
            <w:tcBorders>
              <w:top w:val="single" w:sz="4" w:space="0" w:color="auto"/>
              <w:left w:val="single" w:sz="4" w:space="0" w:color="auto"/>
              <w:bottom w:val="single" w:sz="4" w:space="0" w:color="auto"/>
            </w:tcBorders>
            <w:vAlign w:val="center"/>
          </w:tcPr>
          <w:p w14:paraId="138D56A7" w14:textId="77777777" w:rsidR="00272AB3" w:rsidRPr="006E2938" w:rsidRDefault="00272AB3" w:rsidP="0094265C">
            <w:pPr>
              <w:spacing w:before="40" w:after="40"/>
              <w:rPr>
                <w:sz w:val="23"/>
                <w:szCs w:val="23"/>
              </w:rPr>
            </w:pPr>
            <w:r w:rsidRPr="006E2938">
              <w:rPr>
                <w:sz w:val="23"/>
                <w:szCs w:val="23"/>
                <w:lang w:val="en-US"/>
              </w:rPr>
              <w:t>Atatürk Bahçe Kültürleri Merkez Araştırma Enstitüsü Müdürlüğü</w:t>
            </w:r>
          </w:p>
        </w:tc>
      </w:tr>
      <w:tr w:rsidR="00272AB3" w:rsidRPr="006E2938" w14:paraId="51DCB857" w14:textId="77777777" w:rsidTr="0094265C">
        <w:tc>
          <w:tcPr>
            <w:tcW w:w="1405" w:type="pct"/>
            <w:tcBorders>
              <w:top w:val="single" w:sz="4" w:space="0" w:color="auto"/>
              <w:left w:val="single" w:sz="4" w:space="0" w:color="auto"/>
              <w:bottom w:val="single" w:sz="4" w:space="0" w:color="auto"/>
              <w:right w:val="single" w:sz="4" w:space="0" w:color="auto"/>
            </w:tcBorders>
            <w:vAlign w:val="center"/>
          </w:tcPr>
          <w:p w14:paraId="6D9FF7B3" w14:textId="77777777" w:rsidR="00272AB3" w:rsidRPr="006E2938" w:rsidRDefault="00272AB3" w:rsidP="0094265C">
            <w:pPr>
              <w:spacing w:before="40" w:after="40"/>
              <w:rPr>
                <w:b/>
                <w:sz w:val="23"/>
                <w:szCs w:val="23"/>
              </w:rPr>
            </w:pPr>
            <w:r w:rsidRPr="006E2938">
              <w:rPr>
                <w:b/>
                <w:sz w:val="23"/>
                <w:szCs w:val="23"/>
              </w:rPr>
              <w:t>Projeyi Destekleyen Kuruluş/lar</w:t>
            </w:r>
          </w:p>
        </w:tc>
        <w:tc>
          <w:tcPr>
            <w:tcW w:w="3595" w:type="pct"/>
            <w:tcBorders>
              <w:top w:val="single" w:sz="4" w:space="0" w:color="auto"/>
              <w:left w:val="single" w:sz="4" w:space="0" w:color="auto"/>
              <w:bottom w:val="single" w:sz="4" w:space="0" w:color="auto"/>
            </w:tcBorders>
            <w:vAlign w:val="center"/>
          </w:tcPr>
          <w:p w14:paraId="2CEE6D1D" w14:textId="77777777" w:rsidR="00272AB3" w:rsidRPr="006E2938" w:rsidRDefault="00272AB3" w:rsidP="0094265C">
            <w:pPr>
              <w:spacing w:before="40" w:after="40"/>
              <w:rPr>
                <w:sz w:val="23"/>
                <w:szCs w:val="23"/>
              </w:rPr>
            </w:pPr>
            <w:r w:rsidRPr="006E2938">
              <w:rPr>
                <w:sz w:val="23"/>
                <w:szCs w:val="23"/>
              </w:rPr>
              <w:t>Antalya Tarım</w:t>
            </w:r>
          </w:p>
        </w:tc>
      </w:tr>
      <w:tr w:rsidR="00272AB3" w:rsidRPr="006E2938" w14:paraId="48C8A0F9" w14:textId="77777777" w:rsidTr="0094265C">
        <w:trPr>
          <w:trHeight w:val="316"/>
        </w:trPr>
        <w:tc>
          <w:tcPr>
            <w:tcW w:w="1405" w:type="pct"/>
            <w:tcBorders>
              <w:top w:val="single" w:sz="4" w:space="0" w:color="auto"/>
              <w:left w:val="single" w:sz="4" w:space="0" w:color="auto"/>
              <w:bottom w:val="single" w:sz="4" w:space="0" w:color="auto"/>
              <w:right w:val="single" w:sz="4" w:space="0" w:color="auto"/>
            </w:tcBorders>
            <w:vAlign w:val="center"/>
          </w:tcPr>
          <w:p w14:paraId="1B98D466" w14:textId="77777777" w:rsidR="00272AB3" w:rsidRPr="006E2938" w:rsidRDefault="00272AB3" w:rsidP="0094265C">
            <w:pPr>
              <w:spacing w:before="40" w:after="40"/>
              <w:rPr>
                <w:b/>
                <w:sz w:val="23"/>
                <w:szCs w:val="23"/>
              </w:rPr>
            </w:pPr>
            <w:r w:rsidRPr="006E2938">
              <w:rPr>
                <w:b/>
                <w:sz w:val="23"/>
                <w:szCs w:val="23"/>
              </w:rPr>
              <w:t>Proje Lideri</w:t>
            </w:r>
          </w:p>
        </w:tc>
        <w:tc>
          <w:tcPr>
            <w:tcW w:w="3595" w:type="pct"/>
            <w:tcBorders>
              <w:top w:val="single" w:sz="4" w:space="0" w:color="auto"/>
              <w:left w:val="single" w:sz="4" w:space="0" w:color="auto"/>
              <w:bottom w:val="single" w:sz="4" w:space="0" w:color="auto"/>
            </w:tcBorders>
            <w:vAlign w:val="center"/>
          </w:tcPr>
          <w:p w14:paraId="51190B05" w14:textId="77777777" w:rsidR="00272AB3" w:rsidRPr="006E2938" w:rsidRDefault="00272AB3" w:rsidP="0094265C">
            <w:pPr>
              <w:spacing w:before="40" w:after="40"/>
              <w:rPr>
                <w:sz w:val="23"/>
                <w:szCs w:val="23"/>
              </w:rPr>
            </w:pPr>
            <w:r w:rsidRPr="006E2938">
              <w:rPr>
                <w:sz w:val="23"/>
                <w:szCs w:val="23"/>
                <w:lang w:val="en-US"/>
              </w:rPr>
              <w:t>Dr. Erdinç Uysal</w:t>
            </w:r>
          </w:p>
        </w:tc>
      </w:tr>
      <w:tr w:rsidR="00272AB3" w:rsidRPr="006E2938" w14:paraId="19EA3D64" w14:textId="77777777" w:rsidTr="0094265C">
        <w:tc>
          <w:tcPr>
            <w:tcW w:w="1405" w:type="pct"/>
            <w:tcBorders>
              <w:top w:val="single" w:sz="4" w:space="0" w:color="auto"/>
              <w:left w:val="single" w:sz="4" w:space="0" w:color="auto"/>
              <w:bottom w:val="single" w:sz="4" w:space="0" w:color="auto"/>
              <w:right w:val="single" w:sz="4" w:space="0" w:color="auto"/>
            </w:tcBorders>
            <w:vAlign w:val="center"/>
          </w:tcPr>
          <w:p w14:paraId="53D44859" w14:textId="77777777" w:rsidR="00272AB3" w:rsidRPr="006E2938" w:rsidRDefault="00272AB3" w:rsidP="0094265C">
            <w:pPr>
              <w:spacing w:before="40" w:after="40"/>
              <w:rPr>
                <w:b/>
                <w:sz w:val="23"/>
                <w:szCs w:val="23"/>
              </w:rPr>
            </w:pPr>
            <w:r w:rsidRPr="006E2938">
              <w:rPr>
                <w:b/>
                <w:sz w:val="23"/>
                <w:szCs w:val="23"/>
              </w:rPr>
              <w:t>Proje Yürütücüleri</w:t>
            </w:r>
          </w:p>
        </w:tc>
        <w:tc>
          <w:tcPr>
            <w:tcW w:w="3595" w:type="pct"/>
            <w:tcBorders>
              <w:top w:val="single" w:sz="4" w:space="0" w:color="auto"/>
              <w:left w:val="single" w:sz="4" w:space="0" w:color="auto"/>
              <w:bottom w:val="single" w:sz="4" w:space="0" w:color="auto"/>
            </w:tcBorders>
            <w:vAlign w:val="center"/>
          </w:tcPr>
          <w:p w14:paraId="11E85AA6" w14:textId="77777777" w:rsidR="00272AB3" w:rsidRPr="006E2938" w:rsidRDefault="00272AB3" w:rsidP="0094265C">
            <w:pPr>
              <w:spacing w:before="40" w:after="40"/>
              <w:rPr>
                <w:sz w:val="23"/>
                <w:szCs w:val="23"/>
              </w:rPr>
            </w:pPr>
            <w:r w:rsidRPr="006E2938">
              <w:rPr>
                <w:sz w:val="23"/>
                <w:szCs w:val="23"/>
              </w:rPr>
              <w:t>Dr. Gülşah ÜĞLÜ TEKİN, Dr. İbrahim SÖNMEZ, Dr. Arzu ŞEN, Mehmet ŞİMŞEK, Dr. Sevinç Seçil ERDOĞAN, Serkan GERAY, Kaan TEKİN, Uğur CAYMAZ</w:t>
            </w:r>
          </w:p>
        </w:tc>
      </w:tr>
      <w:tr w:rsidR="00272AB3" w:rsidRPr="006E2938" w14:paraId="50B9C1CC" w14:textId="77777777" w:rsidTr="0094265C">
        <w:trPr>
          <w:trHeight w:val="286"/>
        </w:trPr>
        <w:tc>
          <w:tcPr>
            <w:tcW w:w="1405" w:type="pct"/>
            <w:tcBorders>
              <w:top w:val="single" w:sz="4" w:space="0" w:color="auto"/>
              <w:left w:val="single" w:sz="4" w:space="0" w:color="auto"/>
              <w:bottom w:val="single" w:sz="4" w:space="0" w:color="auto"/>
              <w:right w:val="single" w:sz="4" w:space="0" w:color="auto"/>
            </w:tcBorders>
            <w:vAlign w:val="center"/>
          </w:tcPr>
          <w:p w14:paraId="4A41E9D0" w14:textId="77777777" w:rsidR="00272AB3" w:rsidRPr="006E2938" w:rsidRDefault="00272AB3" w:rsidP="0094265C">
            <w:pPr>
              <w:spacing w:before="40" w:after="40"/>
              <w:rPr>
                <w:b/>
                <w:sz w:val="23"/>
                <w:szCs w:val="23"/>
              </w:rPr>
            </w:pPr>
            <w:r w:rsidRPr="006E2938">
              <w:rPr>
                <w:b/>
                <w:sz w:val="23"/>
                <w:szCs w:val="23"/>
              </w:rPr>
              <w:t>Başlama- Bitiş Tarihleri</w:t>
            </w:r>
          </w:p>
        </w:tc>
        <w:tc>
          <w:tcPr>
            <w:tcW w:w="3595" w:type="pct"/>
            <w:tcBorders>
              <w:top w:val="single" w:sz="4" w:space="0" w:color="auto"/>
              <w:left w:val="single" w:sz="4" w:space="0" w:color="auto"/>
              <w:bottom w:val="single" w:sz="4" w:space="0" w:color="auto"/>
            </w:tcBorders>
            <w:vAlign w:val="center"/>
          </w:tcPr>
          <w:p w14:paraId="5DB3AB26" w14:textId="77777777" w:rsidR="00272AB3" w:rsidRPr="006E2938" w:rsidRDefault="00272AB3" w:rsidP="0094265C">
            <w:pPr>
              <w:spacing w:before="40" w:after="40"/>
              <w:rPr>
                <w:sz w:val="23"/>
                <w:szCs w:val="23"/>
              </w:rPr>
            </w:pPr>
            <w:r w:rsidRPr="006E2938">
              <w:rPr>
                <w:sz w:val="23"/>
                <w:szCs w:val="23"/>
              </w:rPr>
              <w:t>01.01.2019-31.12.2021</w:t>
            </w:r>
          </w:p>
        </w:tc>
      </w:tr>
      <w:tr w:rsidR="00272AB3" w:rsidRPr="006E2938" w14:paraId="543A477A" w14:textId="77777777" w:rsidTr="0094265C">
        <w:trPr>
          <w:trHeight w:val="262"/>
        </w:trPr>
        <w:tc>
          <w:tcPr>
            <w:tcW w:w="1405" w:type="pct"/>
            <w:tcBorders>
              <w:top w:val="single" w:sz="4" w:space="0" w:color="auto"/>
              <w:left w:val="single" w:sz="4" w:space="0" w:color="auto"/>
              <w:bottom w:val="single" w:sz="4" w:space="0" w:color="auto"/>
              <w:right w:val="single" w:sz="4" w:space="0" w:color="auto"/>
            </w:tcBorders>
            <w:vAlign w:val="center"/>
          </w:tcPr>
          <w:p w14:paraId="014C85A8" w14:textId="77777777" w:rsidR="00272AB3" w:rsidRPr="006E2938" w:rsidRDefault="00272AB3" w:rsidP="0094265C">
            <w:pPr>
              <w:spacing w:before="40" w:after="40"/>
              <w:rPr>
                <w:b/>
                <w:sz w:val="23"/>
                <w:szCs w:val="23"/>
              </w:rPr>
            </w:pPr>
            <w:r w:rsidRPr="006E2938">
              <w:rPr>
                <w:b/>
                <w:sz w:val="23"/>
                <w:szCs w:val="23"/>
              </w:rPr>
              <w:t>Projenin Toplam Bütçesi</w:t>
            </w:r>
          </w:p>
        </w:tc>
        <w:tc>
          <w:tcPr>
            <w:tcW w:w="3595" w:type="pct"/>
            <w:tcBorders>
              <w:top w:val="single" w:sz="4" w:space="0" w:color="auto"/>
              <w:left w:val="single" w:sz="4" w:space="0" w:color="auto"/>
              <w:bottom w:val="single" w:sz="4" w:space="0" w:color="auto"/>
            </w:tcBorders>
            <w:vAlign w:val="center"/>
          </w:tcPr>
          <w:p w14:paraId="6FB029A3" w14:textId="77777777" w:rsidR="00272AB3" w:rsidRPr="006E2938" w:rsidRDefault="00272AB3" w:rsidP="0094265C">
            <w:pPr>
              <w:spacing w:before="40" w:after="40"/>
              <w:rPr>
                <w:sz w:val="23"/>
                <w:szCs w:val="23"/>
              </w:rPr>
            </w:pPr>
            <w:r w:rsidRPr="006E2938">
              <w:rPr>
                <w:sz w:val="23"/>
                <w:szCs w:val="23"/>
              </w:rPr>
              <w:t>Toplam: 98.450 TL</w:t>
            </w:r>
          </w:p>
        </w:tc>
      </w:tr>
      <w:tr w:rsidR="00272AB3" w:rsidRPr="006E2938" w14:paraId="6101CF23" w14:textId="77777777" w:rsidTr="0094265C">
        <w:tc>
          <w:tcPr>
            <w:tcW w:w="5000" w:type="pct"/>
            <w:gridSpan w:val="2"/>
            <w:tcBorders>
              <w:top w:val="single" w:sz="4" w:space="0" w:color="auto"/>
              <w:left w:val="single" w:sz="4" w:space="0" w:color="auto"/>
              <w:bottom w:val="single" w:sz="4" w:space="0" w:color="auto"/>
              <w:right w:val="single" w:sz="4" w:space="0" w:color="auto"/>
            </w:tcBorders>
          </w:tcPr>
          <w:p w14:paraId="5AD50309" w14:textId="77777777" w:rsidR="00272AB3" w:rsidRPr="006E2938" w:rsidRDefault="00272AB3" w:rsidP="0094265C">
            <w:pPr>
              <w:spacing w:before="60" w:after="60" w:line="276" w:lineRule="auto"/>
              <w:jc w:val="both"/>
              <w:rPr>
                <w:b/>
                <w:sz w:val="23"/>
                <w:szCs w:val="23"/>
              </w:rPr>
            </w:pPr>
            <w:r w:rsidRPr="006E2938">
              <w:rPr>
                <w:b/>
                <w:sz w:val="23"/>
                <w:szCs w:val="23"/>
              </w:rPr>
              <w:t xml:space="preserve">Proje Özeti </w:t>
            </w:r>
          </w:p>
          <w:p w14:paraId="38E269CE" w14:textId="77777777" w:rsidR="00272AB3" w:rsidRPr="006E2938" w:rsidRDefault="00272AB3" w:rsidP="0094265C">
            <w:pPr>
              <w:spacing w:before="60" w:after="60" w:line="276" w:lineRule="auto"/>
              <w:jc w:val="both"/>
              <w:rPr>
                <w:sz w:val="23"/>
                <w:szCs w:val="23"/>
              </w:rPr>
            </w:pPr>
            <w:r w:rsidRPr="006E2938">
              <w:rPr>
                <w:sz w:val="23"/>
                <w:szCs w:val="23"/>
              </w:rPr>
              <w:t>Bu çalışma patlıcan, kabak ve karpuzda farklı miktarlarda (0, 5, 10, 15, 20 ve 25 kg N da</w:t>
            </w:r>
            <w:r w:rsidRPr="006E2938">
              <w:rPr>
                <w:sz w:val="23"/>
                <w:szCs w:val="23"/>
                <w:vertAlign w:val="superscript"/>
              </w:rPr>
              <w:t>-1</w:t>
            </w:r>
            <w:r w:rsidRPr="006E2938">
              <w:rPr>
                <w:sz w:val="23"/>
                <w:szCs w:val="23"/>
              </w:rPr>
              <w:t>) verilen azotun verim ve kalite üzerine olan etkileri belirlemek amacıyla yapılmıştır. Çalışma 2019-2021 yılları arasında Yalova koşullarında yürütülmüştür. Deneme, tesadüf blokları deneme desenine göre dört tekrarlamalı olarak kurulmuştur. Bulunan sonuçlarda, karpuz için en yüksek verim değerleri 2019 yılında dekara 10, 15 ve 20 kg N uygulamalarında elde edilirken 2020 ve 2021 yıllarında dekara 20 ve 25 kg N uygulamalarında en yüksek verim değerlerine ulaşılmıştır. Üç yıllık ortalama verim değerleri üzerinden regresyon analizi yapılarak hesaplanan optimum azot dozu 22.49 kg da</w:t>
            </w:r>
            <w:r w:rsidRPr="006E2938">
              <w:rPr>
                <w:sz w:val="23"/>
                <w:szCs w:val="23"/>
                <w:vertAlign w:val="superscript"/>
              </w:rPr>
              <w:t>-1</w:t>
            </w:r>
            <w:r w:rsidRPr="006E2938">
              <w:rPr>
                <w:sz w:val="23"/>
                <w:szCs w:val="23"/>
              </w:rPr>
              <w:t xml:space="preserve"> olarak bulunmuştur. Kabak için çalışmanın her üç yılında da dekara 15, 20 ve 25 kg N uygulamalarında elde edilen sonuçlar aynı grup içerisinde yer alarak en yüksek verim değerlerini vermiştir. Regresyon analizi ile hesaplanan optimum azot miktarı ise kabak için 22.88 kg da</w:t>
            </w:r>
            <w:r w:rsidRPr="006E2938">
              <w:rPr>
                <w:sz w:val="23"/>
                <w:szCs w:val="23"/>
                <w:vertAlign w:val="superscript"/>
              </w:rPr>
              <w:t>-1</w:t>
            </w:r>
            <w:r w:rsidRPr="006E2938">
              <w:rPr>
                <w:sz w:val="23"/>
                <w:szCs w:val="23"/>
              </w:rPr>
              <w:t xml:space="preserve"> olarak belirlenmiştir. Patlıcan için 2019 yılında dekara 10, 15, 20 ve 25 kg N uygulamaları ile elde edilen verim değerleri yapılan varyans analizine göre aynı grup içerisinde yer almış ve en yüksek sonuçlar olarak bulunmuştur. Çalışmanın ikinci yılında 20 ve 25 kg da</w:t>
            </w:r>
            <w:r w:rsidRPr="006E2938">
              <w:rPr>
                <w:sz w:val="23"/>
                <w:szCs w:val="23"/>
                <w:vertAlign w:val="superscript"/>
              </w:rPr>
              <w:t>-1</w:t>
            </w:r>
            <w:r w:rsidRPr="006E2938">
              <w:rPr>
                <w:sz w:val="23"/>
                <w:szCs w:val="23"/>
              </w:rPr>
              <w:t xml:space="preserve"> N uygulamaları ile en yüksek patlıcan verimine ulaşılırken, son yıla ait sonuçlarda en yüksek verim değerine 20 kg da</w:t>
            </w:r>
            <w:r w:rsidRPr="006E2938">
              <w:rPr>
                <w:sz w:val="23"/>
                <w:szCs w:val="23"/>
                <w:vertAlign w:val="superscript"/>
              </w:rPr>
              <w:t>-1</w:t>
            </w:r>
            <w:r w:rsidRPr="006E2938">
              <w:rPr>
                <w:sz w:val="23"/>
                <w:szCs w:val="23"/>
              </w:rPr>
              <w:t xml:space="preserve"> N uygulamasında erişilmiştir. Çalışmada ulaşılan sonuçlarda genel olarak azot uygulamalarının kalite özellikleri üzerine olumlu ya da olumsuz belirgin bir etkisinin olmadığı görülmüştür.</w:t>
            </w:r>
          </w:p>
        </w:tc>
      </w:tr>
      <w:tr w:rsidR="00272AB3" w:rsidRPr="006E2938" w14:paraId="14AB13EC" w14:textId="77777777" w:rsidTr="0094265C">
        <w:tc>
          <w:tcPr>
            <w:tcW w:w="5000" w:type="pct"/>
            <w:gridSpan w:val="2"/>
            <w:tcBorders>
              <w:top w:val="single" w:sz="4" w:space="0" w:color="auto"/>
              <w:left w:val="single" w:sz="4" w:space="0" w:color="auto"/>
              <w:bottom w:val="single" w:sz="4" w:space="0" w:color="auto"/>
              <w:right w:val="single" w:sz="4" w:space="0" w:color="auto"/>
            </w:tcBorders>
          </w:tcPr>
          <w:p w14:paraId="1D74609C" w14:textId="77777777" w:rsidR="00272AB3" w:rsidRPr="006E2938" w:rsidRDefault="00272AB3" w:rsidP="0094265C">
            <w:pPr>
              <w:spacing w:before="60" w:after="60" w:line="276" w:lineRule="auto"/>
              <w:jc w:val="both"/>
              <w:rPr>
                <w:b/>
                <w:sz w:val="23"/>
                <w:szCs w:val="23"/>
              </w:rPr>
            </w:pPr>
            <w:r w:rsidRPr="006E2938">
              <w:rPr>
                <w:b/>
                <w:sz w:val="23"/>
                <w:szCs w:val="23"/>
              </w:rPr>
              <w:t xml:space="preserve">Anahtar Kelimeler: </w:t>
            </w:r>
            <w:r w:rsidRPr="006E2938">
              <w:rPr>
                <w:sz w:val="23"/>
                <w:szCs w:val="23"/>
              </w:rPr>
              <w:t>Azot, fertigasyon, patlıcan, kabak, karpuz</w:t>
            </w:r>
          </w:p>
        </w:tc>
      </w:tr>
    </w:tbl>
    <w:p w14:paraId="0227F0A5" w14:textId="77777777" w:rsidR="00272AB3" w:rsidRPr="006E2938" w:rsidRDefault="00272AB3" w:rsidP="00272AB3">
      <w:pPr>
        <w:jc w:val="center"/>
        <w:rPr>
          <w:b/>
          <w:sz w:val="23"/>
          <w:szCs w:val="23"/>
          <w:lang w:val="en-US"/>
        </w:rPr>
      </w:pPr>
      <w:r w:rsidRPr="006E2938">
        <w:rPr>
          <w:b/>
          <w:sz w:val="23"/>
          <w:szCs w:val="23"/>
          <w:lang w:val="en-US"/>
        </w:rPr>
        <w:br w:type="page"/>
      </w:r>
    </w:p>
    <w:p w14:paraId="5147AE5A" w14:textId="77777777" w:rsidR="00272AB3" w:rsidRPr="006E2938" w:rsidRDefault="00272AB3" w:rsidP="00272AB3">
      <w:pPr>
        <w:jc w:val="center"/>
        <w:rPr>
          <w:b/>
          <w:sz w:val="23"/>
          <w:szCs w:val="23"/>
        </w:rPr>
      </w:pPr>
      <w:r w:rsidRPr="006E2938">
        <w:rPr>
          <w:b/>
          <w:sz w:val="23"/>
          <w:szCs w:val="23"/>
        </w:rPr>
        <w:lastRenderedPageBreak/>
        <w:t>SONUÇLANAN PROJELER (</w:t>
      </w:r>
      <w:r w:rsidRPr="006E2938">
        <w:rPr>
          <w:sz w:val="23"/>
          <w:szCs w:val="23"/>
        </w:rPr>
        <w:t>SONUÇ RAPORU</w:t>
      </w:r>
      <w:r w:rsidRPr="006E2938">
        <w:rPr>
          <w:b/>
          <w:sz w:val="23"/>
          <w:szCs w:val="23"/>
        </w:rPr>
        <w:t>)</w:t>
      </w:r>
    </w:p>
    <w:p w14:paraId="45F88651" w14:textId="77777777" w:rsidR="00272AB3" w:rsidRPr="006E2938" w:rsidRDefault="00272AB3" w:rsidP="00272AB3">
      <w:pPr>
        <w:spacing w:after="120"/>
        <w:rPr>
          <w:sz w:val="23"/>
          <w:szCs w:val="23"/>
        </w:rPr>
      </w:pPr>
      <w:r w:rsidRPr="006E2938">
        <w:rPr>
          <w:b/>
          <w:sz w:val="23"/>
          <w:szCs w:val="23"/>
        </w:rPr>
        <w:t>AFA ADI</w:t>
      </w:r>
      <w:r w:rsidRPr="006E2938">
        <w:rPr>
          <w:b/>
          <w:sz w:val="23"/>
          <w:szCs w:val="23"/>
        </w:rPr>
        <w:tab/>
      </w:r>
      <w:r w:rsidRPr="006E2938">
        <w:rPr>
          <w:b/>
          <w:sz w:val="23"/>
          <w:szCs w:val="23"/>
        </w:rPr>
        <w:tab/>
        <w:t xml:space="preserve">: </w:t>
      </w:r>
      <w:r w:rsidRPr="006E2938">
        <w:rPr>
          <w:sz w:val="23"/>
          <w:szCs w:val="23"/>
        </w:rPr>
        <w:t>Sürdürülebilir Toprak ve Su Yönetimi</w:t>
      </w:r>
    </w:p>
    <w:p w14:paraId="6A45B72D" w14:textId="77777777" w:rsidR="00272AB3" w:rsidRPr="006E2938" w:rsidRDefault="00272AB3" w:rsidP="00272AB3">
      <w:pPr>
        <w:spacing w:after="120"/>
        <w:rPr>
          <w:b/>
          <w:sz w:val="23"/>
          <w:szCs w:val="23"/>
        </w:rPr>
      </w:pPr>
      <w:r w:rsidRPr="006E2938">
        <w:rPr>
          <w:b/>
          <w:sz w:val="23"/>
          <w:szCs w:val="23"/>
        </w:rPr>
        <w:t>PROGRAM ADI</w:t>
      </w:r>
      <w:r w:rsidRPr="006E2938">
        <w:rPr>
          <w:b/>
          <w:sz w:val="23"/>
          <w:szCs w:val="23"/>
        </w:rPr>
        <w:tab/>
        <w:t xml:space="preserve">: </w:t>
      </w:r>
      <w:r w:rsidRPr="006E2938">
        <w:rPr>
          <w:sz w:val="23"/>
          <w:szCs w:val="23"/>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06"/>
        <w:gridCol w:w="6356"/>
      </w:tblGrid>
      <w:tr w:rsidR="00272AB3" w:rsidRPr="006E2938" w14:paraId="3CC8842B" w14:textId="77777777" w:rsidTr="0094265C">
        <w:tc>
          <w:tcPr>
            <w:tcW w:w="1493" w:type="pct"/>
            <w:tcBorders>
              <w:top w:val="single" w:sz="4" w:space="0" w:color="auto"/>
              <w:left w:val="single" w:sz="4" w:space="0" w:color="auto"/>
              <w:bottom w:val="single" w:sz="4" w:space="0" w:color="auto"/>
              <w:right w:val="single" w:sz="4" w:space="0" w:color="auto"/>
            </w:tcBorders>
            <w:vAlign w:val="center"/>
          </w:tcPr>
          <w:p w14:paraId="0F912CD1" w14:textId="77777777" w:rsidR="00272AB3" w:rsidRPr="006E2938" w:rsidRDefault="00272AB3" w:rsidP="0094265C">
            <w:pPr>
              <w:spacing w:before="40" w:after="40"/>
              <w:rPr>
                <w:b/>
                <w:sz w:val="23"/>
                <w:szCs w:val="23"/>
              </w:rPr>
            </w:pPr>
            <w:r w:rsidRPr="006E2938">
              <w:rPr>
                <w:b/>
                <w:sz w:val="23"/>
                <w:szCs w:val="23"/>
              </w:rPr>
              <w:t>Proje No</w:t>
            </w:r>
          </w:p>
        </w:tc>
        <w:tc>
          <w:tcPr>
            <w:tcW w:w="3507" w:type="pct"/>
            <w:tcBorders>
              <w:top w:val="single" w:sz="4" w:space="0" w:color="auto"/>
              <w:left w:val="single" w:sz="4" w:space="0" w:color="auto"/>
              <w:bottom w:val="single" w:sz="4" w:space="0" w:color="auto"/>
              <w:right w:val="single" w:sz="4" w:space="0" w:color="auto"/>
            </w:tcBorders>
          </w:tcPr>
          <w:p w14:paraId="4F70FDE1" w14:textId="77777777" w:rsidR="00272AB3" w:rsidRPr="006E2938" w:rsidRDefault="00272AB3" w:rsidP="0094265C">
            <w:pPr>
              <w:spacing w:before="40" w:after="40"/>
              <w:rPr>
                <w:sz w:val="23"/>
                <w:szCs w:val="23"/>
              </w:rPr>
            </w:pPr>
            <w:r w:rsidRPr="006E2938">
              <w:rPr>
                <w:sz w:val="23"/>
                <w:szCs w:val="23"/>
              </w:rPr>
              <w:t>TAGEM/TSKAD/A/20/A9/P1/2592</w:t>
            </w:r>
          </w:p>
        </w:tc>
      </w:tr>
      <w:tr w:rsidR="00272AB3" w:rsidRPr="006E2938" w14:paraId="43FF5A85" w14:textId="77777777" w:rsidTr="0094265C">
        <w:tc>
          <w:tcPr>
            <w:tcW w:w="1493" w:type="pct"/>
            <w:tcBorders>
              <w:top w:val="single" w:sz="4" w:space="0" w:color="auto"/>
              <w:left w:val="single" w:sz="4" w:space="0" w:color="auto"/>
              <w:bottom w:val="single" w:sz="4" w:space="0" w:color="auto"/>
              <w:right w:val="single" w:sz="4" w:space="0" w:color="auto"/>
            </w:tcBorders>
            <w:vAlign w:val="center"/>
          </w:tcPr>
          <w:p w14:paraId="738340E2" w14:textId="77777777" w:rsidR="00272AB3" w:rsidRPr="006E2938" w:rsidRDefault="00272AB3" w:rsidP="0094265C">
            <w:pPr>
              <w:spacing w:before="40" w:after="40"/>
              <w:rPr>
                <w:b/>
                <w:sz w:val="23"/>
                <w:szCs w:val="23"/>
              </w:rPr>
            </w:pPr>
            <w:r w:rsidRPr="006E2938">
              <w:rPr>
                <w:b/>
                <w:sz w:val="23"/>
                <w:szCs w:val="23"/>
              </w:rPr>
              <w:t>Proje Başlığı</w:t>
            </w:r>
          </w:p>
        </w:tc>
        <w:tc>
          <w:tcPr>
            <w:tcW w:w="3507" w:type="pct"/>
            <w:tcBorders>
              <w:top w:val="single" w:sz="4" w:space="0" w:color="auto"/>
              <w:left w:val="single" w:sz="4" w:space="0" w:color="auto"/>
              <w:bottom w:val="single" w:sz="4" w:space="0" w:color="auto"/>
              <w:right w:val="single" w:sz="4" w:space="0" w:color="auto"/>
            </w:tcBorders>
          </w:tcPr>
          <w:p w14:paraId="0D5D0116" w14:textId="77777777" w:rsidR="00272AB3" w:rsidRPr="006E2938" w:rsidRDefault="00272AB3" w:rsidP="0094265C">
            <w:pPr>
              <w:spacing w:before="40" w:after="40"/>
              <w:jc w:val="both"/>
              <w:rPr>
                <w:sz w:val="23"/>
                <w:szCs w:val="23"/>
              </w:rPr>
            </w:pPr>
            <w:r w:rsidRPr="006E2938">
              <w:rPr>
                <w:sz w:val="23"/>
                <w:szCs w:val="23"/>
              </w:rPr>
              <w:t>Ege Bölgesi Koşullarında Bitkiye Elverişli Azotun Tespiti İçin Uygun Kimyasal Analiz Yöntemlerinin Belirlenmesi</w:t>
            </w:r>
          </w:p>
        </w:tc>
      </w:tr>
      <w:tr w:rsidR="00272AB3" w:rsidRPr="006E2938" w14:paraId="2B8FA4AC" w14:textId="77777777" w:rsidTr="0094265C">
        <w:tc>
          <w:tcPr>
            <w:tcW w:w="1493" w:type="pct"/>
            <w:tcBorders>
              <w:top w:val="single" w:sz="4" w:space="0" w:color="auto"/>
              <w:left w:val="single" w:sz="4" w:space="0" w:color="auto"/>
              <w:bottom w:val="single" w:sz="4" w:space="0" w:color="auto"/>
              <w:right w:val="single" w:sz="4" w:space="0" w:color="auto"/>
            </w:tcBorders>
            <w:vAlign w:val="center"/>
          </w:tcPr>
          <w:p w14:paraId="36407CA1"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3507" w:type="pct"/>
            <w:tcBorders>
              <w:top w:val="single" w:sz="4" w:space="0" w:color="auto"/>
              <w:left w:val="single" w:sz="4" w:space="0" w:color="auto"/>
              <w:bottom w:val="single" w:sz="4" w:space="0" w:color="auto"/>
              <w:right w:val="single" w:sz="4" w:space="0" w:color="auto"/>
            </w:tcBorders>
          </w:tcPr>
          <w:p w14:paraId="62F9FDEF" w14:textId="77777777" w:rsidR="00272AB3" w:rsidRPr="006E2938" w:rsidRDefault="00272AB3" w:rsidP="0094265C">
            <w:pPr>
              <w:spacing w:before="40" w:after="40"/>
              <w:jc w:val="both"/>
              <w:rPr>
                <w:sz w:val="23"/>
                <w:szCs w:val="23"/>
              </w:rPr>
            </w:pPr>
            <w:r w:rsidRPr="006E2938">
              <w:rPr>
                <w:sz w:val="23"/>
                <w:szCs w:val="23"/>
              </w:rPr>
              <w:t>Determination of Suitable Chemical Analysis Methods to Assesment of Efficient Nitrogen for Plant in Ege Region Conditions</w:t>
            </w:r>
          </w:p>
        </w:tc>
      </w:tr>
      <w:tr w:rsidR="00272AB3" w:rsidRPr="006E2938" w14:paraId="75210BF2" w14:textId="77777777" w:rsidTr="0094265C">
        <w:trPr>
          <w:trHeight w:val="397"/>
        </w:trPr>
        <w:tc>
          <w:tcPr>
            <w:tcW w:w="1493" w:type="pct"/>
            <w:tcBorders>
              <w:top w:val="single" w:sz="4" w:space="0" w:color="auto"/>
              <w:left w:val="single" w:sz="4" w:space="0" w:color="auto"/>
              <w:bottom w:val="single" w:sz="4" w:space="0" w:color="auto"/>
              <w:right w:val="single" w:sz="4" w:space="0" w:color="auto"/>
            </w:tcBorders>
            <w:vAlign w:val="center"/>
          </w:tcPr>
          <w:p w14:paraId="40AD3513" w14:textId="77777777" w:rsidR="00272AB3" w:rsidRPr="006E2938" w:rsidRDefault="00272AB3" w:rsidP="0094265C">
            <w:pPr>
              <w:spacing w:before="40" w:after="40"/>
              <w:rPr>
                <w:b/>
                <w:sz w:val="23"/>
                <w:szCs w:val="23"/>
              </w:rPr>
            </w:pPr>
            <w:r w:rsidRPr="006E2938">
              <w:rPr>
                <w:b/>
                <w:sz w:val="23"/>
                <w:szCs w:val="23"/>
              </w:rPr>
              <w:t>Projeyi Yürüten Kuruluş</w:t>
            </w:r>
          </w:p>
        </w:tc>
        <w:tc>
          <w:tcPr>
            <w:tcW w:w="3507" w:type="pct"/>
            <w:tcBorders>
              <w:top w:val="single" w:sz="4" w:space="0" w:color="auto"/>
              <w:left w:val="single" w:sz="4" w:space="0" w:color="auto"/>
              <w:bottom w:val="single" w:sz="4" w:space="0" w:color="auto"/>
              <w:right w:val="single" w:sz="4" w:space="0" w:color="auto"/>
            </w:tcBorders>
            <w:vAlign w:val="center"/>
          </w:tcPr>
          <w:p w14:paraId="4FD9E488" w14:textId="77777777" w:rsidR="00272AB3" w:rsidRPr="006E2938" w:rsidRDefault="00272AB3" w:rsidP="0094265C">
            <w:pPr>
              <w:spacing w:before="40" w:after="40"/>
              <w:jc w:val="both"/>
              <w:rPr>
                <w:sz w:val="23"/>
                <w:szCs w:val="23"/>
              </w:rPr>
            </w:pPr>
            <w:r w:rsidRPr="006E2938">
              <w:rPr>
                <w:sz w:val="23"/>
                <w:szCs w:val="23"/>
              </w:rPr>
              <w:t>Uluslararası Tarımsal Araştırma ve Eğitim Merkezi Müdürlüğü</w:t>
            </w:r>
          </w:p>
        </w:tc>
      </w:tr>
      <w:tr w:rsidR="00272AB3" w:rsidRPr="006E2938" w14:paraId="6790B6A6" w14:textId="77777777" w:rsidTr="0094265C">
        <w:tc>
          <w:tcPr>
            <w:tcW w:w="1493" w:type="pct"/>
            <w:tcBorders>
              <w:top w:val="single" w:sz="4" w:space="0" w:color="auto"/>
              <w:left w:val="single" w:sz="4" w:space="0" w:color="auto"/>
              <w:bottom w:val="single" w:sz="4" w:space="0" w:color="auto"/>
              <w:right w:val="single" w:sz="4" w:space="0" w:color="auto"/>
            </w:tcBorders>
            <w:vAlign w:val="center"/>
          </w:tcPr>
          <w:p w14:paraId="0FD43B41" w14:textId="77777777" w:rsidR="00272AB3" w:rsidRPr="006E2938" w:rsidRDefault="00272AB3" w:rsidP="0094265C">
            <w:pPr>
              <w:spacing w:before="40" w:after="40"/>
              <w:rPr>
                <w:b/>
                <w:sz w:val="23"/>
                <w:szCs w:val="23"/>
              </w:rPr>
            </w:pPr>
            <w:r w:rsidRPr="006E2938">
              <w:rPr>
                <w:b/>
                <w:sz w:val="23"/>
                <w:szCs w:val="23"/>
              </w:rPr>
              <w:t>Projeyi Destekleyen Kuruluş/lar</w:t>
            </w:r>
          </w:p>
        </w:tc>
        <w:tc>
          <w:tcPr>
            <w:tcW w:w="3507" w:type="pct"/>
            <w:tcBorders>
              <w:top w:val="single" w:sz="4" w:space="0" w:color="auto"/>
              <w:left w:val="single" w:sz="4" w:space="0" w:color="auto"/>
              <w:bottom w:val="single" w:sz="4" w:space="0" w:color="auto"/>
              <w:right w:val="single" w:sz="4" w:space="0" w:color="auto"/>
            </w:tcBorders>
          </w:tcPr>
          <w:p w14:paraId="5BF1D54C" w14:textId="77777777" w:rsidR="00272AB3" w:rsidRPr="006E2938" w:rsidRDefault="00272AB3" w:rsidP="0094265C">
            <w:pPr>
              <w:spacing w:before="40" w:after="40"/>
              <w:jc w:val="both"/>
              <w:rPr>
                <w:sz w:val="23"/>
                <w:szCs w:val="23"/>
              </w:rPr>
            </w:pPr>
            <w:r w:rsidRPr="006E2938">
              <w:rPr>
                <w:sz w:val="23"/>
                <w:szCs w:val="23"/>
              </w:rPr>
              <w:t>Tarımsal Araştırmalar ve Politikalar Genel Müdürlüğü-TAGEM</w:t>
            </w:r>
          </w:p>
        </w:tc>
      </w:tr>
      <w:tr w:rsidR="00272AB3" w:rsidRPr="006E2938" w14:paraId="7DDC5D56" w14:textId="77777777" w:rsidTr="0094265C">
        <w:trPr>
          <w:trHeight w:val="316"/>
        </w:trPr>
        <w:tc>
          <w:tcPr>
            <w:tcW w:w="1493" w:type="pct"/>
            <w:tcBorders>
              <w:top w:val="single" w:sz="4" w:space="0" w:color="auto"/>
              <w:left w:val="single" w:sz="4" w:space="0" w:color="auto"/>
              <w:bottom w:val="single" w:sz="4" w:space="0" w:color="auto"/>
              <w:right w:val="single" w:sz="4" w:space="0" w:color="auto"/>
            </w:tcBorders>
            <w:vAlign w:val="center"/>
          </w:tcPr>
          <w:p w14:paraId="35BBE9AE" w14:textId="77777777" w:rsidR="00272AB3" w:rsidRPr="006E2938" w:rsidRDefault="00272AB3" w:rsidP="0094265C">
            <w:pPr>
              <w:spacing w:before="40" w:after="40"/>
              <w:rPr>
                <w:b/>
                <w:sz w:val="23"/>
                <w:szCs w:val="23"/>
              </w:rPr>
            </w:pPr>
            <w:r w:rsidRPr="006E2938">
              <w:rPr>
                <w:b/>
                <w:sz w:val="23"/>
                <w:szCs w:val="23"/>
              </w:rPr>
              <w:t>Proje Yürütücüsü</w:t>
            </w:r>
          </w:p>
        </w:tc>
        <w:tc>
          <w:tcPr>
            <w:tcW w:w="3507" w:type="pct"/>
            <w:tcBorders>
              <w:top w:val="single" w:sz="4" w:space="0" w:color="auto"/>
              <w:left w:val="single" w:sz="4" w:space="0" w:color="auto"/>
              <w:bottom w:val="single" w:sz="4" w:space="0" w:color="auto"/>
              <w:right w:val="single" w:sz="4" w:space="0" w:color="auto"/>
            </w:tcBorders>
            <w:vAlign w:val="center"/>
          </w:tcPr>
          <w:p w14:paraId="050076DB" w14:textId="77777777" w:rsidR="00272AB3" w:rsidRPr="006E2938" w:rsidRDefault="00272AB3" w:rsidP="0094265C">
            <w:pPr>
              <w:spacing w:before="40" w:after="40"/>
              <w:rPr>
                <w:sz w:val="23"/>
                <w:szCs w:val="23"/>
              </w:rPr>
            </w:pPr>
            <w:r w:rsidRPr="006E2938">
              <w:rPr>
                <w:sz w:val="23"/>
                <w:szCs w:val="23"/>
              </w:rPr>
              <w:t>Vedat BEDİRHANOĞLU</w:t>
            </w:r>
          </w:p>
        </w:tc>
      </w:tr>
      <w:tr w:rsidR="00272AB3" w:rsidRPr="006E2938" w14:paraId="0AA3231C" w14:textId="77777777" w:rsidTr="0094265C">
        <w:tc>
          <w:tcPr>
            <w:tcW w:w="1493" w:type="pct"/>
            <w:tcBorders>
              <w:top w:val="single" w:sz="4" w:space="0" w:color="auto"/>
              <w:left w:val="single" w:sz="4" w:space="0" w:color="auto"/>
              <w:bottom w:val="single" w:sz="4" w:space="0" w:color="auto"/>
              <w:right w:val="single" w:sz="4" w:space="0" w:color="auto"/>
            </w:tcBorders>
            <w:vAlign w:val="center"/>
          </w:tcPr>
          <w:p w14:paraId="09F5ABC6" w14:textId="77777777" w:rsidR="00272AB3" w:rsidRPr="006E2938" w:rsidRDefault="00272AB3" w:rsidP="0094265C">
            <w:pPr>
              <w:spacing w:before="40" w:after="40"/>
              <w:rPr>
                <w:b/>
                <w:sz w:val="23"/>
                <w:szCs w:val="23"/>
              </w:rPr>
            </w:pPr>
            <w:r w:rsidRPr="006E2938">
              <w:rPr>
                <w:b/>
                <w:sz w:val="23"/>
                <w:szCs w:val="23"/>
              </w:rPr>
              <w:t>Yardımcı Araştırmacılar</w:t>
            </w:r>
          </w:p>
        </w:tc>
        <w:tc>
          <w:tcPr>
            <w:tcW w:w="3507" w:type="pct"/>
            <w:tcBorders>
              <w:top w:val="single" w:sz="4" w:space="0" w:color="auto"/>
              <w:left w:val="single" w:sz="4" w:space="0" w:color="auto"/>
              <w:bottom w:val="single" w:sz="4" w:space="0" w:color="auto"/>
              <w:right w:val="single" w:sz="4" w:space="0" w:color="auto"/>
            </w:tcBorders>
          </w:tcPr>
          <w:p w14:paraId="30CB8467" w14:textId="77777777" w:rsidR="00272AB3" w:rsidRPr="006E2938" w:rsidRDefault="00272AB3" w:rsidP="0094265C">
            <w:pPr>
              <w:spacing w:before="40" w:after="40"/>
              <w:rPr>
                <w:sz w:val="23"/>
                <w:szCs w:val="23"/>
              </w:rPr>
            </w:pPr>
            <w:r w:rsidRPr="006E2938">
              <w:rPr>
                <w:color w:val="000000"/>
                <w:sz w:val="23"/>
                <w:szCs w:val="23"/>
              </w:rPr>
              <w:t xml:space="preserve">Ali ERTÜRK, Vural KARAGÜL, Önder ÖZAL, Murat Çağatay KEÇECİ, </w:t>
            </w:r>
            <w:r w:rsidRPr="006E2938">
              <w:rPr>
                <w:sz w:val="23"/>
                <w:szCs w:val="23"/>
              </w:rPr>
              <w:t>Dr. Öğretim Üyesi Adil AYDIN</w:t>
            </w:r>
            <w:r w:rsidRPr="006E2938">
              <w:rPr>
                <w:color w:val="000000"/>
                <w:sz w:val="23"/>
                <w:szCs w:val="23"/>
              </w:rPr>
              <w:t>, Prof. Dr. Sait GEZGİN</w:t>
            </w:r>
          </w:p>
        </w:tc>
      </w:tr>
      <w:tr w:rsidR="00272AB3" w:rsidRPr="006E2938" w14:paraId="2995A720" w14:textId="77777777" w:rsidTr="0094265C">
        <w:trPr>
          <w:trHeight w:val="286"/>
        </w:trPr>
        <w:tc>
          <w:tcPr>
            <w:tcW w:w="1493" w:type="pct"/>
            <w:tcBorders>
              <w:top w:val="single" w:sz="4" w:space="0" w:color="auto"/>
              <w:left w:val="single" w:sz="4" w:space="0" w:color="auto"/>
              <w:bottom w:val="single" w:sz="4" w:space="0" w:color="auto"/>
              <w:right w:val="single" w:sz="4" w:space="0" w:color="auto"/>
            </w:tcBorders>
            <w:vAlign w:val="center"/>
          </w:tcPr>
          <w:p w14:paraId="2F86ABC9" w14:textId="77777777" w:rsidR="00272AB3" w:rsidRPr="006E2938" w:rsidRDefault="00272AB3" w:rsidP="0094265C">
            <w:pPr>
              <w:spacing w:before="40" w:after="40"/>
              <w:rPr>
                <w:b/>
                <w:sz w:val="23"/>
                <w:szCs w:val="23"/>
              </w:rPr>
            </w:pPr>
            <w:r w:rsidRPr="006E2938">
              <w:rPr>
                <w:b/>
                <w:sz w:val="23"/>
                <w:szCs w:val="23"/>
              </w:rPr>
              <w:t>Başlama- Bitiş Tarihleri</w:t>
            </w:r>
          </w:p>
        </w:tc>
        <w:tc>
          <w:tcPr>
            <w:tcW w:w="3507" w:type="pct"/>
            <w:tcBorders>
              <w:top w:val="single" w:sz="4" w:space="0" w:color="auto"/>
              <w:left w:val="single" w:sz="4" w:space="0" w:color="auto"/>
              <w:bottom w:val="single" w:sz="4" w:space="0" w:color="auto"/>
              <w:right w:val="single" w:sz="4" w:space="0" w:color="auto"/>
            </w:tcBorders>
          </w:tcPr>
          <w:p w14:paraId="5C7903DA" w14:textId="77777777" w:rsidR="00272AB3" w:rsidRPr="006E2938" w:rsidRDefault="00272AB3" w:rsidP="0094265C">
            <w:pPr>
              <w:spacing w:before="40" w:after="40"/>
              <w:rPr>
                <w:sz w:val="23"/>
                <w:szCs w:val="23"/>
              </w:rPr>
            </w:pPr>
            <w:r w:rsidRPr="006E2938">
              <w:rPr>
                <w:sz w:val="23"/>
                <w:szCs w:val="23"/>
              </w:rPr>
              <w:t>01/07/2020-31/12/2021</w:t>
            </w:r>
          </w:p>
        </w:tc>
      </w:tr>
      <w:tr w:rsidR="00272AB3" w:rsidRPr="006E2938" w14:paraId="7789ADDB" w14:textId="77777777" w:rsidTr="0094265C">
        <w:trPr>
          <w:trHeight w:val="262"/>
        </w:trPr>
        <w:tc>
          <w:tcPr>
            <w:tcW w:w="1493" w:type="pct"/>
            <w:tcBorders>
              <w:top w:val="single" w:sz="4" w:space="0" w:color="auto"/>
              <w:left w:val="single" w:sz="4" w:space="0" w:color="auto"/>
              <w:bottom w:val="single" w:sz="4" w:space="0" w:color="auto"/>
              <w:right w:val="single" w:sz="4" w:space="0" w:color="auto"/>
            </w:tcBorders>
            <w:vAlign w:val="center"/>
          </w:tcPr>
          <w:p w14:paraId="6D3943CC" w14:textId="77777777" w:rsidR="00272AB3" w:rsidRPr="006E2938" w:rsidRDefault="00272AB3" w:rsidP="0094265C">
            <w:pPr>
              <w:spacing w:before="40" w:after="40"/>
              <w:rPr>
                <w:b/>
                <w:sz w:val="23"/>
                <w:szCs w:val="23"/>
              </w:rPr>
            </w:pPr>
            <w:r w:rsidRPr="006E2938">
              <w:rPr>
                <w:b/>
                <w:sz w:val="23"/>
                <w:szCs w:val="23"/>
              </w:rPr>
              <w:t>Projenin Toplam Bütçesi</w:t>
            </w:r>
          </w:p>
        </w:tc>
        <w:tc>
          <w:tcPr>
            <w:tcW w:w="3507" w:type="pct"/>
            <w:tcBorders>
              <w:top w:val="single" w:sz="4" w:space="0" w:color="auto"/>
              <w:left w:val="single" w:sz="4" w:space="0" w:color="auto"/>
              <w:bottom w:val="single" w:sz="4" w:space="0" w:color="auto"/>
              <w:right w:val="single" w:sz="4" w:space="0" w:color="auto"/>
            </w:tcBorders>
          </w:tcPr>
          <w:p w14:paraId="48EAECC2" w14:textId="77777777" w:rsidR="00272AB3" w:rsidRPr="006E2938" w:rsidRDefault="00272AB3" w:rsidP="0094265C">
            <w:pPr>
              <w:spacing w:before="40" w:after="40"/>
              <w:rPr>
                <w:sz w:val="23"/>
                <w:szCs w:val="23"/>
              </w:rPr>
            </w:pPr>
            <w:r w:rsidRPr="006E2938">
              <w:rPr>
                <w:sz w:val="23"/>
                <w:szCs w:val="23"/>
              </w:rPr>
              <w:t>1. yıl: 89.000 TL,   2. yıl: 91.000 TL     Toplam 180.000 TL</w:t>
            </w:r>
          </w:p>
        </w:tc>
      </w:tr>
      <w:tr w:rsidR="00272AB3" w:rsidRPr="006E2938" w14:paraId="4F907101" w14:textId="77777777" w:rsidTr="0094265C">
        <w:tc>
          <w:tcPr>
            <w:tcW w:w="5000" w:type="pct"/>
            <w:gridSpan w:val="2"/>
            <w:tcBorders>
              <w:top w:val="single" w:sz="4" w:space="0" w:color="auto"/>
              <w:left w:val="single" w:sz="4" w:space="0" w:color="auto"/>
              <w:bottom w:val="single" w:sz="4" w:space="0" w:color="auto"/>
              <w:right w:val="single" w:sz="4" w:space="0" w:color="auto"/>
            </w:tcBorders>
          </w:tcPr>
          <w:p w14:paraId="77DFB386" w14:textId="77777777" w:rsidR="00272AB3" w:rsidRPr="006E2938" w:rsidRDefault="00272AB3" w:rsidP="0094265C">
            <w:pPr>
              <w:spacing w:before="60" w:after="60" w:line="276" w:lineRule="auto"/>
              <w:jc w:val="both"/>
              <w:rPr>
                <w:sz w:val="23"/>
                <w:szCs w:val="23"/>
              </w:rPr>
            </w:pPr>
            <w:r w:rsidRPr="006E2938">
              <w:rPr>
                <w:b/>
                <w:sz w:val="23"/>
                <w:szCs w:val="23"/>
              </w:rPr>
              <w:t xml:space="preserve">Proje Özeti </w:t>
            </w:r>
          </w:p>
          <w:p w14:paraId="5BF71D61" w14:textId="77777777" w:rsidR="00272AB3" w:rsidRPr="006E2938" w:rsidRDefault="00272AB3" w:rsidP="0094265C">
            <w:pPr>
              <w:spacing w:before="60" w:after="60" w:line="276" w:lineRule="auto"/>
              <w:jc w:val="both"/>
              <w:rPr>
                <w:sz w:val="23"/>
                <w:szCs w:val="23"/>
              </w:rPr>
            </w:pPr>
            <w:r w:rsidRPr="006E2938">
              <w:rPr>
                <w:sz w:val="23"/>
                <w:szCs w:val="23"/>
              </w:rPr>
              <w:t xml:space="preserve">Bu çalışmanın amacı Ege Bölgesi topraklarında bitkiye elverişli azot miktarının tespitinde kullanılacak en uygun kimyasal analiz yöntemlerini belirlemektir. Bu kapsamda çalışmanın ilk yılında farklı toprak tiplerini ve dağılımlarını temsil edecek 100 farklı yerden toprak örnekleri alınmıştır. Alınan örnekler analiz edilerek toprak özellikleri kümeleme analizi ile gruplandırılmış ve saksı denemesi kurmak üzere 15 adet toprak seçilmiştir. Topraklara 4 farklı seviyede (0, 100, 200 ve 300 mg kg-1) azot uygulanmıştır. Çalışmanın sonunda kullanılan 14 farklı azot analiz yönteminden Mba-Chibogu yöntemi ile fenoldissülfonik asit (r=0,907**), KCl ile ekstrakte edilen inorganik azot (r=0,906**), alkalin permanganat (r=0,730**) ve aerob inkübasyon yöntemleri (r=0,654**) arasında istatistiki olarak %1 düzeyinde önemli pozitif ilişkiler bulunmuştur. Biyolojik bitki ölçütlerinden kuru madde ağırlığı ile Mba-Chibogu (r=0,674**) ve fenoldissülfonik asit (r=0,651**) yöntemleri arasında istatistiki olarak %1 seviyesinde önemli ilişkiler bulunmuştur. Azot içeriği ile Mba-Chibogu  (r=0,839**), KCl ile ekstrakte edilen inorganik azot (r=0,801**) ve fenoldissülfonik asit (r=0,749**) yöntemleri arasında istatistiki olarak %1 seviyesinde önemli ilişkiler bulunmuştur. Azot alımı ile Mba-Chibogu (r=0,874**), KCl ile ekstrakte edilen inorganik azot (r=0,819**), fenoldissülfonik asit (r=0,792**) ve aerob inkübasyon (r=0,670**) yöntemleri arasında istatistiki olarak %1 seviyesinde önemli ilişkiler bulunmuştur. </w:t>
            </w:r>
          </w:p>
          <w:p w14:paraId="322EFC43" w14:textId="77777777" w:rsidR="00272AB3" w:rsidRPr="006E2938" w:rsidRDefault="00272AB3" w:rsidP="0094265C">
            <w:pPr>
              <w:spacing w:before="60" w:after="60" w:line="276" w:lineRule="auto"/>
              <w:jc w:val="both"/>
              <w:rPr>
                <w:sz w:val="23"/>
                <w:szCs w:val="23"/>
              </w:rPr>
            </w:pPr>
            <w:r w:rsidRPr="006E2938">
              <w:rPr>
                <w:sz w:val="23"/>
                <w:szCs w:val="23"/>
              </w:rPr>
              <w:t>Hem kendi aralarında hem de biyolojik bitki ölçütleri ile %1 düzeyinde önemli ilişki veren Mba-Chibogu, KCl ile ekstrakte edilen inorganik azot ve fenoldissülfonik asit yöntemlerinin başarıyla uygulanabileceği tavsiye edilmektedir.</w:t>
            </w:r>
            <w:r w:rsidRPr="006E2938">
              <w:rPr>
                <w:bCs/>
                <w:sz w:val="23"/>
                <w:szCs w:val="23"/>
              </w:rPr>
              <w:t xml:space="preserve"> </w:t>
            </w:r>
          </w:p>
        </w:tc>
      </w:tr>
      <w:tr w:rsidR="00272AB3" w:rsidRPr="006E2938" w14:paraId="466723CA" w14:textId="77777777" w:rsidTr="0094265C">
        <w:tc>
          <w:tcPr>
            <w:tcW w:w="5000" w:type="pct"/>
            <w:gridSpan w:val="2"/>
            <w:tcBorders>
              <w:top w:val="single" w:sz="4" w:space="0" w:color="auto"/>
              <w:left w:val="single" w:sz="4" w:space="0" w:color="auto"/>
              <w:bottom w:val="single" w:sz="4" w:space="0" w:color="auto"/>
              <w:right w:val="single" w:sz="4" w:space="0" w:color="auto"/>
            </w:tcBorders>
          </w:tcPr>
          <w:p w14:paraId="734C04F5" w14:textId="77777777" w:rsidR="00272AB3" w:rsidRPr="006E2938" w:rsidRDefault="00272AB3" w:rsidP="0094265C">
            <w:pPr>
              <w:spacing w:before="60" w:after="60" w:line="276" w:lineRule="auto"/>
              <w:jc w:val="both"/>
              <w:rPr>
                <w:b/>
                <w:sz w:val="23"/>
                <w:szCs w:val="23"/>
              </w:rPr>
            </w:pPr>
            <w:r w:rsidRPr="006E2938">
              <w:rPr>
                <w:b/>
                <w:sz w:val="23"/>
                <w:szCs w:val="23"/>
              </w:rPr>
              <w:t xml:space="preserve">Anahtar Kelimeler: </w:t>
            </w:r>
            <w:r w:rsidRPr="006E2938">
              <w:rPr>
                <w:sz w:val="23"/>
                <w:szCs w:val="23"/>
              </w:rPr>
              <w:t>Toprak, potansiyel yarayışlı azot, inorganik azot, azot analiz yöntemi, mısır</w:t>
            </w:r>
          </w:p>
        </w:tc>
      </w:tr>
    </w:tbl>
    <w:p w14:paraId="7DD4CEBA" w14:textId="77777777" w:rsidR="00272AB3" w:rsidRPr="006E2938" w:rsidRDefault="00272AB3" w:rsidP="00272AB3">
      <w:pPr>
        <w:jc w:val="center"/>
        <w:rPr>
          <w:b/>
          <w:sz w:val="23"/>
          <w:szCs w:val="23"/>
          <w:lang w:val="en-US"/>
        </w:rPr>
      </w:pPr>
      <w:r w:rsidRPr="006E2938">
        <w:rPr>
          <w:b/>
          <w:sz w:val="23"/>
          <w:szCs w:val="23"/>
          <w:lang w:val="en-US"/>
        </w:rPr>
        <w:br w:type="page"/>
      </w:r>
    </w:p>
    <w:p w14:paraId="680BA74F" w14:textId="77777777" w:rsidR="00272AB3" w:rsidRPr="006E2938" w:rsidRDefault="00272AB3" w:rsidP="00272AB3">
      <w:pPr>
        <w:jc w:val="center"/>
        <w:rPr>
          <w:b/>
          <w:sz w:val="23"/>
          <w:szCs w:val="23"/>
          <w:lang w:val="en-US"/>
        </w:rPr>
      </w:pPr>
      <w:r w:rsidRPr="006E2938">
        <w:rPr>
          <w:b/>
          <w:sz w:val="23"/>
          <w:szCs w:val="23"/>
          <w:lang w:val="en-US"/>
        </w:rPr>
        <w:lastRenderedPageBreak/>
        <w:t>BİLGİ AMACIYLA SUNULAN PROJELER</w:t>
      </w:r>
    </w:p>
    <w:p w14:paraId="221E77B7" w14:textId="77777777" w:rsidR="00272AB3" w:rsidRPr="006E2938" w:rsidRDefault="00272AB3" w:rsidP="00272AB3">
      <w:pPr>
        <w:jc w:val="center"/>
        <w:rPr>
          <w:b/>
          <w:sz w:val="23"/>
          <w:szCs w:val="23"/>
          <w:lang w:val="en-US"/>
        </w:rPr>
      </w:pPr>
      <w:r w:rsidRPr="006E2938">
        <w:rPr>
          <w:b/>
          <w:sz w:val="23"/>
          <w:szCs w:val="23"/>
          <w:lang w:val="en-US"/>
        </w:rPr>
        <w:t>TÜBİTAK-TAGEM 1003- TUBİTAK 1007 ve 1001 PROJELERİ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5"/>
      </w:tblGrid>
      <w:tr w:rsidR="00272AB3" w:rsidRPr="006E2938" w14:paraId="7B1CA188" w14:textId="77777777" w:rsidTr="0094265C">
        <w:tc>
          <w:tcPr>
            <w:tcW w:w="2802" w:type="dxa"/>
            <w:vAlign w:val="center"/>
          </w:tcPr>
          <w:p w14:paraId="05E35E2F" w14:textId="77777777" w:rsidR="00272AB3" w:rsidRPr="006E2938" w:rsidRDefault="00272AB3" w:rsidP="0094265C">
            <w:pPr>
              <w:suppressAutoHyphens/>
              <w:overflowPunct w:val="0"/>
              <w:autoSpaceDE w:val="0"/>
              <w:autoSpaceDN w:val="0"/>
              <w:adjustRightInd w:val="0"/>
              <w:textAlignment w:val="baseline"/>
              <w:rPr>
                <w:b/>
                <w:sz w:val="23"/>
                <w:szCs w:val="23"/>
              </w:rPr>
            </w:pPr>
            <w:r w:rsidRPr="006E2938">
              <w:rPr>
                <w:b/>
                <w:sz w:val="23"/>
                <w:szCs w:val="23"/>
              </w:rPr>
              <w:t>Proje Başlığı</w:t>
            </w:r>
          </w:p>
        </w:tc>
        <w:tc>
          <w:tcPr>
            <w:tcW w:w="6265" w:type="dxa"/>
            <w:vAlign w:val="center"/>
          </w:tcPr>
          <w:p w14:paraId="7EA0D51C" w14:textId="77777777" w:rsidR="00272AB3" w:rsidRPr="006E2938" w:rsidRDefault="00272AB3" w:rsidP="0094265C">
            <w:pPr>
              <w:suppressAutoHyphens/>
              <w:overflowPunct w:val="0"/>
              <w:autoSpaceDE w:val="0"/>
              <w:autoSpaceDN w:val="0"/>
              <w:adjustRightInd w:val="0"/>
              <w:textAlignment w:val="baseline"/>
              <w:rPr>
                <w:sz w:val="23"/>
                <w:szCs w:val="23"/>
              </w:rPr>
            </w:pPr>
            <w:r w:rsidRPr="006E2938">
              <w:rPr>
                <w:sz w:val="23"/>
                <w:szCs w:val="23"/>
              </w:rPr>
              <w:t>Farklı sulama seviyelerinde PGPR izolatları ile azaltılmış gübrelemenin sorgum bitkisinin (</w:t>
            </w:r>
            <w:r w:rsidRPr="006E2938">
              <w:rPr>
                <w:i/>
                <w:sz w:val="23"/>
                <w:szCs w:val="23"/>
              </w:rPr>
              <w:t>Sorghum bicolor</w:t>
            </w:r>
            <w:r w:rsidRPr="006E2938">
              <w:rPr>
                <w:sz w:val="23"/>
                <w:szCs w:val="23"/>
              </w:rPr>
              <w:t xml:space="preserve"> L.) verimi, kimyasal içerikleri ve silaj özellikleri ile </w:t>
            </w:r>
            <w:r w:rsidRPr="006E2938">
              <w:rPr>
                <w:i/>
                <w:sz w:val="23"/>
                <w:szCs w:val="23"/>
              </w:rPr>
              <w:t>in vitro</w:t>
            </w:r>
            <w:r w:rsidRPr="006E2938">
              <w:rPr>
                <w:sz w:val="23"/>
                <w:szCs w:val="23"/>
              </w:rPr>
              <w:t xml:space="preserve"> gerçek sindirilebilirliği üzerine etkileri</w:t>
            </w:r>
          </w:p>
        </w:tc>
      </w:tr>
      <w:tr w:rsidR="00272AB3" w:rsidRPr="006E2938" w14:paraId="785932AA" w14:textId="77777777" w:rsidTr="0094265C">
        <w:trPr>
          <w:trHeight w:val="1144"/>
        </w:trPr>
        <w:tc>
          <w:tcPr>
            <w:tcW w:w="2802" w:type="dxa"/>
            <w:vAlign w:val="center"/>
          </w:tcPr>
          <w:p w14:paraId="146DE31B" w14:textId="77777777" w:rsidR="00272AB3" w:rsidRPr="006E2938" w:rsidRDefault="00272AB3" w:rsidP="0094265C">
            <w:pPr>
              <w:rPr>
                <w:b/>
                <w:sz w:val="23"/>
                <w:szCs w:val="23"/>
              </w:rPr>
            </w:pPr>
            <w:r w:rsidRPr="006E2938">
              <w:rPr>
                <w:b/>
                <w:sz w:val="23"/>
                <w:szCs w:val="23"/>
              </w:rPr>
              <w:t>Projenin İngilizce Başlığı</w:t>
            </w:r>
          </w:p>
        </w:tc>
        <w:tc>
          <w:tcPr>
            <w:tcW w:w="6265" w:type="dxa"/>
            <w:vAlign w:val="center"/>
          </w:tcPr>
          <w:p w14:paraId="56AE50A8" w14:textId="77777777" w:rsidR="00272AB3" w:rsidRPr="006E2938" w:rsidRDefault="00272AB3" w:rsidP="0094265C">
            <w:pPr>
              <w:suppressAutoHyphens/>
              <w:overflowPunct w:val="0"/>
              <w:autoSpaceDE w:val="0"/>
              <w:autoSpaceDN w:val="0"/>
              <w:adjustRightInd w:val="0"/>
              <w:textAlignment w:val="baseline"/>
              <w:rPr>
                <w:sz w:val="23"/>
                <w:szCs w:val="23"/>
              </w:rPr>
            </w:pPr>
            <w:r w:rsidRPr="006E2938">
              <w:rPr>
                <w:sz w:val="23"/>
                <w:szCs w:val="23"/>
              </w:rPr>
              <w:t xml:space="preserve">The effects of PGPR isolates and low fertilization applications on yield, chemical content, silage properties and </w:t>
            </w:r>
            <w:r w:rsidRPr="006E2938">
              <w:rPr>
                <w:i/>
                <w:sz w:val="23"/>
                <w:szCs w:val="23"/>
              </w:rPr>
              <w:t>in vitro</w:t>
            </w:r>
            <w:r w:rsidRPr="006E2938">
              <w:rPr>
                <w:sz w:val="23"/>
                <w:szCs w:val="23"/>
              </w:rPr>
              <w:t xml:space="preserve"> true digestibility of sorghum (</w:t>
            </w:r>
            <w:r w:rsidRPr="006E2938">
              <w:rPr>
                <w:i/>
                <w:sz w:val="23"/>
                <w:szCs w:val="23"/>
              </w:rPr>
              <w:t>Sorghum bicolor</w:t>
            </w:r>
            <w:r w:rsidRPr="006E2938">
              <w:rPr>
                <w:sz w:val="23"/>
                <w:szCs w:val="23"/>
              </w:rPr>
              <w:t xml:space="preserve"> L.) under different irrigation levels .</w:t>
            </w:r>
          </w:p>
        </w:tc>
      </w:tr>
      <w:tr w:rsidR="00272AB3" w:rsidRPr="006E2938" w14:paraId="5F31010D" w14:textId="77777777" w:rsidTr="0094265C">
        <w:tc>
          <w:tcPr>
            <w:tcW w:w="2802" w:type="dxa"/>
            <w:vAlign w:val="center"/>
          </w:tcPr>
          <w:p w14:paraId="10F9AAB5" w14:textId="77777777" w:rsidR="00272AB3" w:rsidRPr="006E2938" w:rsidRDefault="00272AB3" w:rsidP="0094265C">
            <w:pPr>
              <w:suppressAutoHyphens/>
              <w:overflowPunct w:val="0"/>
              <w:autoSpaceDE w:val="0"/>
              <w:autoSpaceDN w:val="0"/>
              <w:adjustRightInd w:val="0"/>
              <w:textAlignment w:val="baseline"/>
              <w:rPr>
                <w:b/>
                <w:sz w:val="23"/>
                <w:szCs w:val="23"/>
              </w:rPr>
            </w:pPr>
            <w:r w:rsidRPr="006E2938">
              <w:rPr>
                <w:b/>
                <w:sz w:val="23"/>
                <w:szCs w:val="23"/>
              </w:rPr>
              <w:t>Proje Lideri</w:t>
            </w:r>
          </w:p>
        </w:tc>
        <w:tc>
          <w:tcPr>
            <w:tcW w:w="6265" w:type="dxa"/>
            <w:vAlign w:val="center"/>
          </w:tcPr>
          <w:p w14:paraId="55169A79" w14:textId="77777777" w:rsidR="00272AB3" w:rsidRPr="006E2938" w:rsidRDefault="00272AB3" w:rsidP="0094265C">
            <w:pPr>
              <w:suppressAutoHyphens/>
              <w:overflowPunct w:val="0"/>
              <w:autoSpaceDE w:val="0"/>
              <w:autoSpaceDN w:val="0"/>
              <w:adjustRightInd w:val="0"/>
              <w:textAlignment w:val="baseline"/>
              <w:rPr>
                <w:sz w:val="23"/>
                <w:szCs w:val="23"/>
              </w:rPr>
            </w:pPr>
            <w:r w:rsidRPr="006E2938">
              <w:rPr>
                <w:sz w:val="23"/>
                <w:szCs w:val="23"/>
              </w:rPr>
              <w:t>Doç. Dr. Mehmet ARSLAN</w:t>
            </w:r>
          </w:p>
        </w:tc>
      </w:tr>
      <w:tr w:rsidR="00272AB3" w:rsidRPr="006E2938" w14:paraId="4AA9C4D8" w14:textId="77777777" w:rsidTr="0094265C">
        <w:trPr>
          <w:trHeight w:val="622"/>
        </w:trPr>
        <w:tc>
          <w:tcPr>
            <w:tcW w:w="2802" w:type="dxa"/>
            <w:vAlign w:val="center"/>
          </w:tcPr>
          <w:p w14:paraId="76023B8B" w14:textId="77777777" w:rsidR="00272AB3" w:rsidRPr="006E2938" w:rsidRDefault="00272AB3" w:rsidP="0094265C">
            <w:pPr>
              <w:suppressAutoHyphens/>
              <w:overflowPunct w:val="0"/>
              <w:autoSpaceDE w:val="0"/>
              <w:autoSpaceDN w:val="0"/>
              <w:adjustRightInd w:val="0"/>
              <w:textAlignment w:val="baseline"/>
              <w:rPr>
                <w:b/>
                <w:sz w:val="23"/>
                <w:szCs w:val="23"/>
              </w:rPr>
            </w:pPr>
            <w:r w:rsidRPr="006E2938">
              <w:rPr>
                <w:b/>
                <w:sz w:val="23"/>
                <w:szCs w:val="23"/>
              </w:rPr>
              <w:t>Projeyi Yürüten Kuruluş</w:t>
            </w:r>
          </w:p>
        </w:tc>
        <w:tc>
          <w:tcPr>
            <w:tcW w:w="6265" w:type="dxa"/>
            <w:vAlign w:val="center"/>
          </w:tcPr>
          <w:p w14:paraId="4EB32BF2" w14:textId="77777777" w:rsidR="00272AB3" w:rsidRPr="006E2938" w:rsidRDefault="00272AB3" w:rsidP="0094265C">
            <w:pPr>
              <w:suppressAutoHyphens/>
              <w:overflowPunct w:val="0"/>
              <w:autoSpaceDE w:val="0"/>
              <w:autoSpaceDN w:val="0"/>
              <w:adjustRightInd w:val="0"/>
              <w:textAlignment w:val="baseline"/>
              <w:rPr>
                <w:sz w:val="23"/>
                <w:szCs w:val="23"/>
              </w:rPr>
            </w:pPr>
            <w:r w:rsidRPr="006E2938">
              <w:rPr>
                <w:sz w:val="23"/>
                <w:szCs w:val="23"/>
              </w:rPr>
              <w:t>Akdeniz Üniversitesi</w:t>
            </w:r>
          </w:p>
        </w:tc>
      </w:tr>
      <w:tr w:rsidR="00272AB3" w:rsidRPr="006E2938" w14:paraId="6A398957" w14:textId="77777777" w:rsidTr="0094265C">
        <w:trPr>
          <w:trHeight w:val="1513"/>
        </w:trPr>
        <w:tc>
          <w:tcPr>
            <w:tcW w:w="2802" w:type="dxa"/>
            <w:vAlign w:val="center"/>
          </w:tcPr>
          <w:p w14:paraId="6DF17BD1" w14:textId="77777777" w:rsidR="00272AB3" w:rsidRPr="006E2938" w:rsidRDefault="00272AB3" w:rsidP="0094265C">
            <w:pPr>
              <w:suppressAutoHyphens/>
              <w:overflowPunct w:val="0"/>
              <w:autoSpaceDE w:val="0"/>
              <w:autoSpaceDN w:val="0"/>
              <w:adjustRightInd w:val="0"/>
              <w:textAlignment w:val="baseline"/>
              <w:rPr>
                <w:b/>
                <w:sz w:val="23"/>
                <w:szCs w:val="23"/>
              </w:rPr>
            </w:pPr>
            <w:r w:rsidRPr="006E2938">
              <w:rPr>
                <w:b/>
                <w:sz w:val="23"/>
                <w:szCs w:val="23"/>
              </w:rPr>
              <w:t>Proje Yürütücüleri</w:t>
            </w:r>
          </w:p>
        </w:tc>
        <w:tc>
          <w:tcPr>
            <w:tcW w:w="6265" w:type="dxa"/>
            <w:vAlign w:val="center"/>
          </w:tcPr>
          <w:p w14:paraId="6427E999" w14:textId="77777777" w:rsidR="00272AB3" w:rsidRPr="006E2938" w:rsidRDefault="00272AB3" w:rsidP="0094265C">
            <w:pPr>
              <w:suppressAutoHyphens/>
              <w:overflowPunct w:val="0"/>
              <w:autoSpaceDE w:val="0"/>
              <w:autoSpaceDN w:val="0"/>
              <w:adjustRightInd w:val="0"/>
              <w:textAlignment w:val="baseline"/>
              <w:rPr>
                <w:sz w:val="23"/>
                <w:szCs w:val="23"/>
              </w:rPr>
            </w:pPr>
            <w:r w:rsidRPr="006E2938">
              <w:rPr>
                <w:sz w:val="23"/>
                <w:szCs w:val="23"/>
              </w:rPr>
              <w:t>Doç. Dr. Mehmet ARSLAN, Zir. Yük. Müh. Tuğba Hasibe GÖKKAYA, Doç. Dr. Sibel ERDOĞAN, Zir. Yüh. Müh. Murat ŞİMŞEK, Doç. Dr. Cengiz ERDURMUŞ, Dr. Ömer ÖZBEK, Dr. Öğr. Gör. Mehmet Reşit KARAGEÇİLİ, Zir. Yük. Müh. Gökhan UÇAR, Doç. Dr. Engin YOL</w:t>
            </w:r>
          </w:p>
        </w:tc>
      </w:tr>
      <w:tr w:rsidR="00272AB3" w:rsidRPr="006E2938" w14:paraId="2C15A7FB" w14:textId="77777777" w:rsidTr="0094265C">
        <w:tc>
          <w:tcPr>
            <w:tcW w:w="2802" w:type="dxa"/>
            <w:vAlign w:val="center"/>
          </w:tcPr>
          <w:p w14:paraId="3C56CAFD" w14:textId="77777777" w:rsidR="00272AB3" w:rsidRPr="006E2938" w:rsidRDefault="00272AB3" w:rsidP="0094265C">
            <w:pPr>
              <w:suppressAutoHyphens/>
              <w:overflowPunct w:val="0"/>
              <w:autoSpaceDE w:val="0"/>
              <w:autoSpaceDN w:val="0"/>
              <w:adjustRightInd w:val="0"/>
              <w:textAlignment w:val="baseline"/>
              <w:rPr>
                <w:b/>
                <w:sz w:val="23"/>
                <w:szCs w:val="23"/>
              </w:rPr>
            </w:pPr>
            <w:r w:rsidRPr="006E2938">
              <w:rPr>
                <w:b/>
                <w:sz w:val="23"/>
                <w:szCs w:val="23"/>
              </w:rPr>
              <w:t>Başlama-Bitiş Tarihleri</w:t>
            </w:r>
          </w:p>
        </w:tc>
        <w:tc>
          <w:tcPr>
            <w:tcW w:w="6265" w:type="dxa"/>
            <w:vAlign w:val="center"/>
          </w:tcPr>
          <w:p w14:paraId="68B61377" w14:textId="77777777" w:rsidR="00272AB3" w:rsidRPr="006E2938" w:rsidRDefault="00272AB3" w:rsidP="0094265C">
            <w:pPr>
              <w:suppressAutoHyphens/>
              <w:overflowPunct w:val="0"/>
              <w:autoSpaceDE w:val="0"/>
              <w:autoSpaceDN w:val="0"/>
              <w:adjustRightInd w:val="0"/>
              <w:textAlignment w:val="baseline"/>
              <w:rPr>
                <w:sz w:val="23"/>
                <w:szCs w:val="23"/>
              </w:rPr>
            </w:pPr>
            <w:r w:rsidRPr="006E2938">
              <w:rPr>
                <w:sz w:val="23"/>
                <w:szCs w:val="23"/>
              </w:rPr>
              <w:t>2023-2026</w:t>
            </w:r>
          </w:p>
        </w:tc>
      </w:tr>
      <w:tr w:rsidR="00272AB3" w:rsidRPr="006E2938" w14:paraId="2CEC1A6A" w14:textId="77777777" w:rsidTr="0094265C">
        <w:tc>
          <w:tcPr>
            <w:tcW w:w="2802" w:type="dxa"/>
            <w:vAlign w:val="center"/>
          </w:tcPr>
          <w:p w14:paraId="55DA034D" w14:textId="77777777" w:rsidR="00272AB3" w:rsidRPr="006E2938" w:rsidRDefault="00272AB3" w:rsidP="0094265C">
            <w:pPr>
              <w:suppressAutoHyphens/>
              <w:overflowPunct w:val="0"/>
              <w:autoSpaceDE w:val="0"/>
              <w:autoSpaceDN w:val="0"/>
              <w:adjustRightInd w:val="0"/>
              <w:textAlignment w:val="baseline"/>
              <w:rPr>
                <w:b/>
                <w:sz w:val="23"/>
                <w:szCs w:val="23"/>
              </w:rPr>
            </w:pPr>
            <w:r w:rsidRPr="006E2938">
              <w:rPr>
                <w:b/>
                <w:sz w:val="23"/>
                <w:szCs w:val="23"/>
              </w:rPr>
              <w:t>Projenin Toplam Bütçesi</w:t>
            </w:r>
          </w:p>
        </w:tc>
        <w:tc>
          <w:tcPr>
            <w:tcW w:w="6265" w:type="dxa"/>
            <w:vAlign w:val="center"/>
          </w:tcPr>
          <w:p w14:paraId="27BD86E0" w14:textId="77777777" w:rsidR="00272AB3" w:rsidRPr="006E2938" w:rsidRDefault="00272AB3" w:rsidP="0094265C">
            <w:pPr>
              <w:pStyle w:val="Balk1"/>
              <w:suppressAutoHyphens/>
              <w:overflowPunct w:val="0"/>
              <w:autoSpaceDE w:val="0"/>
              <w:autoSpaceDN w:val="0"/>
              <w:adjustRightInd w:val="0"/>
              <w:textAlignment w:val="baseline"/>
              <w:rPr>
                <w:sz w:val="23"/>
                <w:szCs w:val="23"/>
              </w:rPr>
            </w:pPr>
            <w:r>
              <w:rPr>
                <w:sz w:val="23"/>
                <w:szCs w:val="23"/>
              </w:rPr>
              <w:t>1.</w:t>
            </w:r>
            <w:r w:rsidRPr="006E2938">
              <w:rPr>
                <w:sz w:val="23"/>
                <w:szCs w:val="23"/>
              </w:rPr>
              <w:t>938</w:t>
            </w:r>
            <w:r>
              <w:rPr>
                <w:sz w:val="23"/>
                <w:szCs w:val="23"/>
              </w:rPr>
              <w:t>.</w:t>
            </w:r>
            <w:r w:rsidRPr="006E2938">
              <w:rPr>
                <w:sz w:val="23"/>
                <w:szCs w:val="23"/>
              </w:rPr>
              <w:t>772,40 TL</w:t>
            </w:r>
          </w:p>
        </w:tc>
      </w:tr>
      <w:tr w:rsidR="00272AB3" w:rsidRPr="006E2938" w14:paraId="3B96B4FF" w14:textId="77777777" w:rsidTr="0094265C">
        <w:tc>
          <w:tcPr>
            <w:tcW w:w="9067" w:type="dxa"/>
            <w:gridSpan w:val="2"/>
            <w:vAlign w:val="center"/>
          </w:tcPr>
          <w:p w14:paraId="78BE2294" w14:textId="77777777" w:rsidR="00272AB3" w:rsidRPr="006E2938" w:rsidRDefault="00272AB3" w:rsidP="0094265C">
            <w:pPr>
              <w:suppressAutoHyphens/>
              <w:overflowPunct w:val="0"/>
              <w:autoSpaceDE w:val="0"/>
              <w:autoSpaceDN w:val="0"/>
              <w:adjustRightInd w:val="0"/>
              <w:spacing w:before="60" w:after="60" w:line="276" w:lineRule="auto"/>
              <w:jc w:val="both"/>
              <w:textAlignment w:val="baseline"/>
              <w:rPr>
                <w:sz w:val="23"/>
                <w:szCs w:val="23"/>
              </w:rPr>
            </w:pPr>
            <w:r w:rsidRPr="006E2938">
              <w:rPr>
                <w:b/>
                <w:sz w:val="23"/>
                <w:szCs w:val="23"/>
              </w:rPr>
              <w:t xml:space="preserve">Proje Özeti </w:t>
            </w:r>
          </w:p>
          <w:p w14:paraId="3141924F" w14:textId="77777777" w:rsidR="00272AB3" w:rsidRPr="006E2938" w:rsidRDefault="00272AB3" w:rsidP="0094265C">
            <w:pPr>
              <w:spacing w:before="60" w:after="60" w:line="276" w:lineRule="auto"/>
              <w:contextualSpacing/>
              <w:jc w:val="both"/>
              <w:rPr>
                <w:b/>
                <w:sz w:val="23"/>
                <w:szCs w:val="23"/>
              </w:rPr>
            </w:pPr>
            <w:r w:rsidRPr="006E2938">
              <w:rPr>
                <w:sz w:val="23"/>
                <w:szCs w:val="23"/>
                <w:shd w:val="clear" w:color="auto" w:fill="FFFFFF"/>
              </w:rPr>
              <w:t>Bu projede farklı sulama seviyelerinde (su kısıtlılığı koşullarında) PGPR izolatları desteği ile azaltılmış gübrelemenin sorgum bitkisinin (</w:t>
            </w:r>
            <w:r w:rsidRPr="006E2938">
              <w:rPr>
                <w:i/>
                <w:sz w:val="23"/>
                <w:szCs w:val="23"/>
                <w:shd w:val="clear" w:color="auto" w:fill="FFFFFF"/>
              </w:rPr>
              <w:t>Sorghum bicolor</w:t>
            </w:r>
            <w:r w:rsidRPr="006E2938">
              <w:rPr>
                <w:sz w:val="23"/>
                <w:szCs w:val="23"/>
                <w:shd w:val="clear" w:color="auto" w:fill="FFFFFF"/>
              </w:rPr>
              <w:t xml:space="preserve"> L.) verimi, kimyasal içerikleri ve silaj özellikleri ile in vitro gerçek sindirilebilirliği üzerine etkilerini belirlemek amaçlanmıştır. Deneme saksı ve tarla denemelerini içeren iki farklı aşamadan oluşacak şekilde planlanmıştır. Saksı denemesi tesadüf parsellerinde faktöriyel deneme deseninde 3 tekrarlı olarak Akdeniz Üniversitesi Yerleşkesinde bulunan deneme seralarında yürütülecektir. Tarla denemeleri ise Akdeniz Üniversitesi, Merkez Yerleşke arazisinde bölünen bölünmüş parseller deneme desenine göre 3 tekrarlı olarak iki yıl üst üste birbiri ile benzer özellik gösteren farklı arazilerde kurulacaktır. Denemede damla sulama sistemi kullanılarak, 3 farklı sulama koşulu oluşturulacak ve sulama %100 elverişli su tutma kapasitesi (ESTK), %75 ESTK ve %50 ESTK olacak şekilde uygulanacaktır. Gübreleme tam doz (%100), % 75 gübreleme ve %50 gübreleme olacak şekilde hesaplanarak uygulanacaktır. Tam doz gübreleme 20 kg N da</w:t>
            </w:r>
            <w:r w:rsidRPr="006E2938">
              <w:rPr>
                <w:sz w:val="23"/>
                <w:szCs w:val="23"/>
                <w:shd w:val="clear" w:color="auto" w:fill="FFFFFF"/>
                <w:vertAlign w:val="superscript"/>
              </w:rPr>
              <w:t>-1</w:t>
            </w:r>
            <w:r w:rsidRPr="006E2938">
              <w:rPr>
                <w:sz w:val="23"/>
                <w:szCs w:val="23"/>
                <w:shd w:val="clear" w:color="auto" w:fill="FFFFFF"/>
              </w:rPr>
              <w:t>, 10 kg P</w:t>
            </w:r>
            <w:r w:rsidRPr="006E2938">
              <w:rPr>
                <w:sz w:val="23"/>
                <w:szCs w:val="23"/>
                <w:shd w:val="clear" w:color="auto" w:fill="FFFFFF"/>
                <w:vertAlign w:val="subscript"/>
              </w:rPr>
              <w:t>2</w:t>
            </w:r>
            <w:r w:rsidRPr="006E2938">
              <w:rPr>
                <w:sz w:val="23"/>
                <w:szCs w:val="23"/>
                <w:shd w:val="clear" w:color="auto" w:fill="FFFFFF"/>
              </w:rPr>
              <w:t>O</w:t>
            </w:r>
            <w:r w:rsidRPr="006E2938">
              <w:rPr>
                <w:sz w:val="23"/>
                <w:szCs w:val="23"/>
                <w:shd w:val="clear" w:color="auto" w:fill="FFFFFF"/>
                <w:vertAlign w:val="subscript"/>
              </w:rPr>
              <w:t>5</w:t>
            </w:r>
            <w:r w:rsidRPr="006E2938">
              <w:rPr>
                <w:sz w:val="23"/>
                <w:szCs w:val="23"/>
                <w:shd w:val="clear" w:color="auto" w:fill="FFFFFF"/>
              </w:rPr>
              <w:t xml:space="preserve"> da</w:t>
            </w:r>
            <w:r w:rsidRPr="006E2938">
              <w:rPr>
                <w:sz w:val="23"/>
                <w:szCs w:val="23"/>
                <w:shd w:val="clear" w:color="auto" w:fill="FFFFFF"/>
                <w:vertAlign w:val="superscript"/>
              </w:rPr>
              <w:t>-1</w:t>
            </w:r>
            <w:r w:rsidRPr="006E2938">
              <w:rPr>
                <w:sz w:val="23"/>
                <w:szCs w:val="23"/>
                <w:shd w:val="clear" w:color="auto" w:fill="FFFFFF"/>
              </w:rPr>
              <w:t xml:space="preserve"> ve 10 kg K</w:t>
            </w:r>
            <w:r w:rsidRPr="006E2938">
              <w:rPr>
                <w:sz w:val="23"/>
                <w:szCs w:val="23"/>
                <w:shd w:val="clear" w:color="auto" w:fill="FFFFFF"/>
                <w:vertAlign w:val="subscript"/>
              </w:rPr>
              <w:t>2</w:t>
            </w:r>
            <w:r w:rsidRPr="006E2938">
              <w:rPr>
                <w:sz w:val="23"/>
                <w:szCs w:val="23"/>
                <w:shd w:val="clear" w:color="auto" w:fill="FFFFFF"/>
              </w:rPr>
              <w:t>O da</w:t>
            </w:r>
            <w:r w:rsidRPr="006E2938">
              <w:rPr>
                <w:sz w:val="23"/>
                <w:szCs w:val="23"/>
                <w:shd w:val="clear" w:color="auto" w:fill="FFFFFF"/>
                <w:vertAlign w:val="superscript"/>
              </w:rPr>
              <w:t>-1</w:t>
            </w:r>
            <w:r w:rsidRPr="006E2938">
              <w:rPr>
                <w:sz w:val="23"/>
                <w:szCs w:val="23"/>
                <w:shd w:val="clear" w:color="auto" w:fill="FFFFFF"/>
              </w:rPr>
              <w:t xml:space="preserve"> dozlarında üre (%46), DAP (%18 N-%44-46 P</w:t>
            </w:r>
            <w:r w:rsidRPr="006E2938">
              <w:rPr>
                <w:sz w:val="23"/>
                <w:szCs w:val="23"/>
                <w:shd w:val="clear" w:color="auto" w:fill="FFFFFF"/>
                <w:vertAlign w:val="subscript"/>
              </w:rPr>
              <w:t>2</w:t>
            </w:r>
            <w:r w:rsidRPr="006E2938">
              <w:rPr>
                <w:sz w:val="23"/>
                <w:szCs w:val="23"/>
                <w:shd w:val="clear" w:color="auto" w:fill="FFFFFF"/>
              </w:rPr>
              <w:t>O</w:t>
            </w:r>
            <w:r w:rsidRPr="006E2938">
              <w:rPr>
                <w:sz w:val="23"/>
                <w:szCs w:val="23"/>
                <w:shd w:val="clear" w:color="auto" w:fill="FFFFFF"/>
                <w:vertAlign w:val="subscript"/>
              </w:rPr>
              <w:t>5</w:t>
            </w:r>
            <w:r w:rsidRPr="006E2938">
              <w:rPr>
                <w:sz w:val="23"/>
                <w:szCs w:val="23"/>
                <w:shd w:val="clear" w:color="auto" w:fill="FFFFFF"/>
              </w:rPr>
              <w:t>) ve KNO</w:t>
            </w:r>
            <w:r w:rsidRPr="006E2938">
              <w:rPr>
                <w:sz w:val="23"/>
                <w:szCs w:val="23"/>
                <w:shd w:val="clear" w:color="auto" w:fill="FFFFFF"/>
                <w:vertAlign w:val="subscript"/>
              </w:rPr>
              <w:t>3</w:t>
            </w:r>
            <w:r w:rsidRPr="006E2938">
              <w:rPr>
                <w:sz w:val="23"/>
                <w:szCs w:val="23"/>
                <w:shd w:val="clear" w:color="auto" w:fill="FFFFFF"/>
              </w:rPr>
              <w:t xml:space="preserve"> (% 13 N-%46 K</w:t>
            </w:r>
            <w:r w:rsidRPr="006E2938">
              <w:rPr>
                <w:sz w:val="23"/>
                <w:szCs w:val="23"/>
                <w:shd w:val="clear" w:color="auto" w:fill="FFFFFF"/>
                <w:vertAlign w:val="subscript"/>
              </w:rPr>
              <w:t>2</w:t>
            </w:r>
            <w:r w:rsidRPr="006E2938">
              <w:rPr>
                <w:sz w:val="23"/>
                <w:szCs w:val="23"/>
                <w:shd w:val="clear" w:color="auto" w:fill="FFFFFF"/>
              </w:rPr>
              <w:t>O) gübreleri kullanılarak yapılacaktır. Diğer dozlar saksıya uygulanacak gübre miktarının % 75 (15 kg N da</w:t>
            </w:r>
            <w:r w:rsidRPr="006E2938">
              <w:rPr>
                <w:sz w:val="23"/>
                <w:szCs w:val="23"/>
                <w:shd w:val="clear" w:color="auto" w:fill="FFFFFF"/>
                <w:vertAlign w:val="superscript"/>
              </w:rPr>
              <w:t>-1</w:t>
            </w:r>
            <w:r w:rsidRPr="006E2938">
              <w:rPr>
                <w:sz w:val="23"/>
                <w:szCs w:val="23"/>
                <w:shd w:val="clear" w:color="auto" w:fill="FFFFFF"/>
              </w:rPr>
              <w:t>, 7.5 kg P</w:t>
            </w:r>
            <w:r w:rsidRPr="006E2938">
              <w:rPr>
                <w:sz w:val="23"/>
                <w:szCs w:val="23"/>
                <w:shd w:val="clear" w:color="auto" w:fill="FFFFFF"/>
                <w:vertAlign w:val="subscript"/>
              </w:rPr>
              <w:t>2</w:t>
            </w:r>
            <w:r w:rsidRPr="006E2938">
              <w:rPr>
                <w:sz w:val="23"/>
                <w:szCs w:val="23"/>
                <w:shd w:val="clear" w:color="auto" w:fill="FFFFFF"/>
              </w:rPr>
              <w:t>O</w:t>
            </w:r>
            <w:r w:rsidRPr="006E2938">
              <w:rPr>
                <w:sz w:val="23"/>
                <w:szCs w:val="23"/>
                <w:shd w:val="clear" w:color="auto" w:fill="FFFFFF"/>
                <w:vertAlign w:val="subscript"/>
              </w:rPr>
              <w:t>5</w:t>
            </w:r>
            <w:r w:rsidRPr="006E2938">
              <w:rPr>
                <w:sz w:val="23"/>
                <w:szCs w:val="23"/>
                <w:shd w:val="clear" w:color="auto" w:fill="FFFFFF"/>
              </w:rPr>
              <w:t xml:space="preserve"> da</w:t>
            </w:r>
            <w:r w:rsidRPr="006E2938">
              <w:rPr>
                <w:sz w:val="23"/>
                <w:szCs w:val="23"/>
                <w:shd w:val="clear" w:color="auto" w:fill="FFFFFF"/>
                <w:vertAlign w:val="superscript"/>
              </w:rPr>
              <w:t>-1</w:t>
            </w:r>
            <w:r w:rsidRPr="006E2938">
              <w:rPr>
                <w:sz w:val="23"/>
                <w:szCs w:val="23"/>
                <w:shd w:val="clear" w:color="auto" w:fill="FFFFFF"/>
              </w:rPr>
              <w:t>, 7.5 kg K</w:t>
            </w:r>
            <w:r w:rsidRPr="006E2938">
              <w:rPr>
                <w:sz w:val="23"/>
                <w:szCs w:val="23"/>
                <w:shd w:val="clear" w:color="auto" w:fill="FFFFFF"/>
                <w:vertAlign w:val="subscript"/>
              </w:rPr>
              <w:t>2</w:t>
            </w:r>
            <w:r w:rsidRPr="006E2938">
              <w:rPr>
                <w:sz w:val="23"/>
                <w:szCs w:val="23"/>
                <w:shd w:val="clear" w:color="auto" w:fill="FFFFFF"/>
              </w:rPr>
              <w:t>O da</w:t>
            </w:r>
            <w:r w:rsidRPr="006E2938">
              <w:rPr>
                <w:sz w:val="23"/>
                <w:szCs w:val="23"/>
                <w:shd w:val="clear" w:color="auto" w:fill="FFFFFF"/>
                <w:vertAlign w:val="superscript"/>
              </w:rPr>
              <w:t>-1</w:t>
            </w:r>
            <w:r w:rsidRPr="006E2938">
              <w:rPr>
                <w:sz w:val="23"/>
                <w:szCs w:val="23"/>
                <w:shd w:val="clear" w:color="auto" w:fill="FFFFFF"/>
              </w:rPr>
              <w:t>) ve % 50 (10 kg N da</w:t>
            </w:r>
            <w:r w:rsidRPr="006E2938">
              <w:rPr>
                <w:sz w:val="23"/>
                <w:szCs w:val="23"/>
                <w:shd w:val="clear" w:color="auto" w:fill="FFFFFF"/>
                <w:vertAlign w:val="superscript"/>
              </w:rPr>
              <w:t>-1</w:t>
            </w:r>
            <w:r w:rsidRPr="006E2938">
              <w:rPr>
                <w:sz w:val="23"/>
                <w:szCs w:val="23"/>
                <w:shd w:val="clear" w:color="auto" w:fill="FFFFFF"/>
              </w:rPr>
              <w:t>, 5 kg P</w:t>
            </w:r>
            <w:r w:rsidRPr="006E2938">
              <w:rPr>
                <w:sz w:val="23"/>
                <w:szCs w:val="23"/>
                <w:shd w:val="clear" w:color="auto" w:fill="FFFFFF"/>
                <w:vertAlign w:val="subscript"/>
              </w:rPr>
              <w:t>2</w:t>
            </w:r>
            <w:r w:rsidRPr="006E2938">
              <w:rPr>
                <w:sz w:val="23"/>
                <w:szCs w:val="23"/>
                <w:shd w:val="clear" w:color="auto" w:fill="FFFFFF"/>
              </w:rPr>
              <w:t>O</w:t>
            </w:r>
            <w:r w:rsidRPr="006E2938">
              <w:rPr>
                <w:sz w:val="23"/>
                <w:szCs w:val="23"/>
                <w:shd w:val="clear" w:color="auto" w:fill="FFFFFF"/>
                <w:vertAlign w:val="subscript"/>
              </w:rPr>
              <w:t>5</w:t>
            </w:r>
            <w:r w:rsidRPr="006E2938">
              <w:rPr>
                <w:sz w:val="23"/>
                <w:szCs w:val="23"/>
                <w:shd w:val="clear" w:color="auto" w:fill="FFFFFF"/>
              </w:rPr>
              <w:t xml:space="preserve"> da</w:t>
            </w:r>
            <w:r w:rsidRPr="006E2938">
              <w:rPr>
                <w:sz w:val="23"/>
                <w:szCs w:val="23"/>
                <w:shd w:val="clear" w:color="auto" w:fill="FFFFFF"/>
                <w:vertAlign w:val="superscript"/>
              </w:rPr>
              <w:t>-1</w:t>
            </w:r>
            <w:r w:rsidRPr="006E2938">
              <w:rPr>
                <w:sz w:val="23"/>
                <w:szCs w:val="23"/>
                <w:shd w:val="clear" w:color="auto" w:fill="FFFFFF"/>
              </w:rPr>
              <w:t>, 5 kg K</w:t>
            </w:r>
            <w:r w:rsidRPr="006E2938">
              <w:rPr>
                <w:sz w:val="23"/>
                <w:szCs w:val="23"/>
                <w:shd w:val="clear" w:color="auto" w:fill="FFFFFF"/>
                <w:vertAlign w:val="subscript"/>
              </w:rPr>
              <w:t>2</w:t>
            </w:r>
            <w:r w:rsidRPr="006E2938">
              <w:rPr>
                <w:sz w:val="23"/>
                <w:szCs w:val="23"/>
                <w:shd w:val="clear" w:color="auto" w:fill="FFFFFF"/>
              </w:rPr>
              <w:t>O da</w:t>
            </w:r>
            <w:r w:rsidRPr="006E2938">
              <w:rPr>
                <w:sz w:val="23"/>
                <w:szCs w:val="23"/>
                <w:shd w:val="clear" w:color="auto" w:fill="FFFFFF"/>
                <w:vertAlign w:val="superscript"/>
              </w:rPr>
              <w:t>-1</w:t>
            </w:r>
            <w:r w:rsidRPr="006E2938">
              <w:rPr>
                <w:sz w:val="23"/>
                <w:szCs w:val="23"/>
                <w:shd w:val="clear" w:color="auto" w:fill="FFFFFF"/>
              </w:rPr>
              <w:t xml:space="preserve">)’si kadar hesaplanacak ve uygulanacaktır. </w:t>
            </w:r>
            <w:r w:rsidRPr="006E2938">
              <w:rPr>
                <w:rFonts w:eastAsia="Times New Roman"/>
                <w:sz w:val="23"/>
                <w:szCs w:val="23"/>
                <w:shd w:val="clear" w:color="auto" w:fill="FFFFFF"/>
                <w:lang w:eastAsia="ar-SA"/>
              </w:rPr>
              <w:t>Sonuç olarak, çıktıları ile ülkemiz hayvancılığının temel sorunlarının çözüm getirmesi planlanan bu proje ile, küresel iklim değişikliği tehdidi altında, giderek azalan su kaynaklarının etkin kullanımı ve ülkemiz hayvancılığının en önemli sorunu olan kaba açığının karşılanabilmesine yeni bir alternatif getirilmesi hedeflenmektedir.</w:t>
            </w:r>
          </w:p>
        </w:tc>
      </w:tr>
      <w:tr w:rsidR="00272AB3" w:rsidRPr="006E2938" w14:paraId="65804950" w14:textId="77777777" w:rsidTr="0094265C">
        <w:tc>
          <w:tcPr>
            <w:tcW w:w="9067" w:type="dxa"/>
            <w:gridSpan w:val="2"/>
            <w:vAlign w:val="center"/>
          </w:tcPr>
          <w:p w14:paraId="1FAA5B61" w14:textId="77777777" w:rsidR="00272AB3" w:rsidRPr="006E2938" w:rsidRDefault="00272AB3" w:rsidP="0094265C">
            <w:pPr>
              <w:suppressAutoHyphens/>
              <w:overflowPunct w:val="0"/>
              <w:autoSpaceDE w:val="0"/>
              <w:autoSpaceDN w:val="0"/>
              <w:adjustRightInd w:val="0"/>
              <w:jc w:val="both"/>
              <w:textAlignment w:val="baseline"/>
              <w:rPr>
                <w:b/>
                <w:sz w:val="23"/>
                <w:szCs w:val="23"/>
              </w:rPr>
            </w:pPr>
            <w:r w:rsidRPr="006E2938">
              <w:rPr>
                <w:b/>
                <w:sz w:val="23"/>
                <w:szCs w:val="23"/>
              </w:rPr>
              <w:t xml:space="preserve">Anahtar Kelimeler: </w:t>
            </w:r>
            <w:r w:rsidRPr="006E2938">
              <w:rPr>
                <w:rFonts w:eastAsia="Times New Roman"/>
                <w:color w:val="000000"/>
                <w:sz w:val="23"/>
                <w:szCs w:val="23"/>
                <w:lang w:eastAsia="ar-SA"/>
              </w:rPr>
              <w:t>Sorgum (</w:t>
            </w:r>
            <w:r w:rsidRPr="006E2938">
              <w:rPr>
                <w:rFonts w:eastAsia="Times New Roman"/>
                <w:i/>
                <w:color w:val="000000"/>
                <w:sz w:val="23"/>
                <w:szCs w:val="23"/>
                <w:lang w:eastAsia="ar-SA"/>
              </w:rPr>
              <w:t>Sorghum bicolor</w:t>
            </w:r>
            <w:r w:rsidRPr="006E2938">
              <w:rPr>
                <w:rFonts w:eastAsia="Times New Roman"/>
                <w:color w:val="000000"/>
                <w:sz w:val="23"/>
                <w:szCs w:val="23"/>
                <w:lang w:eastAsia="ar-SA"/>
              </w:rPr>
              <w:t xml:space="preserve"> L.), PGPR, Kısıntılı sulama, Azaltılmış gübreleme, Silaj kalitesi, </w:t>
            </w:r>
            <w:r w:rsidRPr="006E2938">
              <w:rPr>
                <w:i/>
                <w:color w:val="000000"/>
                <w:sz w:val="23"/>
                <w:szCs w:val="23"/>
              </w:rPr>
              <w:t>in vitro</w:t>
            </w:r>
            <w:r w:rsidRPr="006E2938">
              <w:rPr>
                <w:color w:val="000000"/>
                <w:sz w:val="23"/>
                <w:szCs w:val="23"/>
              </w:rPr>
              <w:t xml:space="preserve"> gerçek sindirilebilirlik</w:t>
            </w:r>
          </w:p>
        </w:tc>
      </w:tr>
    </w:tbl>
    <w:p w14:paraId="0589814B" w14:textId="77777777" w:rsidR="00272AB3" w:rsidRPr="006E2938" w:rsidRDefault="00272AB3" w:rsidP="00272AB3">
      <w:pPr>
        <w:rPr>
          <w:sz w:val="23"/>
          <w:szCs w:val="23"/>
        </w:rPr>
      </w:pPr>
    </w:p>
    <w:p w14:paraId="0731DE0F" w14:textId="77777777" w:rsidR="00272AB3" w:rsidRPr="006E2938" w:rsidRDefault="00272AB3" w:rsidP="00272AB3">
      <w:pPr>
        <w:jc w:val="center"/>
        <w:rPr>
          <w:b/>
          <w:sz w:val="23"/>
          <w:szCs w:val="23"/>
        </w:rPr>
      </w:pPr>
      <w:r w:rsidRPr="006E2938">
        <w:rPr>
          <w:b/>
          <w:sz w:val="23"/>
          <w:szCs w:val="23"/>
        </w:rPr>
        <w:br w:type="page"/>
      </w:r>
    </w:p>
    <w:p w14:paraId="1F20A7B0" w14:textId="77777777" w:rsidR="00272AB3" w:rsidRPr="006E2938" w:rsidRDefault="00272AB3" w:rsidP="00272AB3">
      <w:pPr>
        <w:jc w:val="center"/>
        <w:rPr>
          <w:b/>
          <w:sz w:val="23"/>
          <w:szCs w:val="23"/>
        </w:rPr>
      </w:pPr>
      <w:r w:rsidRPr="006E2938">
        <w:rPr>
          <w:b/>
          <w:sz w:val="23"/>
          <w:szCs w:val="23"/>
        </w:rPr>
        <w:lastRenderedPageBreak/>
        <w:t>BİLGİ AMACIYLA SUNULAN PROJELER</w:t>
      </w:r>
    </w:p>
    <w:p w14:paraId="42CDD44B" w14:textId="77777777" w:rsidR="00272AB3" w:rsidRPr="006E2938" w:rsidRDefault="00272AB3" w:rsidP="00272AB3">
      <w:pPr>
        <w:jc w:val="center"/>
        <w:rPr>
          <w:b/>
          <w:sz w:val="23"/>
          <w:szCs w:val="23"/>
        </w:rPr>
      </w:pPr>
      <w:r w:rsidRPr="006E2938">
        <w:rPr>
          <w:b/>
          <w:sz w:val="23"/>
          <w:szCs w:val="23"/>
        </w:rPr>
        <w:t xml:space="preserve"> (AB, İl Özel İdaresi vb.)</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272AB3" w:rsidRPr="006E2938" w14:paraId="0D5E3EF5" w14:textId="77777777" w:rsidTr="0094265C">
        <w:tc>
          <w:tcPr>
            <w:tcW w:w="2802" w:type="dxa"/>
            <w:vAlign w:val="center"/>
          </w:tcPr>
          <w:p w14:paraId="6D56146A"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 Başlığı</w:t>
            </w:r>
          </w:p>
        </w:tc>
        <w:tc>
          <w:tcPr>
            <w:tcW w:w="6260" w:type="dxa"/>
            <w:vAlign w:val="center"/>
          </w:tcPr>
          <w:p w14:paraId="1A5A182D" w14:textId="77777777" w:rsidR="00272AB3" w:rsidRPr="006E2938" w:rsidRDefault="00272AB3" w:rsidP="0094265C">
            <w:pPr>
              <w:suppressAutoHyphens/>
              <w:overflowPunct w:val="0"/>
              <w:autoSpaceDE w:val="0"/>
              <w:autoSpaceDN w:val="0"/>
              <w:adjustRightInd w:val="0"/>
              <w:spacing w:before="40" w:after="40"/>
              <w:jc w:val="both"/>
              <w:textAlignment w:val="baseline"/>
              <w:rPr>
                <w:sz w:val="23"/>
                <w:szCs w:val="23"/>
              </w:rPr>
            </w:pPr>
            <w:r w:rsidRPr="006E2938">
              <w:rPr>
                <w:sz w:val="23"/>
                <w:szCs w:val="23"/>
              </w:rPr>
              <w:t>Olive3P: Katı ve sıvı yan ürünleri yenilebilir maya ve biyopestisite dönüştüren zeytinyağı üretimi için yenilikçi sürdürülebilir gıda sistemi</w:t>
            </w:r>
          </w:p>
        </w:tc>
      </w:tr>
      <w:tr w:rsidR="00272AB3" w:rsidRPr="006E2938" w14:paraId="28AA3DFA" w14:textId="77777777" w:rsidTr="0094265C">
        <w:tc>
          <w:tcPr>
            <w:tcW w:w="2802" w:type="dxa"/>
            <w:vAlign w:val="center"/>
          </w:tcPr>
          <w:p w14:paraId="73A1F0DA"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6260" w:type="dxa"/>
            <w:vAlign w:val="center"/>
          </w:tcPr>
          <w:p w14:paraId="26A1CFB6" w14:textId="77777777" w:rsidR="00272AB3" w:rsidRPr="006E2938" w:rsidRDefault="00272AB3" w:rsidP="0094265C">
            <w:pPr>
              <w:suppressAutoHyphens/>
              <w:overflowPunct w:val="0"/>
              <w:autoSpaceDE w:val="0"/>
              <w:autoSpaceDN w:val="0"/>
              <w:adjustRightInd w:val="0"/>
              <w:spacing w:before="40" w:after="40"/>
              <w:jc w:val="both"/>
              <w:textAlignment w:val="baseline"/>
              <w:rPr>
                <w:sz w:val="23"/>
                <w:szCs w:val="23"/>
              </w:rPr>
            </w:pPr>
            <w:r w:rsidRPr="006E2938">
              <w:rPr>
                <w:sz w:val="23"/>
                <w:szCs w:val="23"/>
              </w:rPr>
              <w:t>Olive3P: Innovative sustainable food system for olive oil production converting solid and liquid by-products into edible yeast and biopesticide</w:t>
            </w:r>
          </w:p>
        </w:tc>
      </w:tr>
      <w:tr w:rsidR="00272AB3" w:rsidRPr="006E2938" w14:paraId="72C7899C" w14:textId="77777777" w:rsidTr="0094265C">
        <w:tc>
          <w:tcPr>
            <w:tcW w:w="2802" w:type="dxa"/>
            <w:vAlign w:val="center"/>
          </w:tcPr>
          <w:p w14:paraId="261876E4"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 Lideri</w:t>
            </w:r>
          </w:p>
        </w:tc>
        <w:tc>
          <w:tcPr>
            <w:tcW w:w="6260" w:type="dxa"/>
            <w:vAlign w:val="center"/>
          </w:tcPr>
          <w:p w14:paraId="1395BEDB" w14:textId="77777777" w:rsidR="00272AB3" w:rsidRPr="006E2938" w:rsidRDefault="00272AB3" w:rsidP="0094265C">
            <w:pPr>
              <w:suppressAutoHyphens/>
              <w:overflowPunct w:val="0"/>
              <w:autoSpaceDE w:val="0"/>
              <w:autoSpaceDN w:val="0"/>
              <w:adjustRightInd w:val="0"/>
              <w:spacing w:before="40" w:after="40"/>
              <w:textAlignment w:val="baseline"/>
              <w:rPr>
                <w:sz w:val="23"/>
                <w:szCs w:val="23"/>
              </w:rPr>
            </w:pPr>
            <w:r w:rsidRPr="006E2938">
              <w:rPr>
                <w:sz w:val="23"/>
                <w:szCs w:val="23"/>
              </w:rPr>
              <w:t>Dr. Aişe Deliboran</w:t>
            </w:r>
          </w:p>
        </w:tc>
      </w:tr>
      <w:tr w:rsidR="00272AB3" w:rsidRPr="006E2938" w14:paraId="3E75E6DF" w14:textId="77777777" w:rsidTr="0094265C">
        <w:tc>
          <w:tcPr>
            <w:tcW w:w="2802" w:type="dxa"/>
            <w:vAlign w:val="center"/>
          </w:tcPr>
          <w:p w14:paraId="6BF70C65"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Projeyi Yürüten Kuruluş</w:t>
            </w:r>
          </w:p>
        </w:tc>
        <w:tc>
          <w:tcPr>
            <w:tcW w:w="6260" w:type="dxa"/>
          </w:tcPr>
          <w:p w14:paraId="7FA38017" w14:textId="77777777" w:rsidR="00272AB3" w:rsidRPr="006E2938" w:rsidRDefault="00272AB3" w:rsidP="0094265C">
            <w:pPr>
              <w:suppressAutoHyphens/>
              <w:overflowPunct w:val="0"/>
              <w:autoSpaceDE w:val="0"/>
              <w:autoSpaceDN w:val="0"/>
              <w:adjustRightInd w:val="0"/>
              <w:spacing w:before="40" w:after="40"/>
              <w:textAlignment w:val="baseline"/>
              <w:rPr>
                <w:sz w:val="23"/>
                <w:szCs w:val="23"/>
              </w:rPr>
            </w:pPr>
            <w:r w:rsidRPr="006E2938">
              <w:rPr>
                <w:sz w:val="23"/>
                <w:szCs w:val="23"/>
              </w:rPr>
              <w:t>Zeytincilik Araştırma Enstitüsü Müdürlüğü</w:t>
            </w:r>
          </w:p>
        </w:tc>
      </w:tr>
      <w:tr w:rsidR="00272AB3" w:rsidRPr="006E2938" w14:paraId="3F9D3AA7" w14:textId="77777777" w:rsidTr="0094265C">
        <w:tc>
          <w:tcPr>
            <w:tcW w:w="2802" w:type="dxa"/>
            <w:vAlign w:val="center"/>
          </w:tcPr>
          <w:p w14:paraId="4C26BDDF"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 Yürütücüleri</w:t>
            </w:r>
          </w:p>
        </w:tc>
        <w:tc>
          <w:tcPr>
            <w:tcW w:w="6260" w:type="dxa"/>
          </w:tcPr>
          <w:p w14:paraId="054EEB15" w14:textId="77777777" w:rsidR="00272AB3" w:rsidRPr="006E2938" w:rsidRDefault="00272AB3" w:rsidP="0094265C">
            <w:pPr>
              <w:suppressAutoHyphens/>
              <w:overflowPunct w:val="0"/>
              <w:autoSpaceDE w:val="0"/>
              <w:autoSpaceDN w:val="0"/>
              <w:adjustRightInd w:val="0"/>
              <w:spacing w:before="40" w:after="40"/>
              <w:textAlignment w:val="baseline"/>
              <w:rPr>
                <w:sz w:val="23"/>
                <w:szCs w:val="23"/>
              </w:rPr>
            </w:pPr>
            <w:r w:rsidRPr="006E2938">
              <w:rPr>
                <w:sz w:val="23"/>
                <w:szCs w:val="23"/>
              </w:rPr>
              <w:t>Dr. Ayla Mumcu, Dr. Kadriye Altay, Dr. Latife Ertan, İdris Çılgın, Mehmet Hakan, Dr. Gözde Seval Sözbilen</w:t>
            </w:r>
          </w:p>
        </w:tc>
      </w:tr>
      <w:tr w:rsidR="00272AB3" w:rsidRPr="006E2938" w14:paraId="5A781305" w14:textId="77777777" w:rsidTr="0094265C">
        <w:tc>
          <w:tcPr>
            <w:tcW w:w="2802" w:type="dxa"/>
            <w:vAlign w:val="center"/>
          </w:tcPr>
          <w:p w14:paraId="0DDFF116"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Projeyi Destekleyen Kurum/lar</w:t>
            </w:r>
          </w:p>
        </w:tc>
        <w:tc>
          <w:tcPr>
            <w:tcW w:w="6260" w:type="dxa"/>
            <w:vAlign w:val="center"/>
          </w:tcPr>
          <w:p w14:paraId="6330995B" w14:textId="77777777" w:rsidR="00272AB3" w:rsidRPr="006E2938" w:rsidRDefault="00272AB3" w:rsidP="0094265C">
            <w:pPr>
              <w:suppressAutoHyphens/>
              <w:overflowPunct w:val="0"/>
              <w:autoSpaceDE w:val="0"/>
              <w:autoSpaceDN w:val="0"/>
              <w:adjustRightInd w:val="0"/>
              <w:spacing w:before="40" w:after="40"/>
              <w:textAlignment w:val="baseline"/>
              <w:rPr>
                <w:sz w:val="23"/>
                <w:szCs w:val="23"/>
              </w:rPr>
            </w:pPr>
            <w:r w:rsidRPr="006E2938">
              <w:rPr>
                <w:sz w:val="23"/>
                <w:szCs w:val="23"/>
              </w:rPr>
              <w:t xml:space="preserve">FOSC ve SUSFOOD2 </w:t>
            </w:r>
          </w:p>
        </w:tc>
      </w:tr>
      <w:tr w:rsidR="00272AB3" w:rsidRPr="006E2938" w14:paraId="228BF823" w14:textId="77777777" w:rsidTr="0094265C">
        <w:tc>
          <w:tcPr>
            <w:tcW w:w="2802" w:type="dxa"/>
            <w:vAlign w:val="center"/>
          </w:tcPr>
          <w:p w14:paraId="4B7E9449"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Başlama-Bitiş Tarihleri</w:t>
            </w:r>
          </w:p>
        </w:tc>
        <w:tc>
          <w:tcPr>
            <w:tcW w:w="6260" w:type="dxa"/>
            <w:vAlign w:val="center"/>
          </w:tcPr>
          <w:p w14:paraId="520B9CD2" w14:textId="77777777" w:rsidR="00272AB3" w:rsidRPr="006E2938" w:rsidRDefault="00272AB3" w:rsidP="0094265C">
            <w:pPr>
              <w:suppressAutoHyphens/>
              <w:overflowPunct w:val="0"/>
              <w:autoSpaceDE w:val="0"/>
              <w:autoSpaceDN w:val="0"/>
              <w:adjustRightInd w:val="0"/>
              <w:spacing w:before="40" w:after="40"/>
              <w:textAlignment w:val="baseline"/>
              <w:rPr>
                <w:sz w:val="23"/>
                <w:szCs w:val="23"/>
              </w:rPr>
            </w:pPr>
            <w:r w:rsidRPr="006E2938">
              <w:rPr>
                <w:sz w:val="23"/>
                <w:szCs w:val="23"/>
              </w:rPr>
              <w:t>01.2022/12.2024</w:t>
            </w:r>
          </w:p>
        </w:tc>
      </w:tr>
      <w:tr w:rsidR="00272AB3" w:rsidRPr="006E2938" w14:paraId="5ACCEA19" w14:textId="77777777" w:rsidTr="0094265C">
        <w:tc>
          <w:tcPr>
            <w:tcW w:w="2802" w:type="dxa"/>
            <w:vAlign w:val="center"/>
          </w:tcPr>
          <w:p w14:paraId="6EBB1401"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Projenin Toplam Bütçesi</w:t>
            </w:r>
          </w:p>
        </w:tc>
        <w:tc>
          <w:tcPr>
            <w:tcW w:w="6260" w:type="dxa"/>
            <w:vAlign w:val="center"/>
          </w:tcPr>
          <w:p w14:paraId="19FB5A89" w14:textId="77777777" w:rsidR="00272AB3" w:rsidRPr="006E2938" w:rsidRDefault="00272AB3" w:rsidP="0094265C">
            <w:pPr>
              <w:pStyle w:val="Balk1"/>
              <w:suppressAutoHyphens/>
              <w:overflowPunct w:val="0"/>
              <w:autoSpaceDE w:val="0"/>
              <w:autoSpaceDN w:val="0"/>
              <w:adjustRightInd w:val="0"/>
              <w:spacing w:before="40" w:after="40"/>
              <w:textAlignment w:val="baseline"/>
              <w:rPr>
                <w:bCs/>
                <w:sz w:val="23"/>
                <w:szCs w:val="23"/>
              </w:rPr>
            </w:pPr>
            <w:r w:rsidRPr="006E2938">
              <w:rPr>
                <w:bCs/>
                <w:sz w:val="23"/>
                <w:szCs w:val="23"/>
              </w:rPr>
              <w:t xml:space="preserve">380000 € </w:t>
            </w:r>
          </w:p>
        </w:tc>
      </w:tr>
      <w:tr w:rsidR="00272AB3" w:rsidRPr="006E2938" w14:paraId="29EEED52" w14:textId="77777777" w:rsidTr="0094265C">
        <w:tc>
          <w:tcPr>
            <w:tcW w:w="9062" w:type="dxa"/>
            <w:gridSpan w:val="2"/>
            <w:vAlign w:val="center"/>
          </w:tcPr>
          <w:p w14:paraId="023DA0FF" w14:textId="77777777" w:rsidR="00272AB3" w:rsidRPr="006E2938" w:rsidRDefault="00272AB3" w:rsidP="0094265C">
            <w:pPr>
              <w:suppressAutoHyphens/>
              <w:overflowPunct w:val="0"/>
              <w:autoSpaceDE w:val="0"/>
              <w:autoSpaceDN w:val="0"/>
              <w:adjustRightInd w:val="0"/>
              <w:spacing w:before="60" w:after="60" w:line="276" w:lineRule="auto"/>
              <w:jc w:val="both"/>
              <w:textAlignment w:val="baseline"/>
              <w:rPr>
                <w:b/>
                <w:sz w:val="23"/>
                <w:szCs w:val="23"/>
              </w:rPr>
            </w:pPr>
            <w:r w:rsidRPr="006E2938">
              <w:rPr>
                <w:b/>
                <w:sz w:val="23"/>
                <w:szCs w:val="23"/>
              </w:rPr>
              <w:t xml:space="preserve">Proje Özeti </w:t>
            </w:r>
            <w:r w:rsidRPr="006E2938">
              <w:rPr>
                <w:sz w:val="23"/>
                <w:szCs w:val="23"/>
              </w:rPr>
              <w:t>(200 kelimeyi geçmeyecek şekilde)</w:t>
            </w:r>
          </w:p>
          <w:p w14:paraId="1155F6EF" w14:textId="77777777" w:rsidR="00272AB3" w:rsidRPr="006E2938" w:rsidRDefault="00272AB3" w:rsidP="009426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both"/>
              <w:rPr>
                <w:sz w:val="23"/>
                <w:szCs w:val="23"/>
              </w:rPr>
            </w:pPr>
            <w:r w:rsidRPr="006E2938">
              <w:rPr>
                <w:sz w:val="23"/>
                <w:szCs w:val="23"/>
                <w:lang w:eastAsia="tr-TR"/>
              </w:rPr>
              <w:t xml:space="preserve">Olive3P projesi aktif biyokömür, yenilebilir maya ve polifenoller içeren biyokontrol ajanlarından oluşan yeni ürünlerin geri kazanımı ile birlikte zeytin değirmeni atıklarının temizlenmesi, katı yan ürünlerin arıtılması yoluyla geleneksel zeytinyağı üretimini entegre bir yenilikçi gıda sistemine dönüştürmeyi amaçlamaktadır. Bu amaçla zeytin budama atıkları ve pirinadan piroliz yöntemiyle biyokömür ve aktif karbon üretim süreçleri için optimizasyon çalışmaları başlamıştır. Pirolizinden elde edilecek biyokömür fizikokimyasal aktivasyona uğrayacak, aktif biyokömür zeytin karasuyu ile muamele edilecek, geri kazanılan ekstraksiyon sofralık zeytin muhafazasında biyokoruyucu olarak test edilecek, ayrıca toprak düzenleyici olarak biyokömür uygulanacak, azaltılmış konsantrasyonlarda önleyici polifenollere sahip işlenmiş zeytin karasuyu, yenilebilir mayanın verimli bir şekilde yetiştirilmesi için uygulanacak, hasat edilen yenilebilir mayalar sağlığı geliştirici hayvan yemi olarak değerlendirilecektir. </w:t>
            </w:r>
          </w:p>
        </w:tc>
      </w:tr>
    </w:tbl>
    <w:p w14:paraId="4E1319A3" w14:textId="77777777" w:rsidR="00272AB3" w:rsidRPr="006E2938" w:rsidRDefault="00272AB3" w:rsidP="00272AB3">
      <w:pPr>
        <w:spacing w:after="120"/>
        <w:jc w:val="center"/>
        <w:rPr>
          <w:rFonts w:eastAsia="Calibri"/>
          <w:b/>
          <w:sz w:val="23"/>
          <w:szCs w:val="23"/>
        </w:rPr>
      </w:pPr>
      <w:r w:rsidRPr="006E2938">
        <w:rPr>
          <w:rFonts w:eastAsia="Calibri"/>
          <w:b/>
          <w:sz w:val="23"/>
          <w:szCs w:val="23"/>
        </w:rPr>
        <w:br w:type="page"/>
      </w:r>
    </w:p>
    <w:p w14:paraId="4DCB5A8E" w14:textId="77777777" w:rsidR="00272AB3" w:rsidRPr="006E2938" w:rsidRDefault="00272AB3" w:rsidP="00272AB3">
      <w:pPr>
        <w:jc w:val="center"/>
        <w:rPr>
          <w:b/>
          <w:sz w:val="23"/>
          <w:szCs w:val="23"/>
        </w:rPr>
      </w:pPr>
      <w:r w:rsidRPr="006E2938">
        <w:rPr>
          <w:b/>
          <w:sz w:val="23"/>
          <w:szCs w:val="23"/>
        </w:rPr>
        <w:lastRenderedPageBreak/>
        <w:t xml:space="preserve">BİLGİ AMACIYLA SUNULAN PROJELER </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272AB3" w:rsidRPr="006E2938" w14:paraId="499344BF" w14:textId="77777777" w:rsidTr="0094265C">
        <w:tc>
          <w:tcPr>
            <w:tcW w:w="2837" w:type="dxa"/>
            <w:tcBorders>
              <w:top w:val="single" w:sz="4" w:space="0" w:color="auto"/>
              <w:left w:val="single" w:sz="4" w:space="0" w:color="auto"/>
              <w:bottom w:val="single" w:sz="4" w:space="0" w:color="auto"/>
              <w:right w:val="single" w:sz="4" w:space="0" w:color="auto"/>
            </w:tcBorders>
            <w:vAlign w:val="center"/>
          </w:tcPr>
          <w:p w14:paraId="0D5DD959" w14:textId="77777777" w:rsidR="00272AB3" w:rsidRPr="006E2938" w:rsidRDefault="00272AB3" w:rsidP="0094265C">
            <w:pPr>
              <w:spacing w:before="40" w:after="40"/>
              <w:rPr>
                <w:b/>
                <w:sz w:val="23"/>
                <w:szCs w:val="23"/>
              </w:rPr>
            </w:pPr>
            <w:r w:rsidRPr="006E2938">
              <w:rPr>
                <w:b/>
                <w:sz w:val="23"/>
                <w:szCs w:val="23"/>
              </w:rPr>
              <w:t>Proje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6467E40D" w14:textId="77777777" w:rsidR="00272AB3" w:rsidRPr="006E2938" w:rsidRDefault="00272AB3" w:rsidP="0094265C">
            <w:pPr>
              <w:suppressAutoHyphens/>
              <w:overflowPunct w:val="0"/>
              <w:autoSpaceDE w:val="0"/>
              <w:autoSpaceDN w:val="0"/>
              <w:adjustRightInd w:val="0"/>
              <w:spacing w:before="40" w:after="40"/>
              <w:textAlignment w:val="baseline"/>
              <w:rPr>
                <w:sz w:val="23"/>
                <w:szCs w:val="23"/>
              </w:rPr>
            </w:pPr>
            <w:r w:rsidRPr="006E2938">
              <w:rPr>
                <w:sz w:val="23"/>
                <w:szCs w:val="23"/>
              </w:rPr>
              <w:t xml:space="preserve">Zeytin Karasuyunda Kirletici Parametrelerin Tayini </w:t>
            </w:r>
          </w:p>
          <w:p w14:paraId="00A4B3D3" w14:textId="77777777" w:rsidR="00272AB3" w:rsidRPr="006E2938" w:rsidRDefault="00272AB3" w:rsidP="0094265C">
            <w:pPr>
              <w:spacing w:before="40" w:after="40"/>
              <w:rPr>
                <w:sz w:val="23"/>
                <w:szCs w:val="23"/>
              </w:rPr>
            </w:pPr>
            <w:r w:rsidRPr="006E2938">
              <w:rPr>
                <w:sz w:val="23"/>
                <w:szCs w:val="23"/>
              </w:rPr>
              <w:t>(2007/1 Tebliği kapsamında)</w:t>
            </w:r>
          </w:p>
        </w:tc>
      </w:tr>
      <w:tr w:rsidR="00272AB3" w:rsidRPr="006E2938" w14:paraId="6685564E" w14:textId="77777777" w:rsidTr="0094265C">
        <w:tc>
          <w:tcPr>
            <w:tcW w:w="2837" w:type="dxa"/>
            <w:tcBorders>
              <w:top w:val="single" w:sz="4" w:space="0" w:color="auto"/>
              <w:left w:val="single" w:sz="4" w:space="0" w:color="auto"/>
              <w:bottom w:val="single" w:sz="4" w:space="0" w:color="auto"/>
              <w:right w:val="single" w:sz="4" w:space="0" w:color="auto"/>
            </w:tcBorders>
            <w:vAlign w:val="center"/>
          </w:tcPr>
          <w:p w14:paraId="31C13BD7"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5D216DFC" w14:textId="77777777" w:rsidR="00272AB3" w:rsidRPr="006E2938" w:rsidRDefault="00272AB3" w:rsidP="0094265C">
            <w:pPr>
              <w:spacing w:before="40" w:after="40"/>
              <w:rPr>
                <w:sz w:val="23"/>
                <w:szCs w:val="23"/>
              </w:rPr>
            </w:pPr>
            <w:r w:rsidRPr="006E2938">
              <w:rPr>
                <w:sz w:val="23"/>
                <w:szCs w:val="23"/>
              </w:rPr>
              <w:t>Determination of contaminant parameters in olive waste water</w:t>
            </w:r>
          </w:p>
        </w:tc>
      </w:tr>
      <w:tr w:rsidR="00272AB3" w:rsidRPr="006E2938" w14:paraId="5DDB19E9" w14:textId="77777777" w:rsidTr="0094265C">
        <w:trPr>
          <w:trHeight w:val="397"/>
        </w:trPr>
        <w:tc>
          <w:tcPr>
            <w:tcW w:w="2837" w:type="dxa"/>
            <w:tcBorders>
              <w:top w:val="single" w:sz="4" w:space="0" w:color="auto"/>
              <w:left w:val="single" w:sz="4" w:space="0" w:color="auto"/>
              <w:bottom w:val="single" w:sz="4" w:space="0" w:color="auto"/>
              <w:right w:val="single" w:sz="4" w:space="0" w:color="auto"/>
            </w:tcBorders>
            <w:vAlign w:val="center"/>
          </w:tcPr>
          <w:p w14:paraId="244CCE8C" w14:textId="77777777" w:rsidR="00272AB3" w:rsidRPr="006E2938" w:rsidRDefault="00272AB3" w:rsidP="0094265C">
            <w:pPr>
              <w:spacing w:before="40" w:after="40"/>
              <w:rPr>
                <w:b/>
                <w:sz w:val="23"/>
                <w:szCs w:val="23"/>
              </w:rPr>
            </w:pPr>
            <w:r w:rsidRPr="006E2938">
              <w:rPr>
                <w:b/>
                <w:sz w:val="23"/>
                <w:szCs w:val="23"/>
              </w:rPr>
              <w:t>Projeyi Yürüten Kuruluş</w:t>
            </w:r>
          </w:p>
        </w:tc>
        <w:tc>
          <w:tcPr>
            <w:tcW w:w="6662" w:type="dxa"/>
            <w:tcBorders>
              <w:top w:val="single" w:sz="4" w:space="0" w:color="auto"/>
              <w:left w:val="single" w:sz="4" w:space="0" w:color="auto"/>
              <w:bottom w:val="single" w:sz="4" w:space="0" w:color="auto"/>
              <w:right w:val="single" w:sz="4" w:space="0" w:color="auto"/>
            </w:tcBorders>
            <w:vAlign w:val="center"/>
          </w:tcPr>
          <w:p w14:paraId="319C8D07" w14:textId="77777777" w:rsidR="00272AB3" w:rsidRPr="006E2938" w:rsidRDefault="00272AB3" w:rsidP="0094265C">
            <w:pPr>
              <w:spacing w:before="40" w:after="40"/>
              <w:rPr>
                <w:sz w:val="23"/>
                <w:szCs w:val="23"/>
              </w:rPr>
            </w:pPr>
            <w:r w:rsidRPr="006E2938">
              <w:rPr>
                <w:sz w:val="23"/>
                <w:szCs w:val="23"/>
              </w:rPr>
              <w:t>Zeytincilik Araştırma Enstitüsü Müdürlüğü</w:t>
            </w:r>
          </w:p>
        </w:tc>
      </w:tr>
      <w:tr w:rsidR="00272AB3" w:rsidRPr="006E2938" w14:paraId="60FC89B6" w14:textId="77777777" w:rsidTr="0094265C">
        <w:tc>
          <w:tcPr>
            <w:tcW w:w="2837" w:type="dxa"/>
            <w:tcBorders>
              <w:top w:val="single" w:sz="4" w:space="0" w:color="auto"/>
              <w:left w:val="single" w:sz="4" w:space="0" w:color="auto"/>
              <w:bottom w:val="single" w:sz="4" w:space="0" w:color="auto"/>
              <w:right w:val="single" w:sz="4" w:space="0" w:color="auto"/>
            </w:tcBorders>
            <w:vAlign w:val="center"/>
          </w:tcPr>
          <w:p w14:paraId="397DEDB7" w14:textId="77777777" w:rsidR="00272AB3" w:rsidRPr="006E2938" w:rsidRDefault="00272AB3" w:rsidP="0094265C">
            <w:pPr>
              <w:spacing w:before="40" w:after="40"/>
              <w:rPr>
                <w:b/>
                <w:sz w:val="23"/>
                <w:szCs w:val="23"/>
              </w:rPr>
            </w:pPr>
            <w:r w:rsidRPr="006E2938">
              <w:rPr>
                <w:b/>
                <w:sz w:val="23"/>
                <w:szCs w:val="23"/>
              </w:rPr>
              <w:t>Projeyi Destekleyen Kuruluş</w:t>
            </w:r>
          </w:p>
        </w:tc>
        <w:tc>
          <w:tcPr>
            <w:tcW w:w="6662" w:type="dxa"/>
            <w:tcBorders>
              <w:top w:val="single" w:sz="4" w:space="0" w:color="auto"/>
              <w:left w:val="single" w:sz="4" w:space="0" w:color="auto"/>
              <w:bottom w:val="single" w:sz="4" w:space="0" w:color="auto"/>
              <w:right w:val="single" w:sz="4" w:space="0" w:color="auto"/>
            </w:tcBorders>
            <w:vAlign w:val="center"/>
          </w:tcPr>
          <w:p w14:paraId="2F1558CD" w14:textId="77777777" w:rsidR="00272AB3" w:rsidRPr="006E2938" w:rsidRDefault="00272AB3" w:rsidP="0094265C">
            <w:pPr>
              <w:spacing w:before="40" w:after="40"/>
              <w:rPr>
                <w:sz w:val="23"/>
                <w:szCs w:val="23"/>
              </w:rPr>
            </w:pPr>
            <w:r w:rsidRPr="006E2938">
              <w:rPr>
                <w:sz w:val="23"/>
                <w:szCs w:val="23"/>
              </w:rPr>
              <w:t xml:space="preserve">DALAN Kimya Endüstri A.Ş.  </w:t>
            </w:r>
          </w:p>
        </w:tc>
      </w:tr>
      <w:tr w:rsidR="00272AB3" w:rsidRPr="006E2938" w14:paraId="2CB7ED8B" w14:textId="77777777" w:rsidTr="0094265C">
        <w:trPr>
          <w:trHeight w:val="316"/>
        </w:trPr>
        <w:tc>
          <w:tcPr>
            <w:tcW w:w="2837" w:type="dxa"/>
            <w:tcBorders>
              <w:top w:val="single" w:sz="4" w:space="0" w:color="auto"/>
              <w:left w:val="single" w:sz="4" w:space="0" w:color="auto"/>
              <w:bottom w:val="single" w:sz="4" w:space="0" w:color="auto"/>
              <w:right w:val="single" w:sz="4" w:space="0" w:color="auto"/>
            </w:tcBorders>
            <w:vAlign w:val="center"/>
          </w:tcPr>
          <w:p w14:paraId="533BF1C5" w14:textId="77777777" w:rsidR="00272AB3" w:rsidRPr="006E2938" w:rsidRDefault="00272AB3" w:rsidP="0094265C">
            <w:pPr>
              <w:spacing w:before="40" w:after="40"/>
              <w:rPr>
                <w:b/>
                <w:sz w:val="23"/>
                <w:szCs w:val="23"/>
              </w:rPr>
            </w:pPr>
            <w:r w:rsidRPr="006E2938">
              <w:rPr>
                <w:b/>
                <w:sz w:val="23"/>
                <w:szCs w:val="23"/>
              </w:rPr>
              <w:t>Proje Yürütücüsü</w:t>
            </w:r>
          </w:p>
        </w:tc>
        <w:tc>
          <w:tcPr>
            <w:tcW w:w="6662" w:type="dxa"/>
            <w:tcBorders>
              <w:top w:val="single" w:sz="4" w:space="0" w:color="auto"/>
              <w:left w:val="single" w:sz="4" w:space="0" w:color="auto"/>
              <w:bottom w:val="single" w:sz="4" w:space="0" w:color="auto"/>
              <w:right w:val="single" w:sz="4" w:space="0" w:color="auto"/>
            </w:tcBorders>
            <w:vAlign w:val="center"/>
          </w:tcPr>
          <w:p w14:paraId="3DB6E690" w14:textId="77777777" w:rsidR="00272AB3" w:rsidRPr="006E2938" w:rsidRDefault="00272AB3" w:rsidP="0094265C">
            <w:pPr>
              <w:spacing w:before="40" w:after="40"/>
              <w:rPr>
                <w:sz w:val="23"/>
                <w:szCs w:val="23"/>
              </w:rPr>
            </w:pPr>
            <w:r w:rsidRPr="006E2938">
              <w:rPr>
                <w:sz w:val="23"/>
                <w:szCs w:val="23"/>
              </w:rPr>
              <w:t>Serkan Akbulut (DALAN) / Dr. Aişe Deliboran (ZAE)</w:t>
            </w:r>
          </w:p>
        </w:tc>
      </w:tr>
      <w:tr w:rsidR="00272AB3" w:rsidRPr="006E2938" w14:paraId="17C788D3" w14:textId="77777777" w:rsidTr="0094265C">
        <w:tc>
          <w:tcPr>
            <w:tcW w:w="2837" w:type="dxa"/>
            <w:tcBorders>
              <w:top w:val="single" w:sz="4" w:space="0" w:color="auto"/>
              <w:left w:val="single" w:sz="4" w:space="0" w:color="auto"/>
              <w:bottom w:val="single" w:sz="4" w:space="0" w:color="auto"/>
              <w:right w:val="single" w:sz="4" w:space="0" w:color="auto"/>
            </w:tcBorders>
            <w:vAlign w:val="center"/>
          </w:tcPr>
          <w:p w14:paraId="2720AF0F" w14:textId="77777777" w:rsidR="00272AB3" w:rsidRPr="006E2938" w:rsidRDefault="00272AB3" w:rsidP="0094265C">
            <w:pPr>
              <w:spacing w:before="40" w:after="40"/>
              <w:rPr>
                <w:b/>
                <w:sz w:val="23"/>
                <w:szCs w:val="23"/>
              </w:rPr>
            </w:pPr>
            <w:r w:rsidRPr="006E2938">
              <w:rPr>
                <w:b/>
                <w:sz w:val="23"/>
                <w:szCs w:val="23"/>
              </w:rPr>
              <w:t>Yardımcı Araştırmacılar</w:t>
            </w:r>
          </w:p>
        </w:tc>
        <w:tc>
          <w:tcPr>
            <w:tcW w:w="6662" w:type="dxa"/>
            <w:tcBorders>
              <w:top w:val="single" w:sz="4" w:space="0" w:color="auto"/>
              <w:left w:val="single" w:sz="4" w:space="0" w:color="auto"/>
              <w:bottom w:val="single" w:sz="4" w:space="0" w:color="auto"/>
              <w:right w:val="single" w:sz="4" w:space="0" w:color="auto"/>
            </w:tcBorders>
            <w:vAlign w:val="center"/>
          </w:tcPr>
          <w:p w14:paraId="2BE8A9D1" w14:textId="77777777" w:rsidR="00272AB3" w:rsidRPr="006E2938" w:rsidRDefault="00272AB3" w:rsidP="0094265C">
            <w:pPr>
              <w:spacing w:before="40" w:after="40"/>
              <w:rPr>
                <w:sz w:val="23"/>
                <w:szCs w:val="23"/>
              </w:rPr>
            </w:pPr>
            <w:r w:rsidRPr="006E2938">
              <w:rPr>
                <w:sz w:val="23"/>
                <w:szCs w:val="23"/>
              </w:rPr>
              <w:t>Dr. Ayla Mumcu, Dr. Kadriye Altay, Ayşen Yıldırım, Cansu Demir, Fatma Bilge, Serkan Akbulut, Şule Atmaç, Sibel Tüzün</w:t>
            </w:r>
          </w:p>
        </w:tc>
      </w:tr>
      <w:tr w:rsidR="00272AB3" w:rsidRPr="006E2938" w14:paraId="5A1EF9EF" w14:textId="77777777" w:rsidTr="0094265C">
        <w:trPr>
          <w:trHeight w:val="286"/>
        </w:trPr>
        <w:tc>
          <w:tcPr>
            <w:tcW w:w="2837" w:type="dxa"/>
            <w:tcBorders>
              <w:top w:val="single" w:sz="4" w:space="0" w:color="auto"/>
              <w:left w:val="single" w:sz="4" w:space="0" w:color="auto"/>
              <w:bottom w:val="single" w:sz="4" w:space="0" w:color="auto"/>
              <w:right w:val="single" w:sz="4" w:space="0" w:color="auto"/>
            </w:tcBorders>
            <w:vAlign w:val="center"/>
          </w:tcPr>
          <w:p w14:paraId="5CD8CE95" w14:textId="77777777" w:rsidR="00272AB3" w:rsidRPr="006E2938" w:rsidRDefault="00272AB3" w:rsidP="0094265C">
            <w:pPr>
              <w:spacing w:before="40" w:after="40"/>
              <w:rPr>
                <w:b/>
                <w:sz w:val="23"/>
                <w:szCs w:val="23"/>
              </w:rPr>
            </w:pPr>
            <w:r w:rsidRPr="006E2938">
              <w:rPr>
                <w:b/>
                <w:sz w:val="23"/>
                <w:szCs w:val="23"/>
              </w:rPr>
              <w:t>Başlama- Bitiş Tarihleri</w:t>
            </w:r>
          </w:p>
        </w:tc>
        <w:tc>
          <w:tcPr>
            <w:tcW w:w="6662" w:type="dxa"/>
            <w:tcBorders>
              <w:top w:val="single" w:sz="4" w:space="0" w:color="auto"/>
              <w:left w:val="single" w:sz="4" w:space="0" w:color="auto"/>
              <w:bottom w:val="single" w:sz="4" w:space="0" w:color="auto"/>
              <w:right w:val="single" w:sz="4" w:space="0" w:color="auto"/>
            </w:tcBorders>
            <w:vAlign w:val="center"/>
          </w:tcPr>
          <w:p w14:paraId="047A125C" w14:textId="77777777" w:rsidR="00272AB3" w:rsidRPr="006E2938" w:rsidRDefault="00272AB3" w:rsidP="0094265C">
            <w:pPr>
              <w:spacing w:before="40" w:after="40"/>
              <w:rPr>
                <w:sz w:val="23"/>
                <w:szCs w:val="23"/>
              </w:rPr>
            </w:pPr>
            <w:r w:rsidRPr="006E2938">
              <w:rPr>
                <w:sz w:val="23"/>
                <w:szCs w:val="23"/>
              </w:rPr>
              <w:t>26.07.2021-26.07.2022</w:t>
            </w:r>
          </w:p>
        </w:tc>
      </w:tr>
      <w:tr w:rsidR="00272AB3" w:rsidRPr="006E2938" w14:paraId="132BDB04" w14:textId="77777777" w:rsidTr="0094265C">
        <w:trPr>
          <w:trHeight w:val="262"/>
        </w:trPr>
        <w:tc>
          <w:tcPr>
            <w:tcW w:w="2837" w:type="dxa"/>
            <w:tcBorders>
              <w:top w:val="single" w:sz="4" w:space="0" w:color="auto"/>
              <w:left w:val="single" w:sz="4" w:space="0" w:color="auto"/>
              <w:bottom w:val="single" w:sz="4" w:space="0" w:color="auto"/>
              <w:right w:val="single" w:sz="4" w:space="0" w:color="auto"/>
            </w:tcBorders>
            <w:vAlign w:val="center"/>
          </w:tcPr>
          <w:p w14:paraId="71672D99" w14:textId="77777777" w:rsidR="00272AB3" w:rsidRPr="006E2938" w:rsidRDefault="00272AB3" w:rsidP="0094265C">
            <w:pPr>
              <w:spacing w:before="40" w:after="40"/>
              <w:rPr>
                <w:b/>
                <w:sz w:val="23"/>
                <w:szCs w:val="23"/>
              </w:rPr>
            </w:pPr>
            <w:r w:rsidRPr="006E2938">
              <w:rPr>
                <w:b/>
                <w:sz w:val="23"/>
                <w:szCs w:val="23"/>
              </w:rPr>
              <w:t>Projenin Toplam Bütçesi</w:t>
            </w:r>
          </w:p>
        </w:tc>
        <w:tc>
          <w:tcPr>
            <w:tcW w:w="6662" w:type="dxa"/>
            <w:tcBorders>
              <w:top w:val="single" w:sz="4" w:space="0" w:color="auto"/>
              <w:left w:val="single" w:sz="4" w:space="0" w:color="auto"/>
              <w:bottom w:val="single" w:sz="4" w:space="0" w:color="auto"/>
              <w:right w:val="single" w:sz="4" w:space="0" w:color="auto"/>
            </w:tcBorders>
            <w:vAlign w:val="center"/>
          </w:tcPr>
          <w:p w14:paraId="1E4D3661" w14:textId="77777777" w:rsidR="00272AB3" w:rsidRPr="006E2938" w:rsidRDefault="00272AB3" w:rsidP="0094265C">
            <w:pPr>
              <w:spacing w:before="40" w:after="40"/>
              <w:rPr>
                <w:sz w:val="23"/>
                <w:szCs w:val="23"/>
              </w:rPr>
            </w:pPr>
            <w:r w:rsidRPr="006E2938">
              <w:rPr>
                <w:sz w:val="23"/>
                <w:szCs w:val="23"/>
              </w:rPr>
              <w:t>80.000,00 TL</w:t>
            </w:r>
          </w:p>
        </w:tc>
      </w:tr>
      <w:tr w:rsidR="00272AB3" w:rsidRPr="006E2938" w14:paraId="5EEDB9FC" w14:textId="77777777" w:rsidTr="0094265C">
        <w:tc>
          <w:tcPr>
            <w:tcW w:w="9499" w:type="dxa"/>
            <w:gridSpan w:val="2"/>
            <w:tcBorders>
              <w:top w:val="single" w:sz="4" w:space="0" w:color="auto"/>
              <w:left w:val="single" w:sz="4" w:space="0" w:color="auto"/>
              <w:bottom w:val="single" w:sz="4" w:space="0" w:color="auto"/>
              <w:right w:val="single" w:sz="4" w:space="0" w:color="auto"/>
            </w:tcBorders>
          </w:tcPr>
          <w:p w14:paraId="147DEFA3" w14:textId="77777777" w:rsidR="00272AB3" w:rsidRPr="006E2938" w:rsidRDefault="00272AB3" w:rsidP="0094265C">
            <w:pPr>
              <w:spacing w:before="60" w:after="60" w:line="276" w:lineRule="auto"/>
              <w:jc w:val="both"/>
              <w:rPr>
                <w:sz w:val="23"/>
                <w:szCs w:val="23"/>
              </w:rPr>
            </w:pPr>
            <w:r w:rsidRPr="006E2938">
              <w:rPr>
                <w:b/>
                <w:sz w:val="23"/>
                <w:szCs w:val="23"/>
              </w:rPr>
              <w:t xml:space="preserve">Proje Özeti </w:t>
            </w:r>
            <w:r w:rsidRPr="006E2938">
              <w:rPr>
                <w:sz w:val="23"/>
                <w:szCs w:val="23"/>
              </w:rPr>
              <w:t>(200 kelimeyi geçmeyecek şekilde)</w:t>
            </w:r>
          </w:p>
          <w:p w14:paraId="3E5F091F" w14:textId="77777777" w:rsidR="00272AB3" w:rsidRPr="006E2938" w:rsidRDefault="00272AB3" w:rsidP="0094265C">
            <w:pPr>
              <w:spacing w:before="60" w:after="60" w:line="276" w:lineRule="auto"/>
              <w:jc w:val="both"/>
              <w:rPr>
                <w:sz w:val="23"/>
                <w:szCs w:val="23"/>
              </w:rPr>
            </w:pPr>
            <w:r w:rsidRPr="006E2938">
              <w:rPr>
                <w:sz w:val="23"/>
                <w:szCs w:val="23"/>
              </w:rPr>
              <w:t xml:space="preserve">Türkiye’de son yıllarda artan zeytinyağı üretimi ile birlikte zeytinyağı işlemesinden kaynaklanan yan ürün miktarı günden güne artmakta ve bu nedenle de her yıl zeytinyağı üretim sezonunda (Kasım-Şubat) büyük miktarda karasu ve pirina organik atık olarak ortaya çıkmaktadır. Son yıllarda artan zeytinyağı üretimi ile birlikte yeterince değerlendirilemeyen atık/artıklardan özellikle karasudan dolayı ciddi çevre problemleri yaşanmaktadır. Çevre ve Şehircilik Bakanlığı Çevre Yönetimi Genel Müdürlüğü’nün zeytinyağı işletmelerinin artık sularının (karasu) bertarafı konusundaki, 01.09.2009 tarih ve 14552-51641 sayılı yazısında; zeytin karasuyunun geçici olarak, en az bir sezonda çıkabilecek ve tüm artık suların biriktirileceği kapasitede, sızdırmasız buharlaştırma lagünleri (havuzları) inşa ederek burada biriktirildikten sonra bu artık suların buharlaştırma yöntemi ile veya 2 fazlı sistem, ortaklaşa arıtma yöntemleri gibi uygun olan yöntemin seçilerek bertarafının sağlanması, bunun dışında hiçbir şekilde alıcı ortama verilmemesi gerektiği ifade edilmektedir. Karasuyun deşarjı, zeytin karasuyunun ve pirinanın kompost materyali olarak kullanılması yasaklanmıştır. Projede ileride yapılması muhtemel arıtma çalışmalarına ışık tutması açısından zeytin karasuyunda kirletici parametrelerin belirlenmesi amaçlanmış, bu amaçla karasu temin edilerek analize tabi tutulmuş, kirletici parametreleri belirlenmiştir. </w:t>
            </w:r>
          </w:p>
        </w:tc>
      </w:tr>
    </w:tbl>
    <w:p w14:paraId="6104DC93" w14:textId="77777777" w:rsidR="00272AB3" w:rsidRPr="006E2938" w:rsidRDefault="00272AB3" w:rsidP="00272AB3">
      <w:pPr>
        <w:spacing w:after="120"/>
        <w:jc w:val="center"/>
        <w:rPr>
          <w:rFonts w:eastAsia="Calibri"/>
          <w:b/>
          <w:sz w:val="23"/>
          <w:szCs w:val="23"/>
        </w:rPr>
      </w:pPr>
      <w:r w:rsidRPr="006E2938">
        <w:rPr>
          <w:rFonts w:eastAsia="Calibri"/>
          <w:b/>
          <w:sz w:val="23"/>
          <w:szCs w:val="23"/>
        </w:rPr>
        <w:br w:type="page"/>
      </w:r>
    </w:p>
    <w:p w14:paraId="128EE00D" w14:textId="77777777" w:rsidR="00272AB3" w:rsidRPr="006E2938" w:rsidRDefault="00272AB3" w:rsidP="00272AB3">
      <w:pPr>
        <w:jc w:val="center"/>
        <w:rPr>
          <w:b/>
          <w:sz w:val="23"/>
          <w:szCs w:val="23"/>
        </w:rPr>
      </w:pPr>
      <w:r w:rsidRPr="006E2938">
        <w:rPr>
          <w:b/>
          <w:sz w:val="23"/>
          <w:szCs w:val="23"/>
        </w:rPr>
        <w:lastRenderedPageBreak/>
        <w:t>BİLGİ İÇİN SUNULAN PROJE</w:t>
      </w:r>
    </w:p>
    <w:p w14:paraId="0E3614BD" w14:textId="77777777" w:rsidR="00272AB3" w:rsidRPr="001C4A78" w:rsidRDefault="00272AB3" w:rsidP="00272AB3">
      <w:pPr>
        <w:jc w:val="center"/>
        <w:rPr>
          <w:b/>
          <w:sz w:val="23"/>
          <w:szCs w:val="23"/>
        </w:rPr>
      </w:pPr>
      <w:r w:rsidRPr="001C4A78">
        <w:rPr>
          <w:b/>
          <w:sz w:val="23"/>
          <w:szCs w:val="23"/>
        </w:rPr>
        <w:t>DİĞER PROJELER (Eğitim ve Yayın Dairesi Başkanlığı)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6400"/>
      </w:tblGrid>
      <w:tr w:rsidR="00272AB3" w:rsidRPr="006E2938" w14:paraId="51F0F9EF" w14:textId="77777777" w:rsidTr="0094265C">
        <w:tc>
          <w:tcPr>
            <w:tcW w:w="1469" w:type="pct"/>
            <w:vAlign w:val="center"/>
          </w:tcPr>
          <w:p w14:paraId="4BC64B1C" w14:textId="77777777" w:rsidR="00272AB3" w:rsidRPr="006E2938" w:rsidRDefault="00272AB3" w:rsidP="0094265C">
            <w:pPr>
              <w:suppressAutoHyphens/>
              <w:overflowPunct w:val="0"/>
              <w:autoSpaceDE w:val="0"/>
              <w:autoSpaceDN w:val="0"/>
              <w:adjustRightInd w:val="0"/>
              <w:spacing w:before="40" w:after="40"/>
              <w:jc w:val="both"/>
              <w:textAlignment w:val="baseline"/>
              <w:rPr>
                <w:b/>
                <w:sz w:val="23"/>
                <w:szCs w:val="23"/>
              </w:rPr>
            </w:pPr>
            <w:r w:rsidRPr="006E2938">
              <w:rPr>
                <w:b/>
                <w:sz w:val="23"/>
                <w:szCs w:val="23"/>
              </w:rPr>
              <w:t>Proje Başlığı</w:t>
            </w:r>
          </w:p>
        </w:tc>
        <w:tc>
          <w:tcPr>
            <w:tcW w:w="3531" w:type="pct"/>
            <w:vAlign w:val="center"/>
          </w:tcPr>
          <w:p w14:paraId="113C50B5" w14:textId="77777777" w:rsidR="00272AB3" w:rsidRPr="006E2938" w:rsidRDefault="00272AB3" w:rsidP="0094265C">
            <w:pPr>
              <w:spacing w:before="40" w:after="40"/>
              <w:rPr>
                <w:sz w:val="23"/>
                <w:szCs w:val="23"/>
              </w:rPr>
            </w:pPr>
            <w:r w:rsidRPr="006E2938">
              <w:rPr>
                <w:sz w:val="23"/>
                <w:szCs w:val="23"/>
              </w:rPr>
              <w:t>Kompost Kullanımının Yaygınlaştırılması</w:t>
            </w:r>
          </w:p>
        </w:tc>
      </w:tr>
      <w:tr w:rsidR="00272AB3" w:rsidRPr="006E2938" w14:paraId="165BB132" w14:textId="77777777" w:rsidTr="0094265C">
        <w:tc>
          <w:tcPr>
            <w:tcW w:w="1469" w:type="pct"/>
            <w:vAlign w:val="center"/>
          </w:tcPr>
          <w:p w14:paraId="24B118EC" w14:textId="77777777" w:rsidR="00272AB3" w:rsidRPr="006E2938" w:rsidRDefault="00272AB3" w:rsidP="0094265C">
            <w:pPr>
              <w:suppressAutoHyphens/>
              <w:overflowPunct w:val="0"/>
              <w:autoSpaceDE w:val="0"/>
              <w:autoSpaceDN w:val="0"/>
              <w:adjustRightInd w:val="0"/>
              <w:spacing w:before="40" w:after="40"/>
              <w:jc w:val="both"/>
              <w:textAlignment w:val="baseline"/>
              <w:rPr>
                <w:b/>
                <w:sz w:val="23"/>
                <w:szCs w:val="23"/>
              </w:rPr>
            </w:pPr>
            <w:r w:rsidRPr="006E2938">
              <w:rPr>
                <w:b/>
                <w:sz w:val="23"/>
                <w:szCs w:val="23"/>
              </w:rPr>
              <w:t>Proje Lideri</w:t>
            </w:r>
          </w:p>
        </w:tc>
        <w:tc>
          <w:tcPr>
            <w:tcW w:w="3531" w:type="pct"/>
            <w:vAlign w:val="center"/>
          </w:tcPr>
          <w:p w14:paraId="3915DA12" w14:textId="77777777" w:rsidR="00272AB3" w:rsidRPr="006E2938" w:rsidRDefault="00272AB3" w:rsidP="0094265C">
            <w:pPr>
              <w:pStyle w:val="AklamaMetni"/>
              <w:spacing w:before="40" w:after="40"/>
              <w:rPr>
                <w:sz w:val="23"/>
                <w:szCs w:val="23"/>
              </w:rPr>
            </w:pPr>
            <w:r w:rsidRPr="006E2938">
              <w:rPr>
                <w:sz w:val="23"/>
                <w:szCs w:val="23"/>
              </w:rPr>
              <w:t>Eğitim ve Yayın Dairesi Başkanlığı</w:t>
            </w:r>
          </w:p>
        </w:tc>
      </w:tr>
      <w:tr w:rsidR="00272AB3" w:rsidRPr="006E2938" w14:paraId="242F97CF" w14:textId="77777777" w:rsidTr="0094265C">
        <w:tc>
          <w:tcPr>
            <w:tcW w:w="1469" w:type="pct"/>
            <w:vAlign w:val="center"/>
          </w:tcPr>
          <w:p w14:paraId="56A977AC"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Projeyi Yürüten Kuruluş</w:t>
            </w:r>
          </w:p>
        </w:tc>
        <w:tc>
          <w:tcPr>
            <w:tcW w:w="3531" w:type="pct"/>
            <w:vAlign w:val="center"/>
          </w:tcPr>
          <w:p w14:paraId="3E60D747" w14:textId="77777777" w:rsidR="00272AB3" w:rsidRPr="006E2938" w:rsidRDefault="00272AB3" w:rsidP="0094265C">
            <w:pPr>
              <w:suppressAutoHyphens/>
              <w:overflowPunct w:val="0"/>
              <w:autoSpaceDE w:val="0"/>
              <w:autoSpaceDN w:val="0"/>
              <w:adjustRightInd w:val="0"/>
              <w:spacing w:before="40" w:after="40"/>
              <w:jc w:val="both"/>
              <w:textAlignment w:val="baseline"/>
              <w:rPr>
                <w:sz w:val="23"/>
                <w:szCs w:val="23"/>
              </w:rPr>
            </w:pPr>
            <w:r w:rsidRPr="006E2938">
              <w:rPr>
                <w:sz w:val="23"/>
                <w:szCs w:val="23"/>
              </w:rPr>
              <w:t>İzmir Bornova Zeytincilik Araştırma Enstitüsü (ZAE)</w:t>
            </w:r>
          </w:p>
        </w:tc>
      </w:tr>
      <w:tr w:rsidR="00272AB3" w:rsidRPr="006E2938" w14:paraId="7B985488" w14:textId="77777777" w:rsidTr="0094265C">
        <w:tc>
          <w:tcPr>
            <w:tcW w:w="1469" w:type="pct"/>
            <w:vAlign w:val="center"/>
          </w:tcPr>
          <w:p w14:paraId="50DFB1F2" w14:textId="77777777" w:rsidR="00272AB3" w:rsidRPr="006E2938" w:rsidRDefault="00272AB3" w:rsidP="0094265C">
            <w:pPr>
              <w:suppressAutoHyphens/>
              <w:overflowPunct w:val="0"/>
              <w:autoSpaceDE w:val="0"/>
              <w:autoSpaceDN w:val="0"/>
              <w:adjustRightInd w:val="0"/>
              <w:spacing w:before="40" w:after="40"/>
              <w:jc w:val="both"/>
              <w:textAlignment w:val="baseline"/>
              <w:rPr>
                <w:b/>
                <w:sz w:val="23"/>
                <w:szCs w:val="23"/>
              </w:rPr>
            </w:pPr>
            <w:r w:rsidRPr="006E2938">
              <w:rPr>
                <w:b/>
                <w:sz w:val="23"/>
                <w:szCs w:val="23"/>
              </w:rPr>
              <w:t>Proje Yürütücüleri</w:t>
            </w:r>
          </w:p>
        </w:tc>
        <w:tc>
          <w:tcPr>
            <w:tcW w:w="3531" w:type="pct"/>
            <w:vAlign w:val="center"/>
          </w:tcPr>
          <w:p w14:paraId="30BA7146" w14:textId="77777777" w:rsidR="00272AB3" w:rsidRPr="006E2938" w:rsidRDefault="00272AB3" w:rsidP="0094265C">
            <w:pPr>
              <w:suppressAutoHyphens/>
              <w:overflowPunct w:val="0"/>
              <w:autoSpaceDE w:val="0"/>
              <w:autoSpaceDN w:val="0"/>
              <w:adjustRightInd w:val="0"/>
              <w:spacing w:before="40" w:after="40"/>
              <w:jc w:val="both"/>
              <w:textAlignment w:val="baseline"/>
              <w:rPr>
                <w:sz w:val="23"/>
                <w:szCs w:val="23"/>
              </w:rPr>
            </w:pPr>
            <w:r w:rsidRPr="006E2938">
              <w:rPr>
                <w:sz w:val="23"/>
                <w:szCs w:val="23"/>
              </w:rPr>
              <w:t>Dr. Alev KIR, Dr. Ebru Pınar Saygan</w:t>
            </w:r>
          </w:p>
        </w:tc>
      </w:tr>
      <w:tr w:rsidR="00272AB3" w:rsidRPr="006E2938" w14:paraId="7AC24E5D" w14:textId="77777777" w:rsidTr="0094265C">
        <w:tc>
          <w:tcPr>
            <w:tcW w:w="1469" w:type="pct"/>
            <w:vAlign w:val="center"/>
          </w:tcPr>
          <w:p w14:paraId="1DEFD7E6" w14:textId="77777777" w:rsidR="00272AB3" w:rsidRPr="006E2938" w:rsidRDefault="00272AB3" w:rsidP="0094265C">
            <w:pPr>
              <w:suppressAutoHyphens/>
              <w:overflowPunct w:val="0"/>
              <w:autoSpaceDE w:val="0"/>
              <w:autoSpaceDN w:val="0"/>
              <w:adjustRightInd w:val="0"/>
              <w:spacing w:before="40" w:after="40"/>
              <w:jc w:val="both"/>
              <w:textAlignment w:val="baseline"/>
              <w:rPr>
                <w:b/>
                <w:sz w:val="23"/>
                <w:szCs w:val="23"/>
              </w:rPr>
            </w:pPr>
            <w:r w:rsidRPr="006E2938">
              <w:rPr>
                <w:b/>
                <w:sz w:val="23"/>
                <w:szCs w:val="23"/>
              </w:rPr>
              <w:t>Proje Eğitmenleri</w:t>
            </w:r>
          </w:p>
        </w:tc>
        <w:tc>
          <w:tcPr>
            <w:tcW w:w="3531" w:type="pct"/>
            <w:vAlign w:val="center"/>
          </w:tcPr>
          <w:p w14:paraId="153A5B03" w14:textId="77777777" w:rsidR="00272AB3" w:rsidRPr="006E2938" w:rsidRDefault="00272AB3" w:rsidP="0094265C">
            <w:pPr>
              <w:suppressAutoHyphens/>
              <w:overflowPunct w:val="0"/>
              <w:autoSpaceDE w:val="0"/>
              <w:autoSpaceDN w:val="0"/>
              <w:adjustRightInd w:val="0"/>
              <w:spacing w:before="40" w:after="40"/>
              <w:jc w:val="both"/>
              <w:textAlignment w:val="baseline"/>
              <w:rPr>
                <w:sz w:val="23"/>
                <w:szCs w:val="23"/>
              </w:rPr>
            </w:pPr>
            <w:r w:rsidRPr="006E2938">
              <w:rPr>
                <w:sz w:val="23"/>
                <w:szCs w:val="23"/>
              </w:rPr>
              <w:t>Dr. Alev KIR, Dr. Ebru Pınar Saygan, Dr. Tülin Pekcan, Dr. Nurhan Varol, Dr. Hatice Sevim Turan, İdris Çılgın, Sedef Özden</w:t>
            </w:r>
          </w:p>
        </w:tc>
      </w:tr>
      <w:tr w:rsidR="00272AB3" w:rsidRPr="006E2938" w14:paraId="2C03226C" w14:textId="77777777" w:rsidTr="0094265C">
        <w:tc>
          <w:tcPr>
            <w:tcW w:w="1469" w:type="pct"/>
            <w:vAlign w:val="center"/>
          </w:tcPr>
          <w:p w14:paraId="0B45428B"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Projeyi Destekleyen Kurum/lar</w:t>
            </w:r>
          </w:p>
        </w:tc>
        <w:tc>
          <w:tcPr>
            <w:tcW w:w="3531" w:type="pct"/>
            <w:vAlign w:val="center"/>
          </w:tcPr>
          <w:p w14:paraId="7B16929A" w14:textId="77777777" w:rsidR="00272AB3" w:rsidRPr="006E2938" w:rsidRDefault="00272AB3" w:rsidP="0094265C">
            <w:pPr>
              <w:pStyle w:val="AklamaMetni"/>
              <w:spacing w:before="40" w:after="40"/>
              <w:rPr>
                <w:spacing w:val="-6"/>
                <w:sz w:val="23"/>
                <w:szCs w:val="23"/>
              </w:rPr>
            </w:pPr>
            <w:r w:rsidRPr="006E2938">
              <w:rPr>
                <w:spacing w:val="-6"/>
                <w:sz w:val="23"/>
                <w:szCs w:val="23"/>
              </w:rPr>
              <w:t xml:space="preserve"> </w:t>
            </w:r>
            <w:r w:rsidRPr="006E2938">
              <w:rPr>
                <w:sz w:val="23"/>
                <w:szCs w:val="23"/>
              </w:rPr>
              <w:t>Eğitim ve Yayın Dairesi Başkanlığı</w:t>
            </w:r>
          </w:p>
        </w:tc>
      </w:tr>
      <w:tr w:rsidR="00272AB3" w:rsidRPr="006E2938" w14:paraId="7F1A5DE6" w14:textId="77777777" w:rsidTr="0094265C">
        <w:tc>
          <w:tcPr>
            <w:tcW w:w="1469" w:type="pct"/>
            <w:vAlign w:val="center"/>
          </w:tcPr>
          <w:p w14:paraId="0F4C421C" w14:textId="77777777" w:rsidR="00272AB3" w:rsidRPr="006E2938" w:rsidRDefault="00272AB3" w:rsidP="0094265C">
            <w:pPr>
              <w:suppressAutoHyphens/>
              <w:overflowPunct w:val="0"/>
              <w:autoSpaceDE w:val="0"/>
              <w:autoSpaceDN w:val="0"/>
              <w:adjustRightInd w:val="0"/>
              <w:spacing w:before="40" w:after="40"/>
              <w:jc w:val="both"/>
              <w:textAlignment w:val="baseline"/>
              <w:rPr>
                <w:b/>
                <w:sz w:val="23"/>
                <w:szCs w:val="23"/>
              </w:rPr>
            </w:pPr>
            <w:r w:rsidRPr="006E2938">
              <w:rPr>
                <w:b/>
                <w:sz w:val="23"/>
                <w:szCs w:val="23"/>
              </w:rPr>
              <w:t>Başlama-Bitiş Tarihleri</w:t>
            </w:r>
          </w:p>
        </w:tc>
        <w:tc>
          <w:tcPr>
            <w:tcW w:w="3531" w:type="pct"/>
            <w:vAlign w:val="center"/>
          </w:tcPr>
          <w:p w14:paraId="7B90DA79" w14:textId="77777777" w:rsidR="00272AB3" w:rsidRPr="006E2938" w:rsidRDefault="00272AB3" w:rsidP="0094265C">
            <w:pPr>
              <w:suppressAutoHyphens/>
              <w:overflowPunct w:val="0"/>
              <w:autoSpaceDE w:val="0"/>
              <w:autoSpaceDN w:val="0"/>
              <w:adjustRightInd w:val="0"/>
              <w:spacing w:before="40" w:after="40"/>
              <w:jc w:val="both"/>
              <w:textAlignment w:val="baseline"/>
              <w:rPr>
                <w:sz w:val="23"/>
                <w:szCs w:val="23"/>
              </w:rPr>
            </w:pPr>
            <w:r w:rsidRPr="006E2938">
              <w:rPr>
                <w:sz w:val="23"/>
                <w:szCs w:val="23"/>
              </w:rPr>
              <w:t>48 Ay/ Ocak 2019-Aralık 2023</w:t>
            </w:r>
          </w:p>
        </w:tc>
      </w:tr>
      <w:tr w:rsidR="00272AB3" w:rsidRPr="006E2938" w14:paraId="4845EC86" w14:textId="77777777" w:rsidTr="0094265C">
        <w:tc>
          <w:tcPr>
            <w:tcW w:w="1469" w:type="pct"/>
            <w:vAlign w:val="center"/>
          </w:tcPr>
          <w:p w14:paraId="319129D5"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Projenin Toplam Bütçesi</w:t>
            </w:r>
          </w:p>
        </w:tc>
        <w:tc>
          <w:tcPr>
            <w:tcW w:w="3531" w:type="pct"/>
            <w:vAlign w:val="center"/>
          </w:tcPr>
          <w:p w14:paraId="28FE8BCC" w14:textId="77777777" w:rsidR="00272AB3" w:rsidRPr="006E2938" w:rsidRDefault="00272AB3" w:rsidP="0094265C">
            <w:pPr>
              <w:pStyle w:val="Balk1"/>
              <w:suppressAutoHyphens/>
              <w:overflowPunct w:val="0"/>
              <w:autoSpaceDE w:val="0"/>
              <w:autoSpaceDN w:val="0"/>
              <w:adjustRightInd w:val="0"/>
              <w:spacing w:before="40" w:after="40"/>
              <w:jc w:val="both"/>
              <w:textAlignment w:val="baseline"/>
              <w:rPr>
                <w:sz w:val="23"/>
                <w:szCs w:val="23"/>
              </w:rPr>
            </w:pPr>
            <w:r w:rsidRPr="006E2938">
              <w:rPr>
                <w:sz w:val="23"/>
                <w:szCs w:val="23"/>
              </w:rPr>
              <w:t>75 bin TL</w:t>
            </w:r>
          </w:p>
        </w:tc>
      </w:tr>
      <w:tr w:rsidR="00272AB3" w:rsidRPr="006E2938" w14:paraId="732E6900" w14:textId="77777777" w:rsidTr="0094265C">
        <w:tc>
          <w:tcPr>
            <w:tcW w:w="5000" w:type="pct"/>
            <w:gridSpan w:val="2"/>
            <w:vAlign w:val="center"/>
          </w:tcPr>
          <w:p w14:paraId="3D8F9B3C" w14:textId="77777777" w:rsidR="00272AB3" w:rsidRPr="006E2938" w:rsidRDefault="00272AB3" w:rsidP="0094265C">
            <w:pPr>
              <w:suppressAutoHyphens/>
              <w:overflowPunct w:val="0"/>
              <w:autoSpaceDE w:val="0"/>
              <w:autoSpaceDN w:val="0"/>
              <w:adjustRightInd w:val="0"/>
              <w:spacing w:before="60" w:after="60" w:line="276" w:lineRule="auto"/>
              <w:jc w:val="both"/>
              <w:textAlignment w:val="baseline"/>
              <w:rPr>
                <w:color w:val="000000" w:themeColor="text1"/>
                <w:sz w:val="23"/>
                <w:szCs w:val="23"/>
              </w:rPr>
            </w:pPr>
            <w:r w:rsidRPr="006E2938">
              <w:rPr>
                <w:b/>
                <w:sz w:val="23"/>
                <w:szCs w:val="23"/>
              </w:rPr>
              <w:t xml:space="preserve">Proje Özeti </w:t>
            </w:r>
            <w:r w:rsidRPr="006E2938">
              <w:rPr>
                <w:color w:val="000000" w:themeColor="text1"/>
                <w:sz w:val="23"/>
                <w:szCs w:val="23"/>
              </w:rPr>
              <w:t xml:space="preserve">Proje Eğitim Yayın Dairesi Başkanlığı koordinatörlüğünde yürütülecek olup, paydaşlarının görev ve sorumlulukları aşağıda belirtilmiştir. </w:t>
            </w:r>
          </w:p>
          <w:p w14:paraId="49431C5F" w14:textId="77777777" w:rsidR="00272AB3" w:rsidRPr="006E2938" w:rsidRDefault="00272AB3" w:rsidP="00061B8C">
            <w:pPr>
              <w:pStyle w:val="ListeParagraf"/>
              <w:numPr>
                <w:ilvl w:val="0"/>
                <w:numId w:val="2"/>
              </w:numPr>
              <w:spacing w:before="60" w:after="60" w:line="276" w:lineRule="auto"/>
              <w:contextualSpacing w:val="0"/>
              <w:jc w:val="both"/>
              <w:rPr>
                <w:color w:val="000000" w:themeColor="text1"/>
                <w:sz w:val="23"/>
                <w:szCs w:val="23"/>
              </w:rPr>
            </w:pPr>
            <w:r w:rsidRPr="006E2938">
              <w:rPr>
                <w:color w:val="000000" w:themeColor="text1"/>
                <w:sz w:val="23"/>
                <w:szCs w:val="23"/>
              </w:rPr>
              <w:t xml:space="preserve">İzmir Bornova Zeytincilik Araştırma Enstitüsü tarafından; eğiticilerin eğitimi ve çiftçi eğitimi kapsamında teorik ve uygulamalı eğitimlerin enstitüde verilmesi eğitim materyalleri ile liflet, afiş vb. tanıtım ve görünürlük materyallerinin hazırlanması, Menemen Alaniçi Köyü üreticileri arasından demonstrasyon denemesi (zeytin ve sebzede) kurulacak üreticilerin seçilmesi gerekli hazırlıkların yapılması, </w:t>
            </w:r>
            <w:r w:rsidRPr="006E2938">
              <w:rPr>
                <w:sz w:val="23"/>
                <w:szCs w:val="23"/>
              </w:rPr>
              <w:t>zeytin ve sebzede demonstrasyon denemesi kurulması,  projenin takibi, raporlamaların yapılması</w:t>
            </w:r>
            <w:r w:rsidRPr="006E2938">
              <w:rPr>
                <w:color w:val="000000" w:themeColor="text1"/>
                <w:sz w:val="23"/>
                <w:szCs w:val="23"/>
              </w:rPr>
              <w:t>, eğiticilerin eğitimi</w:t>
            </w:r>
          </w:p>
          <w:p w14:paraId="2EA43E9B" w14:textId="77777777" w:rsidR="00272AB3" w:rsidRPr="006E2938" w:rsidRDefault="00272AB3" w:rsidP="00061B8C">
            <w:pPr>
              <w:pStyle w:val="ListeParagraf"/>
              <w:numPr>
                <w:ilvl w:val="0"/>
                <w:numId w:val="2"/>
              </w:numPr>
              <w:spacing w:before="60" w:after="60" w:line="276" w:lineRule="auto"/>
              <w:contextualSpacing w:val="0"/>
              <w:jc w:val="both"/>
              <w:rPr>
                <w:color w:val="000000" w:themeColor="text1"/>
                <w:sz w:val="23"/>
                <w:szCs w:val="23"/>
              </w:rPr>
            </w:pPr>
            <w:r w:rsidRPr="006E2938">
              <w:rPr>
                <w:color w:val="000000" w:themeColor="text1"/>
                <w:sz w:val="23"/>
                <w:szCs w:val="23"/>
              </w:rPr>
              <w:t>İzmir İl Tarım ve Orman Müdürlüğü Organik Tarım Birimi tarafından İzmir’de yapılacak eğiticiler eğitimi ve çiftçi eğitimleri ile ilgili organizasyonların yapılması, konaklama yerleri</w:t>
            </w:r>
          </w:p>
          <w:p w14:paraId="6E028ED5" w14:textId="77777777" w:rsidR="00272AB3" w:rsidRPr="006E2938" w:rsidRDefault="00272AB3" w:rsidP="00061B8C">
            <w:pPr>
              <w:pStyle w:val="ListeParagraf"/>
              <w:numPr>
                <w:ilvl w:val="0"/>
                <w:numId w:val="2"/>
              </w:numPr>
              <w:spacing w:before="60" w:after="60" w:line="276" w:lineRule="auto"/>
              <w:contextualSpacing w:val="0"/>
              <w:jc w:val="both"/>
              <w:rPr>
                <w:sz w:val="23"/>
                <w:szCs w:val="23"/>
              </w:rPr>
            </w:pPr>
            <w:r w:rsidRPr="006E2938">
              <w:rPr>
                <w:color w:val="000000" w:themeColor="text1"/>
                <w:sz w:val="23"/>
                <w:szCs w:val="23"/>
              </w:rPr>
              <w:t xml:space="preserve">Bursa, Kocaeli, Sakarya, Balıkesir, Çanakkale, Aydın İl Tarım ve Orman Müdürlükleri tarafından proje kapsamında yapılacak olan eğitici eğitimlerine iki teknik elemanın katılımının sağlanması, eğitim konusu ile ilgili çiftçi eğitim ve yayım faaliyetlerinin planlanması ve yapılması </w:t>
            </w:r>
          </w:p>
        </w:tc>
      </w:tr>
    </w:tbl>
    <w:p w14:paraId="567F2D4B" w14:textId="77777777" w:rsidR="00272AB3" w:rsidRPr="006E2938" w:rsidRDefault="00272AB3" w:rsidP="00272AB3">
      <w:pPr>
        <w:rPr>
          <w:sz w:val="23"/>
          <w:szCs w:val="23"/>
        </w:rPr>
      </w:pPr>
    </w:p>
    <w:p w14:paraId="67F97FAB" w14:textId="77777777" w:rsidR="00272AB3" w:rsidRPr="006E2938" w:rsidRDefault="00272AB3" w:rsidP="00272AB3">
      <w:pPr>
        <w:spacing w:after="120"/>
        <w:jc w:val="center"/>
        <w:rPr>
          <w:rFonts w:eastAsia="Calibri"/>
          <w:b/>
          <w:sz w:val="23"/>
          <w:szCs w:val="23"/>
        </w:rPr>
      </w:pPr>
      <w:r w:rsidRPr="006E2938">
        <w:rPr>
          <w:rFonts w:eastAsia="Calibri"/>
          <w:b/>
          <w:sz w:val="23"/>
          <w:szCs w:val="23"/>
        </w:rPr>
        <w:br w:type="page"/>
      </w:r>
    </w:p>
    <w:p w14:paraId="69A3B2C3" w14:textId="77777777" w:rsidR="00272AB3" w:rsidRPr="006E2938" w:rsidRDefault="00272AB3" w:rsidP="00272AB3">
      <w:pPr>
        <w:jc w:val="center"/>
        <w:rPr>
          <w:b/>
          <w:sz w:val="23"/>
          <w:szCs w:val="23"/>
        </w:rPr>
      </w:pPr>
      <w:r w:rsidRPr="006E2938">
        <w:rPr>
          <w:b/>
          <w:sz w:val="23"/>
          <w:szCs w:val="23"/>
        </w:rPr>
        <w:lastRenderedPageBreak/>
        <w:t>BİLGİ İÇİN SUNULAN PROJE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6274"/>
      </w:tblGrid>
      <w:tr w:rsidR="00272AB3" w:rsidRPr="006E2938" w14:paraId="5F80A769" w14:textId="77777777" w:rsidTr="0094265C">
        <w:trPr>
          <w:trHeight w:val="509"/>
        </w:trPr>
        <w:tc>
          <w:tcPr>
            <w:tcW w:w="2122" w:type="dxa"/>
            <w:vAlign w:val="center"/>
          </w:tcPr>
          <w:p w14:paraId="480DD568"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 Başlığı</w:t>
            </w:r>
          </w:p>
        </w:tc>
        <w:tc>
          <w:tcPr>
            <w:tcW w:w="6940" w:type="dxa"/>
            <w:vAlign w:val="center"/>
          </w:tcPr>
          <w:p w14:paraId="55C0C634" w14:textId="77777777" w:rsidR="00272AB3" w:rsidRPr="006E2938" w:rsidRDefault="00272AB3" w:rsidP="0094265C">
            <w:pPr>
              <w:suppressAutoHyphens/>
              <w:overflowPunct w:val="0"/>
              <w:autoSpaceDE w:val="0"/>
              <w:autoSpaceDN w:val="0"/>
              <w:adjustRightInd w:val="0"/>
              <w:spacing w:before="40" w:after="40"/>
              <w:textAlignment w:val="baseline"/>
              <w:rPr>
                <w:sz w:val="23"/>
                <w:szCs w:val="23"/>
              </w:rPr>
            </w:pPr>
            <w:r w:rsidRPr="006E2938">
              <w:rPr>
                <w:rStyle w:val="tlid-translation"/>
                <w:sz w:val="23"/>
                <w:szCs w:val="23"/>
              </w:rPr>
              <w:t>Yerel Tarımsal Kaynaklardan Biyoteknolojik Girdilerin Geliştirilmesi</w:t>
            </w:r>
          </w:p>
        </w:tc>
      </w:tr>
      <w:tr w:rsidR="00272AB3" w:rsidRPr="006E2938" w14:paraId="68B9A937" w14:textId="77777777" w:rsidTr="0094265C">
        <w:trPr>
          <w:trHeight w:val="558"/>
        </w:trPr>
        <w:tc>
          <w:tcPr>
            <w:tcW w:w="2122" w:type="dxa"/>
            <w:vAlign w:val="center"/>
          </w:tcPr>
          <w:p w14:paraId="65A33DE9"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 Lideri</w:t>
            </w:r>
          </w:p>
        </w:tc>
        <w:tc>
          <w:tcPr>
            <w:tcW w:w="6940" w:type="dxa"/>
            <w:vAlign w:val="center"/>
          </w:tcPr>
          <w:p w14:paraId="428AFA85" w14:textId="77777777" w:rsidR="00272AB3" w:rsidRPr="006E2938" w:rsidRDefault="00272AB3" w:rsidP="0094265C">
            <w:pPr>
              <w:suppressAutoHyphens/>
              <w:overflowPunct w:val="0"/>
              <w:autoSpaceDE w:val="0"/>
              <w:autoSpaceDN w:val="0"/>
              <w:adjustRightInd w:val="0"/>
              <w:spacing w:before="40" w:after="40"/>
              <w:textAlignment w:val="baseline"/>
              <w:rPr>
                <w:sz w:val="23"/>
                <w:szCs w:val="23"/>
              </w:rPr>
            </w:pPr>
            <w:r w:rsidRPr="006E2938">
              <w:rPr>
                <w:sz w:val="23"/>
                <w:szCs w:val="23"/>
              </w:rPr>
              <w:t>Endüstri Yük. Müh. Mustafa Kemal BOLTEN, Aydın Kimya Sanayi Ticaret A.Ş.</w:t>
            </w:r>
          </w:p>
        </w:tc>
      </w:tr>
      <w:tr w:rsidR="00272AB3" w:rsidRPr="006E2938" w14:paraId="681F7723" w14:textId="77777777" w:rsidTr="0094265C">
        <w:trPr>
          <w:trHeight w:val="1163"/>
        </w:trPr>
        <w:tc>
          <w:tcPr>
            <w:tcW w:w="2122" w:type="dxa"/>
            <w:vAlign w:val="center"/>
          </w:tcPr>
          <w:p w14:paraId="359D8836"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Projeyi Yürüten Kuruluşlar</w:t>
            </w:r>
          </w:p>
        </w:tc>
        <w:tc>
          <w:tcPr>
            <w:tcW w:w="6940" w:type="dxa"/>
            <w:vAlign w:val="center"/>
          </w:tcPr>
          <w:p w14:paraId="777F424D" w14:textId="77777777" w:rsidR="00272AB3" w:rsidRPr="006E2938" w:rsidRDefault="00272AB3" w:rsidP="0094265C">
            <w:pPr>
              <w:suppressAutoHyphens/>
              <w:overflowPunct w:val="0"/>
              <w:autoSpaceDE w:val="0"/>
              <w:autoSpaceDN w:val="0"/>
              <w:adjustRightInd w:val="0"/>
              <w:spacing w:before="40" w:after="40"/>
              <w:jc w:val="both"/>
              <w:textAlignment w:val="baseline"/>
              <w:rPr>
                <w:sz w:val="23"/>
                <w:szCs w:val="23"/>
              </w:rPr>
            </w:pPr>
            <w:r w:rsidRPr="006E2938">
              <w:rPr>
                <w:sz w:val="23"/>
                <w:szCs w:val="23"/>
              </w:rPr>
              <w:t>İzmir Bornova Zeytincilik Araştırma Enstitüsü (ZAE), İzmir Bornova Zirai Mücadele Araştırma Enstitüsü (BZMAE), S.S. Bademli Fidancılık Tarımsal Kalkınma Kooparatifi, Ege Üniversitesi Mühendislik Fakültesi Biyo-mühendislik Bölümü, İzmir İl Tarım ve Orman Müdürlüğü</w:t>
            </w:r>
          </w:p>
        </w:tc>
      </w:tr>
      <w:tr w:rsidR="00272AB3" w:rsidRPr="006E2938" w14:paraId="3B8CDF17" w14:textId="77777777" w:rsidTr="0094265C">
        <w:trPr>
          <w:trHeight w:val="360"/>
        </w:trPr>
        <w:tc>
          <w:tcPr>
            <w:tcW w:w="2122" w:type="dxa"/>
            <w:vAlign w:val="center"/>
          </w:tcPr>
          <w:p w14:paraId="1A2A5A9A"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 Koordinatörü</w:t>
            </w:r>
          </w:p>
        </w:tc>
        <w:tc>
          <w:tcPr>
            <w:tcW w:w="6940" w:type="dxa"/>
            <w:vAlign w:val="center"/>
          </w:tcPr>
          <w:p w14:paraId="65E27419" w14:textId="77777777" w:rsidR="00272AB3" w:rsidRPr="006E2938" w:rsidRDefault="00272AB3" w:rsidP="0094265C">
            <w:pPr>
              <w:suppressAutoHyphens/>
              <w:overflowPunct w:val="0"/>
              <w:autoSpaceDE w:val="0"/>
              <w:autoSpaceDN w:val="0"/>
              <w:adjustRightInd w:val="0"/>
              <w:spacing w:before="40" w:after="40"/>
              <w:textAlignment w:val="baseline"/>
              <w:rPr>
                <w:sz w:val="23"/>
                <w:szCs w:val="23"/>
              </w:rPr>
            </w:pPr>
            <w:r w:rsidRPr="006E2938">
              <w:rPr>
                <w:sz w:val="23"/>
                <w:szCs w:val="23"/>
              </w:rPr>
              <w:t>Dr. Alev KIR</w:t>
            </w:r>
          </w:p>
        </w:tc>
      </w:tr>
      <w:tr w:rsidR="00272AB3" w:rsidRPr="006E2938" w14:paraId="19F828AC" w14:textId="77777777" w:rsidTr="0094265C">
        <w:trPr>
          <w:trHeight w:val="566"/>
        </w:trPr>
        <w:tc>
          <w:tcPr>
            <w:tcW w:w="2122" w:type="dxa"/>
            <w:vAlign w:val="center"/>
          </w:tcPr>
          <w:p w14:paraId="2657406F"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Projeyi Destekleyen Kurum/lar</w:t>
            </w:r>
          </w:p>
        </w:tc>
        <w:tc>
          <w:tcPr>
            <w:tcW w:w="6940" w:type="dxa"/>
            <w:vAlign w:val="center"/>
          </w:tcPr>
          <w:p w14:paraId="7C4FBC4F" w14:textId="77777777" w:rsidR="00272AB3" w:rsidRPr="006E2938" w:rsidRDefault="00272AB3" w:rsidP="0094265C">
            <w:pPr>
              <w:suppressAutoHyphens/>
              <w:overflowPunct w:val="0"/>
              <w:autoSpaceDE w:val="0"/>
              <w:autoSpaceDN w:val="0"/>
              <w:adjustRightInd w:val="0"/>
              <w:spacing w:before="40" w:after="40"/>
              <w:textAlignment w:val="baseline"/>
              <w:rPr>
                <w:sz w:val="23"/>
                <w:szCs w:val="23"/>
              </w:rPr>
            </w:pPr>
            <w:r w:rsidRPr="006E2938">
              <w:rPr>
                <w:sz w:val="23"/>
                <w:szCs w:val="23"/>
              </w:rPr>
              <w:t>T.C. TARIM VE ORMAN BAKANLIĞI, TAGEM ARGE</w:t>
            </w:r>
          </w:p>
        </w:tc>
      </w:tr>
      <w:tr w:rsidR="00272AB3" w:rsidRPr="006E2938" w14:paraId="49A381B9" w14:textId="77777777" w:rsidTr="0094265C">
        <w:tc>
          <w:tcPr>
            <w:tcW w:w="2122" w:type="dxa"/>
            <w:vAlign w:val="center"/>
          </w:tcPr>
          <w:p w14:paraId="603D1FA1"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Başlama-Bitiş Tarihleri</w:t>
            </w:r>
          </w:p>
        </w:tc>
        <w:tc>
          <w:tcPr>
            <w:tcW w:w="6940" w:type="dxa"/>
            <w:vAlign w:val="center"/>
          </w:tcPr>
          <w:p w14:paraId="23F358D4" w14:textId="77777777" w:rsidR="00272AB3" w:rsidRPr="006E2938" w:rsidRDefault="00272AB3" w:rsidP="0094265C">
            <w:pPr>
              <w:suppressAutoHyphens/>
              <w:overflowPunct w:val="0"/>
              <w:autoSpaceDE w:val="0"/>
              <w:autoSpaceDN w:val="0"/>
              <w:adjustRightInd w:val="0"/>
              <w:spacing w:before="40" w:after="40"/>
              <w:textAlignment w:val="baseline"/>
              <w:rPr>
                <w:sz w:val="23"/>
                <w:szCs w:val="23"/>
              </w:rPr>
            </w:pPr>
            <w:r w:rsidRPr="006E2938">
              <w:rPr>
                <w:sz w:val="23"/>
                <w:szCs w:val="23"/>
              </w:rPr>
              <w:t>36 Ay/ Ocak 2019-Aralık 2022</w:t>
            </w:r>
          </w:p>
        </w:tc>
      </w:tr>
      <w:tr w:rsidR="00272AB3" w:rsidRPr="006E2938" w14:paraId="0CAAECB3" w14:textId="77777777" w:rsidTr="0094265C">
        <w:tc>
          <w:tcPr>
            <w:tcW w:w="2122" w:type="dxa"/>
            <w:vAlign w:val="center"/>
          </w:tcPr>
          <w:p w14:paraId="20B485B4"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Projenin Toplam Bütçesi</w:t>
            </w:r>
          </w:p>
        </w:tc>
        <w:tc>
          <w:tcPr>
            <w:tcW w:w="6940" w:type="dxa"/>
            <w:vAlign w:val="center"/>
          </w:tcPr>
          <w:p w14:paraId="487A08A8" w14:textId="77777777" w:rsidR="00272AB3" w:rsidRPr="006E2938" w:rsidRDefault="00272AB3" w:rsidP="0094265C">
            <w:pPr>
              <w:pStyle w:val="Balk1"/>
              <w:suppressAutoHyphens/>
              <w:overflowPunct w:val="0"/>
              <w:autoSpaceDE w:val="0"/>
              <w:autoSpaceDN w:val="0"/>
              <w:adjustRightInd w:val="0"/>
              <w:spacing w:before="40" w:after="40"/>
              <w:textAlignment w:val="baseline"/>
              <w:rPr>
                <w:sz w:val="23"/>
                <w:szCs w:val="23"/>
              </w:rPr>
            </w:pPr>
            <w:r w:rsidRPr="006E2938">
              <w:rPr>
                <w:sz w:val="23"/>
                <w:szCs w:val="23"/>
              </w:rPr>
              <w:t>2,3 milyon TL</w:t>
            </w:r>
          </w:p>
        </w:tc>
      </w:tr>
      <w:tr w:rsidR="00272AB3" w:rsidRPr="006E2938" w14:paraId="15A29CB2" w14:textId="77777777" w:rsidTr="0094265C">
        <w:tc>
          <w:tcPr>
            <w:tcW w:w="0" w:type="auto"/>
            <w:gridSpan w:val="2"/>
            <w:vAlign w:val="center"/>
          </w:tcPr>
          <w:p w14:paraId="14475670" w14:textId="77777777" w:rsidR="00272AB3" w:rsidRPr="006E2938" w:rsidRDefault="00272AB3" w:rsidP="0094265C">
            <w:pPr>
              <w:suppressAutoHyphens/>
              <w:overflowPunct w:val="0"/>
              <w:autoSpaceDE w:val="0"/>
              <w:autoSpaceDN w:val="0"/>
              <w:adjustRightInd w:val="0"/>
              <w:spacing w:before="40" w:after="40" w:line="276" w:lineRule="auto"/>
              <w:jc w:val="both"/>
              <w:textAlignment w:val="baseline"/>
              <w:rPr>
                <w:rFonts w:eastAsia="Times New Roman"/>
                <w:b/>
                <w:sz w:val="23"/>
                <w:szCs w:val="23"/>
                <w:lang w:eastAsia="ar-SA"/>
              </w:rPr>
            </w:pPr>
            <w:r w:rsidRPr="006E2938">
              <w:rPr>
                <w:rFonts w:eastAsia="Times New Roman"/>
                <w:b/>
                <w:sz w:val="23"/>
                <w:szCs w:val="23"/>
                <w:lang w:eastAsia="ar-SA"/>
              </w:rPr>
              <w:t>Proje Özeti</w:t>
            </w:r>
          </w:p>
          <w:p w14:paraId="0FCBBE23" w14:textId="77777777" w:rsidR="00272AB3" w:rsidRPr="006E2938" w:rsidRDefault="00272AB3" w:rsidP="0094265C">
            <w:pPr>
              <w:pStyle w:val="WW-NormalWeb1"/>
              <w:spacing w:before="40" w:after="40" w:line="276" w:lineRule="auto"/>
              <w:ind w:left="34"/>
              <w:jc w:val="both"/>
              <w:rPr>
                <w:sz w:val="23"/>
                <w:szCs w:val="23"/>
              </w:rPr>
            </w:pPr>
            <w:r w:rsidRPr="006E2938">
              <w:rPr>
                <w:sz w:val="23"/>
                <w:szCs w:val="23"/>
              </w:rPr>
              <w:t>Projenin amacı; Yerel kaynaklarımızdan izole edilen toprak mikroorganizmaları ile (a) biyofungisit ve (b) bitkisel ve hayvansal organik atıklardan sağlanan kompost ürünlerini biyoteknolojik yöntemler kullanarak geliştirmek, tekerrürlü denemelerle yaygın üretimi yapılan bitki türlerinde verim ve kaliteye olan etkilerini belirleyerek üreticilerimizin hizmetine kaliteli ve milli ürünler sunma kapasitesini artırmaktır.</w:t>
            </w:r>
          </w:p>
          <w:p w14:paraId="164A0814" w14:textId="77777777" w:rsidR="00272AB3" w:rsidRPr="006E2938" w:rsidRDefault="00272AB3" w:rsidP="0094265C">
            <w:pPr>
              <w:pStyle w:val="WW-NormalWeb1"/>
              <w:spacing w:before="40" w:after="40" w:line="276" w:lineRule="auto"/>
              <w:jc w:val="both"/>
              <w:rPr>
                <w:sz w:val="23"/>
                <w:szCs w:val="23"/>
              </w:rPr>
            </w:pPr>
            <w:r w:rsidRPr="006E2938">
              <w:rPr>
                <w:sz w:val="23"/>
                <w:szCs w:val="23"/>
              </w:rPr>
              <w:t>Hedeflenen 4 ürünün:</w:t>
            </w:r>
          </w:p>
          <w:p w14:paraId="3124A60F" w14:textId="77777777" w:rsidR="00272AB3" w:rsidRPr="006E2938" w:rsidRDefault="00272AB3" w:rsidP="0094265C">
            <w:pPr>
              <w:pStyle w:val="WW-NormalWeb1"/>
              <w:spacing w:before="40" w:after="40" w:line="276" w:lineRule="auto"/>
              <w:jc w:val="both"/>
              <w:rPr>
                <w:sz w:val="23"/>
                <w:szCs w:val="23"/>
              </w:rPr>
            </w:pPr>
            <w:r w:rsidRPr="006E2938">
              <w:rPr>
                <w:sz w:val="23"/>
                <w:szCs w:val="23"/>
              </w:rPr>
              <w:t>- Yerli ve Milli</w:t>
            </w:r>
          </w:p>
          <w:p w14:paraId="6603492A" w14:textId="77777777" w:rsidR="00272AB3" w:rsidRPr="006E2938" w:rsidRDefault="00272AB3" w:rsidP="0094265C">
            <w:pPr>
              <w:pStyle w:val="WW-NormalWeb1"/>
              <w:spacing w:before="40" w:after="40" w:line="276" w:lineRule="auto"/>
              <w:jc w:val="both"/>
              <w:rPr>
                <w:sz w:val="23"/>
                <w:szCs w:val="23"/>
              </w:rPr>
            </w:pPr>
            <w:r w:rsidRPr="006E2938">
              <w:rPr>
                <w:sz w:val="23"/>
                <w:szCs w:val="23"/>
              </w:rPr>
              <w:t>- Kaliteli</w:t>
            </w:r>
          </w:p>
          <w:p w14:paraId="271AC78C" w14:textId="77777777" w:rsidR="00272AB3" w:rsidRPr="006E2938" w:rsidRDefault="00272AB3" w:rsidP="0094265C">
            <w:pPr>
              <w:pStyle w:val="WW-NormalWeb1"/>
              <w:spacing w:before="40" w:after="40" w:line="276" w:lineRule="auto"/>
              <w:jc w:val="both"/>
              <w:rPr>
                <w:sz w:val="23"/>
                <w:szCs w:val="23"/>
              </w:rPr>
            </w:pPr>
            <w:r w:rsidRPr="006E2938">
              <w:rPr>
                <w:sz w:val="23"/>
                <w:szCs w:val="23"/>
              </w:rPr>
              <w:t>- Üreticilerimizin farklı taleplerine karşılık verecek yelpazede</w:t>
            </w:r>
          </w:p>
          <w:p w14:paraId="4965FFEE" w14:textId="77777777" w:rsidR="00272AB3" w:rsidRPr="006E2938" w:rsidRDefault="00272AB3" w:rsidP="0094265C">
            <w:pPr>
              <w:pStyle w:val="WW-NormalWeb1"/>
              <w:spacing w:before="40" w:after="40" w:line="276" w:lineRule="auto"/>
              <w:jc w:val="both"/>
              <w:rPr>
                <w:sz w:val="23"/>
                <w:szCs w:val="23"/>
              </w:rPr>
            </w:pPr>
            <w:r w:rsidRPr="006E2938">
              <w:rPr>
                <w:sz w:val="23"/>
                <w:szCs w:val="23"/>
              </w:rPr>
              <w:t>- Yenilikçi</w:t>
            </w:r>
          </w:p>
          <w:p w14:paraId="69181E88" w14:textId="77777777" w:rsidR="00272AB3" w:rsidRPr="006E2938" w:rsidRDefault="00272AB3" w:rsidP="0094265C">
            <w:pPr>
              <w:pStyle w:val="WW-NormalWeb1"/>
              <w:spacing w:before="40" w:after="40" w:line="276" w:lineRule="auto"/>
              <w:jc w:val="both"/>
              <w:rPr>
                <w:sz w:val="23"/>
                <w:szCs w:val="23"/>
              </w:rPr>
            </w:pPr>
            <w:r w:rsidRPr="006E2938">
              <w:rPr>
                <w:sz w:val="23"/>
                <w:szCs w:val="23"/>
              </w:rPr>
              <w:t>- Ekonomik</w:t>
            </w:r>
          </w:p>
          <w:p w14:paraId="5D5835C6" w14:textId="77777777" w:rsidR="00272AB3" w:rsidRPr="006E2938" w:rsidRDefault="00272AB3" w:rsidP="0094265C">
            <w:pPr>
              <w:pStyle w:val="WW-NormalWeb1"/>
              <w:spacing w:before="40" w:after="40" w:line="276" w:lineRule="auto"/>
              <w:jc w:val="both"/>
              <w:rPr>
                <w:sz w:val="23"/>
                <w:szCs w:val="23"/>
              </w:rPr>
            </w:pPr>
            <w:r w:rsidRPr="006E2938">
              <w:rPr>
                <w:sz w:val="23"/>
                <w:szCs w:val="23"/>
              </w:rPr>
              <w:t>- Son teknolojiye uygun</w:t>
            </w:r>
          </w:p>
          <w:p w14:paraId="1C13DC20" w14:textId="77777777" w:rsidR="00272AB3" w:rsidRPr="006E2938" w:rsidRDefault="00272AB3" w:rsidP="0094265C">
            <w:pPr>
              <w:pStyle w:val="WW-NormalWeb1"/>
              <w:spacing w:before="40" w:after="40" w:line="276" w:lineRule="auto"/>
              <w:jc w:val="both"/>
              <w:rPr>
                <w:sz w:val="23"/>
                <w:szCs w:val="23"/>
              </w:rPr>
            </w:pPr>
            <w:r w:rsidRPr="006E2938">
              <w:rPr>
                <w:sz w:val="23"/>
                <w:szCs w:val="23"/>
              </w:rPr>
              <w:t>- Ar-Ge faaliyetleri ile etkileri şeffaf olarak ortaya konulmuş olmaları hedeftir.</w:t>
            </w:r>
          </w:p>
          <w:p w14:paraId="40F08061" w14:textId="77777777" w:rsidR="00272AB3" w:rsidRPr="006E2938" w:rsidRDefault="00272AB3" w:rsidP="0094265C">
            <w:pPr>
              <w:spacing w:before="40" w:after="40" w:line="276" w:lineRule="auto"/>
              <w:jc w:val="both"/>
              <w:rPr>
                <w:rFonts w:eastAsia="Times New Roman"/>
                <w:sz w:val="23"/>
                <w:szCs w:val="23"/>
                <w:lang w:eastAsia="ar-SA"/>
              </w:rPr>
            </w:pPr>
            <w:r w:rsidRPr="006E2938">
              <w:rPr>
                <w:rFonts w:eastAsia="Times New Roman"/>
                <w:sz w:val="23"/>
                <w:szCs w:val="23"/>
                <w:lang w:eastAsia="ar-SA"/>
              </w:rPr>
              <w:t>Proje; kamu – üniversite - özel sektör - kooperatif olmak üzere 9 (dokuz) ayrı kuruluş ortaklığı ile gerçekleşecektir. Faaliyetler; 6 (altı) şekilde tanımlanmış ve kuruluşların bu aşamalardaki işbirliği ile planlanmıştır. 3 yıllık (6 dönem) proje süresince gerçekleşecektir.</w:t>
            </w:r>
          </w:p>
          <w:p w14:paraId="6579F163" w14:textId="77777777" w:rsidR="00272AB3" w:rsidRPr="006E2938" w:rsidRDefault="00272AB3" w:rsidP="0094265C">
            <w:pPr>
              <w:autoSpaceDE w:val="0"/>
              <w:autoSpaceDN w:val="0"/>
              <w:adjustRightInd w:val="0"/>
              <w:spacing w:before="40" w:after="40" w:line="276" w:lineRule="auto"/>
              <w:jc w:val="both"/>
              <w:rPr>
                <w:rFonts w:eastAsia="Times New Roman"/>
                <w:sz w:val="23"/>
                <w:szCs w:val="23"/>
                <w:lang w:eastAsia="ar-SA"/>
              </w:rPr>
            </w:pPr>
            <w:r w:rsidRPr="006E2938">
              <w:rPr>
                <w:rFonts w:eastAsia="Times New Roman"/>
                <w:sz w:val="23"/>
                <w:szCs w:val="23"/>
                <w:lang w:eastAsia="ar-SA"/>
              </w:rPr>
              <w:t>Bu faaliyetler sonucunda, örneği oluşturulan yöntemlerin ve ürünlere ait performansların ve uygulamaya ilişkin sürdürülebilirliğin durumunun ortaya konulması proje teklifinin başlıca çıktısıdır. Ayrıca, küçük aile çiftliklerine desteklemek amaçlı, çiftlik şartlarında üretimlerinde sosyal sorumluluk bilinci ile bilinçlendirme, farkındalık ve teknik eğitimler verilecektir.</w:t>
            </w:r>
          </w:p>
          <w:p w14:paraId="122E4F3D" w14:textId="77777777" w:rsidR="00272AB3" w:rsidRPr="006E2938" w:rsidRDefault="00272AB3" w:rsidP="0094265C">
            <w:pPr>
              <w:autoSpaceDE w:val="0"/>
              <w:autoSpaceDN w:val="0"/>
              <w:adjustRightInd w:val="0"/>
              <w:spacing w:before="40" w:after="40" w:line="276" w:lineRule="auto"/>
              <w:jc w:val="both"/>
              <w:rPr>
                <w:rFonts w:eastAsia="Times New Roman"/>
                <w:sz w:val="23"/>
                <w:szCs w:val="23"/>
                <w:lang w:eastAsia="ar-SA"/>
              </w:rPr>
            </w:pPr>
            <w:r w:rsidRPr="006E2938">
              <w:rPr>
                <w:rFonts w:eastAsia="Times New Roman"/>
                <w:sz w:val="23"/>
                <w:szCs w:val="23"/>
                <w:lang w:eastAsia="ar-SA"/>
              </w:rPr>
              <w:t>Sonuçta, proje ile ithal ürünlerin yerine geçebilecek ikame kapasite ve kalitesi yüksek yerel yerli üretim ürünlerin ar-ge faaliyetleri ile desteklenerek geliştirilmesi ve ülkemiz milli ekonomi ve istihdamını önemli ölçüde desteklemek olasıdır. Üretilen ürünler hem bitki sağlığı hem de toprak sağlığına çözüm getirecek nitelik taşımasının yanında çevrede çöp olarak nitelenen atık ve artıkların yeniden ekonomiye kazandırılmasını sağlayacaktır.</w:t>
            </w:r>
          </w:p>
        </w:tc>
      </w:tr>
    </w:tbl>
    <w:p w14:paraId="1A6221B9" w14:textId="77777777" w:rsidR="00272AB3" w:rsidRPr="006E2938" w:rsidRDefault="00272AB3" w:rsidP="00272AB3">
      <w:pPr>
        <w:spacing w:after="120"/>
        <w:jc w:val="center"/>
        <w:rPr>
          <w:rFonts w:eastAsia="Calibri"/>
          <w:b/>
          <w:sz w:val="23"/>
          <w:szCs w:val="23"/>
        </w:rPr>
      </w:pPr>
    </w:p>
    <w:p w14:paraId="41B46D81" w14:textId="77777777" w:rsidR="00272AB3" w:rsidRDefault="00272AB3" w:rsidP="00272AB3">
      <w:pPr>
        <w:jc w:val="center"/>
        <w:rPr>
          <w:rFonts w:eastAsia="Times New Roman"/>
          <w:b/>
          <w:sz w:val="23"/>
          <w:szCs w:val="23"/>
          <w:lang w:eastAsia="tr-TR"/>
        </w:rPr>
        <w:sectPr w:rsidR="00272AB3" w:rsidSect="0094265C">
          <w:pgSz w:w="11906" w:h="16838"/>
          <w:pgMar w:top="1417" w:right="1417" w:bottom="1276" w:left="1417" w:header="709" w:footer="709" w:gutter="0"/>
          <w:cols w:space="708"/>
          <w:docGrid w:linePitch="360"/>
        </w:sectPr>
      </w:pPr>
    </w:p>
    <w:p w14:paraId="41D9C9A7" w14:textId="77777777" w:rsidR="00272AB3" w:rsidRPr="006E2938" w:rsidRDefault="00272AB3" w:rsidP="00272AB3">
      <w:pPr>
        <w:spacing w:after="120"/>
        <w:jc w:val="center"/>
        <w:rPr>
          <w:rFonts w:eastAsia="Times New Roman"/>
          <w:sz w:val="23"/>
          <w:szCs w:val="23"/>
          <w:lang w:eastAsia="tr-TR"/>
        </w:rPr>
      </w:pPr>
      <w:r w:rsidRPr="006E2938">
        <w:rPr>
          <w:rFonts w:eastAsia="Times New Roman"/>
          <w:b/>
          <w:sz w:val="23"/>
          <w:szCs w:val="23"/>
          <w:lang w:eastAsia="tr-TR"/>
        </w:rPr>
        <w:lastRenderedPageBreak/>
        <w:t>BİLGİ İÇİN SUNULAN PROJELER</w:t>
      </w:r>
    </w:p>
    <w:p w14:paraId="5B19D2B3" w14:textId="77777777" w:rsidR="00272AB3" w:rsidRPr="006E2938" w:rsidRDefault="00272AB3" w:rsidP="00272AB3">
      <w:pPr>
        <w:spacing w:after="120"/>
        <w:jc w:val="center"/>
        <w:rPr>
          <w:rFonts w:eastAsia="Times New Roman"/>
          <w:b/>
          <w:sz w:val="23"/>
          <w:szCs w:val="23"/>
          <w:lang w:eastAsia="tr-TR"/>
        </w:rPr>
      </w:pPr>
      <w:r w:rsidRPr="006E2938">
        <w:rPr>
          <w:rFonts w:eastAsia="Times New Roman"/>
          <w:b/>
          <w:sz w:val="23"/>
          <w:szCs w:val="23"/>
          <w:lang w:eastAsia="tr-TR"/>
        </w:rPr>
        <w:t>AB UFUK2020 EJP SOIL-i-SOMPE PROJESİ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6666"/>
      </w:tblGrid>
      <w:tr w:rsidR="00272AB3" w:rsidRPr="006E2938" w14:paraId="0D5CD237" w14:textId="77777777" w:rsidTr="0094265C">
        <w:tc>
          <w:tcPr>
            <w:tcW w:w="1322" w:type="pct"/>
            <w:vAlign w:val="center"/>
          </w:tcPr>
          <w:p w14:paraId="08B4FE5D" w14:textId="77777777" w:rsidR="00272AB3" w:rsidRPr="006E2938" w:rsidRDefault="00272AB3" w:rsidP="0094265C">
            <w:pPr>
              <w:suppressAutoHyphens/>
              <w:overflowPunct w:val="0"/>
              <w:autoSpaceDE w:val="0"/>
              <w:autoSpaceDN w:val="0"/>
              <w:adjustRightInd w:val="0"/>
              <w:jc w:val="both"/>
              <w:textAlignment w:val="baseline"/>
              <w:rPr>
                <w:rFonts w:eastAsia="Times New Roman"/>
                <w:b/>
                <w:sz w:val="23"/>
                <w:szCs w:val="23"/>
                <w:lang w:eastAsia="tr-TR"/>
              </w:rPr>
            </w:pPr>
            <w:r w:rsidRPr="006E2938">
              <w:rPr>
                <w:rFonts w:eastAsia="Times New Roman"/>
                <w:b/>
                <w:sz w:val="23"/>
                <w:szCs w:val="23"/>
                <w:lang w:eastAsia="tr-TR"/>
              </w:rPr>
              <w:t>Proje Başlığı</w:t>
            </w:r>
          </w:p>
        </w:tc>
        <w:tc>
          <w:tcPr>
            <w:tcW w:w="3678" w:type="pct"/>
          </w:tcPr>
          <w:p w14:paraId="228EE764" w14:textId="77777777" w:rsidR="00272AB3" w:rsidRPr="006E2938" w:rsidRDefault="00272AB3" w:rsidP="0094265C">
            <w:pPr>
              <w:spacing w:line="276" w:lineRule="auto"/>
              <w:rPr>
                <w:rFonts w:eastAsia="Times New Roman"/>
                <w:color w:val="000000"/>
                <w:sz w:val="23"/>
                <w:szCs w:val="23"/>
                <w:shd w:val="clear" w:color="auto" w:fill="FFFFFF"/>
                <w:lang w:eastAsia="tr-TR"/>
              </w:rPr>
            </w:pPr>
            <w:r w:rsidRPr="006E2938">
              <w:rPr>
                <w:rFonts w:eastAsia="Times New Roman"/>
                <w:sz w:val="23"/>
                <w:szCs w:val="23"/>
                <w:lang w:eastAsia="tr-TR"/>
              </w:rPr>
              <w:t>Avrupa’da Yenilikçi Toprak Yönetimi Uygulamaları</w:t>
            </w:r>
            <w:r w:rsidRPr="006E2938">
              <w:rPr>
                <w:rFonts w:eastAsia="Times New Roman"/>
                <w:color w:val="000000"/>
                <w:sz w:val="23"/>
                <w:szCs w:val="23"/>
                <w:shd w:val="clear" w:color="auto" w:fill="FFFFFF"/>
                <w:lang w:eastAsia="tr-TR"/>
              </w:rPr>
              <w:t xml:space="preserve"> </w:t>
            </w:r>
          </w:p>
          <w:p w14:paraId="5F4FA43E" w14:textId="77777777" w:rsidR="00272AB3" w:rsidRPr="006E2938" w:rsidRDefault="00272AB3" w:rsidP="0094265C">
            <w:pPr>
              <w:spacing w:line="276" w:lineRule="auto"/>
              <w:rPr>
                <w:rFonts w:eastAsia="Times New Roman"/>
                <w:sz w:val="23"/>
                <w:szCs w:val="23"/>
                <w:lang w:eastAsia="tr-TR"/>
              </w:rPr>
            </w:pPr>
            <w:r w:rsidRPr="006E2938">
              <w:rPr>
                <w:rFonts w:eastAsia="Times New Roman"/>
                <w:color w:val="000000"/>
                <w:sz w:val="23"/>
                <w:szCs w:val="23"/>
                <w:shd w:val="clear" w:color="auto" w:fill="FFFFFF"/>
                <w:lang w:eastAsia="tr-TR"/>
              </w:rPr>
              <w:t>Innovative Soil Management Practices Across Europe i-SOMPE</w:t>
            </w:r>
          </w:p>
        </w:tc>
      </w:tr>
      <w:tr w:rsidR="00272AB3" w:rsidRPr="006E2938" w14:paraId="38167BEE" w14:textId="77777777" w:rsidTr="0094265C">
        <w:tc>
          <w:tcPr>
            <w:tcW w:w="1322" w:type="pct"/>
            <w:vAlign w:val="center"/>
          </w:tcPr>
          <w:p w14:paraId="3CF94CD7" w14:textId="77777777" w:rsidR="00272AB3" w:rsidRPr="006E2938" w:rsidRDefault="00272AB3" w:rsidP="0094265C">
            <w:pPr>
              <w:suppressAutoHyphens/>
              <w:overflowPunct w:val="0"/>
              <w:autoSpaceDE w:val="0"/>
              <w:autoSpaceDN w:val="0"/>
              <w:adjustRightInd w:val="0"/>
              <w:jc w:val="both"/>
              <w:textAlignment w:val="baseline"/>
              <w:rPr>
                <w:rFonts w:eastAsia="Times New Roman"/>
                <w:b/>
                <w:sz w:val="23"/>
                <w:szCs w:val="23"/>
                <w:lang w:eastAsia="tr-TR"/>
              </w:rPr>
            </w:pPr>
            <w:r w:rsidRPr="006E2938">
              <w:rPr>
                <w:rFonts w:eastAsia="Times New Roman"/>
                <w:b/>
                <w:sz w:val="23"/>
                <w:szCs w:val="23"/>
                <w:lang w:eastAsia="tr-TR"/>
              </w:rPr>
              <w:t>Proje Lideri</w:t>
            </w:r>
          </w:p>
        </w:tc>
        <w:tc>
          <w:tcPr>
            <w:tcW w:w="3678" w:type="pct"/>
          </w:tcPr>
          <w:p w14:paraId="4305AB2C" w14:textId="77777777" w:rsidR="00272AB3" w:rsidRPr="006E2938" w:rsidRDefault="00272AB3" w:rsidP="0094265C">
            <w:pPr>
              <w:spacing w:line="276" w:lineRule="auto"/>
              <w:rPr>
                <w:rFonts w:eastAsia="Times New Roman"/>
                <w:sz w:val="23"/>
                <w:szCs w:val="23"/>
                <w:lang w:eastAsia="tr-TR"/>
              </w:rPr>
            </w:pPr>
            <w:r w:rsidRPr="006E2938">
              <w:rPr>
                <w:rFonts w:eastAsia="Times New Roman"/>
                <w:sz w:val="23"/>
                <w:szCs w:val="23"/>
                <w:lang w:eastAsia="tr-TR"/>
              </w:rPr>
              <w:t>Koordinatör: Hollanda (WUR)</w:t>
            </w:r>
          </w:p>
          <w:p w14:paraId="4B84935F" w14:textId="77777777" w:rsidR="00272AB3" w:rsidRPr="006E2938" w:rsidRDefault="00272AB3" w:rsidP="0094265C">
            <w:pPr>
              <w:spacing w:line="276" w:lineRule="auto"/>
              <w:rPr>
                <w:rFonts w:eastAsia="Times New Roman"/>
                <w:sz w:val="23"/>
                <w:szCs w:val="23"/>
                <w:lang w:eastAsia="tr-TR"/>
              </w:rPr>
            </w:pPr>
            <w:r w:rsidRPr="006E2938">
              <w:rPr>
                <w:rFonts w:eastAsia="Times New Roman"/>
                <w:sz w:val="23"/>
                <w:szCs w:val="23"/>
                <w:lang w:eastAsia="tr-TR"/>
              </w:rPr>
              <w:t xml:space="preserve">Partner :TAGEM </w:t>
            </w:r>
          </w:p>
        </w:tc>
      </w:tr>
      <w:tr w:rsidR="00272AB3" w:rsidRPr="006E2938" w14:paraId="416FDF2A" w14:textId="77777777" w:rsidTr="0094265C">
        <w:tc>
          <w:tcPr>
            <w:tcW w:w="1322" w:type="pct"/>
            <w:vAlign w:val="center"/>
          </w:tcPr>
          <w:p w14:paraId="519D19D3" w14:textId="77777777" w:rsidR="00272AB3" w:rsidRPr="006E2938" w:rsidRDefault="00272AB3" w:rsidP="0094265C">
            <w:pPr>
              <w:suppressAutoHyphens/>
              <w:overflowPunct w:val="0"/>
              <w:autoSpaceDE w:val="0"/>
              <w:autoSpaceDN w:val="0"/>
              <w:adjustRightInd w:val="0"/>
              <w:textAlignment w:val="baseline"/>
              <w:rPr>
                <w:rFonts w:eastAsia="Times New Roman"/>
                <w:b/>
                <w:sz w:val="23"/>
                <w:szCs w:val="23"/>
                <w:lang w:eastAsia="tr-TR"/>
              </w:rPr>
            </w:pPr>
            <w:r w:rsidRPr="006E2938">
              <w:rPr>
                <w:rFonts w:eastAsia="Times New Roman"/>
                <w:b/>
                <w:sz w:val="23"/>
                <w:szCs w:val="23"/>
                <w:lang w:eastAsia="tr-TR"/>
              </w:rPr>
              <w:t>Projeyi Yürüten Kuruluşlar</w:t>
            </w:r>
          </w:p>
        </w:tc>
        <w:tc>
          <w:tcPr>
            <w:tcW w:w="3678" w:type="pct"/>
            <w:vAlign w:val="center"/>
          </w:tcPr>
          <w:p w14:paraId="12F48E9E" w14:textId="77777777" w:rsidR="00272AB3" w:rsidRPr="006E2938" w:rsidRDefault="00272AB3" w:rsidP="0094265C">
            <w:pPr>
              <w:suppressAutoHyphens/>
              <w:overflowPunct w:val="0"/>
              <w:autoSpaceDE w:val="0"/>
              <w:autoSpaceDN w:val="0"/>
              <w:adjustRightInd w:val="0"/>
              <w:jc w:val="both"/>
              <w:textAlignment w:val="baseline"/>
              <w:rPr>
                <w:rFonts w:eastAsia="Times New Roman"/>
                <w:sz w:val="23"/>
                <w:szCs w:val="23"/>
                <w:lang w:eastAsia="tr-TR"/>
              </w:rPr>
            </w:pPr>
            <w:r w:rsidRPr="006E2938">
              <w:rPr>
                <w:rFonts w:eastAsia="Times New Roman"/>
                <w:sz w:val="23"/>
                <w:szCs w:val="23"/>
                <w:lang w:eastAsia="tr-TR"/>
              </w:rPr>
              <w:t xml:space="preserve">İzmir Bornova Zeytincilik Araştırma Enstitüsü (ZAE), </w:t>
            </w:r>
          </w:p>
          <w:p w14:paraId="4B100A81" w14:textId="77777777" w:rsidR="00272AB3" w:rsidRPr="006E2938" w:rsidRDefault="00272AB3" w:rsidP="0094265C">
            <w:pPr>
              <w:suppressAutoHyphens/>
              <w:overflowPunct w:val="0"/>
              <w:autoSpaceDE w:val="0"/>
              <w:autoSpaceDN w:val="0"/>
              <w:adjustRightInd w:val="0"/>
              <w:jc w:val="both"/>
              <w:textAlignment w:val="baseline"/>
              <w:rPr>
                <w:rFonts w:eastAsia="Times New Roman"/>
                <w:sz w:val="23"/>
                <w:szCs w:val="23"/>
                <w:lang w:eastAsia="tr-TR"/>
              </w:rPr>
            </w:pPr>
            <w:r w:rsidRPr="006E2938">
              <w:rPr>
                <w:rFonts w:eastAsia="Times New Roman"/>
                <w:sz w:val="23"/>
                <w:szCs w:val="23"/>
                <w:lang w:eastAsia="tr-TR"/>
              </w:rPr>
              <w:t>Toprak Gübre ve Su Kaynakları Merkez Araştırma Enstitüsü Ankara</w:t>
            </w:r>
          </w:p>
        </w:tc>
      </w:tr>
      <w:tr w:rsidR="00272AB3" w:rsidRPr="006E2938" w14:paraId="694D6666" w14:textId="77777777" w:rsidTr="0094265C">
        <w:tc>
          <w:tcPr>
            <w:tcW w:w="1322" w:type="pct"/>
            <w:vAlign w:val="center"/>
          </w:tcPr>
          <w:p w14:paraId="7BD12219" w14:textId="77777777" w:rsidR="00272AB3" w:rsidRPr="006E2938" w:rsidRDefault="00272AB3" w:rsidP="0094265C">
            <w:pPr>
              <w:suppressAutoHyphens/>
              <w:overflowPunct w:val="0"/>
              <w:autoSpaceDE w:val="0"/>
              <w:autoSpaceDN w:val="0"/>
              <w:adjustRightInd w:val="0"/>
              <w:jc w:val="both"/>
              <w:textAlignment w:val="baseline"/>
              <w:rPr>
                <w:rFonts w:eastAsia="Times New Roman"/>
                <w:b/>
                <w:sz w:val="23"/>
                <w:szCs w:val="23"/>
                <w:lang w:eastAsia="tr-TR"/>
              </w:rPr>
            </w:pPr>
            <w:r w:rsidRPr="006E2938">
              <w:rPr>
                <w:rFonts w:eastAsia="Times New Roman"/>
                <w:b/>
                <w:sz w:val="23"/>
                <w:szCs w:val="23"/>
                <w:lang w:eastAsia="tr-TR"/>
              </w:rPr>
              <w:t xml:space="preserve">Proje Koordinatörü </w:t>
            </w:r>
          </w:p>
        </w:tc>
        <w:tc>
          <w:tcPr>
            <w:tcW w:w="3678" w:type="pct"/>
            <w:vAlign w:val="center"/>
          </w:tcPr>
          <w:p w14:paraId="2116231A" w14:textId="77777777" w:rsidR="00272AB3" w:rsidRPr="006E2938" w:rsidRDefault="00272AB3" w:rsidP="0094265C">
            <w:pPr>
              <w:suppressAutoHyphens/>
              <w:overflowPunct w:val="0"/>
              <w:autoSpaceDE w:val="0"/>
              <w:autoSpaceDN w:val="0"/>
              <w:adjustRightInd w:val="0"/>
              <w:jc w:val="both"/>
              <w:textAlignment w:val="baseline"/>
              <w:rPr>
                <w:rFonts w:eastAsia="Times New Roman"/>
                <w:sz w:val="23"/>
                <w:szCs w:val="23"/>
                <w:lang w:eastAsia="tr-TR"/>
              </w:rPr>
            </w:pPr>
            <w:r w:rsidRPr="006E2938">
              <w:rPr>
                <w:rFonts w:eastAsia="Times New Roman"/>
                <w:sz w:val="23"/>
                <w:szCs w:val="23"/>
                <w:lang w:eastAsia="tr-TR"/>
              </w:rPr>
              <w:t>Dr. Alev KIR, Kadri Avağ</w:t>
            </w:r>
          </w:p>
        </w:tc>
      </w:tr>
      <w:tr w:rsidR="00272AB3" w:rsidRPr="006E2938" w14:paraId="1812280B" w14:textId="77777777" w:rsidTr="0094265C">
        <w:tc>
          <w:tcPr>
            <w:tcW w:w="1322" w:type="pct"/>
            <w:vAlign w:val="center"/>
          </w:tcPr>
          <w:p w14:paraId="595E3B9B" w14:textId="77777777" w:rsidR="00272AB3" w:rsidRPr="006E2938" w:rsidRDefault="00272AB3" w:rsidP="0094265C">
            <w:pPr>
              <w:suppressAutoHyphens/>
              <w:overflowPunct w:val="0"/>
              <w:autoSpaceDE w:val="0"/>
              <w:autoSpaceDN w:val="0"/>
              <w:adjustRightInd w:val="0"/>
              <w:textAlignment w:val="baseline"/>
              <w:rPr>
                <w:rFonts w:eastAsia="Times New Roman"/>
                <w:b/>
                <w:sz w:val="23"/>
                <w:szCs w:val="23"/>
                <w:lang w:eastAsia="tr-TR"/>
              </w:rPr>
            </w:pPr>
            <w:r w:rsidRPr="006E2938">
              <w:rPr>
                <w:rFonts w:eastAsia="Times New Roman"/>
                <w:b/>
                <w:sz w:val="23"/>
                <w:szCs w:val="23"/>
                <w:lang w:eastAsia="tr-TR"/>
              </w:rPr>
              <w:t>Projeyi Destekleyen Kurum/lar</w:t>
            </w:r>
          </w:p>
        </w:tc>
        <w:tc>
          <w:tcPr>
            <w:tcW w:w="3678" w:type="pct"/>
            <w:vAlign w:val="center"/>
          </w:tcPr>
          <w:p w14:paraId="0F21A05F" w14:textId="77777777" w:rsidR="00272AB3" w:rsidRPr="006E2938" w:rsidRDefault="00272AB3" w:rsidP="0094265C">
            <w:pPr>
              <w:suppressAutoHyphens/>
              <w:overflowPunct w:val="0"/>
              <w:autoSpaceDE w:val="0"/>
              <w:autoSpaceDN w:val="0"/>
              <w:adjustRightInd w:val="0"/>
              <w:jc w:val="both"/>
              <w:textAlignment w:val="baseline"/>
              <w:rPr>
                <w:rFonts w:eastAsia="Times New Roman"/>
                <w:sz w:val="23"/>
                <w:szCs w:val="23"/>
                <w:lang w:eastAsia="tr-TR"/>
              </w:rPr>
            </w:pPr>
            <w:r w:rsidRPr="006E2938">
              <w:rPr>
                <w:rFonts w:eastAsia="Times New Roman"/>
                <w:sz w:val="23"/>
                <w:szCs w:val="23"/>
                <w:lang w:eastAsia="tr-TR"/>
              </w:rPr>
              <w:t xml:space="preserve">EJP Soil </w:t>
            </w:r>
          </w:p>
        </w:tc>
      </w:tr>
      <w:tr w:rsidR="00272AB3" w:rsidRPr="006E2938" w14:paraId="173CC4A2" w14:textId="77777777" w:rsidTr="0094265C">
        <w:tc>
          <w:tcPr>
            <w:tcW w:w="1322" w:type="pct"/>
            <w:vAlign w:val="center"/>
          </w:tcPr>
          <w:p w14:paraId="0B96E512" w14:textId="77777777" w:rsidR="00272AB3" w:rsidRPr="006E2938" w:rsidRDefault="00272AB3" w:rsidP="0094265C">
            <w:pPr>
              <w:suppressAutoHyphens/>
              <w:overflowPunct w:val="0"/>
              <w:autoSpaceDE w:val="0"/>
              <w:autoSpaceDN w:val="0"/>
              <w:adjustRightInd w:val="0"/>
              <w:jc w:val="both"/>
              <w:textAlignment w:val="baseline"/>
              <w:rPr>
                <w:rFonts w:eastAsia="Times New Roman"/>
                <w:b/>
                <w:sz w:val="23"/>
                <w:szCs w:val="23"/>
                <w:lang w:eastAsia="tr-TR"/>
              </w:rPr>
            </w:pPr>
            <w:r w:rsidRPr="006E2938">
              <w:rPr>
                <w:rFonts w:eastAsia="Times New Roman"/>
                <w:b/>
                <w:sz w:val="23"/>
                <w:szCs w:val="23"/>
                <w:lang w:eastAsia="tr-TR"/>
              </w:rPr>
              <w:t>Başlama-Bitiş Tarihleri</w:t>
            </w:r>
          </w:p>
        </w:tc>
        <w:tc>
          <w:tcPr>
            <w:tcW w:w="3678" w:type="pct"/>
            <w:vAlign w:val="center"/>
          </w:tcPr>
          <w:p w14:paraId="36DEAA6C" w14:textId="77777777" w:rsidR="00272AB3" w:rsidRPr="006E2938" w:rsidRDefault="00272AB3" w:rsidP="0094265C">
            <w:pPr>
              <w:suppressAutoHyphens/>
              <w:overflowPunct w:val="0"/>
              <w:autoSpaceDE w:val="0"/>
              <w:autoSpaceDN w:val="0"/>
              <w:adjustRightInd w:val="0"/>
              <w:jc w:val="both"/>
              <w:textAlignment w:val="baseline"/>
              <w:rPr>
                <w:rFonts w:eastAsia="Times New Roman"/>
                <w:sz w:val="23"/>
                <w:szCs w:val="23"/>
                <w:lang w:eastAsia="tr-TR"/>
              </w:rPr>
            </w:pPr>
            <w:r w:rsidRPr="006E2938">
              <w:rPr>
                <w:rFonts w:eastAsia="Times New Roman"/>
                <w:sz w:val="23"/>
                <w:szCs w:val="23"/>
                <w:lang w:eastAsia="tr-TR"/>
              </w:rPr>
              <w:t>12 Ay/ 2021- 2022</w:t>
            </w:r>
          </w:p>
        </w:tc>
      </w:tr>
      <w:tr w:rsidR="00272AB3" w:rsidRPr="006E2938" w14:paraId="720A1988" w14:textId="77777777" w:rsidTr="0094265C">
        <w:tc>
          <w:tcPr>
            <w:tcW w:w="1322" w:type="pct"/>
            <w:vAlign w:val="center"/>
          </w:tcPr>
          <w:p w14:paraId="115034B3" w14:textId="77777777" w:rsidR="00272AB3" w:rsidRPr="006E2938" w:rsidRDefault="00272AB3" w:rsidP="0094265C">
            <w:pPr>
              <w:suppressAutoHyphens/>
              <w:overflowPunct w:val="0"/>
              <w:autoSpaceDE w:val="0"/>
              <w:autoSpaceDN w:val="0"/>
              <w:adjustRightInd w:val="0"/>
              <w:textAlignment w:val="baseline"/>
              <w:rPr>
                <w:rFonts w:eastAsia="Times New Roman"/>
                <w:b/>
                <w:sz w:val="23"/>
                <w:szCs w:val="23"/>
                <w:lang w:eastAsia="tr-TR"/>
              </w:rPr>
            </w:pPr>
            <w:r w:rsidRPr="006E2938">
              <w:rPr>
                <w:rFonts w:eastAsia="Times New Roman"/>
                <w:b/>
                <w:sz w:val="23"/>
                <w:szCs w:val="23"/>
                <w:lang w:eastAsia="tr-TR"/>
              </w:rPr>
              <w:t>Projenin Toplam Bütçesi</w:t>
            </w:r>
          </w:p>
        </w:tc>
        <w:tc>
          <w:tcPr>
            <w:tcW w:w="3678" w:type="pct"/>
            <w:vAlign w:val="center"/>
          </w:tcPr>
          <w:p w14:paraId="4D027332" w14:textId="77777777" w:rsidR="00272AB3" w:rsidRPr="006E2938" w:rsidRDefault="00272AB3" w:rsidP="0094265C">
            <w:pPr>
              <w:keepNext/>
              <w:suppressAutoHyphens/>
              <w:overflowPunct w:val="0"/>
              <w:autoSpaceDE w:val="0"/>
              <w:autoSpaceDN w:val="0"/>
              <w:adjustRightInd w:val="0"/>
              <w:jc w:val="both"/>
              <w:textAlignment w:val="baseline"/>
              <w:outlineLvl w:val="0"/>
              <w:rPr>
                <w:rFonts w:eastAsia="Times New Roman"/>
                <w:sz w:val="23"/>
                <w:szCs w:val="23"/>
                <w:lang w:eastAsia="tr-TR"/>
              </w:rPr>
            </w:pPr>
            <w:r w:rsidRPr="006E2938">
              <w:rPr>
                <w:rFonts w:eastAsia="Times New Roman"/>
                <w:sz w:val="23"/>
                <w:szCs w:val="23"/>
                <w:lang w:eastAsia="tr-TR"/>
              </w:rPr>
              <w:t>6500 Euro</w:t>
            </w:r>
          </w:p>
        </w:tc>
      </w:tr>
      <w:tr w:rsidR="00272AB3" w:rsidRPr="006E2938" w14:paraId="1150A0F7" w14:textId="77777777" w:rsidTr="0094265C">
        <w:tc>
          <w:tcPr>
            <w:tcW w:w="5000" w:type="pct"/>
            <w:gridSpan w:val="2"/>
            <w:vAlign w:val="center"/>
          </w:tcPr>
          <w:p w14:paraId="0882647B" w14:textId="77777777" w:rsidR="00272AB3" w:rsidRPr="006E2938" w:rsidRDefault="00272AB3" w:rsidP="0094265C">
            <w:pPr>
              <w:suppressAutoHyphens/>
              <w:overflowPunct w:val="0"/>
              <w:autoSpaceDE w:val="0"/>
              <w:autoSpaceDN w:val="0"/>
              <w:adjustRightInd w:val="0"/>
              <w:spacing w:before="60" w:after="60" w:line="276" w:lineRule="auto"/>
              <w:jc w:val="both"/>
              <w:textAlignment w:val="baseline"/>
              <w:rPr>
                <w:rFonts w:eastAsia="Times New Roman"/>
                <w:b/>
                <w:sz w:val="23"/>
                <w:szCs w:val="23"/>
                <w:lang w:eastAsia="tr-TR"/>
              </w:rPr>
            </w:pPr>
            <w:r w:rsidRPr="006E2938">
              <w:rPr>
                <w:rFonts w:eastAsia="Times New Roman"/>
                <w:b/>
                <w:sz w:val="23"/>
                <w:szCs w:val="23"/>
                <w:lang w:eastAsia="tr-TR"/>
              </w:rPr>
              <w:t xml:space="preserve">Proje Özeti </w:t>
            </w:r>
          </w:p>
          <w:p w14:paraId="0D556FB8" w14:textId="77777777" w:rsidR="00272AB3" w:rsidRPr="006E2938" w:rsidRDefault="00272AB3" w:rsidP="0094265C">
            <w:pPr>
              <w:spacing w:before="60" w:after="60" w:line="276" w:lineRule="auto"/>
              <w:jc w:val="both"/>
              <w:rPr>
                <w:rFonts w:eastAsia="Times New Roman"/>
                <w:sz w:val="23"/>
                <w:szCs w:val="23"/>
                <w:lang w:eastAsia="tr-TR"/>
              </w:rPr>
            </w:pPr>
            <w:r w:rsidRPr="006E2938">
              <w:rPr>
                <w:rFonts w:eastAsia="Times New Roman"/>
                <w:sz w:val="23"/>
                <w:szCs w:val="23"/>
                <w:lang w:eastAsia="tr-TR"/>
              </w:rPr>
              <w:t xml:space="preserve">Avrupa'da sürdürülebilir ve organik tarım uygulamaları ve yenilikçi toprak yönetimi uygulamaları ve bunların Avrupa tarım sistemlerine uygunluğu konusunda veri toplama ve toplanan veriler ışığında bilişsel haritalar oluşturmak amaçtır. </w:t>
            </w:r>
          </w:p>
          <w:p w14:paraId="21AB9FB1" w14:textId="77777777" w:rsidR="00272AB3" w:rsidRPr="006E2938" w:rsidRDefault="00272AB3" w:rsidP="0094265C">
            <w:pPr>
              <w:spacing w:before="60" w:after="60" w:line="276" w:lineRule="auto"/>
              <w:jc w:val="both"/>
              <w:rPr>
                <w:rFonts w:eastAsia="Times New Roman"/>
                <w:sz w:val="23"/>
                <w:szCs w:val="23"/>
                <w:lang w:eastAsia="tr-TR"/>
              </w:rPr>
            </w:pPr>
            <w:r w:rsidRPr="006E2938">
              <w:rPr>
                <w:rFonts w:eastAsia="Times New Roman"/>
                <w:sz w:val="23"/>
                <w:szCs w:val="23"/>
                <w:lang w:eastAsia="tr-TR"/>
              </w:rPr>
              <w:t xml:space="preserve">Proje öncelikle lider çiftçiler, endüstri ve araştırma tarafından geliştirilen “Avrupa'da organik tarımda organik ve agroekolojik toprak yönetimi uygulamalarını ve teknolojileri belirlenmiştir. Ayrıca bitkisel ürün ve hayvancılık tarım yöntemleri de belirleyici olarak ele alınmıştır. </w:t>
            </w:r>
          </w:p>
          <w:p w14:paraId="501A0578" w14:textId="77777777" w:rsidR="00272AB3" w:rsidRPr="006E2938" w:rsidRDefault="00272AB3" w:rsidP="0094265C">
            <w:pPr>
              <w:spacing w:before="60" w:after="60" w:line="276" w:lineRule="auto"/>
              <w:jc w:val="both"/>
              <w:rPr>
                <w:rFonts w:eastAsia="Times New Roman"/>
                <w:sz w:val="23"/>
                <w:szCs w:val="23"/>
                <w:lang w:eastAsia="tr-TR"/>
              </w:rPr>
            </w:pPr>
            <w:r w:rsidRPr="006E2938">
              <w:rPr>
                <w:rFonts w:eastAsia="Times New Roman"/>
                <w:sz w:val="23"/>
                <w:szCs w:val="23"/>
                <w:lang w:eastAsia="tr-TR"/>
              </w:rPr>
              <w:t>İkinci olarak çalışma, iyi bilinen sürdürülebilir toprak yönetimi uygulamalarının ve teknolojilerinin başarı olarak uygulandığı Organik ve Onarıcı tarım uygulamalarına odaklanmıştır. Organik ve Onarıcı uygulamalar konusunda surveyler ile bilişsel haritalar oluşturulmuştur. Avrupa'daki farklı pedoklimatik bölgeler ve tarım sistemleri için iklim açısından akıllı sürdürülebilir toprak yönetimi için uygulanabilirlik ve uygunluğu değerlendirilmiştir. Bu çerçevede veriler değerlendirildiğinde aktif taramaların yapılabileceği haritalar oluşturulma aşamasında toprak verimliliği için “Organik Tarımın” oldukça mükemmelliyetçi sonuçlar için öne çıkan tarım sistemi olduğu ve bu nedenle “Onarıcı Tarım” ile birlikte tercih edilmesi sonucuna varılmıştır.</w:t>
            </w:r>
          </w:p>
        </w:tc>
      </w:tr>
    </w:tbl>
    <w:p w14:paraId="5D3BEB6F" w14:textId="77777777" w:rsidR="00272AB3" w:rsidRPr="006E2938" w:rsidRDefault="00272AB3" w:rsidP="00272AB3">
      <w:pPr>
        <w:spacing w:after="120"/>
        <w:jc w:val="center"/>
        <w:rPr>
          <w:rFonts w:eastAsia="Calibri"/>
          <w:b/>
          <w:sz w:val="23"/>
          <w:szCs w:val="23"/>
        </w:rPr>
      </w:pPr>
      <w:r w:rsidRPr="006E2938">
        <w:rPr>
          <w:rFonts w:eastAsia="Calibri"/>
          <w:b/>
          <w:sz w:val="23"/>
          <w:szCs w:val="23"/>
        </w:rPr>
        <w:br w:type="page"/>
      </w:r>
    </w:p>
    <w:p w14:paraId="5EC3FB02" w14:textId="77777777" w:rsidR="00272AB3" w:rsidRPr="006E2938" w:rsidRDefault="00272AB3" w:rsidP="00272AB3">
      <w:pPr>
        <w:spacing w:after="120"/>
        <w:jc w:val="center"/>
        <w:rPr>
          <w:rFonts w:eastAsia="Times New Roman"/>
          <w:sz w:val="23"/>
          <w:szCs w:val="23"/>
          <w:lang w:eastAsia="tr-TR"/>
        </w:rPr>
      </w:pPr>
      <w:r w:rsidRPr="006E2938">
        <w:rPr>
          <w:rFonts w:eastAsia="Times New Roman"/>
          <w:b/>
          <w:sz w:val="23"/>
          <w:szCs w:val="23"/>
          <w:lang w:eastAsia="tr-TR"/>
        </w:rPr>
        <w:lastRenderedPageBreak/>
        <w:t>BİLGİ İÇİN SUNULAN PROJE</w:t>
      </w:r>
    </w:p>
    <w:p w14:paraId="1F8154F8" w14:textId="77777777" w:rsidR="00272AB3" w:rsidRPr="006E2938" w:rsidRDefault="00272AB3" w:rsidP="00272AB3">
      <w:pPr>
        <w:spacing w:after="120"/>
        <w:jc w:val="center"/>
        <w:rPr>
          <w:rFonts w:eastAsia="Times New Roman"/>
          <w:b/>
          <w:sz w:val="23"/>
          <w:szCs w:val="23"/>
          <w:lang w:eastAsia="tr-TR"/>
        </w:rPr>
      </w:pPr>
      <w:r w:rsidRPr="006E2938">
        <w:rPr>
          <w:rFonts w:eastAsia="Times New Roman"/>
          <w:b/>
          <w:sz w:val="23"/>
          <w:szCs w:val="23"/>
          <w:lang w:eastAsia="tr-TR"/>
        </w:rPr>
        <w:t>AB UFUK2020 Organic-PLUS PROJESİ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6617"/>
      </w:tblGrid>
      <w:tr w:rsidR="00272AB3" w:rsidRPr="006E2938" w14:paraId="36ADADD0" w14:textId="77777777" w:rsidTr="0094265C">
        <w:tc>
          <w:tcPr>
            <w:tcW w:w="1349" w:type="pct"/>
            <w:vAlign w:val="center"/>
          </w:tcPr>
          <w:p w14:paraId="3FA56E62" w14:textId="77777777" w:rsidR="00272AB3" w:rsidRPr="006E2938" w:rsidRDefault="00272AB3" w:rsidP="0094265C">
            <w:pPr>
              <w:suppressAutoHyphens/>
              <w:overflowPunct w:val="0"/>
              <w:autoSpaceDE w:val="0"/>
              <w:autoSpaceDN w:val="0"/>
              <w:adjustRightInd w:val="0"/>
              <w:spacing w:before="40" w:after="40"/>
              <w:jc w:val="both"/>
              <w:textAlignment w:val="baseline"/>
              <w:rPr>
                <w:rFonts w:eastAsia="Times New Roman"/>
                <w:b/>
                <w:sz w:val="23"/>
                <w:szCs w:val="23"/>
                <w:lang w:eastAsia="tr-TR"/>
              </w:rPr>
            </w:pPr>
            <w:r w:rsidRPr="006E2938">
              <w:rPr>
                <w:rFonts w:eastAsia="Times New Roman"/>
                <w:b/>
                <w:sz w:val="23"/>
                <w:szCs w:val="23"/>
                <w:lang w:eastAsia="tr-TR"/>
              </w:rPr>
              <w:t>Proje Başlığı</w:t>
            </w:r>
          </w:p>
        </w:tc>
        <w:tc>
          <w:tcPr>
            <w:tcW w:w="3651" w:type="pct"/>
            <w:vAlign w:val="center"/>
          </w:tcPr>
          <w:p w14:paraId="48887999" w14:textId="77777777" w:rsidR="00272AB3" w:rsidRPr="006E2938" w:rsidRDefault="00272AB3" w:rsidP="0094265C">
            <w:pPr>
              <w:suppressAutoHyphens/>
              <w:overflowPunct w:val="0"/>
              <w:autoSpaceDE w:val="0"/>
              <w:autoSpaceDN w:val="0"/>
              <w:adjustRightInd w:val="0"/>
              <w:spacing w:before="40" w:after="40"/>
              <w:jc w:val="both"/>
              <w:textAlignment w:val="baseline"/>
              <w:rPr>
                <w:rFonts w:eastAsia="Times New Roman"/>
                <w:sz w:val="23"/>
                <w:szCs w:val="23"/>
                <w:lang w:eastAsia="tr-TR"/>
              </w:rPr>
            </w:pPr>
            <w:r w:rsidRPr="006E2938">
              <w:rPr>
                <w:rFonts w:eastAsia="Times New Roman"/>
                <w:sz w:val="23"/>
                <w:szCs w:val="23"/>
                <w:lang w:eastAsia="tr-TR"/>
              </w:rPr>
              <w:t>Avrupa'da Organik Tarımın Tartışmalı Girdilerini Ortadan Kaldırmak için Çıkış Yolları –Organic-PLUS</w:t>
            </w:r>
          </w:p>
        </w:tc>
      </w:tr>
      <w:tr w:rsidR="00272AB3" w:rsidRPr="006E2938" w14:paraId="7CA9322B" w14:textId="77777777" w:rsidTr="0094265C">
        <w:tc>
          <w:tcPr>
            <w:tcW w:w="1349" w:type="pct"/>
            <w:vAlign w:val="center"/>
          </w:tcPr>
          <w:p w14:paraId="3FF1C620" w14:textId="77777777" w:rsidR="00272AB3" w:rsidRPr="006E2938" w:rsidRDefault="00272AB3" w:rsidP="0094265C">
            <w:pPr>
              <w:suppressAutoHyphens/>
              <w:overflowPunct w:val="0"/>
              <w:autoSpaceDE w:val="0"/>
              <w:autoSpaceDN w:val="0"/>
              <w:adjustRightInd w:val="0"/>
              <w:spacing w:before="40" w:after="40"/>
              <w:jc w:val="both"/>
              <w:textAlignment w:val="baseline"/>
              <w:rPr>
                <w:rFonts w:eastAsia="Times New Roman"/>
                <w:b/>
                <w:sz w:val="23"/>
                <w:szCs w:val="23"/>
                <w:lang w:eastAsia="tr-TR"/>
              </w:rPr>
            </w:pPr>
            <w:r w:rsidRPr="006E2938">
              <w:rPr>
                <w:rFonts w:eastAsia="Times New Roman"/>
                <w:b/>
                <w:sz w:val="23"/>
                <w:szCs w:val="23"/>
                <w:lang w:eastAsia="tr-TR"/>
              </w:rPr>
              <w:t>Proje Lideri</w:t>
            </w:r>
          </w:p>
        </w:tc>
        <w:tc>
          <w:tcPr>
            <w:tcW w:w="3651" w:type="pct"/>
            <w:vAlign w:val="center"/>
          </w:tcPr>
          <w:p w14:paraId="394A90FE" w14:textId="77777777" w:rsidR="00272AB3" w:rsidRPr="006E2938" w:rsidRDefault="00272AB3" w:rsidP="0094265C">
            <w:pPr>
              <w:suppressAutoHyphens/>
              <w:overflowPunct w:val="0"/>
              <w:autoSpaceDE w:val="0"/>
              <w:autoSpaceDN w:val="0"/>
              <w:adjustRightInd w:val="0"/>
              <w:spacing w:before="40" w:after="40"/>
              <w:jc w:val="both"/>
              <w:textAlignment w:val="baseline"/>
              <w:rPr>
                <w:rFonts w:eastAsia="Times New Roman"/>
                <w:sz w:val="23"/>
                <w:szCs w:val="23"/>
                <w:lang w:eastAsia="tr-TR"/>
              </w:rPr>
            </w:pPr>
            <w:r w:rsidRPr="006E2938">
              <w:rPr>
                <w:rFonts w:eastAsia="Times New Roman"/>
                <w:sz w:val="23"/>
                <w:szCs w:val="23"/>
                <w:lang w:eastAsia="tr-TR"/>
              </w:rPr>
              <w:t>Dr. Alev Kır (TR Çalışmaları Lideri)</w:t>
            </w:r>
          </w:p>
        </w:tc>
      </w:tr>
      <w:tr w:rsidR="00272AB3" w:rsidRPr="006E2938" w14:paraId="48655543" w14:textId="77777777" w:rsidTr="0094265C">
        <w:tc>
          <w:tcPr>
            <w:tcW w:w="1349" w:type="pct"/>
            <w:vAlign w:val="center"/>
          </w:tcPr>
          <w:p w14:paraId="01F689EB" w14:textId="77777777" w:rsidR="00272AB3" w:rsidRPr="006E2938" w:rsidRDefault="00272AB3" w:rsidP="0094265C">
            <w:pPr>
              <w:suppressAutoHyphens/>
              <w:overflowPunct w:val="0"/>
              <w:autoSpaceDE w:val="0"/>
              <w:autoSpaceDN w:val="0"/>
              <w:adjustRightInd w:val="0"/>
              <w:spacing w:before="40" w:after="40"/>
              <w:textAlignment w:val="baseline"/>
              <w:rPr>
                <w:rFonts w:eastAsia="Times New Roman"/>
                <w:b/>
                <w:sz w:val="23"/>
                <w:szCs w:val="23"/>
                <w:lang w:eastAsia="tr-TR"/>
              </w:rPr>
            </w:pPr>
            <w:r w:rsidRPr="006E2938">
              <w:rPr>
                <w:rFonts w:eastAsia="Times New Roman"/>
                <w:b/>
                <w:sz w:val="23"/>
                <w:szCs w:val="23"/>
                <w:lang w:eastAsia="tr-TR"/>
              </w:rPr>
              <w:t>Projeyi Yürüten Kuruluş</w:t>
            </w:r>
          </w:p>
        </w:tc>
        <w:tc>
          <w:tcPr>
            <w:tcW w:w="3651" w:type="pct"/>
            <w:vAlign w:val="center"/>
          </w:tcPr>
          <w:p w14:paraId="6A15BE3B" w14:textId="77777777" w:rsidR="00272AB3" w:rsidRPr="006E2938" w:rsidRDefault="00272AB3" w:rsidP="0094265C">
            <w:pPr>
              <w:suppressAutoHyphens/>
              <w:overflowPunct w:val="0"/>
              <w:autoSpaceDE w:val="0"/>
              <w:autoSpaceDN w:val="0"/>
              <w:adjustRightInd w:val="0"/>
              <w:spacing w:before="40" w:after="40"/>
              <w:jc w:val="both"/>
              <w:textAlignment w:val="baseline"/>
              <w:rPr>
                <w:rFonts w:eastAsia="Times New Roman"/>
                <w:sz w:val="23"/>
                <w:szCs w:val="23"/>
                <w:lang w:eastAsia="tr-TR"/>
              </w:rPr>
            </w:pPr>
            <w:r w:rsidRPr="006E2938">
              <w:rPr>
                <w:rFonts w:eastAsia="Times New Roman"/>
                <w:sz w:val="23"/>
                <w:szCs w:val="23"/>
                <w:lang w:eastAsia="tr-TR"/>
              </w:rPr>
              <w:t>Coventry Üniversitesi (UK)(Koordinatör Kuruluş)</w:t>
            </w:r>
          </w:p>
          <w:p w14:paraId="5F2FD0AD" w14:textId="77777777" w:rsidR="00272AB3" w:rsidRPr="006E2938" w:rsidRDefault="00272AB3" w:rsidP="0094265C">
            <w:pPr>
              <w:suppressAutoHyphens/>
              <w:overflowPunct w:val="0"/>
              <w:autoSpaceDE w:val="0"/>
              <w:autoSpaceDN w:val="0"/>
              <w:adjustRightInd w:val="0"/>
              <w:spacing w:before="40" w:after="40"/>
              <w:jc w:val="both"/>
              <w:textAlignment w:val="baseline"/>
              <w:rPr>
                <w:rFonts w:eastAsia="Times New Roman"/>
                <w:sz w:val="23"/>
                <w:szCs w:val="23"/>
                <w:lang w:eastAsia="tr-TR"/>
              </w:rPr>
            </w:pPr>
            <w:r w:rsidRPr="006E2938">
              <w:rPr>
                <w:rFonts w:eastAsia="Times New Roman"/>
                <w:sz w:val="23"/>
                <w:szCs w:val="23"/>
                <w:lang w:eastAsia="tr-TR"/>
              </w:rPr>
              <w:t>Zeytincilik Araştırma Enstitüsü (ZAE İzmir)(Ortak Kuruluş)</w:t>
            </w:r>
          </w:p>
        </w:tc>
      </w:tr>
      <w:tr w:rsidR="00272AB3" w:rsidRPr="006E2938" w14:paraId="60477955" w14:textId="77777777" w:rsidTr="0094265C">
        <w:tc>
          <w:tcPr>
            <w:tcW w:w="1349" w:type="pct"/>
            <w:vAlign w:val="center"/>
          </w:tcPr>
          <w:p w14:paraId="7284D210" w14:textId="77777777" w:rsidR="00272AB3" w:rsidRPr="006E2938" w:rsidRDefault="00272AB3" w:rsidP="0094265C">
            <w:pPr>
              <w:suppressAutoHyphens/>
              <w:overflowPunct w:val="0"/>
              <w:autoSpaceDE w:val="0"/>
              <w:autoSpaceDN w:val="0"/>
              <w:adjustRightInd w:val="0"/>
              <w:spacing w:before="40" w:after="40"/>
              <w:jc w:val="both"/>
              <w:textAlignment w:val="baseline"/>
              <w:rPr>
                <w:rFonts w:eastAsia="Times New Roman"/>
                <w:b/>
                <w:sz w:val="23"/>
                <w:szCs w:val="23"/>
                <w:lang w:eastAsia="tr-TR"/>
              </w:rPr>
            </w:pPr>
            <w:r w:rsidRPr="006E2938">
              <w:rPr>
                <w:rFonts w:eastAsia="Times New Roman"/>
                <w:b/>
                <w:sz w:val="23"/>
                <w:szCs w:val="23"/>
                <w:lang w:eastAsia="tr-TR"/>
              </w:rPr>
              <w:t>Proje Yürütücüleri</w:t>
            </w:r>
          </w:p>
        </w:tc>
        <w:tc>
          <w:tcPr>
            <w:tcW w:w="3651" w:type="pct"/>
            <w:vAlign w:val="center"/>
          </w:tcPr>
          <w:p w14:paraId="6C7BB123" w14:textId="77777777" w:rsidR="00272AB3" w:rsidRPr="006E2938" w:rsidRDefault="00272AB3" w:rsidP="0094265C">
            <w:pPr>
              <w:suppressAutoHyphens/>
              <w:overflowPunct w:val="0"/>
              <w:autoSpaceDE w:val="0"/>
              <w:autoSpaceDN w:val="0"/>
              <w:adjustRightInd w:val="0"/>
              <w:spacing w:before="40" w:after="40"/>
              <w:jc w:val="both"/>
              <w:textAlignment w:val="baseline"/>
              <w:rPr>
                <w:rFonts w:eastAsia="Times New Roman"/>
                <w:sz w:val="23"/>
                <w:szCs w:val="23"/>
                <w:lang w:eastAsia="tr-TR"/>
              </w:rPr>
            </w:pPr>
            <w:r w:rsidRPr="006E2938">
              <w:rPr>
                <w:rFonts w:eastAsia="Times New Roman"/>
                <w:sz w:val="23"/>
                <w:szCs w:val="23"/>
                <w:lang w:eastAsia="tr-TR"/>
              </w:rPr>
              <w:t>Dr. Alev KIR</w:t>
            </w:r>
          </w:p>
        </w:tc>
      </w:tr>
      <w:tr w:rsidR="00272AB3" w:rsidRPr="006E2938" w14:paraId="2FEC46CC" w14:textId="77777777" w:rsidTr="0094265C">
        <w:tc>
          <w:tcPr>
            <w:tcW w:w="1349" w:type="pct"/>
            <w:vAlign w:val="center"/>
          </w:tcPr>
          <w:p w14:paraId="3106A831" w14:textId="77777777" w:rsidR="00272AB3" w:rsidRPr="006E2938" w:rsidRDefault="00272AB3" w:rsidP="0094265C">
            <w:pPr>
              <w:suppressAutoHyphens/>
              <w:overflowPunct w:val="0"/>
              <w:autoSpaceDE w:val="0"/>
              <w:autoSpaceDN w:val="0"/>
              <w:adjustRightInd w:val="0"/>
              <w:spacing w:before="40" w:after="40"/>
              <w:textAlignment w:val="baseline"/>
              <w:rPr>
                <w:rFonts w:eastAsia="Times New Roman"/>
                <w:b/>
                <w:sz w:val="23"/>
                <w:szCs w:val="23"/>
                <w:lang w:eastAsia="tr-TR"/>
              </w:rPr>
            </w:pPr>
            <w:r w:rsidRPr="006E2938">
              <w:rPr>
                <w:rFonts w:eastAsia="Times New Roman"/>
                <w:b/>
                <w:sz w:val="23"/>
                <w:szCs w:val="23"/>
                <w:lang w:eastAsia="tr-TR"/>
              </w:rPr>
              <w:t>Projeyi Destekleyen Kurum/lar</w:t>
            </w:r>
          </w:p>
        </w:tc>
        <w:tc>
          <w:tcPr>
            <w:tcW w:w="3651" w:type="pct"/>
            <w:vAlign w:val="center"/>
          </w:tcPr>
          <w:p w14:paraId="676F325F" w14:textId="77777777" w:rsidR="00272AB3" w:rsidRPr="006E2938" w:rsidRDefault="00272AB3" w:rsidP="0094265C">
            <w:pPr>
              <w:suppressAutoHyphens/>
              <w:overflowPunct w:val="0"/>
              <w:autoSpaceDE w:val="0"/>
              <w:autoSpaceDN w:val="0"/>
              <w:adjustRightInd w:val="0"/>
              <w:spacing w:before="40" w:after="40"/>
              <w:jc w:val="both"/>
              <w:textAlignment w:val="baseline"/>
              <w:rPr>
                <w:rFonts w:eastAsia="Times New Roman"/>
                <w:sz w:val="23"/>
                <w:szCs w:val="23"/>
                <w:lang w:eastAsia="tr-TR"/>
              </w:rPr>
            </w:pPr>
            <w:r w:rsidRPr="006E2938">
              <w:rPr>
                <w:rFonts w:eastAsia="Times New Roman"/>
                <w:sz w:val="23"/>
                <w:szCs w:val="23"/>
                <w:lang w:eastAsia="tr-TR"/>
              </w:rPr>
              <w:t xml:space="preserve">AB Komisyonu, Horizon 2020 </w:t>
            </w:r>
          </w:p>
        </w:tc>
      </w:tr>
      <w:tr w:rsidR="00272AB3" w:rsidRPr="006E2938" w14:paraId="35E1BECC" w14:textId="77777777" w:rsidTr="0094265C">
        <w:tc>
          <w:tcPr>
            <w:tcW w:w="1349" w:type="pct"/>
            <w:vAlign w:val="center"/>
          </w:tcPr>
          <w:p w14:paraId="1664C33F" w14:textId="77777777" w:rsidR="00272AB3" w:rsidRPr="006E2938" w:rsidRDefault="00272AB3" w:rsidP="0094265C">
            <w:pPr>
              <w:suppressAutoHyphens/>
              <w:overflowPunct w:val="0"/>
              <w:autoSpaceDE w:val="0"/>
              <w:autoSpaceDN w:val="0"/>
              <w:adjustRightInd w:val="0"/>
              <w:spacing w:before="40" w:after="40"/>
              <w:jc w:val="both"/>
              <w:textAlignment w:val="baseline"/>
              <w:rPr>
                <w:rFonts w:eastAsia="Times New Roman"/>
                <w:b/>
                <w:sz w:val="23"/>
                <w:szCs w:val="23"/>
                <w:lang w:eastAsia="tr-TR"/>
              </w:rPr>
            </w:pPr>
            <w:r w:rsidRPr="006E2938">
              <w:rPr>
                <w:rFonts w:eastAsia="Times New Roman"/>
                <w:b/>
                <w:sz w:val="23"/>
                <w:szCs w:val="23"/>
                <w:lang w:eastAsia="tr-TR"/>
              </w:rPr>
              <w:t>Başlama-Bitiş Tarihleri</w:t>
            </w:r>
          </w:p>
        </w:tc>
        <w:tc>
          <w:tcPr>
            <w:tcW w:w="3651" w:type="pct"/>
            <w:vAlign w:val="center"/>
          </w:tcPr>
          <w:p w14:paraId="32A31823" w14:textId="77777777" w:rsidR="00272AB3" w:rsidRPr="006E2938" w:rsidRDefault="00272AB3" w:rsidP="0094265C">
            <w:pPr>
              <w:suppressAutoHyphens/>
              <w:overflowPunct w:val="0"/>
              <w:autoSpaceDE w:val="0"/>
              <w:autoSpaceDN w:val="0"/>
              <w:adjustRightInd w:val="0"/>
              <w:spacing w:before="40" w:after="40"/>
              <w:jc w:val="both"/>
              <w:textAlignment w:val="baseline"/>
              <w:rPr>
                <w:rFonts w:eastAsia="Times New Roman"/>
                <w:sz w:val="23"/>
                <w:szCs w:val="23"/>
                <w:lang w:eastAsia="tr-TR"/>
              </w:rPr>
            </w:pPr>
            <w:r w:rsidRPr="006E2938">
              <w:rPr>
                <w:rFonts w:eastAsia="Times New Roman"/>
                <w:sz w:val="23"/>
                <w:szCs w:val="23"/>
                <w:lang w:eastAsia="tr-TR"/>
              </w:rPr>
              <w:t>48 Ay/  2018-2022</w:t>
            </w:r>
          </w:p>
        </w:tc>
      </w:tr>
      <w:tr w:rsidR="00272AB3" w:rsidRPr="006E2938" w14:paraId="4DE8FE51" w14:textId="77777777" w:rsidTr="0094265C">
        <w:tc>
          <w:tcPr>
            <w:tcW w:w="1349" w:type="pct"/>
            <w:vAlign w:val="center"/>
          </w:tcPr>
          <w:p w14:paraId="306167E9" w14:textId="77777777" w:rsidR="00272AB3" w:rsidRPr="006E2938" w:rsidRDefault="00272AB3" w:rsidP="0094265C">
            <w:pPr>
              <w:suppressAutoHyphens/>
              <w:overflowPunct w:val="0"/>
              <w:autoSpaceDE w:val="0"/>
              <w:autoSpaceDN w:val="0"/>
              <w:adjustRightInd w:val="0"/>
              <w:spacing w:before="40" w:after="40"/>
              <w:textAlignment w:val="baseline"/>
              <w:rPr>
                <w:rFonts w:eastAsia="Times New Roman"/>
                <w:b/>
                <w:sz w:val="23"/>
                <w:szCs w:val="23"/>
                <w:lang w:eastAsia="tr-TR"/>
              </w:rPr>
            </w:pPr>
            <w:r w:rsidRPr="006E2938">
              <w:rPr>
                <w:rFonts w:eastAsia="Times New Roman"/>
                <w:b/>
                <w:sz w:val="23"/>
                <w:szCs w:val="23"/>
                <w:lang w:eastAsia="tr-TR"/>
              </w:rPr>
              <w:t>Projenin Toplam Bütçesi</w:t>
            </w:r>
          </w:p>
        </w:tc>
        <w:tc>
          <w:tcPr>
            <w:tcW w:w="3651" w:type="pct"/>
            <w:vAlign w:val="center"/>
          </w:tcPr>
          <w:p w14:paraId="23DC1A48" w14:textId="77777777" w:rsidR="00272AB3" w:rsidRPr="006E2938" w:rsidRDefault="00272AB3" w:rsidP="0094265C">
            <w:pPr>
              <w:keepNext/>
              <w:suppressAutoHyphens/>
              <w:overflowPunct w:val="0"/>
              <w:autoSpaceDE w:val="0"/>
              <w:autoSpaceDN w:val="0"/>
              <w:adjustRightInd w:val="0"/>
              <w:spacing w:before="40" w:after="40"/>
              <w:jc w:val="both"/>
              <w:textAlignment w:val="baseline"/>
              <w:outlineLvl w:val="0"/>
              <w:rPr>
                <w:rFonts w:eastAsia="Times New Roman"/>
                <w:sz w:val="23"/>
                <w:szCs w:val="23"/>
                <w:lang w:eastAsia="tr-TR"/>
              </w:rPr>
            </w:pPr>
            <w:r w:rsidRPr="006E2938">
              <w:rPr>
                <w:rFonts w:eastAsia="Times New Roman"/>
                <w:sz w:val="23"/>
                <w:szCs w:val="23"/>
                <w:lang w:eastAsia="tr-TR"/>
              </w:rPr>
              <w:t xml:space="preserve">Organic PLUS: 4,1 milyon Euro, ZAE :108 bin Euro </w:t>
            </w:r>
          </w:p>
        </w:tc>
      </w:tr>
      <w:tr w:rsidR="00272AB3" w:rsidRPr="006E2938" w14:paraId="6CAA6988" w14:textId="77777777" w:rsidTr="0094265C">
        <w:tc>
          <w:tcPr>
            <w:tcW w:w="5000" w:type="pct"/>
            <w:gridSpan w:val="2"/>
            <w:vAlign w:val="center"/>
          </w:tcPr>
          <w:p w14:paraId="7E71522C" w14:textId="77777777" w:rsidR="00272AB3" w:rsidRPr="006E2938" w:rsidRDefault="00272AB3" w:rsidP="0094265C">
            <w:pPr>
              <w:suppressAutoHyphens/>
              <w:overflowPunct w:val="0"/>
              <w:autoSpaceDE w:val="0"/>
              <w:autoSpaceDN w:val="0"/>
              <w:adjustRightInd w:val="0"/>
              <w:spacing w:before="60" w:after="60" w:line="276" w:lineRule="auto"/>
              <w:jc w:val="both"/>
              <w:textAlignment w:val="baseline"/>
              <w:rPr>
                <w:rFonts w:eastAsia="Times New Roman"/>
                <w:b/>
                <w:sz w:val="23"/>
                <w:szCs w:val="23"/>
                <w:lang w:eastAsia="tr-TR"/>
              </w:rPr>
            </w:pPr>
            <w:r w:rsidRPr="006E2938">
              <w:rPr>
                <w:rFonts w:eastAsia="Times New Roman"/>
                <w:b/>
                <w:sz w:val="23"/>
                <w:szCs w:val="23"/>
                <w:lang w:eastAsia="tr-TR"/>
              </w:rPr>
              <w:t xml:space="preserve">Proje Özeti </w:t>
            </w:r>
          </w:p>
          <w:p w14:paraId="5C6A5FA3" w14:textId="77777777" w:rsidR="00272AB3" w:rsidRPr="006E2938" w:rsidRDefault="00272AB3" w:rsidP="0094265C">
            <w:pPr>
              <w:spacing w:before="60" w:after="60" w:line="276" w:lineRule="auto"/>
              <w:jc w:val="both"/>
              <w:rPr>
                <w:rFonts w:eastAsia="Times New Roman"/>
                <w:sz w:val="23"/>
                <w:szCs w:val="23"/>
                <w:lang w:eastAsia="tr-TR"/>
              </w:rPr>
            </w:pPr>
            <w:r w:rsidRPr="006E2938">
              <w:rPr>
                <w:rFonts w:eastAsia="Times New Roman"/>
                <w:sz w:val="23"/>
                <w:szCs w:val="23"/>
                <w:lang w:eastAsia="tr-TR"/>
              </w:rPr>
              <w:t xml:space="preserve">AB Horizon 2020 (Ufuk 2020) Projesi, SFS-08-2017 Organik Girdiler çağrısına başvuru ve değerlendirme sonucu 15 üzerinden 14.5 puan ile kabul edilmiştir. Proje; 4 yıl, 4,1 milyon Euro bütçeyle 9 AB Üyesi ve 3 bağlı ülke temsilcisi olan 11 Üniversite ile 14 araştırma kuruluşu ile 15’i aşkın KOBİ ve STK desteği ile yürütülmektedir. </w:t>
            </w:r>
          </w:p>
          <w:p w14:paraId="77E3E194" w14:textId="77777777" w:rsidR="00272AB3" w:rsidRPr="006E2938" w:rsidRDefault="00272AB3" w:rsidP="0094265C">
            <w:pPr>
              <w:suppressAutoHyphens/>
              <w:overflowPunct w:val="0"/>
              <w:autoSpaceDE w:val="0"/>
              <w:autoSpaceDN w:val="0"/>
              <w:adjustRightInd w:val="0"/>
              <w:spacing w:before="60" w:after="60" w:line="276" w:lineRule="auto"/>
              <w:jc w:val="both"/>
              <w:textAlignment w:val="baseline"/>
              <w:rPr>
                <w:rFonts w:eastAsia="Times New Roman"/>
                <w:sz w:val="23"/>
                <w:szCs w:val="23"/>
                <w:lang w:eastAsia="tr-TR"/>
              </w:rPr>
            </w:pPr>
            <w:r w:rsidRPr="006E2938">
              <w:rPr>
                <w:rFonts w:eastAsia="Times New Roman"/>
                <w:sz w:val="23"/>
                <w:szCs w:val="23"/>
                <w:lang w:eastAsia="tr-TR"/>
              </w:rPr>
              <w:t>Projede ana amaç, organik tarımda sertifikalı olarak kullanımına halen izin verilen; ancak kullanılması konusunda kademeli indirim ve tamamen kaldırılması öngörülen girdilerin alternatiflerini tekerrürlü denemelerle sunarak yaygınlaştırmak ve her platformdaki yöneticilere yasal kararları konusunda bilgi üretmektir.</w:t>
            </w:r>
          </w:p>
          <w:p w14:paraId="7C51E425" w14:textId="77777777" w:rsidR="00272AB3" w:rsidRPr="006E2938" w:rsidRDefault="00272AB3" w:rsidP="0094265C">
            <w:pPr>
              <w:suppressAutoHyphens/>
              <w:overflowPunct w:val="0"/>
              <w:autoSpaceDE w:val="0"/>
              <w:autoSpaceDN w:val="0"/>
              <w:adjustRightInd w:val="0"/>
              <w:spacing w:before="60" w:after="60" w:line="276" w:lineRule="auto"/>
              <w:jc w:val="both"/>
              <w:textAlignment w:val="baseline"/>
              <w:rPr>
                <w:rFonts w:eastAsia="Times New Roman"/>
                <w:sz w:val="23"/>
                <w:szCs w:val="23"/>
                <w:lang w:eastAsia="tr-TR"/>
              </w:rPr>
            </w:pPr>
            <w:r w:rsidRPr="006E2938">
              <w:rPr>
                <w:rFonts w:eastAsia="Times New Roman"/>
                <w:sz w:val="23"/>
                <w:szCs w:val="23"/>
                <w:lang w:eastAsia="tr-TR"/>
              </w:rPr>
              <w:t>Projede ZAE İzmir, Yönetim, Toprak, Bitki, Yaygınlaştırma başta olmak üzere 4 iş paketinde resmi olarak ve toplamda 6 iş paketinde görev almış olup, Ülkemiz sektörünün güçlendirecek ve ivme kazandıracak tekerrürlü alternatif yerel ü</w:t>
            </w:r>
            <w:r>
              <w:rPr>
                <w:rFonts w:eastAsia="Times New Roman"/>
                <w:sz w:val="23"/>
                <w:szCs w:val="23"/>
                <w:lang w:eastAsia="tr-TR"/>
              </w:rPr>
              <w:t>rünler konusunda çalışılmıştır.</w:t>
            </w:r>
          </w:p>
        </w:tc>
      </w:tr>
    </w:tbl>
    <w:p w14:paraId="609F7D9E" w14:textId="77777777" w:rsidR="00272AB3" w:rsidRPr="006E2938" w:rsidRDefault="00272AB3" w:rsidP="00272AB3">
      <w:pPr>
        <w:spacing w:after="120"/>
        <w:jc w:val="center"/>
        <w:rPr>
          <w:rFonts w:eastAsia="Calibri"/>
          <w:b/>
          <w:sz w:val="23"/>
          <w:szCs w:val="23"/>
        </w:rPr>
      </w:pPr>
      <w:r w:rsidRPr="006E2938">
        <w:rPr>
          <w:rFonts w:eastAsia="Calibri"/>
          <w:b/>
          <w:sz w:val="23"/>
          <w:szCs w:val="23"/>
        </w:rPr>
        <w:br w:type="page"/>
      </w:r>
    </w:p>
    <w:p w14:paraId="61A2EFF0" w14:textId="77777777" w:rsidR="00272AB3" w:rsidRPr="006E2938" w:rsidRDefault="00272AB3" w:rsidP="00272AB3">
      <w:pPr>
        <w:spacing w:after="120"/>
        <w:jc w:val="center"/>
        <w:rPr>
          <w:b/>
          <w:sz w:val="23"/>
          <w:szCs w:val="23"/>
        </w:rPr>
      </w:pPr>
      <w:r w:rsidRPr="006E2938">
        <w:rPr>
          <w:b/>
          <w:sz w:val="23"/>
          <w:szCs w:val="23"/>
        </w:rPr>
        <w:lastRenderedPageBreak/>
        <w:t xml:space="preserve">DİĞER PROJELER </w:t>
      </w:r>
    </w:p>
    <w:p w14:paraId="42DBA659" w14:textId="77777777" w:rsidR="00272AB3" w:rsidRPr="006E2938" w:rsidRDefault="00272AB3" w:rsidP="00272AB3">
      <w:pPr>
        <w:spacing w:after="120"/>
        <w:jc w:val="center"/>
        <w:rPr>
          <w:sz w:val="23"/>
          <w:szCs w:val="23"/>
        </w:rPr>
      </w:pPr>
      <w:r w:rsidRPr="006E2938">
        <w:rPr>
          <w:b/>
          <w:sz w:val="23"/>
          <w:szCs w:val="23"/>
        </w:rPr>
        <w:t>AB HORIZON 2020</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272AB3" w:rsidRPr="006E2938" w14:paraId="289F9E06" w14:textId="77777777" w:rsidTr="0094265C">
        <w:tc>
          <w:tcPr>
            <w:tcW w:w="2802" w:type="dxa"/>
            <w:vAlign w:val="center"/>
          </w:tcPr>
          <w:p w14:paraId="7F898E34" w14:textId="77777777" w:rsidR="00272AB3" w:rsidRPr="006E2938" w:rsidRDefault="00272AB3" w:rsidP="0094265C">
            <w:pPr>
              <w:suppressAutoHyphens/>
              <w:overflowPunct w:val="0"/>
              <w:autoSpaceDE w:val="0"/>
              <w:autoSpaceDN w:val="0"/>
              <w:adjustRightInd w:val="0"/>
              <w:spacing w:before="40" w:after="40"/>
              <w:jc w:val="both"/>
              <w:textAlignment w:val="baseline"/>
              <w:rPr>
                <w:b/>
                <w:sz w:val="23"/>
                <w:szCs w:val="23"/>
              </w:rPr>
            </w:pPr>
            <w:r w:rsidRPr="006E2938">
              <w:rPr>
                <w:b/>
                <w:sz w:val="23"/>
                <w:szCs w:val="23"/>
              </w:rPr>
              <w:t>Proje Başlığı</w:t>
            </w:r>
          </w:p>
        </w:tc>
        <w:tc>
          <w:tcPr>
            <w:tcW w:w="6260" w:type="dxa"/>
            <w:vAlign w:val="center"/>
          </w:tcPr>
          <w:p w14:paraId="5B2153FB" w14:textId="77777777" w:rsidR="00272AB3" w:rsidRPr="006E2938" w:rsidRDefault="00272AB3" w:rsidP="0094265C">
            <w:pPr>
              <w:suppressAutoHyphens/>
              <w:overflowPunct w:val="0"/>
              <w:autoSpaceDE w:val="0"/>
              <w:autoSpaceDN w:val="0"/>
              <w:adjustRightInd w:val="0"/>
              <w:spacing w:before="40" w:after="40"/>
              <w:jc w:val="both"/>
              <w:textAlignment w:val="baseline"/>
              <w:rPr>
                <w:sz w:val="23"/>
                <w:szCs w:val="23"/>
              </w:rPr>
            </w:pPr>
            <w:r w:rsidRPr="006E2938">
              <w:rPr>
                <w:sz w:val="23"/>
                <w:szCs w:val="23"/>
              </w:rPr>
              <w:t>Avrupa Birliğinde Yaşayan Laboratuvarlar Aracılığı İle Toprak Yönetim Uygulamalarının Teşviki ve Karar Destek Araçlarının Geliştirilmesi - PRAC2LIV</w:t>
            </w:r>
          </w:p>
        </w:tc>
      </w:tr>
      <w:tr w:rsidR="00272AB3" w:rsidRPr="006E2938" w14:paraId="5BB201B7" w14:textId="77777777" w:rsidTr="0094265C">
        <w:tc>
          <w:tcPr>
            <w:tcW w:w="2802" w:type="dxa"/>
            <w:vAlign w:val="center"/>
          </w:tcPr>
          <w:p w14:paraId="0E7E1DDB" w14:textId="77777777" w:rsidR="00272AB3" w:rsidRPr="006E2938" w:rsidRDefault="00272AB3" w:rsidP="0094265C">
            <w:pPr>
              <w:spacing w:before="40" w:after="40"/>
              <w:jc w:val="both"/>
              <w:rPr>
                <w:b/>
                <w:sz w:val="23"/>
                <w:szCs w:val="23"/>
              </w:rPr>
            </w:pPr>
            <w:r w:rsidRPr="006E2938">
              <w:rPr>
                <w:b/>
                <w:sz w:val="23"/>
                <w:szCs w:val="23"/>
              </w:rPr>
              <w:t>Projenin İngilizce Başlığı</w:t>
            </w:r>
          </w:p>
        </w:tc>
        <w:tc>
          <w:tcPr>
            <w:tcW w:w="6260" w:type="dxa"/>
            <w:vAlign w:val="center"/>
          </w:tcPr>
          <w:p w14:paraId="174C0D96" w14:textId="77777777" w:rsidR="00272AB3" w:rsidRPr="006E2938" w:rsidRDefault="00272AB3" w:rsidP="0094265C">
            <w:pPr>
              <w:suppressAutoHyphens/>
              <w:overflowPunct w:val="0"/>
              <w:autoSpaceDE w:val="0"/>
              <w:autoSpaceDN w:val="0"/>
              <w:adjustRightInd w:val="0"/>
              <w:spacing w:before="40" w:after="40"/>
              <w:jc w:val="both"/>
              <w:textAlignment w:val="baseline"/>
              <w:rPr>
                <w:sz w:val="23"/>
                <w:szCs w:val="23"/>
              </w:rPr>
            </w:pPr>
            <w:r w:rsidRPr="006E2938">
              <w:rPr>
                <w:sz w:val="23"/>
                <w:szCs w:val="23"/>
              </w:rPr>
              <w:t>Fostering the soil management PRACtices uptake and developing decision support TOols through LIVing labs in EU - PRAC2LIV</w:t>
            </w:r>
          </w:p>
        </w:tc>
      </w:tr>
      <w:tr w:rsidR="00272AB3" w:rsidRPr="006E2938" w14:paraId="34EC56D5" w14:textId="77777777" w:rsidTr="0094265C">
        <w:tc>
          <w:tcPr>
            <w:tcW w:w="2802" w:type="dxa"/>
            <w:vAlign w:val="center"/>
          </w:tcPr>
          <w:p w14:paraId="56F8BB98"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 Lideri</w:t>
            </w:r>
          </w:p>
        </w:tc>
        <w:tc>
          <w:tcPr>
            <w:tcW w:w="6260" w:type="dxa"/>
            <w:vAlign w:val="center"/>
          </w:tcPr>
          <w:p w14:paraId="1F41A890" w14:textId="77777777" w:rsidR="00272AB3" w:rsidRPr="006E2938" w:rsidRDefault="00272AB3" w:rsidP="0094265C">
            <w:pPr>
              <w:suppressAutoHyphens/>
              <w:overflowPunct w:val="0"/>
              <w:autoSpaceDE w:val="0"/>
              <w:autoSpaceDN w:val="0"/>
              <w:adjustRightInd w:val="0"/>
              <w:spacing w:before="40" w:after="40"/>
              <w:textAlignment w:val="baseline"/>
              <w:rPr>
                <w:sz w:val="23"/>
                <w:szCs w:val="23"/>
              </w:rPr>
            </w:pPr>
            <w:r w:rsidRPr="006E2938">
              <w:rPr>
                <w:sz w:val="23"/>
                <w:szCs w:val="23"/>
              </w:rPr>
              <w:t>Doç.Dr. Zeynep DEMİR</w:t>
            </w:r>
          </w:p>
        </w:tc>
      </w:tr>
      <w:tr w:rsidR="00272AB3" w:rsidRPr="006E2938" w14:paraId="6EA40D9A" w14:textId="77777777" w:rsidTr="0094265C">
        <w:tc>
          <w:tcPr>
            <w:tcW w:w="2802" w:type="dxa"/>
            <w:vAlign w:val="center"/>
          </w:tcPr>
          <w:p w14:paraId="69CBFDE5"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Projeyi Yürüten Kuruluş</w:t>
            </w:r>
          </w:p>
        </w:tc>
        <w:tc>
          <w:tcPr>
            <w:tcW w:w="6260" w:type="dxa"/>
            <w:vAlign w:val="center"/>
          </w:tcPr>
          <w:p w14:paraId="51D83632" w14:textId="77777777" w:rsidR="00272AB3" w:rsidRPr="006E2938" w:rsidRDefault="00272AB3" w:rsidP="0094265C">
            <w:pPr>
              <w:suppressAutoHyphens/>
              <w:overflowPunct w:val="0"/>
              <w:autoSpaceDE w:val="0"/>
              <w:autoSpaceDN w:val="0"/>
              <w:adjustRightInd w:val="0"/>
              <w:spacing w:before="40" w:after="40"/>
              <w:textAlignment w:val="baseline"/>
              <w:rPr>
                <w:sz w:val="23"/>
                <w:szCs w:val="23"/>
              </w:rPr>
            </w:pPr>
            <w:r w:rsidRPr="006E2938">
              <w:rPr>
                <w:sz w:val="23"/>
                <w:szCs w:val="23"/>
              </w:rPr>
              <w:t>Toprak, Gübre ve Su Kaynakları Merkez Araştırma Enstitüsü Müdürlüğü-ANKARA</w:t>
            </w:r>
          </w:p>
        </w:tc>
      </w:tr>
      <w:tr w:rsidR="00272AB3" w:rsidRPr="006E2938" w14:paraId="5AF9F7A3" w14:textId="77777777" w:rsidTr="0094265C">
        <w:tc>
          <w:tcPr>
            <w:tcW w:w="2802" w:type="dxa"/>
            <w:vAlign w:val="center"/>
          </w:tcPr>
          <w:p w14:paraId="26AACD4D"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 Yürütücüleri</w:t>
            </w:r>
          </w:p>
        </w:tc>
        <w:tc>
          <w:tcPr>
            <w:tcW w:w="6260" w:type="dxa"/>
            <w:vAlign w:val="center"/>
          </w:tcPr>
          <w:p w14:paraId="0192BC4C" w14:textId="77777777" w:rsidR="00272AB3" w:rsidRPr="006E2938" w:rsidRDefault="00272AB3" w:rsidP="0094265C">
            <w:pPr>
              <w:suppressAutoHyphens/>
              <w:overflowPunct w:val="0"/>
              <w:autoSpaceDE w:val="0"/>
              <w:autoSpaceDN w:val="0"/>
              <w:adjustRightInd w:val="0"/>
              <w:spacing w:before="40" w:after="40"/>
              <w:textAlignment w:val="baseline"/>
              <w:rPr>
                <w:sz w:val="23"/>
                <w:szCs w:val="23"/>
              </w:rPr>
            </w:pPr>
            <w:r w:rsidRPr="006E2938">
              <w:rPr>
                <w:sz w:val="23"/>
                <w:szCs w:val="23"/>
              </w:rPr>
              <w:t>Dr. Mehmet KEÇECİ</w:t>
            </w:r>
          </w:p>
          <w:p w14:paraId="754E615C" w14:textId="77777777" w:rsidR="00272AB3" w:rsidRPr="006E2938" w:rsidRDefault="00272AB3" w:rsidP="0094265C">
            <w:pPr>
              <w:suppressAutoHyphens/>
              <w:overflowPunct w:val="0"/>
              <w:autoSpaceDE w:val="0"/>
              <w:autoSpaceDN w:val="0"/>
              <w:adjustRightInd w:val="0"/>
              <w:spacing w:before="40" w:after="40"/>
              <w:textAlignment w:val="baseline"/>
              <w:rPr>
                <w:sz w:val="23"/>
                <w:szCs w:val="23"/>
              </w:rPr>
            </w:pPr>
            <w:r w:rsidRPr="006E2938">
              <w:rPr>
                <w:sz w:val="23"/>
                <w:szCs w:val="23"/>
              </w:rPr>
              <w:t>Ülfet ERDAL</w:t>
            </w:r>
          </w:p>
        </w:tc>
      </w:tr>
      <w:tr w:rsidR="00272AB3" w:rsidRPr="006E2938" w14:paraId="191FD13A" w14:textId="77777777" w:rsidTr="0094265C">
        <w:tc>
          <w:tcPr>
            <w:tcW w:w="2802" w:type="dxa"/>
            <w:vAlign w:val="center"/>
          </w:tcPr>
          <w:p w14:paraId="429E1F47"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Projeyi Destekleyen Kurum/lar</w:t>
            </w:r>
          </w:p>
        </w:tc>
        <w:tc>
          <w:tcPr>
            <w:tcW w:w="6260" w:type="dxa"/>
            <w:vAlign w:val="center"/>
          </w:tcPr>
          <w:p w14:paraId="4722B252" w14:textId="77777777" w:rsidR="00272AB3" w:rsidRPr="006E2938" w:rsidRDefault="00272AB3" w:rsidP="0094265C">
            <w:pPr>
              <w:suppressAutoHyphens/>
              <w:overflowPunct w:val="0"/>
              <w:autoSpaceDE w:val="0"/>
              <w:autoSpaceDN w:val="0"/>
              <w:adjustRightInd w:val="0"/>
              <w:spacing w:before="40" w:after="40"/>
              <w:textAlignment w:val="baseline"/>
              <w:rPr>
                <w:sz w:val="23"/>
                <w:szCs w:val="23"/>
              </w:rPr>
            </w:pPr>
            <w:r w:rsidRPr="006E2938">
              <w:rPr>
                <w:sz w:val="23"/>
                <w:szCs w:val="23"/>
              </w:rPr>
              <w:t>TAGEM - AB, HORIZON2020</w:t>
            </w:r>
          </w:p>
        </w:tc>
      </w:tr>
      <w:tr w:rsidR="00272AB3" w:rsidRPr="006E2938" w14:paraId="5274118D" w14:textId="77777777" w:rsidTr="0094265C">
        <w:tc>
          <w:tcPr>
            <w:tcW w:w="2802" w:type="dxa"/>
            <w:vAlign w:val="center"/>
          </w:tcPr>
          <w:p w14:paraId="74AA64F3"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Başlama-Bitiş Tarihleri</w:t>
            </w:r>
          </w:p>
        </w:tc>
        <w:tc>
          <w:tcPr>
            <w:tcW w:w="6260" w:type="dxa"/>
            <w:vAlign w:val="center"/>
          </w:tcPr>
          <w:p w14:paraId="47EFB809" w14:textId="77777777" w:rsidR="00272AB3" w:rsidRPr="006E2938" w:rsidRDefault="00272AB3" w:rsidP="0094265C">
            <w:pPr>
              <w:suppressAutoHyphens/>
              <w:overflowPunct w:val="0"/>
              <w:autoSpaceDE w:val="0"/>
              <w:autoSpaceDN w:val="0"/>
              <w:adjustRightInd w:val="0"/>
              <w:spacing w:before="40" w:after="40"/>
              <w:textAlignment w:val="baseline"/>
              <w:rPr>
                <w:sz w:val="23"/>
                <w:szCs w:val="23"/>
              </w:rPr>
            </w:pPr>
            <w:r w:rsidRPr="006E2938">
              <w:rPr>
                <w:sz w:val="23"/>
                <w:szCs w:val="23"/>
              </w:rPr>
              <w:t>1 Kasım 2022- 1 Kasım 2024</w:t>
            </w:r>
          </w:p>
        </w:tc>
      </w:tr>
      <w:tr w:rsidR="00272AB3" w:rsidRPr="006E2938" w14:paraId="2ED64496" w14:textId="77777777" w:rsidTr="0094265C">
        <w:tc>
          <w:tcPr>
            <w:tcW w:w="2802" w:type="dxa"/>
            <w:vAlign w:val="center"/>
          </w:tcPr>
          <w:p w14:paraId="49D237B9"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Projenin Toplam Bütçesi</w:t>
            </w:r>
          </w:p>
        </w:tc>
        <w:tc>
          <w:tcPr>
            <w:tcW w:w="6260" w:type="dxa"/>
            <w:vAlign w:val="center"/>
          </w:tcPr>
          <w:p w14:paraId="20B08475" w14:textId="77777777" w:rsidR="00272AB3" w:rsidRPr="006E2938" w:rsidRDefault="00272AB3" w:rsidP="0094265C">
            <w:pPr>
              <w:pStyle w:val="Balk1"/>
              <w:suppressAutoHyphens/>
              <w:overflowPunct w:val="0"/>
              <w:autoSpaceDE w:val="0"/>
              <w:autoSpaceDN w:val="0"/>
              <w:adjustRightInd w:val="0"/>
              <w:spacing w:before="40" w:after="40"/>
              <w:textAlignment w:val="baseline"/>
              <w:rPr>
                <w:sz w:val="23"/>
                <w:szCs w:val="23"/>
              </w:rPr>
            </w:pPr>
            <w:r w:rsidRPr="006E2938">
              <w:rPr>
                <w:sz w:val="23"/>
                <w:szCs w:val="23"/>
              </w:rPr>
              <w:t>54.821,00 Euro</w:t>
            </w:r>
          </w:p>
        </w:tc>
      </w:tr>
      <w:tr w:rsidR="00272AB3" w:rsidRPr="006E2938" w14:paraId="70B36B43" w14:textId="77777777" w:rsidTr="0094265C">
        <w:tc>
          <w:tcPr>
            <w:tcW w:w="9062" w:type="dxa"/>
            <w:gridSpan w:val="2"/>
            <w:vAlign w:val="center"/>
          </w:tcPr>
          <w:p w14:paraId="6D11FE4A" w14:textId="77777777" w:rsidR="00272AB3" w:rsidRPr="006E2938" w:rsidRDefault="00272AB3" w:rsidP="0094265C">
            <w:pPr>
              <w:suppressAutoHyphens/>
              <w:overflowPunct w:val="0"/>
              <w:autoSpaceDE w:val="0"/>
              <w:autoSpaceDN w:val="0"/>
              <w:adjustRightInd w:val="0"/>
              <w:spacing w:before="60" w:after="60" w:line="276" w:lineRule="auto"/>
              <w:jc w:val="both"/>
              <w:textAlignment w:val="baseline"/>
              <w:rPr>
                <w:b/>
                <w:sz w:val="23"/>
                <w:szCs w:val="23"/>
              </w:rPr>
            </w:pPr>
            <w:r w:rsidRPr="006E2938">
              <w:rPr>
                <w:b/>
                <w:sz w:val="23"/>
                <w:szCs w:val="23"/>
              </w:rPr>
              <w:t xml:space="preserve">Proje Özeti: </w:t>
            </w:r>
          </w:p>
          <w:p w14:paraId="665547E1" w14:textId="77777777" w:rsidR="00272AB3" w:rsidRPr="006E2938" w:rsidRDefault="00272AB3" w:rsidP="0094265C">
            <w:pPr>
              <w:suppressAutoHyphens/>
              <w:overflowPunct w:val="0"/>
              <w:autoSpaceDE w:val="0"/>
              <w:autoSpaceDN w:val="0"/>
              <w:adjustRightInd w:val="0"/>
              <w:spacing w:before="60" w:after="60" w:line="276" w:lineRule="auto"/>
              <w:jc w:val="both"/>
              <w:textAlignment w:val="baseline"/>
              <w:rPr>
                <w:sz w:val="23"/>
                <w:szCs w:val="23"/>
              </w:rPr>
            </w:pPr>
            <w:r w:rsidRPr="006E2938">
              <w:rPr>
                <w:sz w:val="23"/>
                <w:szCs w:val="23"/>
              </w:rPr>
              <w:t xml:space="preserve">Her ülkenin sahip olduğu ekosistemler ve çiftçilerin o bölgede yaptığı uygulamalar ile yürütülmüş araştırma sonuçlarından elde edilen, toprağa uygulanan bitki besin maddeleri, sulama sıklığı vs gibi datalarla envanter hazırlamak, bu konuda yapılmış haritalama çalışmaları varsa ülkelerin farklılıklarını karşılaştırmak. Gelecekte kullanılmak üzere karar destek araçlarının tarımda kullanımı için geleceğe projeksiyon olabilecek şekilde geliştirilmesini sağlamak. Uzun yıllık denemelerin elde edilen dataları değerlendirmek ve toprak sağlığı ve korunumu için yeni çözümler bulmak bu projenin amaçları arasındadır. </w:t>
            </w:r>
          </w:p>
        </w:tc>
      </w:tr>
    </w:tbl>
    <w:p w14:paraId="2E26D217" w14:textId="77777777" w:rsidR="00272AB3" w:rsidRPr="006E2938" w:rsidRDefault="00272AB3" w:rsidP="00272AB3">
      <w:pPr>
        <w:spacing w:after="120"/>
        <w:jc w:val="center"/>
        <w:rPr>
          <w:rFonts w:eastAsia="Calibri"/>
          <w:b/>
          <w:sz w:val="23"/>
          <w:szCs w:val="23"/>
        </w:rPr>
      </w:pPr>
      <w:r w:rsidRPr="006E2938">
        <w:rPr>
          <w:rFonts w:eastAsia="Calibri"/>
          <w:b/>
          <w:sz w:val="23"/>
          <w:szCs w:val="23"/>
        </w:rPr>
        <w:br w:type="page"/>
      </w:r>
    </w:p>
    <w:p w14:paraId="225693CD" w14:textId="77777777" w:rsidR="00272AB3" w:rsidRPr="006E2938" w:rsidRDefault="00272AB3" w:rsidP="00272AB3">
      <w:pPr>
        <w:spacing w:after="120"/>
        <w:jc w:val="center"/>
        <w:rPr>
          <w:b/>
          <w:sz w:val="23"/>
          <w:szCs w:val="23"/>
        </w:rPr>
      </w:pPr>
      <w:r w:rsidRPr="006E2938">
        <w:rPr>
          <w:b/>
          <w:sz w:val="23"/>
          <w:szCs w:val="23"/>
        </w:rPr>
        <w:lastRenderedPageBreak/>
        <w:t>BİLGİ AMAÇLI PROJELER</w:t>
      </w:r>
    </w:p>
    <w:p w14:paraId="6E70D1F9" w14:textId="77777777" w:rsidR="00272AB3" w:rsidRPr="006E2938" w:rsidRDefault="00272AB3" w:rsidP="00272AB3">
      <w:pPr>
        <w:spacing w:after="120"/>
        <w:jc w:val="center"/>
        <w:rPr>
          <w:rFonts w:eastAsia="Times New Roman"/>
          <w:b/>
          <w:sz w:val="23"/>
          <w:szCs w:val="23"/>
          <w:lang w:eastAsia="tr-TR"/>
        </w:rPr>
      </w:pPr>
      <w:r w:rsidRPr="006E2938">
        <w:rPr>
          <w:rFonts w:eastAsia="Times New Roman"/>
          <w:b/>
          <w:sz w:val="23"/>
          <w:szCs w:val="23"/>
          <w:lang w:eastAsia="tr-TR"/>
        </w:rPr>
        <w:t>AB Horizon PROJESİ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6617"/>
      </w:tblGrid>
      <w:tr w:rsidR="00272AB3" w:rsidRPr="006E2938" w14:paraId="3A9AFFA8" w14:textId="77777777" w:rsidTr="0094265C">
        <w:tc>
          <w:tcPr>
            <w:tcW w:w="1349" w:type="pct"/>
            <w:vAlign w:val="center"/>
          </w:tcPr>
          <w:p w14:paraId="793427A1" w14:textId="77777777" w:rsidR="00272AB3" w:rsidRPr="006E2938" w:rsidRDefault="00272AB3" w:rsidP="0094265C">
            <w:pPr>
              <w:suppressAutoHyphens/>
              <w:overflowPunct w:val="0"/>
              <w:autoSpaceDE w:val="0"/>
              <w:autoSpaceDN w:val="0"/>
              <w:adjustRightInd w:val="0"/>
              <w:spacing w:before="40" w:after="40"/>
              <w:textAlignment w:val="baseline"/>
              <w:rPr>
                <w:rFonts w:eastAsia="Times New Roman"/>
                <w:b/>
                <w:sz w:val="23"/>
                <w:szCs w:val="23"/>
                <w:lang w:eastAsia="tr-TR"/>
              </w:rPr>
            </w:pPr>
            <w:r w:rsidRPr="006E2938">
              <w:rPr>
                <w:rFonts w:eastAsia="Times New Roman"/>
                <w:b/>
                <w:sz w:val="23"/>
                <w:szCs w:val="23"/>
                <w:lang w:eastAsia="tr-TR"/>
              </w:rPr>
              <w:t>Proje Başlığı</w:t>
            </w:r>
          </w:p>
        </w:tc>
        <w:tc>
          <w:tcPr>
            <w:tcW w:w="3651" w:type="pct"/>
            <w:vAlign w:val="center"/>
          </w:tcPr>
          <w:p w14:paraId="60E13429" w14:textId="77777777" w:rsidR="00272AB3" w:rsidRPr="006E2938" w:rsidRDefault="00272AB3" w:rsidP="0094265C">
            <w:pPr>
              <w:pStyle w:val="HTMLncedenBiimlendirilmi"/>
              <w:spacing w:before="40" w:after="40"/>
              <w:rPr>
                <w:rFonts w:ascii="Times New Roman" w:hAnsi="Times New Roman" w:cs="Times New Roman"/>
                <w:color w:val="000000" w:themeColor="text1"/>
                <w:sz w:val="23"/>
                <w:szCs w:val="23"/>
              </w:rPr>
            </w:pPr>
            <w:r w:rsidRPr="006E2938">
              <w:rPr>
                <w:rFonts w:ascii="Times New Roman" w:hAnsi="Times New Roman" w:cs="Times New Roman"/>
                <w:color w:val="000000" w:themeColor="text1"/>
                <w:sz w:val="23"/>
                <w:szCs w:val="23"/>
              </w:rPr>
              <w:t>Avrupa Yeşil Anlaşmasını Geliştirmek için Kurulan Yunan-Türk Güneş Enerjisi Mükemmeliyet Merkezi (SolarHub)</w:t>
            </w:r>
          </w:p>
        </w:tc>
      </w:tr>
      <w:tr w:rsidR="00272AB3" w:rsidRPr="006E2938" w14:paraId="265B778B" w14:textId="77777777" w:rsidTr="0094265C">
        <w:trPr>
          <w:trHeight w:val="506"/>
        </w:trPr>
        <w:tc>
          <w:tcPr>
            <w:tcW w:w="1349" w:type="pct"/>
            <w:vAlign w:val="center"/>
          </w:tcPr>
          <w:p w14:paraId="674EA60C" w14:textId="77777777" w:rsidR="00272AB3" w:rsidRPr="006E2938" w:rsidRDefault="00272AB3" w:rsidP="0094265C">
            <w:pPr>
              <w:suppressAutoHyphens/>
              <w:overflowPunct w:val="0"/>
              <w:autoSpaceDE w:val="0"/>
              <w:autoSpaceDN w:val="0"/>
              <w:adjustRightInd w:val="0"/>
              <w:spacing w:before="40" w:after="40"/>
              <w:textAlignment w:val="baseline"/>
              <w:rPr>
                <w:rFonts w:eastAsia="Times New Roman"/>
                <w:b/>
                <w:sz w:val="23"/>
                <w:szCs w:val="23"/>
                <w:lang w:eastAsia="tr-TR"/>
              </w:rPr>
            </w:pPr>
            <w:r w:rsidRPr="006E2938">
              <w:rPr>
                <w:rFonts w:eastAsia="Times New Roman"/>
                <w:b/>
                <w:sz w:val="23"/>
                <w:szCs w:val="23"/>
                <w:lang w:eastAsia="tr-TR"/>
              </w:rPr>
              <w:t>Proje Lideri</w:t>
            </w:r>
          </w:p>
        </w:tc>
        <w:tc>
          <w:tcPr>
            <w:tcW w:w="3651" w:type="pct"/>
            <w:vAlign w:val="center"/>
          </w:tcPr>
          <w:p w14:paraId="4F450847" w14:textId="77777777" w:rsidR="00272AB3" w:rsidRPr="006E2938" w:rsidRDefault="00272AB3" w:rsidP="0094265C">
            <w:pPr>
              <w:suppressAutoHyphens/>
              <w:overflowPunct w:val="0"/>
              <w:autoSpaceDE w:val="0"/>
              <w:autoSpaceDN w:val="0"/>
              <w:adjustRightInd w:val="0"/>
              <w:spacing w:before="40" w:after="40"/>
              <w:textAlignment w:val="baseline"/>
              <w:rPr>
                <w:rFonts w:eastAsia="Times New Roman"/>
                <w:sz w:val="23"/>
                <w:szCs w:val="23"/>
                <w:lang w:eastAsia="tr-TR"/>
              </w:rPr>
            </w:pPr>
            <w:r w:rsidRPr="006E2938">
              <w:rPr>
                <w:rFonts w:eastAsia="Times New Roman"/>
                <w:sz w:val="23"/>
                <w:szCs w:val="23"/>
                <w:lang w:eastAsia="tr-TR"/>
              </w:rPr>
              <w:t>ODTÜ/GÜNAM</w:t>
            </w:r>
          </w:p>
        </w:tc>
      </w:tr>
      <w:tr w:rsidR="00272AB3" w:rsidRPr="006E2938" w14:paraId="6E21A839" w14:textId="77777777" w:rsidTr="0094265C">
        <w:tc>
          <w:tcPr>
            <w:tcW w:w="1349" w:type="pct"/>
            <w:vAlign w:val="center"/>
          </w:tcPr>
          <w:p w14:paraId="1E05CA9E" w14:textId="77777777" w:rsidR="00272AB3" w:rsidRPr="006E2938" w:rsidRDefault="00272AB3" w:rsidP="0094265C">
            <w:pPr>
              <w:suppressAutoHyphens/>
              <w:overflowPunct w:val="0"/>
              <w:autoSpaceDE w:val="0"/>
              <w:autoSpaceDN w:val="0"/>
              <w:adjustRightInd w:val="0"/>
              <w:spacing w:before="40" w:after="40"/>
              <w:textAlignment w:val="baseline"/>
              <w:rPr>
                <w:rFonts w:eastAsia="Times New Roman"/>
                <w:b/>
                <w:sz w:val="23"/>
                <w:szCs w:val="23"/>
                <w:lang w:eastAsia="tr-TR"/>
              </w:rPr>
            </w:pPr>
            <w:r w:rsidRPr="006E2938">
              <w:rPr>
                <w:rFonts w:eastAsia="Times New Roman"/>
                <w:b/>
                <w:sz w:val="23"/>
                <w:szCs w:val="23"/>
                <w:lang w:eastAsia="tr-TR"/>
              </w:rPr>
              <w:t>Projeyi Yürüten Kuruluş</w:t>
            </w:r>
          </w:p>
        </w:tc>
        <w:tc>
          <w:tcPr>
            <w:tcW w:w="3651" w:type="pct"/>
            <w:vAlign w:val="center"/>
          </w:tcPr>
          <w:p w14:paraId="5F3ACEF0" w14:textId="77777777" w:rsidR="00272AB3" w:rsidRPr="006E2938" w:rsidRDefault="00272AB3" w:rsidP="0094265C">
            <w:pPr>
              <w:suppressAutoHyphens/>
              <w:overflowPunct w:val="0"/>
              <w:autoSpaceDE w:val="0"/>
              <w:autoSpaceDN w:val="0"/>
              <w:adjustRightInd w:val="0"/>
              <w:spacing w:before="40" w:after="40"/>
              <w:textAlignment w:val="baseline"/>
              <w:rPr>
                <w:rFonts w:eastAsia="Times New Roman"/>
                <w:sz w:val="23"/>
                <w:szCs w:val="23"/>
                <w:lang w:eastAsia="tr-TR"/>
              </w:rPr>
            </w:pPr>
            <w:r w:rsidRPr="006E2938">
              <w:rPr>
                <w:rFonts w:eastAsia="Times New Roman"/>
                <w:sz w:val="23"/>
                <w:szCs w:val="23"/>
                <w:lang w:eastAsia="tr-TR"/>
              </w:rPr>
              <w:t>TGSKMAE</w:t>
            </w:r>
          </w:p>
        </w:tc>
      </w:tr>
      <w:tr w:rsidR="00272AB3" w:rsidRPr="006E2938" w14:paraId="7AE2B9B8" w14:textId="77777777" w:rsidTr="0094265C">
        <w:trPr>
          <w:trHeight w:val="450"/>
        </w:trPr>
        <w:tc>
          <w:tcPr>
            <w:tcW w:w="1349" w:type="pct"/>
            <w:vAlign w:val="center"/>
          </w:tcPr>
          <w:p w14:paraId="1C3F8726" w14:textId="77777777" w:rsidR="00272AB3" w:rsidRPr="006E2938" w:rsidRDefault="00272AB3" w:rsidP="0094265C">
            <w:pPr>
              <w:suppressAutoHyphens/>
              <w:overflowPunct w:val="0"/>
              <w:autoSpaceDE w:val="0"/>
              <w:autoSpaceDN w:val="0"/>
              <w:adjustRightInd w:val="0"/>
              <w:spacing w:before="40" w:after="40"/>
              <w:textAlignment w:val="baseline"/>
              <w:rPr>
                <w:rFonts w:eastAsia="Times New Roman"/>
                <w:b/>
                <w:sz w:val="23"/>
                <w:szCs w:val="23"/>
                <w:lang w:eastAsia="tr-TR"/>
              </w:rPr>
            </w:pPr>
            <w:r w:rsidRPr="006E2938">
              <w:rPr>
                <w:rFonts w:eastAsia="Times New Roman"/>
                <w:b/>
                <w:sz w:val="23"/>
                <w:szCs w:val="23"/>
                <w:lang w:eastAsia="tr-TR"/>
              </w:rPr>
              <w:t>Proje Yürütücüleri</w:t>
            </w:r>
          </w:p>
        </w:tc>
        <w:tc>
          <w:tcPr>
            <w:tcW w:w="3651" w:type="pct"/>
            <w:vAlign w:val="center"/>
          </w:tcPr>
          <w:p w14:paraId="4C307AC5" w14:textId="77777777" w:rsidR="00272AB3" w:rsidRPr="006E2938" w:rsidRDefault="00272AB3" w:rsidP="0094265C">
            <w:pPr>
              <w:suppressAutoHyphens/>
              <w:overflowPunct w:val="0"/>
              <w:autoSpaceDE w:val="0"/>
              <w:autoSpaceDN w:val="0"/>
              <w:adjustRightInd w:val="0"/>
              <w:spacing w:before="40" w:after="40"/>
              <w:textAlignment w:val="baseline"/>
              <w:rPr>
                <w:rFonts w:eastAsia="Times New Roman"/>
                <w:sz w:val="23"/>
                <w:szCs w:val="23"/>
                <w:lang w:eastAsia="tr-TR"/>
              </w:rPr>
            </w:pPr>
            <w:r w:rsidRPr="006E2938">
              <w:rPr>
                <w:rFonts w:eastAsia="Times New Roman"/>
                <w:sz w:val="23"/>
                <w:szCs w:val="23"/>
                <w:lang w:eastAsia="tr-TR"/>
              </w:rPr>
              <w:t>Dr. Mehmet KEÇECİ, Atilla POLAT</w:t>
            </w:r>
          </w:p>
        </w:tc>
      </w:tr>
      <w:tr w:rsidR="00272AB3" w:rsidRPr="006E2938" w14:paraId="5E059902" w14:textId="77777777" w:rsidTr="0094265C">
        <w:tc>
          <w:tcPr>
            <w:tcW w:w="1349" w:type="pct"/>
            <w:vAlign w:val="center"/>
          </w:tcPr>
          <w:p w14:paraId="66FBC619" w14:textId="77777777" w:rsidR="00272AB3" w:rsidRPr="006E2938" w:rsidRDefault="00272AB3" w:rsidP="0094265C">
            <w:pPr>
              <w:suppressAutoHyphens/>
              <w:overflowPunct w:val="0"/>
              <w:autoSpaceDE w:val="0"/>
              <w:autoSpaceDN w:val="0"/>
              <w:adjustRightInd w:val="0"/>
              <w:spacing w:before="40" w:after="40"/>
              <w:textAlignment w:val="baseline"/>
              <w:rPr>
                <w:rFonts w:eastAsia="Times New Roman"/>
                <w:b/>
                <w:sz w:val="23"/>
                <w:szCs w:val="23"/>
                <w:lang w:eastAsia="tr-TR"/>
              </w:rPr>
            </w:pPr>
            <w:r w:rsidRPr="006E2938">
              <w:rPr>
                <w:rFonts w:eastAsia="Times New Roman"/>
                <w:b/>
                <w:sz w:val="23"/>
                <w:szCs w:val="23"/>
                <w:lang w:eastAsia="tr-TR"/>
              </w:rPr>
              <w:t>Projeyi Destekleyen Kurum/lar</w:t>
            </w:r>
          </w:p>
        </w:tc>
        <w:tc>
          <w:tcPr>
            <w:tcW w:w="3651" w:type="pct"/>
            <w:vAlign w:val="center"/>
          </w:tcPr>
          <w:p w14:paraId="63EB8977" w14:textId="77777777" w:rsidR="00272AB3" w:rsidRPr="006E2938" w:rsidRDefault="00272AB3" w:rsidP="0094265C">
            <w:pPr>
              <w:suppressAutoHyphens/>
              <w:overflowPunct w:val="0"/>
              <w:autoSpaceDE w:val="0"/>
              <w:autoSpaceDN w:val="0"/>
              <w:adjustRightInd w:val="0"/>
              <w:spacing w:before="40" w:after="40"/>
              <w:textAlignment w:val="baseline"/>
              <w:rPr>
                <w:rFonts w:eastAsia="Times New Roman"/>
                <w:sz w:val="23"/>
                <w:szCs w:val="23"/>
                <w:lang w:eastAsia="tr-TR"/>
              </w:rPr>
            </w:pPr>
            <w:r w:rsidRPr="006E2938">
              <w:rPr>
                <w:rFonts w:eastAsia="Times New Roman"/>
                <w:sz w:val="23"/>
                <w:szCs w:val="23"/>
                <w:lang w:eastAsia="tr-TR"/>
              </w:rPr>
              <w:t>Avrupa Birliği</w:t>
            </w:r>
          </w:p>
        </w:tc>
      </w:tr>
      <w:tr w:rsidR="00272AB3" w:rsidRPr="006E2938" w14:paraId="4BC303EA" w14:textId="77777777" w:rsidTr="0094265C">
        <w:tc>
          <w:tcPr>
            <w:tcW w:w="1349" w:type="pct"/>
            <w:vAlign w:val="center"/>
          </w:tcPr>
          <w:p w14:paraId="17CBC875" w14:textId="77777777" w:rsidR="00272AB3" w:rsidRPr="006E2938" w:rsidRDefault="00272AB3" w:rsidP="0094265C">
            <w:pPr>
              <w:suppressAutoHyphens/>
              <w:overflowPunct w:val="0"/>
              <w:autoSpaceDE w:val="0"/>
              <w:autoSpaceDN w:val="0"/>
              <w:adjustRightInd w:val="0"/>
              <w:spacing w:before="40" w:after="40"/>
              <w:textAlignment w:val="baseline"/>
              <w:rPr>
                <w:rFonts w:eastAsia="Times New Roman"/>
                <w:b/>
                <w:sz w:val="23"/>
                <w:szCs w:val="23"/>
                <w:lang w:eastAsia="tr-TR"/>
              </w:rPr>
            </w:pPr>
            <w:r w:rsidRPr="006E2938">
              <w:rPr>
                <w:rFonts w:eastAsia="Times New Roman"/>
                <w:b/>
                <w:sz w:val="23"/>
                <w:szCs w:val="23"/>
                <w:lang w:eastAsia="tr-TR"/>
              </w:rPr>
              <w:t>Başlama-Bitiş Tarihleri</w:t>
            </w:r>
          </w:p>
        </w:tc>
        <w:tc>
          <w:tcPr>
            <w:tcW w:w="3651" w:type="pct"/>
            <w:vAlign w:val="center"/>
          </w:tcPr>
          <w:p w14:paraId="7FD5E51A" w14:textId="77777777" w:rsidR="00272AB3" w:rsidRPr="006E2938" w:rsidRDefault="00272AB3" w:rsidP="0094265C">
            <w:pPr>
              <w:suppressAutoHyphens/>
              <w:overflowPunct w:val="0"/>
              <w:autoSpaceDE w:val="0"/>
              <w:autoSpaceDN w:val="0"/>
              <w:adjustRightInd w:val="0"/>
              <w:spacing w:before="40" w:after="40"/>
              <w:textAlignment w:val="baseline"/>
              <w:rPr>
                <w:rFonts w:eastAsia="Times New Roman"/>
                <w:sz w:val="23"/>
                <w:szCs w:val="23"/>
                <w:lang w:eastAsia="tr-TR"/>
              </w:rPr>
            </w:pPr>
            <w:r w:rsidRPr="006E2938">
              <w:rPr>
                <w:rFonts w:eastAsia="Times New Roman"/>
                <w:sz w:val="23"/>
                <w:szCs w:val="23"/>
                <w:lang w:eastAsia="tr-TR"/>
              </w:rPr>
              <w:t>2023-2027</w:t>
            </w:r>
          </w:p>
        </w:tc>
      </w:tr>
      <w:tr w:rsidR="00272AB3" w:rsidRPr="006E2938" w14:paraId="6340740A" w14:textId="77777777" w:rsidTr="0094265C">
        <w:tc>
          <w:tcPr>
            <w:tcW w:w="1349" w:type="pct"/>
            <w:vAlign w:val="center"/>
          </w:tcPr>
          <w:p w14:paraId="137A1063" w14:textId="77777777" w:rsidR="00272AB3" w:rsidRPr="006E2938" w:rsidRDefault="00272AB3" w:rsidP="0094265C">
            <w:pPr>
              <w:suppressAutoHyphens/>
              <w:overflowPunct w:val="0"/>
              <w:autoSpaceDE w:val="0"/>
              <w:autoSpaceDN w:val="0"/>
              <w:adjustRightInd w:val="0"/>
              <w:spacing w:before="40" w:after="40"/>
              <w:textAlignment w:val="baseline"/>
              <w:rPr>
                <w:rFonts w:eastAsia="Times New Roman"/>
                <w:b/>
                <w:sz w:val="23"/>
                <w:szCs w:val="23"/>
                <w:lang w:eastAsia="tr-TR"/>
              </w:rPr>
            </w:pPr>
            <w:r w:rsidRPr="006E2938">
              <w:rPr>
                <w:rFonts w:eastAsia="Times New Roman"/>
                <w:b/>
                <w:sz w:val="23"/>
                <w:szCs w:val="23"/>
                <w:lang w:eastAsia="tr-TR"/>
              </w:rPr>
              <w:t>Projenin Toplam Bütçesi</w:t>
            </w:r>
          </w:p>
        </w:tc>
        <w:tc>
          <w:tcPr>
            <w:tcW w:w="3651" w:type="pct"/>
            <w:vAlign w:val="center"/>
          </w:tcPr>
          <w:p w14:paraId="4CD35A6A" w14:textId="77777777" w:rsidR="00272AB3" w:rsidRPr="006E2938" w:rsidRDefault="00272AB3" w:rsidP="0094265C">
            <w:pPr>
              <w:keepNext/>
              <w:suppressAutoHyphens/>
              <w:overflowPunct w:val="0"/>
              <w:autoSpaceDE w:val="0"/>
              <w:autoSpaceDN w:val="0"/>
              <w:adjustRightInd w:val="0"/>
              <w:spacing w:before="40" w:after="40"/>
              <w:textAlignment w:val="baseline"/>
              <w:outlineLvl w:val="0"/>
              <w:rPr>
                <w:rFonts w:eastAsia="Times New Roman"/>
                <w:sz w:val="23"/>
                <w:szCs w:val="23"/>
                <w:lang w:eastAsia="tr-TR"/>
              </w:rPr>
            </w:pPr>
            <w:r w:rsidRPr="006E2938">
              <w:rPr>
                <w:rFonts w:eastAsia="Times New Roman"/>
                <w:sz w:val="23"/>
                <w:szCs w:val="23"/>
                <w:lang w:eastAsia="tr-TR"/>
              </w:rPr>
              <w:t>2,5 Milyon Euro</w:t>
            </w:r>
          </w:p>
        </w:tc>
      </w:tr>
      <w:tr w:rsidR="00272AB3" w:rsidRPr="006E2938" w14:paraId="5BB42466" w14:textId="77777777" w:rsidTr="0094265C">
        <w:tc>
          <w:tcPr>
            <w:tcW w:w="5000" w:type="pct"/>
            <w:gridSpan w:val="2"/>
            <w:vAlign w:val="center"/>
          </w:tcPr>
          <w:p w14:paraId="3AB0942D" w14:textId="77777777" w:rsidR="00272AB3" w:rsidRPr="006E2938" w:rsidRDefault="00272AB3" w:rsidP="0094265C">
            <w:pPr>
              <w:suppressAutoHyphens/>
              <w:overflowPunct w:val="0"/>
              <w:autoSpaceDE w:val="0"/>
              <w:autoSpaceDN w:val="0"/>
              <w:adjustRightInd w:val="0"/>
              <w:spacing w:before="60" w:after="60" w:line="276" w:lineRule="auto"/>
              <w:textAlignment w:val="baseline"/>
              <w:rPr>
                <w:rFonts w:eastAsia="Times New Roman"/>
                <w:b/>
                <w:sz w:val="23"/>
                <w:szCs w:val="23"/>
                <w:lang w:eastAsia="tr-TR"/>
              </w:rPr>
            </w:pPr>
            <w:r w:rsidRPr="006E2938">
              <w:rPr>
                <w:rFonts w:eastAsia="Times New Roman"/>
                <w:b/>
                <w:sz w:val="23"/>
                <w:szCs w:val="23"/>
                <w:lang w:eastAsia="tr-TR"/>
              </w:rPr>
              <w:t xml:space="preserve">Proje Özeti </w:t>
            </w:r>
          </w:p>
          <w:p w14:paraId="23315572" w14:textId="77777777" w:rsidR="00272AB3" w:rsidRPr="006E2938" w:rsidRDefault="00272AB3" w:rsidP="0094265C">
            <w:pPr>
              <w:pStyle w:val="HTMLncedenBiimlendirilmi"/>
              <w:spacing w:before="60" w:after="60" w:line="276" w:lineRule="auto"/>
              <w:rPr>
                <w:rFonts w:ascii="Times New Roman" w:hAnsi="Times New Roman" w:cs="Times New Roman"/>
                <w:color w:val="202124"/>
                <w:sz w:val="23"/>
                <w:szCs w:val="23"/>
              </w:rPr>
            </w:pPr>
            <w:r w:rsidRPr="006E2938">
              <w:rPr>
                <w:rStyle w:val="y2iqfc"/>
                <w:rFonts w:eastAsiaTheme="majorEastAsia"/>
                <w:color w:val="202124"/>
                <w:sz w:val="23"/>
                <w:szCs w:val="23"/>
              </w:rPr>
              <w:t>Bu konsorsiyum anlaşmasının amacı, proje ile ilgili ilişkiyi belirtmektir. Taraflar arasındaki çalışmanın organizasyonu ile ilgili olarak, projenin yönetimi ve tarafların diğerlerinin yanı sıra sorumlulukla ilgili hak ve yükümlülükleri, Erişim Hakları ve anlaşmazlık çözümünü belirtmektir. Bu projenin amacı, güneş enerji sistemi ile tarımsal sürdürebilirliği arttırmaktır.</w:t>
            </w:r>
          </w:p>
          <w:p w14:paraId="36A7BAC0" w14:textId="77777777" w:rsidR="00272AB3" w:rsidRPr="006E2938" w:rsidRDefault="00272AB3" w:rsidP="0094265C">
            <w:pPr>
              <w:suppressAutoHyphens/>
              <w:overflowPunct w:val="0"/>
              <w:autoSpaceDE w:val="0"/>
              <w:autoSpaceDN w:val="0"/>
              <w:adjustRightInd w:val="0"/>
              <w:spacing w:before="60" w:after="60" w:line="276" w:lineRule="auto"/>
              <w:textAlignment w:val="baseline"/>
              <w:rPr>
                <w:rFonts w:eastAsia="Times New Roman"/>
                <w:sz w:val="23"/>
                <w:szCs w:val="23"/>
                <w:lang w:eastAsia="tr-TR"/>
              </w:rPr>
            </w:pPr>
          </w:p>
        </w:tc>
      </w:tr>
    </w:tbl>
    <w:p w14:paraId="28E5564A" w14:textId="77777777" w:rsidR="00272AB3" w:rsidRPr="006E2938" w:rsidRDefault="00272AB3" w:rsidP="00272AB3">
      <w:pPr>
        <w:spacing w:after="120"/>
        <w:jc w:val="center"/>
        <w:rPr>
          <w:rFonts w:eastAsia="Calibri"/>
          <w:b/>
          <w:sz w:val="23"/>
          <w:szCs w:val="23"/>
        </w:rPr>
      </w:pPr>
      <w:r w:rsidRPr="006E2938">
        <w:rPr>
          <w:rFonts w:eastAsia="Calibri"/>
          <w:b/>
          <w:sz w:val="23"/>
          <w:szCs w:val="23"/>
        </w:rPr>
        <w:br w:type="page"/>
      </w:r>
    </w:p>
    <w:p w14:paraId="012C2AAE" w14:textId="77777777" w:rsidR="00272AB3" w:rsidRPr="006E2938" w:rsidRDefault="00272AB3" w:rsidP="00272AB3">
      <w:pPr>
        <w:jc w:val="center"/>
        <w:rPr>
          <w:b/>
          <w:sz w:val="23"/>
          <w:szCs w:val="23"/>
        </w:rPr>
      </w:pPr>
      <w:r w:rsidRPr="006E2938">
        <w:rPr>
          <w:b/>
          <w:sz w:val="23"/>
          <w:szCs w:val="23"/>
        </w:rPr>
        <w:lastRenderedPageBreak/>
        <w:t>BİLGİ AMACIYLA SUNULAN PROJELER</w:t>
      </w:r>
    </w:p>
    <w:p w14:paraId="166E07DE" w14:textId="77777777" w:rsidR="00272AB3" w:rsidRPr="006E2938" w:rsidRDefault="00272AB3" w:rsidP="00272AB3">
      <w:pPr>
        <w:jc w:val="center"/>
        <w:rPr>
          <w:b/>
          <w:sz w:val="23"/>
          <w:szCs w:val="23"/>
        </w:rPr>
      </w:pPr>
      <w:r w:rsidRPr="006E2938">
        <w:rPr>
          <w:b/>
          <w:sz w:val="23"/>
          <w:szCs w:val="23"/>
        </w:rPr>
        <w:t xml:space="preserve"> (AB, İl Özel İdaresi vb.)</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272AB3" w:rsidRPr="006E2938" w14:paraId="039EB0F6" w14:textId="77777777" w:rsidTr="0094265C">
        <w:tc>
          <w:tcPr>
            <w:tcW w:w="2802" w:type="dxa"/>
            <w:vAlign w:val="center"/>
          </w:tcPr>
          <w:p w14:paraId="16307B09"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 Başlığı</w:t>
            </w:r>
          </w:p>
        </w:tc>
        <w:tc>
          <w:tcPr>
            <w:tcW w:w="6260" w:type="dxa"/>
            <w:vAlign w:val="center"/>
          </w:tcPr>
          <w:p w14:paraId="5CECCDC4" w14:textId="77777777" w:rsidR="00272AB3" w:rsidRPr="006E2938" w:rsidRDefault="00272AB3" w:rsidP="0094265C">
            <w:pPr>
              <w:suppressAutoHyphens/>
              <w:overflowPunct w:val="0"/>
              <w:autoSpaceDE w:val="0"/>
              <w:autoSpaceDN w:val="0"/>
              <w:adjustRightInd w:val="0"/>
              <w:spacing w:before="40" w:after="40"/>
              <w:textAlignment w:val="baseline"/>
              <w:rPr>
                <w:sz w:val="23"/>
                <w:szCs w:val="23"/>
              </w:rPr>
            </w:pPr>
            <w:r w:rsidRPr="006E2938">
              <w:rPr>
                <w:sz w:val="23"/>
                <w:szCs w:val="23"/>
              </w:rPr>
              <w:t>İklim Odaklı Tarımsal Mesleki Eğitim</w:t>
            </w:r>
          </w:p>
        </w:tc>
      </w:tr>
      <w:tr w:rsidR="00272AB3" w:rsidRPr="006E2938" w14:paraId="6DC0F7E5" w14:textId="77777777" w:rsidTr="0094265C">
        <w:tc>
          <w:tcPr>
            <w:tcW w:w="2802" w:type="dxa"/>
            <w:vAlign w:val="center"/>
          </w:tcPr>
          <w:p w14:paraId="79F77394" w14:textId="77777777" w:rsidR="00272AB3" w:rsidRPr="006E2938" w:rsidRDefault="00272AB3" w:rsidP="0094265C">
            <w:pPr>
              <w:spacing w:before="40" w:after="40"/>
              <w:rPr>
                <w:b/>
                <w:sz w:val="23"/>
                <w:szCs w:val="23"/>
              </w:rPr>
            </w:pPr>
            <w:r w:rsidRPr="006E2938">
              <w:rPr>
                <w:b/>
                <w:sz w:val="23"/>
                <w:szCs w:val="23"/>
              </w:rPr>
              <w:t>Projenin İngilizce Başlığı</w:t>
            </w:r>
          </w:p>
        </w:tc>
        <w:tc>
          <w:tcPr>
            <w:tcW w:w="6260" w:type="dxa"/>
            <w:vAlign w:val="center"/>
          </w:tcPr>
          <w:p w14:paraId="2519E709" w14:textId="77777777" w:rsidR="00272AB3" w:rsidRPr="006E2938" w:rsidRDefault="00272AB3" w:rsidP="0094265C">
            <w:pPr>
              <w:suppressAutoHyphens/>
              <w:overflowPunct w:val="0"/>
              <w:autoSpaceDE w:val="0"/>
              <w:autoSpaceDN w:val="0"/>
              <w:adjustRightInd w:val="0"/>
              <w:spacing w:before="40" w:after="40"/>
              <w:textAlignment w:val="baseline"/>
              <w:rPr>
                <w:sz w:val="23"/>
                <w:szCs w:val="23"/>
              </w:rPr>
            </w:pPr>
            <w:r w:rsidRPr="006E2938">
              <w:rPr>
                <w:sz w:val="23"/>
                <w:szCs w:val="23"/>
              </w:rPr>
              <w:t>Climate Focused Agricultural Vocational Education</w:t>
            </w:r>
          </w:p>
        </w:tc>
      </w:tr>
      <w:tr w:rsidR="00272AB3" w:rsidRPr="006E2938" w14:paraId="6984EABC" w14:textId="77777777" w:rsidTr="0094265C">
        <w:tc>
          <w:tcPr>
            <w:tcW w:w="2802" w:type="dxa"/>
            <w:vAlign w:val="center"/>
          </w:tcPr>
          <w:p w14:paraId="1EF2EBCD"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 Lideri</w:t>
            </w:r>
          </w:p>
        </w:tc>
        <w:tc>
          <w:tcPr>
            <w:tcW w:w="6260" w:type="dxa"/>
            <w:vAlign w:val="center"/>
          </w:tcPr>
          <w:p w14:paraId="684CE89E" w14:textId="77777777" w:rsidR="00272AB3" w:rsidRPr="006E2938" w:rsidRDefault="00272AB3" w:rsidP="0094265C">
            <w:pPr>
              <w:suppressAutoHyphens/>
              <w:overflowPunct w:val="0"/>
              <w:autoSpaceDE w:val="0"/>
              <w:autoSpaceDN w:val="0"/>
              <w:adjustRightInd w:val="0"/>
              <w:spacing w:before="40" w:after="40"/>
              <w:textAlignment w:val="baseline"/>
              <w:rPr>
                <w:sz w:val="23"/>
                <w:szCs w:val="23"/>
              </w:rPr>
            </w:pPr>
            <w:r w:rsidRPr="006E2938">
              <w:rPr>
                <w:sz w:val="23"/>
                <w:szCs w:val="23"/>
              </w:rPr>
              <w:t>Dr. Erdinç UYSAL</w:t>
            </w:r>
          </w:p>
        </w:tc>
      </w:tr>
      <w:tr w:rsidR="00272AB3" w:rsidRPr="006E2938" w14:paraId="0D5AEA36" w14:textId="77777777" w:rsidTr="0094265C">
        <w:tc>
          <w:tcPr>
            <w:tcW w:w="2802" w:type="dxa"/>
            <w:vAlign w:val="center"/>
          </w:tcPr>
          <w:p w14:paraId="2B2E195F"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Projeyi Yürüten Kuruluş</w:t>
            </w:r>
          </w:p>
        </w:tc>
        <w:tc>
          <w:tcPr>
            <w:tcW w:w="6260" w:type="dxa"/>
            <w:vAlign w:val="center"/>
          </w:tcPr>
          <w:p w14:paraId="22901AA5" w14:textId="77777777" w:rsidR="00272AB3" w:rsidRPr="006E2938" w:rsidRDefault="00272AB3" w:rsidP="0094265C">
            <w:pPr>
              <w:suppressAutoHyphens/>
              <w:overflowPunct w:val="0"/>
              <w:autoSpaceDE w:val="0"/>
              <w:autoSpaceDN w:val="0"/>
              <w:adjustRightInd w:val="0"/>
              <w:spacing w:before="40" w:after="40"/>
              <w:textAlignment w:val="baseline"/>
              <w:rPr>
                <w:sz w:val="23"/>
                <w:szCs w:val="23"/>
              </w:rPr>
            </w:pPr>
            <w:r w:rsidRPr="006E2938">
              <w:rPr>
                <w:sz w:val="23"/>
                <w:szCs w:val="23"/>
              </w:rPr>
              <w:t>Atatürk Bahçe Kültürleri Merkez Araştırma Enstitüsü YALOVA</w:t>
            </w:r>
          </w:p>
        </w:tc>
      </w:tr>
      <w:tr w:rsidR="00272AB3" w:rsidRPr="006E2938" w14:paraId="154B825A" w14:textId="77777777" w:rsidTr="0094265C">
        <w:tc>
          <w:tcPr>
            <w:tcW w:w="2802" w:type="dxa"/>
            <w:vAlign w:val="center"/>
          </w:tcPr>
          <w:p w14:paraId="73D7CAEB"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 Yürütücüleri</w:t>
            </w:r>
          </w:p>
        </w:tc>
        <w:tc>
          <w:tcPr>
            <w:tcW w:w="6260" w:type="dxa"/>
            <w:vAlign w:val="center"/>
          </w:tcPr>
          <w:p w14:paraId="38908724" w14:textId="77777777" w:rsidR="00272AB3" w:rsidRDefault="00272AB3" w:rsidP="0094265C">
            <w:pPr>
              <w:suppressAutoHyphens/>
              <w:overflowPunct w:val="0"/>
              <w:autoSpaceDE w:val="0"/>
              <w:autoSpaceDN w:val="0"/>
              <w:adjustRightInd w:val="0"/>
              <w:spacing w:before="40" w:after="40"/>
              <w:textAlignment w:val="baseline"/>
              <w:rPr>
                <w:sz w:val="23"/>
                <w:szCs w:val="23"/>
              </w:rPr>
            </w:pPr>
            <w:r w:rsidRPr="006E2938">
              <w:rPr>
                <w:sz w:val="23"/>
                <w:szCs w:val="23"/>
              </w:rPr>
              <w:t>University of South Bohemia in České Budějovice, České Budějovice/ÇEK CUMHURİYETİ</w:t>
            </w:r>
          </w:p>
          <w:p w14:paraId="1B9D4DF7" w14:textId="77777777" w:rsidR="00272AB3" w:rsidRPr="006E2938" w:rsidRDefault="00272AB3" w:rsidP="0094265C">
            <w:pPr>
              <w:suppressAutoHyphens/>
              <w:overflowPunct w:val="0"/>
              <w:autoSpaceDE w:val="0"/>
              <w:autoSpaceDN w:val="0"/>
              <w:adjustRightInd w:val="0"/>
              <w:spacing w:before="40" w:after="40"/>
              <w:textAlignment w:val="baseline"/>
              <w:rPr>
                <w:sz w:val="23"/>
                <w:szCs w:val="23"/>
              </w:rPr>
            </w:pPr>
            <w:r w:rsidRPr="006E2938">
              <w:rPr>
                <w:sz w:val="23"/>
                <w:szCs w:val="23"/>
              </w:rPr>
              <w:t>Şeyh Edebali Üniversitesi, Bilecik/TÜRKİYE</w:t>
            </w:r>
          </w:p>
          <w:p w14:paraId="7CC4C70E" w14:textId="77777777" w:rsidR="00272AB3" w:rsidRPr="006E2938" w:rsidRDefault="00272AB3" w:rsidP="0094265C">
            <w:pPr>
              <w:suppressAutoHyphens/>
              <w:overflowPunct w:val="0"/>
              <w:autoSpaceDE w:val="0"/>
              <w:autoSpaceDN w:val="0"/>
              <w:adjustRightInd w:val="0"/>
              <w:spacing w:before="40" w:after="40"/>
              <w:textAlignment w:val="baseline"/>
              <w:rPr>
                <w:sz w:val="23"/>
                <w:szCs w:val="23"/>
              </w:rPr>
            </w:pPr>
            <w:r w:rsidRPr="006E2938">
              <w:rPr>
                <w:sz w:val="23"/>
                <w:szCs w:val="23"/>
              </w:rPr>
              <w:t>Institute of Agriculture and Forestry Maribor, Maribor/SLOVENYA</w:t>
            </w:r>
          </w:p>
          <w:p w14:paraId="24156B7C" w14:textId="77777777" w:rsidR="00272AB3" w:rsidRPr="006E2938" w:rsidRDefault="00272AB3" w:rsidP="0094265C">
            <w:pPr>
              <w:suppressAutoHyphens/>
              <w:overflowPunct w:val="0"/>
              <w:autoSpaceDE w:val="0"/>
              <w:autoSpaceDN w:val="0"/>
              <w:adjustRightInd w:val="0"/>
              <w:spacing w:before="40" w:after="40"/>
              <w:textAlignment w:val="baseline"/>
              <w:rPr>
                <w:sz w:val="23"/>
                <w:szCs w:val="23"/>
              </w:rPr>
            </w:pPr>
            <w:r w:rsidRPr="006E2938">
              <w:rPr>
                <w:sz w:val="23"/>
                <w:szCs w:val="23"/>
              </w:rPr>
              <w:t>Institute for Animal Husbandry, Belgrade-Zemun, Belgrad/SIRBİSTAN</w:t>
            </w:r>
          </w:p>
          <w:p w14:paraId="64C93036" w14:textId="77777777" w:rsidR="00272AB3" w:rsidRPr="006E2938" w:rsidRDefault="00272AB3" w:rsidP="0094265C">
            <w:pPr>
              <w:suppressAutoHyphens/>
              <w:overflowPunct w:val="0"/>
              <w:autoSpaceDE w:val="0"/>
              <w:autoSpaceDN w:val="0"/>
              <w:adjustRightInd w:val="0"/>
              <w:spacing w:before="40" w:after="40"/>
              <w:textAlignment w:val="baseline"/>
              <w:rPr>
                <w:sz w:val="23"/>
                <w:szCs w:val="23"/>
              </w:rPr>
            </w:pPr>
            <w:r w:rsidRPr="006E2938">
              <w:rPr>
                <w:sz w:val="23"/>
                <w:szCs w:val="23"/>
              </w:rPr>
              <w:t>University of Agricultural Scienes and Veterinary Medicine of IASI, Iasi/ROMANYA</w:t>
            </w:r>
          </w:p>
        </w:tc>
      </w:tr>
      <w:tr w:rsidR="00272AB3" w:rsidRPr="006E2938" w14:paraId="1C1613E7" w14:textId="77777777" w:rsidTr="0094265C">
        <w:trPr>
          <w:trHeight w:val="380"/>
        </w:trPr>
        <w:tc>
          <w:tcPr>
            <w:tcW w:w="2802" w:type="dxa"/>
            <w:vAlign w:val="center"/>
          </w:tcPr>
          <w:p w14:paraId="0CD47E68"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Projeyi Destekleyen Kurum/lar</w:t>
            </w:r>
          </w:p>
        </w:tc>
        <w:tc>
          <w:tcPr>
            <w:tcW w:w="6260" w:type="dxa"/>
            <w:vAlign w:val="center"/>
          </w:tcPr>
          <w:p w14:paraId="4F0208BD" w14:textId="77777777" w:rsidR="00272AB3" w:rsidRPr="006E2938" w:rsidRDefault="00272AB3" w:rsidP="0094265C">
            <w:pPr>
              <w:suppressAutoHyphens/>
              <w:overflowPunct w:val="0"/>
              <w:autoSpaceDE w:val="0"/>
              <w:autoSpaceDN w:val="0"/>
              <w:adjustRightInd w:val="0"/>
              <w:spacing w:before="40" w:after="40"/>
              <w:textAlignment w:val="baseline"/>
              <w:rPr>
                <w:sz w:val="23"/>
                <w:szCs w:val="23"/>
              </w:rPr>
            </w:pPr>
          </w:p>
        </w:tc>
      </w:tr>
      <w:tr w:rsidR="00272AB3" w:rsidRPr="006E2938" w14:paraId="6DBD207A" w14:textId="77777777" w:rsidTr="0094265C">
        <w:tc>
          <w:tcPr>
            <w:tcW w:w="2802" w:type="dxa"/>
            <w:vAlign w:val="center"/>
          </w:tcPr>
          <w:p w14:paraId="16064536"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Başlama-Bitiş Tarihleri</w:t>
            </w:r>
          </w:p>
        </w:tc>
        <w:tc>
          <w:tcPr>
            <w:tcW w:w="6260" w:type="dxa"/>
            <w:vAlign w:val="center"/>
          </w:tcPr>
          <w:p w14:paraId="0999D641" w14:textId="77777777" w:rsidR="00272AB3" w:rsidRPr="006E2938" w:rsidRDefault="00272AB3" w:rsidP="0094265C">
            <w:pPr>
              <w:suppressAutoHyphens/>
              <w:overflowPunct w:val="0"/>
              <w:autoSpaceDE w:val="0"/>
              <w:autoSpaceDN w:val="0"/>
              <w:adjustRightInd w:val="0"/>
              <w:spacing w:before="40" w:after="40"/>
              <w:textAlignment w:val="baseline"/>
              <w:rPr>
                <w:sz w:val="23"/>
                <w:szCs w:val="23"/>
              </w:rPr>
            </w:pPr>
            <w:r w:rsidRPr="006E2938">
              <w:rPr>
                <w:sz w:val="23"/>
                <w:szCs w:val="23"/>
              </w:rPr>
              <w:t>Şubat 2022-Ağustos 2024</w:t>
            </w:r>
          </w:p>
        </w:tc>
      </w:tr>
      <w:tr w:rsidR="00272AB3" w:rsidRPr="006E2938" w14:paraId="287FE762" w14:textId="77777777" w:rsidTr="0094265C">
        <w:tc>
          <w:tcPr>
            <w:tcW w:w="2802" w:type="dxa"/>
            <w:vAlign w:val="center"/>
          </w:tcPr>
          <w:p w14:paraId="0B93D040"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Projenin Toplam Bütçesi</w:t>
            </w:r>
          </w:p>
        </w:tc>
        <w:tc>
          <w:tcPr>
            <w:tcW w:w="6260" w:type="dxa"/>
            <w:vAlign w:val="center"/>
          </w:tcPr>
          <w:p w14:paraId="40A8D854" w14:textId="77777777" w:rsidR="00272AB3" w:rsidRPr="006E2938" w:rsidRDefault="00272AB3" w:rsidP="0094265C">
            <w:pPr>
              <w:pStyle w:val="Balk1"/>
              <w:suppressAutoHyphens/>
              <w:overflowPunct w:val="0"/>
              <w:autoSpaceDE w:val="0"/>
              <w:autoSpaceDN w:val="0"/>
              <w:adjustRightInd w:val="0"/>
              <w:spacing w:before="40" w:after="40"/>
              <w:textAlignment w:val="baseline"/>
              <w:rPr>
                <w:sz w:val="23"/>
                <w:szCs w:val="23"/>
              </w:rPr>
            </w:pPr>
            <w:r w:rsidRPr="006E2938">
              <w:rPr>
                <w:sz w:val="23"/>
                <w:szCs w:val="23"/>
              </w:rPr>
              <w:t xml:space="preserve">141.015 </w:t>
            </w:r>
            <w:r w:rsidRPr="006E2938">
              <w:rPr>
                <w:color w:val="202124"/>
                <w:sz w:val="23"/>
                <w:szCs w:val="23"/>
                <w:shd w:val="clear" w:color="auto" w:fill="FFFFFF"/>
              </w:rPr>
              <w:t xml:space="preserve">€ </w:t>
            </w:r>
          </w:p>
        </w:tc>
      </w:tr>
      <w:tr w:rsidR="00272AB3" w:rsidRPr="006E2938" w14:paraId="2A54CABE" w14:textId="77777777" w:rsidTr="0094265C">
        <w:tc>
          <w:tcPr>
            <w:tcW w:w="9062" w:type="dxa"/>
            <w:gridSpan w:val="2"/>
            <w:vAlign w:val="center"/>
          </w:tcPr>
          <w:p w14:paraId="4DDC5E69" w14:textId="77777777" w:rsidR="00272AB3" w:rsidRPr="006E2938" w:rsidRDefault="00272AB3" w:rsidP="0094265C">
            <w:pPr>
              <w:suppressAutoHyphens/>
              <w:overflowPunct w:val="0"/>
              <w:autoSpaceDE w:val="0"/>
              <w:autoSpaceDN w:val="0"/>
              <w:adjustRightInd w:val="0"/>
              <w:spacing w:before="60" w:after="60" w:line="276" w:lineRule="auto"/>
              <w:jc w:val="both"/>
              <w:textAlignment w:val="baseline"/>
              <w:rPr>
                <w:b/>
                <w:sz w:val="23"/>
                <w:szCs w:val="23"/>
              </w:rPr>
            </w:pPr>
            <w:r w:rsidRPr="006E2938">
              <w:rPr>
                <w:b/>
                <w:sz w:val="23"/>
                <w:szCs w:val="23"/>
              </w:rPr>
              <w:t xml:space="preserve">Proje Özeti </w:t>
            </w:r>
            <w:r w:rsidRPr="006E2938">
              <w:rPr>
                <w:sz w:val="23"/>
                <w:szCs w:val="23"/>
              </w:rPr>
              <w:t>(200 kelimeyi geçmeyecek şekilde)</w:t>
            </w:r>
          </w:p>
          <w:p w14:paraId="1A1ECABF" w14:textId="77777777" w:rsidR="00272AB3" w:rsidRPr="006E2938" w:rsidRDefault="00272AB3" w:rsidP="0094265C">
            <w:pPr>
              <w:suppressAutoHyphens/>
              <w:overflowPunct w:val="0"/>
              <w:autoSpaceDE w:val="0"/>
              <w:autoSpaceDN w:val="0"/>
              <w:adjustRightInd w:val="0"/>
              <w:spacing w:before="60" w:after="60" w:line="276" w:lineRule="auto"/>
              <w:jc w:val="both"/>
              <w:textAlignment w:val="baseline"/>
              <w:rPr>
                <w:sz w:val="23"/>
                <w:szCs w:val="23"/>
              </w:rPr>
            </w:pPr>
            <w:r w:rsidRPr="006E2938">
              <w:rPr>
                <w:sz w:val="23"/>
                <w:szCs w:val="23"/>
              </w:rPr>
              <w:t>Avrupa Birliği Eğitim ve Gençlik Programları Merkezi Başkanlığı, Erasmus+ Programı Mesleki Eğitimde İşbirliği Ortaklıkları (KA220-VET) Faaliyeti kapsamında Ulusal Ajansa sunulmuş olan proje aşağıda verilen konularda mesleki eğitim vermek üzere hazırlanmıştır: İklim Değişikliğine Dayanıklı Bitki Islahı, Toprak ve Gübre Kullanımından Kaynaklanan Sera Gazı Emisyonları ve İklim Değişikliğine Karşı Korunma Önlemleri, Sürdürülebilir Üretim İçin Sulamada Yeni Teknolojilerin Kullanımı ve İklim Değişikliği Koşullarında Su Kaynaklarının Korunması, İklim Değişikliği Zorluklarıyla Başa Çıkmak için Entegre Hastalık Zararlı Yönetimi, İklim Değişikliği Koşullarında Hayvancılık: Etkiler, Azaltma ve Uyum, Tarım Sektöründe Enerji Verimliliği İyileştirmeleri ve Yenilenebilir Enerji Temini</w:t>
            </w:r>
          </w:p>
        </w:tc>
      </w:tr>
    </w:tbl>
    <w:p w14:paraId="11F2AE32" w14:textId="77777777" w:rsidR="00272AB3" w:rsidRPr="006E2938" w:rsidRDefault="00272AB3" w:rsidP="00272AB3">
      <w:pPr>
        <w:spacing w:after="120"/>
        <w:jc w:val="center"/>
        <w:rPr>
          <w:rFonts w:eastAsia="Calibri"/>
          <w:b/>
          <w:sz w:val="23"/>
          <w:szCs w:val="23"/>
        </w:rPr>
      </w:pPr>
      <w:r w:rsidRPr="006E2938">
        <w:rPr>
          <w:rFonts w:eastAsia="Calibri"/>
          <w:b/>
          <w:sz w:val="23"/>
          <w:szCs w:val="23"/>
        </w:rPr>
        <w:br w:type="page"/>
      </w:r>
    </w:p>
    <w:p w14:paraId="26117F78" w14:textId="77777777" w:rsidR="00272AB3" w:rsidRPr="006E2938" w:rsidRDefault="00272AB3" w:rsidP="00272AB3">
      <w:pPr>
        <w:jc w:val="center"/>
        <w:rPr>
          <w:b/>
          <w:sz w:val="23"/>
          <w:szCs w:val="23"/>
        </w:rPr>
      </w:pPr>
      <w:r w:rsidRPr="006E2938">
        <w:rPr>
          <w:b/>
          <w:sz w:val="23"/>
          <w:szCs w:val="23"/>
        </w:rPr>
        <w:lastRenderedPageBreak/>
        <w:t>BİLGİ AMACIYLA SUNULAN PROJELER</w:t>
      </w:r>
    </w:p>
    <w:p w14:paraId="0853E721" w14:textId="77777777" w:rsidR="00272AB3" w:rsidRPr="006E2938" w:rsidRDefault="00272AB3" w:rsidP="00272AB3">
      <w:pPr>
        <w:jc w:val="center"/>
        <w:rPr>
          <w:b/>
          <w:sz w:val="23"/>
          <w:szCs w:val="23"/>
        </w:rPr>
      </w:pPr>
      <w:r w:rsidRPr="006E2938">
        <w:rPr>
          <w:b/>
          <w:sz w:val="23"/>
          <w:szCs w:val="23"/>
        </w:rPr>
        <w:t>TÜBİTAK 1007 ve 1001 PROJELERİ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5"/>
      </w:tblGrid>
      <w:tr w:rsidR="00272AB3" w:rsidRPr="006E2938" w14:paraId="17886EEF" w14:textId="77777777" w:rsidTr="0094265C">
        <w:tc>
          <w:tcPr>
            <w:tcW w:w="2802" w:type="dxa"/>
            <w:vAlign w:val="center"/>
          </w:tcPr>
          <w:p w14:paraId="15D689E0" w14:textId="77777777" w:rsidR="00272AB3" w:rsidRPr="006E2938" w:rsidRDefault="00272AB3" w:rsidP="0094265C">
            <w:pPr>
              <w:suppressAutoHyphens/>
              <w:overflowPunct w:val="0"/>
              <w:autoSpaceDE w:val="0"/>
              <w:autoSpaceDN w:val="0"/>
              <w:adjustRightInd w:val="0"/>
              <w:textAlignment w:val="baseline"/>
              <w:rPr>
                <w:b/>
                <w:sz w:val="23"/>
                <w:szCs w:val="23"/>
              </w:rPr>
            </w:pPr>
            <w:r w:rsidRPr="006E2938">
              <w:rPr>
                <w:b/>
                <w:sz w:val="23"/>
                <w:szCs w:val="23"/>
              </w:rPr>
              <w:t>Proje Başlığı</w:t>
            </w:r>
          </w:p>
        </w:tc>
        <w:tc>
          <w:tcPr>
            <w:tcW w:w="6265" w:type="dxa"/>
            <w:vAlign w:val="center"/>
          </w:tcPr>
          <w:p w14:paraId="62740248" w14:textId="77777777" w:rsidR="00272AB3" w:rsidRPr="006E2938" w:rsidRDefault="00272AB3" w:rsidP="0094265C">
            <w:pPr>
              <w:pStyle w:val="WW-NormalWeb1"/>
              <w:spacing w:before="0" w:after="0"/>
              <w:ind w:right="242"/>
              <w:contextualSpacing/>
              <w:jc w:val="both"/>
              <w:rPr>
                <w:sz w:val="23"/>
                <w:szCs w:val="23"/>
              </w:rPr>
            </w:pPr>
            <w:r w:rsidRPr="006E2938">
              <w:rPr>
                <w:color w:val="000000"/>
                <w:sz w:val="23"/>
                <w:szCs w:val="23"/>
              </w:rPr>
              <w:t>Biyoçar İlaveli Ko-Kompost Bokashinin Zeytin Fidanı Yetiştiriciliğinde Kullanımı: Gelişim Parametreleri, Bitki Besleme ve Yetiştirme Ortamı Kalitesi Üzerine Etkileri</w:t>
            </w:r>
          </w:p>
        </w:tc>
      </w:tr>
      <w:tr w:rsidR="00272AB3" w:rsidRPr="006E2938" w14:paraId="2BD21768" w14:textId="77777777" w:rsidTr="0094265C">
        <w:tc>
          <w:tcPr>
            <w:tcW w:w="2802" w:type="dxa"/>
            <w:vAlign w:val="center"/>
          </w:tcPr>
          <w:p w14:paraId="68147414" w14:textId="77777777" w:rsidR="00272AB3" w:rsidRPr="006E2938" w:rsidRDefault="00272AB3" w:rsidP="0094265C">
            <w:pPr>
              <w:rPr>
                <w:b/>
                <w:sz w:val="23"/>
                <w:szCs w:val="23"/>
              </w:rPr>
            </w:pPr>
            <w:r w:rsidRPr="006E2938">
              <w:rPr>
                <w:b/>
                <w:sz w:val="23"/>
                <w:szCs w:val="23"/>
              </w:rPr>
              <w:t>Projenin İngilizce Başlığı</w:t>
            </w:r>
          </w:p>
        </w:tc>
        <w:tc>
          <w:tcPr>
            <w:tcW w:w="6265" w:type="dxa"/>
            <w:vAlign w:val="center"/>
          </w:tcPr>
          <w:p w14:paraId="73B61860" w14:textId="77777777" w:rsidR="00272AB3" w:rsidRPr="006E2938" w:rsidRDefault="00272AB3" w:rsidP="0094265C">
            <w:pPr>
              <w:ind w:right="242"/>
              <w:contextualSpacing/>
              <w:rPr>
                <w:sz w:val="23"/>
                <w:szCs w:val="23"/>
              </w:rPr>
            </w:pPr>
            <w:r w:rsidRPr="006E2938">
              <w:rPr>
                <w:rFonts w:eastAsia="Times New Roman"/>
                <w:color w:val="000000"/>
                <w:sz w:val="23"/>
                <w:szCs w:val="23"/>
              </w:rPr>
              <w:t xml:space="preserve">Use of Biochar Added Co-Compost Bokashi in Olive Sapling Growing: </w:t>
            </w:r>
            <w:r w:rsidRPr="006E2938">
              <w:rPr>
                <w:rFonts w:eastAsia="Times New Roman"/>
                <w:color w:val="000000"/>
                <w:sz w:val="23"/>
                <w:szCs w:val="23"/>
                <w:lang w:val="en-US"/>
              </w:rPr>
              <w:t>Its Effects on Growth Parameters, Plant Nutrition and Growing Medium Quality</w:t>
            </w:r>
          </w:p>
        </w:tc>
      </w:tr>
      <w:tr w:rsidR="00272AB3" w:rsidRPr="006E2938" w14:paraId="52DCDCD6" w14:textId="77777777" w:rsidTr="0094265C">
        <w:tc>
          <w:tcPr>
            <w:tcW w:w="2802" w:type="dxa"/>
            <w:vAlign w:val="center"/>
          </w:tcPr>
          <w:p w14:paraId="35D8C66D" w14:textId="77777777" w:rsidR="00272AB3" w:rsidRPr="006E2938" w:rsidRDefault="00272AB3" w:rsidP="0094265C">
            <w:pPr>
              <w:suppressAutoHyphens/>
              <w:overflowPunct w:val="0"/>
              <w:autoSpaceDE w:val="0"/>
              <w:autoSpaceDN w:val="0"/>
              <w:adjustRightInd w:val="0"/>
              <w:textAlignment w:val="baseline"/>
              <w:rPr>
                <w:b/>
                <w:sz w:val="23"/>
                <w:szCs w:val="23"/>
              </w:rPr>
            </w:pPr>
            <w:r w:rsidRPr="006E2938">
              <w:rPr>
                <w:b/>
                <w:sz w:val="23"/>
                <w:szCs w:val="23"/>
              </w:rPr>
              <w:t>Proje Lideri</w:t>
            </w:r>
          </w:p>
        </w:tc>
        <w:tc>
          <w:tcPr>
            <w:tcW w:w="6265" w:type="dxa"/>
            <w:vAlign w:val="center"/>
          </w:tcPr>
          <w:p w14:paraId="58410EAD" w14:textId="77777777" w:rsidR="00272AB3" w:rsidRPr="006E2938" w:rsidRDefault="00272AB3" w:rsidP="0094265C">
            <w:pPr>
              <w:suppressAutoHyphens/>
              <w:overflowPunct w:val="0"/>
              <w:autoSpaceDE w:val="0"/>
              <w:autoSpaceDN w:val="0"/>
              <w:adjustRightInd w:val="0"/>
              <w:textAlignment w:val="baseline"/>
              <w:rPr>
                <w:sz w:val="23"/>
                <w:szCs w:val="23"/>
              </w:rPr>
            </w:pPr>
            <w:r w:rsidRPr="006E2938">
              <w:rPr>
                <w:sz w:val="23"/>
                <w:szCs w:val="23"/>
              </w:rPr>
              <w:t>Dr. Nurdan Zincircioğlu</w:t>
            </w:r>
          </w:p>
        </w:tc>
      </w:tr>
      <w:tr w:rsidR="00272AB3" w:rsidRPr="006E2938" w14:paraId="2C8FAB85" w14:textId="77777777" w:rsidTr="0094265C">
        <w:tc>
          <w:tcPr>
            <w:tcW w:w="2802" w:type="dxa"/>
            <w:vAlign w:val="center"/>
          </w:tcPr>
          <w:p w14:paraId="7E10DD59" w14:textId="77777777" w:rsidR="00272AB3" w:rsidRPr="006E2938" w:rsidRDefault="00272AB3" w:rsidP="0094265C">
            <w:pPr>
              <w:suppressAutoHyphens/>
              <w:overflowPunct w:val="0"/>
              <w:autoSpaceDE w:val="0"/>
              <w:autoSpaceDN w:val="0"/>
              <w:adjustRightInd w:val="0"/>
              <w:textAlignment w:val="baseline"/>
              <w:rPr>
                <w:b/>
                <w:sz w:val="23"/>
                <w:szCs w:val="23"/>
              </w:rPr>
            </w:pPr>
            <w:r w:rsidRPr="006E2938">
              <w:rPr>
                <w:b/>
                <w:sz w:val="23"/>
                <w:szCs w:val="23"/>
              </w:rPr>
              <w:t>Projeyi Yürüten Kuruluş</w:t>
            </w:r>
          </w:p>
        </w:tc>
        <w:tc>
          <w:tcPr>
            <w:tcW w:w="6265" w:type="dxa"/>
            <w:vAlign w:val="center"/>
          </w:tcPr>
          <w:p w14:paraId="680896D7" w14:textId="77777777" w:rsidR="00272AB3" w:rsidRPr="006E2938" w:rsidRDefault="00272AB3" w:rsidP="0094265C">
            <w:pPr>
              <w:suppressAutoHyphens/>
              <w:overflowPunct w:val="0"/>
              <w:autoSpaceDE w:val="0"/>
              <w:autoSpaceDN w:val="0"/>
              <w:adjustRightInd w:val="0"/>
              <w:textAlignment w:val="baseline"/>
              <w:rPr>
                <w:sz w:val="23"/>
                <w:szCs w:val="23"/>
              </w:rPr>
            </w:pPr>
            <w:r w:rsidRPr="006E2938">
              <w:rPr>
                <w:sz w:val="23"/>
                <w:szCs w:val="23"/>
              </w:rPr>
              <w:t>İzmir Zeytincilik Araştırma Enstitüsü</w:t>
            </w:r>
          </w:p>
        </w:tc>
      </w:tr>
      <w:tr w:rsidR="00272AB3" w:rsidRPr="006E2938" w14:paraId="179965F3" w14:textId="77777777" w:rsidTr="0094265C">
        <w:tc>
          <w:tcPr>
            <w:tcW w:w="2802" w:type="dxa"/>
            <w:vAlign w:val="center"/>
          </w:tcPr>
          <w:p w14:paraId="1EB3D8FF" w14:textId="77777777" w:rsidR="00272AB3" w:rsidRPr="006E2938" w:rsidRDefault="00272AB3" w:rsidP="0094265C">
            <w:pPr>
              <w:suppressAutoHyphens/>
              <w:overflowPunct w:val="0"/>
              <w:autoSpaceDE w:val="0"/>
              <w:autoSpaceDN w:val="0"/>
              <w:adjustRightInd w:val="0"/>
              <w:textAlignment w:val="baseline"/>
              <w:rPr>
                <w:b/>
                <w:sz w:val="23"/>
                <w:szCs w:val="23"/>
              </w:rPr>
            </w:pPr>
            <w:r w:rsidRPr="006E2938">
              <w:rPr>
                <w:b/>
                <w:sz w:val="23"/>
                <w:szCs w:val="23"/>
              </w:rPr>
              <w:t>Proje Yürütücüleri</w:t>
            </w:r>
          </w:p>
        </w:tc>
        <w:tc>
          <w:tcPr>
            <w:tcW w:w="6265" w:type="dxa"/>
            <w:vAlign w:val="center"/>
          </w:tcPr>
          <w:p w14:paraId="749873A5" w14:textId="77777777" w:rsidR="00272AB3" w:rsidRPr="006E2938" w:rsidRDefault="00272AB3" w:rsidP="0094265C">
            <w:pPr>
              <w:suppressAutoHyphens/>
              <w:overflowPunct w:val="0"/>
              <w:autoSpaceDE w:val="0"/>
              <w:autoSpaceDN w:val="0"/>
              <w:adjustRightInd w:val="0"/>
              <w:textAlignment w:val="baseline"/>
              <w:rPr>
                <w:sz w:val="23"/>
                <w:szCs w:val="23"/>
              </w:rPr>
            </w:pPr>
            <w:r w:rsidRPr="006E2938">
              <w:rPr>
                <w:sz w:val="23"/>
                <w:szCs w:val="23"/>
              </w:rPr>
              <w:t>Dr. Nurdan Zincircioğlu</w:t>
            </w:r>
          </w:p>
        </w:tc>
      </w:tr>
      <w:tr w:rsidR="00272AB3" w:rsidRPr="006E2938" w14:paraId="395AEFDF" w14:textId="77777777" w:rsidTr="0094265C">
        <w:tc>
          <w:tcPr>
            <w:tcW w:w="2802" w:type="dxa"/>
            <w:vAlign w:val="center"/>
          </w:tcPr>
          <w:p w14:paraId="72E8C90E" w14:textId="77777777" w:rsidR="00272AB3" w:rsidRPr="006E2938" w:rsidRDefault="00272AB3" w:rsidP="0094265C">
            <w:pPr>
              <w:suppressAutoHyphens/>
              <w:overflowPunct w:val="0"/>
              <w:autoSpaceDE w:val="0"/>
              <w:autoSpaceDN w:val="0"/>
              <w:adjustRightInd w:val="0"/>
              <w:textAlignment w:val="baseline"/>
              <w:rPr>
                <w:b/>
                <w:sz w:val="23"/>
                <w:szCs w:val="23"/>
              </w:rPr>
            </w:pPr>
            <w:r w:rsidRPr="006E2938">
              <w:rPr>
                <w:b/>
                <w:sz w:val="23"/>
                <w:szCs w:val="23"/>
              </w:rPr>
              <w:t>Başlama-Bitiş Tarihleri</w:t>
            </w:r>
          </w:p>
        </w:tc>
        <w:tc>
          <w:tcPr>
            <w:tcW w:w="6265" w:type="dxa"/>
            <w:vAlign w:val="center"/>
          </w:tcPr>
          <w:p w14:paraId="67761D9D" w14:textId="77777777" w:rsidR="00272AB3" w:rsidRPr="006E2938" w:rsidRDefault="00272AB3" w:rsidP="0094265C">
            <w:pPr>
              <w:suppressAutoHyphens/>
              <w:overflowPunct w:val="0"/>
              <w:autoSpaceDE w:val="0"/>
              <w:autoSpaceDN w:val="0"/>
              <w:adjustRightInd w:val="0"/>
              <w:textAlignment w:val="baseline"/>
              <w:rPr>
                <w:sz w:val="23"/>
                <w:szCs w:val="23"/>
              </w:rPr>
            </w:pPr>
            <w:r w:rsidRPr="006E2938">
              <w:rPr>
                <w:sz w:val="23"/>
                <w:szCs w:val="23"/>
              </w:rPr>
              <w:t>1.10.2022 / 1.06.2025</w:t>
            </w:r>
          </w:p>
        </w:tc>
      </w:tr>
      <w:tr w:rsidR="00272AB3" w:rsidRPr="006E2938" w14:paraId="4723DD45" w14:textId="77777777" w:rsidTr="0094265C">
        <w:tc>
          <w:tcPr>
            <w:tcW w:w="2802" w:type="dxa"/>
            <w:vAlign w:val="center"/>
          </w:tcPr>
          <w:p w14:paraId="70B0FDB3" w14:textId="77777777" w:rsidR="00272AB3" w:rsidRPr="006E2938" w:rsidRDefault="00272AB3" w:rsidP="0094265C">
            <w:pPr>
              <w:suppressAutoHyphens/>
              <w:overflowPunct w:val="0"/>
              <w:autoSpaceDE w:val="0"/>
              <w:autoSpaceDN w:val="0"/>
              <w:adjustRightInd w:val="0"/>
              <w:textAlignment w:val="baseline"/>
              <w:rPr>
                <w:b/>
                <w:sz w:val="23"/>
                <w:szCs w:val="23"/>
              </w:rPr>
            </w:pPr>
            <w:r w:rsidRPr="006E2938">
              <w:rPr>
                <w:b/>
                <w:sz w:val="23"/>
                <w:szCs w:val="23"/>
              </w:rPr>
              <w:t>Projenin Toplam Bütçesi</w:t>
            </w:r>
          </w:p>
        </w:tc>
        <w:tc>
          <w:tcPr>
            <w:tcW w:w="6265" w:type="dxa"/>
            <w:vAlign w:val="center"/>
          </w:tcPr>
          <w:p w14:paraId="5101A500" w14:textId="77777777" w:rsidR="00272AB3" w:rsidRPr="006E2938" w:rsidRDefault="00272AB3" w:rsidP="0094265C">
            <w:pPr>
              <w:pStyle w:val="Balk1"/>
              <w:suppressAutoHyphens/>
              <w:overflowPunct w:val="0"/>
              <w:autoSpaceDE w:val="0"/>
              <w:autoSpaceDN w:val="0"/>
              <w:adjustRightInd w:val="0"/>
              <w:textAlignment w:val="baseline"/>
              <w:rPr>
                <w:sz w:val="23"/>
                <w:szCs w:val="23"/>
              </w:rPr>
            </w:pPr>
            <w:r w:rsidRPr="006E2938">
              <w:rPr>
                <w:sz w:val="23"/>
                <w:szCs w:val="23"/>
              </w:rPr>
              <w:t>601.000,00TL</w:t>
            </w:r>
          </w:p>
        </w:tc>
      </w:tr>
      <w:tr w:rsidR="00272AB3" w:rsidRPr="006E2938" w14:paraId="09DAED09" w14:textId="77777777" w:rsidTr="0094265C">
        <w:tc>
          <w:tcPr>
            <w:tcW w:w="9067" w:type="dxa"/>
            <w:gridSpan w:val="2"/>
            <w:vAlign w:val="center"/>
          </w:tcPr>
          <w:p w14:paraId="45EC8BF7" w14:textId="77777777" w:rsidR="00272AB3" w:rsidRPr="006E2938" w:rsidRDefault="00272AB3" w:rsidP="0094265C">
            <w:pPr>
              <w:suppressAutoHyphens/>
              <w:overflowPunct w:val="0"/>
              <w:autoSpaceDE w:val="0"/>
              <w:autoSpaceDN w:val="0"/>
              <w:adjustRightInd w:val="0"/>
              <w:spacing w:before="60" w:after="60" w:line="276" w:lineRule="auto"/>
              <w:jc w:val="both"/>
              <w:textAlignment w:val="baseline"/>
              <w:rPr>
                <w:b/>
                <w:sz w:val="23"/>
                <w:szCs w:val="23"/>
              </w:rPr>
            </w:pPr>
            <w:r w:rsidRPr="006E2938">
              <w:rPr>
                <w:b/>
                <w:sz w:val="23"/>
                <w:szCs w:val="23"/>
              </w:rPr>
              <w:t>Proje Özeti</w:t>
            </w:r>
          </w:p>
          <w:p w14:paraId="1EC24BCA" w14:textId="77777777" w:rsidR="00272AB3" w:rsidRPr="006E2938" w:rsidRDefault="00272AB3" w:rsidP="0094265C">
            <w:pPr>
              <w:snapToGrid w:val="0"/>
              <w:spacing w:before="60" w:after="60" w:line="276" w:lineRule="auto"/>
              <w:jc w:val="both"/>
              <w:rPr>
                <w:rFonts w:eastAsia="Times New Roman"/>
                <w:bCs/>
                <w:sz w:val="23"/>
                <w:szCs w:val="23"/>
                <w:lang w:eastAsia="ar-SA"/>
              </w:rPr>
            </w:pPr>
            <w:r w:rsidRPr="006E2938">
              <w:rPr>
                <w:rFonts w:eastAsia="Times New Roman"/>
                <w:sz w:val="23"/>
                <w:szCs w:val="23"/>
                <w:lang w:eastAsia="ar-SA"/>
              </w:rPr>
              <w:t>Ülkemizde yeni yaygınlaşmaya başlayan bokaşhi kompost modeli ulusal literatürlerde bilimsel anlamda hiçbir çalışmayla desteklenmemiştir. Gıda atıklarının aneorob ortamda fermantasyonu olarak tanımlanan bokaşhi kompostu etkin mikroorganizmaların varlığında gerçekleşir. Bu mikroorganizmalar “</w:t>
            </w:r>
            <w:r w:rsidRPr="006E2938">
              <w:rPr>
                <w:rFonts w:eastAsia="Times New Roman"/>
                <w:bCs/>
                <w:sz w:val="23"/>
                <w:szCs w:val="23"/>
                <w:lang w:eastAsia="ar-SA"/>
              </w:rPr>
              <w:t>Bokashi kepeği” ismiyle ruhsatsız olarak satılmaktadır.</w:t>
            </w:r>
            <w:r w:rsidRPr="006E2938">
              <w:rPr>
                <w:rFonts w:eastAsia="Times New Roman"/>
                <w:bCs/>
                <w:color w:val="FF0000"/>
                <w:sz w:val="23"/>
                <w:szCs w:val="23"/>
                <w:lang w:eastAsia="ar-SA"/>
              </w:rPr>
              <w:t xml:space="preserve"> </w:t>
            </w:r>
            <w:r w:rsidRPr="006E2938">
              <w:rPr>
                <w:rFonts w:eastAsia="Times New Roman"/>
                <w:bCs/>
                <w:sz w:val="23"/>
                <w:szCs w:val="23"/>
                <w:lang w:eastAsia="ar-SA"/>
              </w:rPr>
              <w:t>Projede, etkin mikroorganizma içeren bokashi kepeği üretimi için iki farklı mikrobiyal konsorsiyum oluşturulacaktır. İlk konsorsiyum (MK1) maya, laktik asit bakterileri (LAB) ve fototrofik bakteri (</w:t>
            </w:r>
            <w:r w:rsidRPr="006E2938">
              <w:rPr>
                <w:rFonts w:eastAsia="Times New Roman"/>
                <w:bCs/>
                <w:i/>
                <w:sz w:val="23"/>
                <w:szCs w:val="23"/>
                <w:lang w:eastAsia="ar-SA"/>
              </w:rPr>
              <w:t>Saccharomyces cerevisiae</w:t>
            </w:r>
            <w:r w:rsidRPr="006E2938">
              <w:rPr>
                <w:rFonts w:eastAsia="Times New Roman"/>
                <w:bCs/>
                <w:sz w:val="23"/>
                <w:szCs w:val="23"/>
                <w:lang w:eastAsia="ar-SA"/>
              </w:rPr>
              <w:t xml:space="preserve">, </w:t>
            </w:r>
            <w:r w:rsidRPr="006E2938">
              <w:rPr>
                <w:rFonts w:eastAsia="Times New Roman"/>
                <w:bCs/>
                <w:i/>
                <w:sz w:val="23"/>
                <w:szCs w:val="23"/>
                <w:lang w:eastAsia="ar-SA"/>
              </w:rPr>
              <w:t>Lactobacillus plantarum</w:t>
            </w:r>
            <w:r w:rsidRPr="006E2938">
              <w:rPr>
                <w:rFonts w:eastAsia="Times New Roman"/>
                <w:bCs/>
                <w:sz w:val="23"/>
                <w:szCs w:val="23"/>
                <w:lang w:eastAsia="ar-SA"/>
              </w:rPr>
              <w:t xml:space="preserve">, </w:t>
            </w:r>
            <w:r w:rsidRPr="006E2938">
              <w:rPr>
                <w:rFonts w:eastAsia="Times New Roman"/>
                <w:bCs/>
                <w:i/>
                <w:sz w:val="23"/>
                <w:szCs w:val="23"/>
                <w:lang w:eastAsia="ar-SA"/>
              </w:rPr>
              <w:t>L. casei</w:t>
            </w:r>
            <w:r w:rsidRPr="006E2938">
              <w:rPr>
                <w:rFonts w:eastAsia="Times New Roman"/>
                <w:bCs/>
                <w:sz w:val="23"/>
                <w:szCs w:val="23"/>
                <w:lang w:eastAsia="ar-SA"/>
              </w:rPr>
              <w:t xml:space="preserve"> ve </w:t>
            </w:r>
            <w:r w:rsidRPr="006E2938">
              <w:rPr>
                <w:rFonts w:eastAsia="Times New Roman"/>
                <w:bCs/>
                <w:i/>
                <w:sz w:val="23"/>
                <w:szCs w:val="23"/>
                <w:lang w:eastAsia="ar-SA"/>
              </w:rPr>
              <w:t>Rhodopseudomonas palustris</w:t>
            </w:r>
            <w:r w:rsidRPr="006E2938">
              <w:rPr>
                <w:rFonts w:eastAsia="Times New Roman"/>
                <w:bCs/>
                <w:sz w:val="23"/>
                <w:szCs w:val="23"/>
                <w:lang w:eastAsia="ar-SA"/>
              </w:rPr>
              <w:t>) içerirken, 2. Konsorsiyum (MK2) ilave olarak aktinobakterileri içerecektir (</w:t>
            </w:r>
            <w:r w:rsidRPr="006E2938">
              <w:rPr>
                <w:rFonts w:eastAsia="Times New Roman"/>
                <w:bCs/>
                <w:i/>
                <w:sz w:val="23"/>
                <w:szCs w:val="23"/>
                <w:lang w:eastAsia="ar-SA"/>
              </w:rPr>
              <w:t>S. cerevisiae</w:t>
            </w:r>
            <w:r w:rsidRPr="006E2938">
              <w:rPr>
                <w:rFonts w:eastAsia="Times New Roman"/>
                <w:bCs/>
                <w:sz w:val="23"/>
                <w:szCs w:val="23"/>
                <w:lang w:eastAsia="ar-SA"/>
              </w:rPr>
              <w:t xml:space="preserve">, </w:t>
            </w:r>
            <w:r w:rsidRPr="006E2938">
              <w:rPr>
                <w:rFonts w:eastAsia="Times New Roman"/>
                <w:bCs/>
                <w:i/>
                <w:sz w:val="23"/>
                <w:szCs w:val="23"/>
                <w:lang w:eastAsia="ar-SA"/>
              </w:rPr>
              <w:t>L. plantarum, L. casei</w:t>
            </w:r>
            <w:r w:rsidRPr="006E2938">
              <w:rPr>
                <w:rFonts w:eastAsia="Times New Roman"/>
                <w:bCs/>
                <w:sz w:val="23"/>
                <w:szCs w:val="23"/>
                <w:lang w:eastAsia="ar-SA"/>
              </w:rPr>
              <w:t xml:space="preserve">, </w:t>
            </w:r>
            <w:r w:rsidRPr="006E2938">
              <w:rPr>
                <w:rFonts w:eastAsia="Times New Roman"/>
                <w:bCs/>
                <w:i/>
                <w:sz w:val="23"/>
                <w:szCs w:val="23"/>
                <w:lang w:eastAsia="ar-SA"/>
              </w:rPr>
              <w:t>R. palustris</w:t>
            </w:r>
            <w:r w:rsidRPr="006E2938">
              <w:rPr>
                <w:rFonts w:eastAsia="Times New Roman"/>
                <w:bCs/>
                <w:sz w:val="23"/>
                <w:szCs w:val="23"/>
                <w:lang w:eastAsia="ar-SA"/>
              </w:rPr>
              <w:t xml:space="preserve">, </w:t>
            </w:r>
            <w:r w:rsidRPr="006E2938">
              <w:rPr>
                <w:rFonts w:eastAsia="Times New Roman"/>
                <w:bCs/>
                <w:i/>
                <w:sz w:val="23"/>
                <w:szCs w:val="23"/>
                <w:lang w:eastAsia="ar-SA"/>
              </w:rPr>
              <w:t>Streptomyces albus</w:t>
            </w:r>
            <w:r w:rsidRPr="006E2938">
              <w:rPr>
                <w:rFonts w:eastAsia="Times New Roman"/>
                <w:bCs/>
                <w:sz w:val="23"/>
                <w:szCs w:val="23"/>
                <w:lang w:eastAsia="ar-SA"/>
              </w:rPr>
              <w:t xml:space="preserve"> ve </w:t>
            </w:r>
            <w:r w:rsidRPr="006E2938">
              <w:rPr>
                <w:rFonts w:eastAsia="Times New Roman"/>
                <w:bCs/>
                <w:i/>
                <w:sz w:val="23"/>
                <w:szCs w:val="23"/>
                <w:lang w:eastAsia="ar-SA"/>
              </w:rPr>
              <w:t>S. griseus</w:t>
            </w:r>
            <w:r w:rsidRPr="006E2938">
              <w:rPr>
                <w:rFonts w:eastAsia="Times New Roman"/>
                <w:bCs/>
                <w:sz w:val="23"/>
                <w:szCs w:val="23"/>
                <w:lang w:eastAsia="ar-SA"/>
              </w:rPr>
              <w:t xml:space="preserve">). Bu mikroorganizmaların bazıları stok kültür koleksiyonunda bulunan ve bazıları da yapılan ön denemelerde çeşitli yerel kaynaklardan izole ederek fenotipik testler, 16SrDNA ve ITS 1-4 bölgesi dizi analizi ile tanımlanan organizmalardır. </w:t>
            </w:r>
          </w:p>
          <w:p w14:paraId="1EE23BAF" w14:textId="77777777" w:rsidR="00272AB3" w:rsidRPr="006E2938" w:rsidRDefault="00272AB3" w:rsidP="0094265C">
            <w:pPr>
              <w:snapToGrid w:val="0"/>
              <w:spacing w:before="60" w:after="60" w:line="276" w:lineRule="auto"/>
              <w:jc w:val="both"/>
              <w:rPr>
                <w:rFonts w:eastAsia="Times New Roman"/>
                <w:sz w:val="23"/>
                <w:szCs w:val="23"/>
                <w:lang w:eastAsia="ar-SA"/>
              </w:rPr>
            </w:pPr>
            <w:r w:rsidRPr="006E2938">
              <w:rPr>
                <w:rFonts w:eastAsia="Times New Roman"/>
                <w:sz w:val="23"/>
                <w:szCs w:val="23"/>
                <w:lang w:eastAsia="ar-SA"/>
              </w:rPr>
              <w:t xml:space="preserve">Kompost katkı maddesi olarak, zeytin budama atıklarından iki farklı piroliz sıcaklığında (350 ve 500 °C) elde edilecek biyoçarlar kullanılacaktır. </w:t>
            </w:r>
            <w:r w:rsidRPr="006E2938">
              <w:rPr>
                <w:rFonts w:eastAsia="Calibri"/>
                <w:sz w:val="23"/>
                <w:szCs w:val="23"/>
              </w:rPr>
              <w:t>Son zamanlarda, biyoçarın klasik kompostlamada katkı maddesi olarak kullanımı üzerine çalışmalar başlamıştır ve kompostlama performansını arttırdığı vurgulanmaktadır.</w:t>
            </w:r>
          </w:p>
          <w:p w14:paraId="68185DFF" w14:textId="77777777" w:rsidR="00272AB3" w:rsidRPr="006E2938" w:rsidRDefault="00272AB3" w:rsidP="0094265C">
            <w:pPr>
              <w:suppressAutoHyphens/>
              <w:overflowPunct w:val="0"/>
              <w:autoSpaceDE w:val="0"/>
              <w:autoSpaceDN w:val="0"/>
              <w:adjustRightInd w:val="0"/>
              <w:spacing w:before="60" w:after="60" w:line="276" w:lineRule="auto"/>
              <w:jc w:val="both"/>
              <w:textAlignment w:val="baseline"/>
              <w:rPr>
                <w:sz w:val="23"/>
                <w:szCs w:val="23"/>
              </w:rPr>
            </w:pPr>
            <w:r w:rsidRPr="006E2938">
              <w:rPr>
                <w:rFonts w:eastAsia="Calibri"/>
                <w:sz w:val="23"/>
                <w:szCs w:val="23"/>
                <w:lang w:val="en-US"/>
              </w:rPr>
              <w:t xml:space="preserve">Kompostlama öncesi, gıda atıkları ve biyoçarlarda gerekli analizler yapılacaktır. %10 biyoçar ilavesi yapılan gıda atıkları </w:t>
            </w:r>
            <w:r w:rsidRPr="006E2938">
              <w:rPr>
                <w:rFonts w:eastAsia="Times New Roman"/>
                <w:sz w:val="23"/>
                <w:szCs w:val="23"/>
                <w:lang w:val="en-US" w:eastAsia="ar-SA"/>
              </w:rPr>
              <w:t>bokashi kepeği ile birlikte aneorob ortamda kompostlaştırılacaktır.</w:t>
            </w:r>
            <w:r w:rsidRPr="006E2938">
              <w:rPr>
                <w:sz w:val="23"/>
                <w:szCs w:val="23"/>
              </w:rPr>
              <w:t xml:space="preserve"> Hazır hale gelen kompostlar  ) enstitü yetiştirme ortamıyla karıştırılıp saksı denemelerinde kullanılacaktır. Saksı denemeleri </w:t>
            </w:r>
            <w:r w:rsidRPr="006E2938">
              <w:rPr>
                <w:bCs/>
                <w:sz w:val="23"/>
                <w:szCs w:val="23"/>
              </w:rPr>
              <w:t>18 ay boyunca yürütülecektir.</w:t>
            </w:r>
          </w:p>
        </w:tc>
      </w:tr>
      <w:tr w:rsidR="00272AB3" w:rsidRPr="006E2938" w14:paraId="37085520" w14:textId="77777777" w:rsidTr="0094265C">
        <w:tc>
          <w:tcPr>
            <w:tcW w:w="9067" w:type="dxa"/>
            <w:gridSpan w:val="2"/>
            <w:vAlign w:val="center"/>
          </w:tcPr>
          <w:p w14:paraId="2EC42D3D" w14:textId="77777777" w:rsidR="00272AB3" w:rsidRPr="006E2938" w:rsidRDefault="00272AB3" w:rsidP="0094265C">
            <w:pPr>
              <w:spacing w:before="60" w:after="60" w:line="276" w:lineRule="auto"/>
              <w:jc w:val="both"/>
              <w:rPr>
                <w:b/>
                <w:sz w:val="23"/>
                <w:szCs w:val="23"/>
              </w:rPr>
            </w:pPr>
            <w:r w:rsidRPr="006E2938">
              <w:rPr>
                <w:b/>
                <w:sz w:val="23"/>
                <w:szCs w:val="23"/>
              </w:rPr>
              <w:t>Anahtar Kelimeler:</w:t>
            </w:r>
            <w:r w:rsidRPr="006E2938">
              <w:rPr>
                <w:rFonts w:eastAsia="Times New Roman"/>
                <w:color w:val="000000"/>
                <w:sz w:val="23"/>
                <w:szCs w:val="23"/>
                <w:lang w:val="en-US" w:eastAsia="ar-SA"/>
              </w:rPr>
              <w:t xml:space="preserve"> Bokashi kompost, bokashi kepeği, biyoçar, bitki besleme, zeytin</w:t>
            </w:r>
          </w:p>
        </w:tc>
      </w:tr>
    </w:tbl>
    <w:p w14:paraId="55B68FE7" w14:textId="77777777" w:rsidR="00272AB3" w:rsidRPr="006E2938" w:rsidRDefault="00272AB3" w:rsidP="00272AB3">
      <w:pPr>
        <w:spacing w:after="120"/>
        <w:jc w:val="center"/>
        <w:rPr>
          <w:rFonts w:eastAsia="Calibri"/>
          <w:b/>
          <w:sz w:val="23"/>
          <w:szCs w:val="23"/>
        </w:rPr>
      </w:pPr>
      <w:r w:rsidRPr="006E2938">
        <w:rPr>
          <w:rFonts w:eastAsia="Calibri"/>
          <w:b/>
          <w:sz w:val="23"/>
          <w:szCs w:val="23"/>
        </w:rPr>
        <w:br w:type="page"/>
      </w:r>
    </w:p>
    <w:p w14:paraId="57BB849B" w14:textId="77777777" w:rsidR="00272AB3" w:rsidRPr="006E2938" w:rsidRDefault="00272AB3" w:rsidP="00272AB3">
      <w:pPr>
        <w:spacing w:after="120"/>
        <w:jc w:val="center"/>
        <w:rPr>
          <w:rFonts w:eastAsia="Calibri"/>
          <w:b/>
          <w:sz w:val="23"/>
          <w:szCs w:val="23"/>
        </w:rPr>
      </w:pPr>
      <w:r w:rsidRPr="006E2938">
        <w:rPr>
          <w:rFonts w:eastAsia="Calibri"/>
          <w:b/>
          <w:sz w:val="23"/>
          <w:szCs w:val="23"/>
        </w:rPr>
        <w:lastRenderedPageBreak/>
        <w:t>BİLGİ AMAÇLI PROJELER</w:t>
      </w:r>
    </w:p>
    <w:p w14:paraId="4FDB1988" w14:textId="77777777" w:rsidR="00272AB3" w:rsidRPr="006E2938" w:rsidRDefault="00272AB3" w:rsidP="00272AB3">
      <w:pPr>
        <w:spacing w:after="120"/>
        <w:jc w:val="center"/>
        <w:rPr>
          <w:rFonts w:eastAsia="Calibri"/>
          <w:b/>
          <w:sz w:val="23"/>
          <w:szCs w:val="23"/>
        </w:rPr>
      </w:pPr>
      <w:r w:rsidRPr="006E2938">
        <w:rPr>
          <w:rFonts w:eastAsia="Calibri"/>
          <w:b/>
          <w:sz w:val="23"/>
          <w:szCs w:val="23"/>
        </w:rPr>
        <w:t xml:space="preserve">(TAGEM Ar-Ge Destek) </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272AB3" w:rsidRPr="006E2938" w14:paraId="004CC363" w14:textId="77777777" w:rsidTr="0094265C">
        <w:trPr>
          <w:jc w:val="center"/>
        </w:trPr>
        <w:tc>
          <w:tcPr>
            <w:tcW w:w="2802" w:type="dxa"/>
            <w:vAlign w:val="center"/>
          </w:tcPr>
          <w:p w14:paraId="236F4D7A" w14:textId="77777777" w:rsidR="00272AB3" w:rsidRPr="006E2938" w:rsidRDefault="00272AB3" w:rsidP="0094265C">
            <w:pPr>
              <w:suppressAutoHyphens/>
              <w:overflowPunct w:val="0"/>
              <w:autoSpaceDE w:val="0"/>
              <w:autoSpaceDN w:val="0"/>
              <w:adjustRightInd w:val="0"/>
              <w:spacing w:before="40" w:after="40"/>
              <w:textAlignment w:val="baseline"/>
              <w:rPr>
                <w:rFonts w:eastAsia="Calibri"/>
                <w:b/>
                <w:sz w:val="23"/>
                <w:szCs w:val="23"/>
              </w:rPr>
            </w:pPr>
            <w:r w:rsidRPr="006E2938">
              <w:rPr>
                <w:rFonts w:eastAsia="Calibri"/>
                <w:b/>
                <w:sz w:val="23"/>
                <w:szCs w:val="23"/>
              </w:rPr>
              <w:t>Proje Başlığı</w:t>
            </w:r>
          </w:p>
        </w:tc>
        <w:tc>
          <w:tcPr>
            <w:tcW w:w="6260" w:type="dxa"/>
            <w:vAlign w:val="center"/>
          </w:tcPr>
          <w:p w14:paraId="7FFBF757" w14:textId="77777777" w:rsidR="00272AB3" w:rsidRPr="006E2938" w:rsidRDefault="00272AB3" w:rsidP="0094265C">
            <w:pPr>
              <w:suppressAutoHyphens/>
              <w:overflowPunct w:val="0"/>
              <w:autoSpaceDE w:val="0"/>
              <w:autoSpaceDN w:val="0"/>
              <w:adjustRightInd w:val="0"/>
              <w:spacing w:before="40" w:after="40"/>
              <w:jc w:val="both"/>
              <w:textAlignment w:val="baseline"/>
              <w:rPr>
                <w:rFonts w:eastAsia="Calibri"/>
                <w:sz w:val="23"/>
                <w:szCs w:val="23"/>
              </w:rPr>
            </w:pPr>
            <w:r w:rsidRPr="006E2938">
              <w:rPr>
                <w:rFonts w:eastAsia="Calibri"/>
                <w:sz w:val="23"/>
                <w:szCs w:val="23"/>
              </w:rPr>
              <w:t>Tarımsal Uygulamalarda Makro Besin Elementleri Okuma Sistemi</w:t>
            </w:r>
          </w:p>
        </w:tc>
      </w:tr>
      <w:tr w:rsidR="00272AB3" w:rsidRPr="006E2938" w14:paraId="7D61E62C" w14:textId="77777777" w:rsidTr="0094265C">
        <w:trPr>
          <w:jc w:val="center"/>
        </w:trPr>
        <w:tc>
          <w:tcPr>
            <w:tcW w:w="2802" w:type="dxa"/>
            <w:vAlign w:val="center"/>
          </w:tcPr>
          <w:p w14:paraId="1BF06D55" w14:textId="77777777" w:rsidR="00272AB3" w:rsidRPr="006E2938" w:rsidRDefault="00272AB3" w:rsidP="0094265C">
            <w:pPr>
              <w:spacing w:before="40" w:after="40"/>
              <w:rPr>
                <w:rFonts w:eastAsia="Calibri"/>
                <w:b/>
                <w:sz w:val="23"/>
                <w:szCs w:val="23"/>
              </w:rPr>
            </w:pPr>
            <w:r w:rsidRPr="006E2938">
              <w:rPr>
                <w:rFonts w:eastAsia="Calibri"/>
                <w:b/>
                <w:sz w:val="23"/>
                <w:szCs w:val="23"/>
              </w:rPr>
              <w:t>Projenin İngilizce Başlığı</w:t>
            </w:r>
          </w:p>
        </w:tc>
        <w:tc>
          <w:tcPr>
            <w:tcW w:w="6260" w:type="dxa"/>
            <w:vAlign w:val="center"/>
          </w:tcPr>
          <w:p w14:paraId="719F0A7A" w14:textId="77777777" w:rsidR="00272AB3" w:rsidRPr="006E2938" w:rsidRDefault="00272AB3" w:rsidP="0094265C">
            <w:pPr>
              <w:suppressAutoHyphens/>
              <w:overflowPunct w:val="0"/>
              <w:autoSpaceDE w:val="0"/>
              <w:autoSpaceDN w:val="0"/>
              <w:adjustRightInd w:val="0"/>
              <w:spacing w:before="40" w:after="40"/>
              <w:jc w:val="both"/>
              <w:textAlignment w:val="baseline"/>
              <w:rPr>
                <w:rFonts w:eastAsia="Calibri"/>
                <w:sz w:val="23"/>
                <w:szCs w:val="23"/>
                <w:lang w:val="en-GB"/>
              </w:rPr>
            </w:pPr>
          </w:p>
        </w:tc>
      </w:tr>
      <w:tr w:rsidR="00272AB3" w:rsidRPr="006E2938" w14:paraId="0BC09E39" w14:textId="77777777" w:rsidTr="0094265C">
        <w:trPr>
          <w:jc w:val="center"/>
        </w:trPr>
        <w:tc>
          <w:tcPr>
            <w:tcW w:w="2802" w:type="dxa"/>
            <w:vAlign w:val="center"/>
          </w:tcPr>
          <w:p w14:paraId="2FC82FEE" w14:textId="77777777" w:rsidR="00272AB3" w:rsidRPr="006E2938" w:rsidRDefault="00272AB3" w:rsidP="0094265C">
            <w:pPr>
              <w:suppressAutoHyphens/>
              <w:overflowPunct w:val="0"/>
              <w:autoSpaceDE w:val="0"/>
              <w:autoSpaceDN w:val="0"/>
              <w:adjustRightInd w:val="0"/>
              <w:spacing w:before="40" w:after="40"/>
              <w:textAlignment w:val="baseline"/>
              <w:rPr>
                <w:rFonts w:eastAsia="Calibri"/>
                <w:b/>
                <w:sz w:val="23"/>
                <w:szCs w:val="23"/>
              </w:rPr>
            </w:pPr>
            <w:r w:rsidRPr="006E2938">
              <w:rPr>
                <w:rFonts w:eastAsia="Calibri"/>
                <w:b/>
                <w:sz w:val="23"/>
                <w:szCs w:val="23"/>
              </w:rPr>
              <w:t>Proje Lideri</w:t>
            </w:r>
          </w:p>
        </w:tc>
        <w:tc>
          <w:tcPr>
            <w:tcW w:w="6260" w:type="dxa"/>
          </w:tcPr>
          <w:p w14:paraId="2DE38060" w14:textId="77777777" w:rsidR="00272AB3" w:rsidRPr="006E2938" w:rsidRDefault="00272AB3" w:rsidP="0094265C">
            <w:pPr>
              <w:spacing w:before="40" w:after="40"/>
              <w:jc w:val="both"/>
              <w:rPr>
                <w:rFonts w:eastAsia="Calibri"/>
                <w:sz w:val="23"/>
                <w:szCs w:val="23"/>
              </w:rPr>
            </w:pPr>
            <w:r w:rsidRPr="006E2938">
              <w:rPr>
                <w:rFonts w:eastAsia="Calibri"/>
                <w:color w:val="000000"/>
                <w:sz w:val="23"/>
                <w:szCs w:val="23"/>
              </w:rPr>
              <w:t>Prof.Dr.İbrahim IŞILDAK</w:t>
            </w:r>
          </w:p>
        </w:tc>
      </w:tr>
      <w:tr w:rsidR="00272AB3" w:rsidRPr="006E2938" w14:paraId="04E160CD" w14:textId="77777777" w:rsidTr="0094265C">
        <w:trPr>
          <w:jc w:val="center"/>
        </w:trPr>
        <w:tc>
          <w:tcPr>
            <w:tcW w:w="2802" w:type="dxa"/>
            <w:vAlign w:val="center"/>
          </w:tcPr>
          <w:p w14:paraId="77829EC9" w14:textId="77777777" w:rsidR="00272AB3" w:rsidRPr="006E2938" w:rsidRDefault="00272AB3" w:rsidP="0094265C">
            <w:pPr>
              <w:suppressAutoHyphens/>
              <w:overflowPunct w:val="0"/>
              <w:autoSpaceDE w:val="0"/>
              <w:autoSpaceDN w:val="0"/>
              <w:adjustRightInd w:val="0"/>
              <w:spacing w:before="40" w:after="40"/>
              <w:textAlignment w:val="baseline"/>
              <w:rPr>
                <w:rFonts w:eastAsia="Calibri"/>
                <w:b/>
                <w:sz w:val="23"/>
                <w:szCs w:val="23"/>
              </w:rPr>
            </w:pPr>
            <w:r w:rsidRPr="006E2938">
              <w:rPr>
                <w:rFonts w:eastAsia="Calibri"/>
                <w:b/>
                <w:sz w:val="23"/>
                <w:szCs w:val="23"/>
              </w:rPr>
              <w:t>Projeyi Yürüten Kuruluş</w:t>
            </w:r>
          </w:p>
        </w:tc>
        <w:tc>
          <w:tcPr>
            <w:tcW w:w="6260" w:type="dxa"/>
            <w:vAlign w:val="center"/>
          </w:tcPr>
          <w:p w14:paraId="69127A0E" w14:textId="77777777" w:rsidR="00272AB3" w:rsidRPr="006E2938" w:rsidRDefault="00272AB3" w:rsidP="0094265C">
            <w:pPr>
              <w:suppressAutoHyphens/>
              <w:overflowPunct w:val="0"/>
              <w:autoSpaceDE w:val="0"/>
              <w:autoSpaceDN w:val="0"/>
              <w:adjustRightInd w:val="0"/>
              <w:spacing w:before="40" w:after="40"/>
              <w:textAlignment w:val="baseline"/>
              <w:rPr>
                <w:rFonts w:eastAsia="Calibri"/>
                <w:bCs/>
                <w:sz w:val="23"/>
                <w:szCs w:val="23"/>
              </w:rPr>
            </w:pPr>
            <w:r w:rsidRPr="006E2938">
              <w:rPr>
                <w:rFonts w:eastAsia="Calibri"/>
                <w:bCs/>
                <w:sz w:val="23"/>
                <w:szCs w:val="23"/>
              </w:rPr>
              <w:t>Medisen Medikal Teknolojiler Araştırma Geliştirme San. Tic. Ltd. Şti.</w:t>
            </w:r>
            <w:r w:rsidRPr="006E2938">
              <w:rPr>
                <w:rFonts w:eastAsia="Calibri"/>
                <w:sz w:val="23"/>
                <w:szCs w:val="23"/>
              </w:rPr>
              <w:t xml:space="preserve"> </w:t>
            </w:r>
          </w:p>
        </w:tc>
      </w:tr>
      <w:tr w:rsidR="00272AB3" w:rsidRPr="006E2938" w14:paraId="22A847A9" w14:textId="77777777" w:rsidTr="0094265C">
        <w:trPr>
          <w:jc w:val="center"/>
        </w:trPr>
        <w:tc>
          <w:tcPr>
            <w:tcW w:w="2802" w:type="dxa"/>
            <w:vAlign w:val="center"/>
          </w:tcPr>
          <w:p w14:paraId="554B59A9" w14:textId="77777777" w:rsidR="00272AB3" w:rsidRPr="006E2938" w:rsidRDefault="00272AB3" w:rsidP="0094265C">
            <w:pPr>
              <w:suppressAutoHyphens/>
              <w:overflowPunct w:val="0"/>
              <w:autoSpaceDE w:val="0"/>
              <w:autoSpaceDN w:val="0"/>
              <w:adjustRightInd w:val="0"/>
              <w:spacing w:before="40" w:after="40"/>
              <w:textAlignment w:val="baseline"/>
              <w:rPr>
                <w:rFonts w:eastAsia="Calibri"/>
                <w:b/>
                <w:sz w:val="23"/>
                <w:szCs w:val="23"/>
              </w:rPr>
            </w:pPr>
            <w:r w:rsidRPr="006E2938">
              <w:rPr>
                <w:rFonts w:eastAsia="Calibri"/>
                <w:b/>
                <w:sz w:val="23"/>
                <w:szCs w:val="23"/>
              </w:rPr>
              <w:t>Proje Yürütücüleri</w:t>
            </w:r>
          </w:p>
        </w:tc>
        <w:tc>
          <w:tcPr>
            <w:tcW w:w="6260" w:type="dxa"/>
            <w:vAlign w:val="center"/>
          </w:tcPr>
          <w:p w14:paraId="46BB8348" w14:textId="77777777" w:rsidR="00272AB3" w:rsidRPr="006E2938" w:rsidRDefault="00272AB3" w:rsidP="0094265C">
            <w:pPr>
              <w:suppressAutoHyphens/>
              <w:overflowPunct w:val="0"/>
              <w:autoSpaceDE w:val="0"/>
              <w:autoSpaceDN w:val="0"/>
              <w:adjustRightInd w:val="0"/>
              <w:spacing w:before="40" w:after="40"/>
              <w:textAlignment w:val="baseline"/>
              <w:rPr>
                <w:rFonts w:eastAsia="Calibri"/>
                <w:sz w:val="23"/>
                <w:szCs w:val="23"/>
              </w:rPr>
            </w:pPr>
            <w:r w:rsidRPr="006E2938">
              <w:rPr>
                <w:rFonts w:eastAsia="Calibri"/>
                <w:bCs/>
                <w:sz w:val="23"/>
                <w:szCs w:val="23"/>
                <w:lang w:val="en-US"/>
              </w:rPr>
              <w:t xml:space="preserve">Arş. Gör. Mustafa NİĞDE, Arş. Gör. İsmail AĞIR, Arş. Gör. Rıdvan YILDIRIM, Selim IŞILDAK, </w:t>
            </w:r>
            <w:r w:rsidRPr="006E2938">
              <w:rPr>
                <w:rFonts w:eastAsia="Calibri"/>
                <w:bCs/>
                <w:sz w:val="23"/>
                <w:szCs w:val="23"/>
              </w:rPr>
              <w:t>Doç. Dr. Didem ÖZÇİMEN, Doç. Dr. Rabia Çakır KOÇ, Arş.Gör. Dr. Tuğba ÖZER, Ayşenur ERTUNÇ, Vecihe İNCİRKUŞ</w:t>
            </w:r>
          </w:p>
        </w:tc>
      </w:tr>
      <w:tr w:rsidR="00272AB3" w:rsidRPr="006E2938" w14:paraId="331B8CD9" w14:textId="77777777" w:rsidTr="0094265C">
        <w:trPr>
          <w:jc w:val="center"/>
        </w:trPr>
        <w:tc>
          <w:tcPr>
            <w:tcW w:w="2802" w:type="dxa"/>
            <w:vAlign w:val="center"/>
          </w:tcPr>
          <w:p w14:paraId="2CD1E474" w14:textId="77777777" w:rsidR="00272AB3" w:rsidRPr="006E2938" w:rsidRDefault="00272AB3" w:rsidP="0094265C">
            <w:pPr>
              <w:suppressAutoHyphens/>
              <w:overflowPunct w:val="0"/>
              <w:autoSpaceDE w:val="0"/>
              <w:autoSpaceDN w:val="0"/>
              <w:adjustRightInd w:val="0"/>
              <w:spacing w:before="40" w:after="40"/>
              <w:textAlignment w:val="baseline"/>
              <w:rPr>
                <w:rFonts w:eastAsia="Calibri"/>
                <w:b/>
                <w:sz w:val="23"/>
                <w:szCs w:val="23"/>
              </w:rPr>
            </w:pPr>
            <w:r w:rsidRPr="006E2938">
              <w:rPr>
                <w:rFonts w:eastAsia="Calibri"/>
                <w:b/>
                <w:sz w:val="23"/>
                <w:szCs w:val="23"/>
              </w:rPr>
              <w:t>Projeyi Destekleyen Kurum/lar</w:t>
            </w:r>
          </w:p>
        </w:tc>
        <w:tc>
          <w:tcPr>
            <w:tcW w:w="6260" w:type="dxa"/>
            <w:vAlign w:val="center"/>
          </w:tcPr>
          <w:p w14:paraId="0B36099D" w14:textId="77777777" w:rsidR="00272AB3" w:rsidRPr="006E2938" w:rsidRDefault="00272AB3" w:rsidP="0094265C">
            <w:pPr>
              <w:suppressAutoHyphens/>
              <w:overflowPunct w:val="0"/>
              <w:autoSpaceDE w:val="0"/>
              <w:autoSpaceDN w:val="0"/>
              <w:adjustRightInd w:val="0"/>
              <w:spacing w:before="40" w:after="40"/>
              <w:textAlignment w:val="baseline"/>
              <w:rPr>
                <w:rFonts w:eastAsia="Calibri"/>
                <w:sz w:val="23"/>
                <w:szCs w:val="23"/>
              </w:rPr>
            </w:pPr>
            <w:r w:rsidRPr="006E2938">
              <w:rPr>
                <w:rFonts w:eastAsia="Calibri"/>
                <w:sz w:val="23"/>
                <w:szCs w:val="23"/>
              </w:rPr>
              <w:t>TAGEM</w:t>
            </w:r>
          </w:p>
        </w:tc>
      </w:tr>
      <w:tr w:rsidR="00272AB3" w:rsidRPr="006E2938" w14:paraId="595DD540" w14:textId="77777777" w:rsidTr="0094265C">
        <w:trPr>
          <w:jc w:val="center"/>
        </w:trPr>
        <w:tc>
          <w:tcPr>
            <w:tcW w:w="2802" w:type="dxa"/>
            <w:vAlign w:val="center"/>
          </w:tcPr>
          <w:p w14:paraId="42F73F3E" w14:textId="77777777" w:rsidR="00272AB3" w:rsidRPr="006E2938" w:rsidRDefault="00272AB3" w:rsidP="0094265C">
            <w:pPr>
              <w:suppressAutoHyphens/>
              <w:overflowPunct w:val="0"/>
              <w:autoSpaceDE w:val="0"/>
              <w:autoSpaceDN w:val="0"/>
              <w:adjustRightInd w:val="0"/>
              <w:spacing w:before="40" w:after="40"/>
              <w:textAlignment w:val="baseline"/>
              <w:rPr>
                <w:rFonts w:eastAsia="Calibri"/>
                <w:b/>
                <w:sz w:val="23"/>
                <w:szCs w:val="23"/>
              </w:rPr>
            </w:pPr>
            <w:r w:rsidRPr="006E2938">
              <w:rPr>
                <w:rFonts w:eastAsia="Calibri"/>
                <w:b/>
                <w:sz w:val="23"/>
                <w:szCs w:val="23"/>
              </w:rPr>
              <w:t>Başlama-Bitiş Tarihleri</w:t>
            </w:r>
          </w:p>
        </w:tc>
        <w:tc>
          <w:tcPr>
            <w:tcW w:w="6260" w:type="dxa"/>
            <w:vAlign w:val="center"/>
          </w:tcPr>
          <w:p w14:paraId="22420245" w14:textId="77777777" w:rsidR="00272AB3" w:rsidRPr="006E2938" w:rsidRDefault="00272AB3" w:rsidP="0094265C">
            <w:pPr>
              <w:suppressAutoHyphens/>
              <w:overflowPunct w:val="0"/>
              <w:autoSpaceDE w:val="0"/>
              <w:autoSpaceDN w:val="0"/>
              <w:adjustRightInd w:val="0"/>
              <w:spacing w:before="40" w:after="40"/>
              <w:textAlignment w:val="baseline"/>
              <w:rPr>
                <w:rFonts w:eastAsia="Calibri"/>
                <w:sz w:val="23"/>
                <w:szCs w:val="23"/>
              </w:rPr>
            </w:pPr>
            <w:r w:rsidRPr="006E2938">
              <w:rPr>
                <w:rFonts w:eastAsia="Calibri"/>
                <w:sz w:val="23"/>
                <w:szCs w:val="23"/>
              </w:rPr>
              <w:t>01.11.2019 - 01.05.2023 (6 ay uzatma ile)</w:t>
            </w:r>
          </w:p>
        </w:tc>
      </w:tr>
      <w:tr w:rsidR="00272AB3" w:rsidRPr="006E2938" w14:paraId="38998788" w14:textId="77777777" w:rsidTr="0094265C">
        <w:trPr>
          <w:jc w:val="center"/>
        </w:trPr>
        <w:tc>
          <w:tcPr>
            <w:tcW w:w="2802" w:type="dxa"/>
            <w:vAlign w:val="center"/>
          </w:tcPr>
          <w:p w14:paraId="7FCADD53" w14:textId="77777777" w:rsidR="00272AB3" w:rsidRPr="006E2938" w:rsidRDefault="00272AB3" w:rsidP="0094265C">
            <w:pPr>
              <w:suppressAutoHyphens/>
              <w:overflowPunct w:val="0"/>
              <w:autoSpaceDE w:val="0"/>
              <w:autoSpaceDN w:val="0"/>
              <w:adjustRightInd w:val="0"/>
              <w:spacing w:before="40" w:after="40"/>
              <w:textAlignment w:val="baseline"/>
              <w:rPr>
                <w:rFonts w:eastAsia="Calibri"/>
                <w:b/>
                <w:sz w:val="23"/>
                <w:szCs w:val="23"/>
              </w:rPr>
            </w:pPr>
            <w:r w:rsidRPr="006E2938">
              <w:rPr>
                <w:rFonts w:eastAsia="Calibri"/>
                <w:b/>
                <w:sz w:val="23"/>
                <w:szCs w:val="23"/>
              </w:rPr>
              <w:t>Projenin Toplam Bütçesi</w:t>
            </w:r>
          </w:p>
        </w:tc>
        <w:tc>
          <w:tcPr>
            <w:tcW w:w="6260" w:type="dxa"/>
            <w:vAlign w:val="center"/>
          </w:tcPr>
          <w:p w14:paraId="2499BAA1" w14:textId="77777777" w:rsidR="00272AB3" w:rsidRPr="006E2938" w:rsidRDefault="00272AB3" w:rsidP="0094265C">
            <w:pPr>
              <w:suppressAutoHyphens/>
              <w:overflowPunct w:val="0"/>
              <w:autoSpaceDE w:val="0"/>
              <w:autoSpaceDN w:val="0"/>
              <w:adjustRightInd w:val="0"/>
              <w:spacing w:before="40" w:after="40"/>
              <w:textAlignment w:val="baseline"/>
              <w:rPr>
                <w:rFonts w:eastAsia="Calibri"/>
                <w:sz w:val="23"/>
                <w:szCs w:val="23"/>
              </w:rPr>
            </w:pPr>
            <w:r w:rsidRPr="006E2938">
              <w:rPr>
                <w:rFonts w:eastAsia="Calibri"/>
                <w:bCs/>
                <w:sz w:val="23"/>
                <w:szCs w:val="23"/>
              </w:rPr>
              <w:t xml:space="preserve">259.904,65 </w:t>
            </w:r>
            <w:r w:rsidRPr="006E2938">
              <w:rPr>
                <w:rFonts w:eastAsia="Calibri"/>
                <w:sz w:val="23"/>
                <w:szCs w:val="23"/>
              </w:rPr>
              <w:t>TL (Bakanlık desteği)</w:t>
            </w:r>
          </w:p>
        </w:tc>
      </w:tr>
      <w:tr w:rsidR="00272AB3" w:rsidRPr="006E2938" w14:paraId="0972B389" w14:textId="77777777" w:rsidTr="0094265C">
        <w:trPr>
          <w:trHeight w:val="4297"/>
          <w:jc w:val="center"/>
        </w:trPr>
        <w:tc>
          <w:tcPr>
            <w:tcW w:w="9062" w:type="dxa"/>
            <w:gridSpan w:val="2"/>
          </w:tcPr>
          <w:p w14:paraId="74F14C76" w14:textId="77777777" w:rsidR="00272AB3" w:rsidRPr="00491718" w:rsidRDefault="00272AB3" w:rsidP="0094265C">
            <w:pPr>
              <w:suppressAutoHyphens/>
              <w:overflowPunct w:val="0"/>
              <w:autoSpaceDE w:val="0"/>
              <w:autoSpaceDN w:val="0"/>
              <w:adjustRightInd w:val="0"/>
              <w:spacing w:before="60" w:after="60" w:line="276" w:lineRule="auto"/>
              <w:jc w:val="both"/>
              <w:textAlignment w:val="baseline"/>
              <w:rPr>
                <w:rFonts w:eastAsia="Calibri"/>
                <w:b/>
                <w:sz w:val="23"/>
                <w:szCs w:val="23"/>
              </w:rPr>
            </w:pPr>
            <w:r w:rsidRPr="00491718">
              <w:rPr>
                <w:rFonts w:eastAsia="Calibri"/>
                <w:b/>
                <w:sz w:val="23"/>
                <w:szCs w:val="23"/>
              </w:rPr>
              <w:t xml:space="preserve">Proje Özeti </w:t>
            </w:r>
          </w:p>
          <w:p w14:paraId="680F45D3" w14:textId="77777777" w:rsidR="00272AB3" w:rsidRPr="00297383" w:rsidRDefault="00272AB3" w:rsidP="0094265C">
            <w:pPr>
              <w:spacing w:before="60" w:after="60" w:line="276" w:lineRule="auto"/>
              <w:jc w:val="both"/>
              <w:rPr>
                <w:rFonts w:eastAsia="Calibri"/>
                <w:color w:val="000000"/>
                <w:sz w:val="23"/>
                <w:szCs w:val="23"/>
              </w:rPr>
            </w:pPr>
            <w:r w:rsidRPr="00297383">
              <w:rPr>
                <w:rFonts w:eastAsia="Calibri"/>
                <w:color w:val="000000"/>
                <w:sz w:val="23"/>
                <w:szCs w:val="23"/>
              </w:rPr>
              <w:t>Projede; pH, EC, nitrat (NO</w:t>
            </w:r>
            <w:r w:rsidRPr="00297383">
              <w:rPr>
                <w:rFonts w:eastAsia="Calibri"/>
                <w:color w:val="000000"/>
                <w:sz w:val="23"/>
                <w:szCs w:val="23"/>
                <w:vertAlign w:val="subscript"/>
              </w:rPr>
              <w:t>3</w:t>
            </w:r>
            <w:r w:rsidRPr="00297383">
              <w:rPr>
                <w:rFonts w:eastAsia="Calibri"/>
                <w:color w:val="000000"/>
                <w:sz w:val="23"/>
                <w:szCs w:val="23"/>
                <w:vertAlign w:val="superscript"/>
              </w:rPr>
              <w:t>-</w:t>
            </w:r>
            <w:r w:rsidRPr="00297383">
              <w:rPr>
                <w:rFonts w:eastAsia="Calibri"/>
                <w:color w:val="000000"/>
                <w:sz w:val="23"/>
                <w:szCs w:val="23"/>
              </w:rPr>
              <w:t>), potasyum (K</w:t>
            </w:r>
            <w:r w:rsidRPr="00297383">
              <w:rPr>
                <w:rFonts w:eastAsia="Calibri"/>
                <w:color w:val="000000"/>
                <w:sz w:val="23"/>
                <w:szCs w:val="23"/>
                <w:vertAlign w:val="superscript"/>
              </w:rPr>
              <w:t>+</w:t>
            </w:r>
            <w:r w:rsidRPr="00297383">
              <w:rPr>
                <w:rFonts w:eastAsia="Calibri"/>
                <w:color w:val="000000"/>
                <w:sz w:val="23"/>
                <w:szCs w:val="23"/>
              </w:rPr>
              <w:t>) ve fosfat (PO</w:t>
            </w:r>
            <w:r w:rsidRPr="00297383">
              <w:rPr>
                <w:rFonts w:eastAsia="Calibri"/>
                <w:color w:val="000000"/>
                <w:sz w:val="23"/>
                <w:szCs w:val="23"/>
                <w:vertAlign w:val="subscript"/>
              </w:rPr>
              <w:t>4</w:t>
            </w:r>
            <w:r w:rsidRPr="00297383">
              <w:rPr>
                <w:rFonts w:eastAsia="Calibri"/>
                <w:color w:val="000000"/>
                <w:sz w:val="23"/>
                <w:szCs w:val="23"/>
                <w:vertAlign w:val="superscript"/>
              </w:rPr>
              <w:t>3-</w:t>
            </w:r>
            <w:r w:rsidRPr="00297383">
              <w:rPr>
                <w:rFonts w:eastAsia="Calibri"/>
                <w:color w:val="000000"/>
                <w:sz w:val="23"/>
                <w:szCs w:val="23"/>
              </w:rPr>
              <w:t xml:space="preserve">) makro besin elementlerinin toprak düzeylerini seçici sensörlerle okuma yapan bir sisteminin geliştirilmesi öngörülmektedir. Geliştirilen toprak makro besin element okuma sistemi tarım arazilerinde kolaylıkla kullanılabilecek özellikte olacaktır. Çiftçiler ve uzmanlar bitki yetiştirme ortamının makro besin elementi değerlerini yerinde kolayca görme imkanına sahip olacaktır. Bu sayede tarım arazilerinin makro gübrelenmesi en doğru şekilde yapılabilecektir. </w:t>
            </w:r>
          </w:p>
          <w:p w14:paraId="2CF68C57" w14:textId="77777777" w:rsidR="00272AB3" w:rsidRPr="00491718" w:rsidRDefault="00272AB3" w:rsidP="0094265C">
            <w:pPr>
              <w:spacing w:before="60" w:after="60" w:line="276" w:lineRule="auto"/>
              <w:jc w:val="both"/>
              <w:rPr>
                <w:rFonts w:eastAsia="Calibri"/>
                <w:sz w:val="23"/>
                <w:szCs w:val="23"/>
              </w:rPr>
            </w:pPr>
            <w:r w:rsidRPr="00297383">
              <w:rPr>
                <w:rFonts w:eastAsia="Calibri"/>
                <w:color w:val="000000"/>
                <w:sz w:val="23"/>
                <w:szCs w:val="23"/>
              </w:rPr>
              <w:t xml:space="preserve">Proje kapsamda bu dönemde; </w:t>
            </w:r>
            <w:r w:rsidRPr="00297383">
              <w:rPr>
                <w:sz w:val="23"/>
                <w:szCs w:val="23"/>
                <w:lang w:eastAsia="tr-TR"/>
              </w:rPr>
              <w:t>“</w:t>
            </w:r>
            <w:r w:rsidRPr="00297383">
              <w:rPr>
                <w:color w:val="000000"/>
                <w:sz w:val="23"/>
                <w:szCs w:val="23"/>
              </w:rPr>
              <w:t>Okuma sisteminin toprak analizinde uygulanması ve verilerin</w:t>
            </w:r>
            <w:r w:rsidRPr="00491718">
              <w:rPr>
                <w:color w:val="000000"/>
                <w:sz w:val="23"/>
                <w:szCs w:val="23"/>
              </w:rPr>
              <w:t xml:space="preserve"> paylaşımı” konusu kapsamında çalışmaların yapıldığı görülmüştür.  Makro element besin okuma sistemi geliştirilmiş ve “toprak okuma sistemi, iyon seçici elektrot, kalibrasyon yöntemi, ektraksiyon çözeltisi, kalibrasyon için standart çözeltinin hazırlanması, kalibrasyon modeli seçimi, kalibrasyon prosedürü, kalibrasyon katsayıları hesaplama, ön performans değerlendirme, toprak örneklemesi, örnek hazırlama, örnek test prosedürü ve kalibrasyon grafiklerinin eldesi” çalışmaları gerçekleştirilmiştir.</w:t>
            </w:r>
          </w:p>
        </w:tc>
      </w:tr>
    </w:tbl>
    <w:p w14:paraId="105E3EA7" w14:textId="77777777" w:rsidR="00272AB3" w:rsidRDefault="00272AB3" w:rsidP="00272AB3">
      <w:pPr>
        <w:spacing w:after="120"/>
        <w:jc w:val="center"/>
        <w:rPr>
          <w:b/>
          <w:sz w:val="23"/>
          <w:szCs w:val="23"/>
        </w:rPr>
      </w:pPr>
      <w:r>
        <w:rPr>
          <w:b/>
          <w:sz w:val="23"/>
          <w:szCs w:val="23"/>
        </w:rPr>
        <w:br w:type="page"/>
      </w:r>
    </w:p>
    <w:p w14:paraId="0A9642C5" w14:textId="77777777" w:rsidR="00272AB3" w:rsidRPr="006E2938" w:rsidRDefault="00272AB3" w:rsidP="00272AB3">
      <w:pPr>
        <w:spacing w:after="120"/>
        <w:jc w:val="center"/>
        <w:rPr>
          <w:b/>
          <w:sz w:val="23"/>
          <w:szCs w:val="23"/>
        </w:rPr>
      </w:pPr>
      <w:r w:rsidRPr="006E2938">
        <w:rPr>
          <w:b/>
          <w:sz w:val="23"/>
          <w:szCs w:val="23"/>
        </w:rPr>
        <w:lastRenderedPageBreak/>
        <w:t>BİLGİ AMAÇLI PROJELER</w:t>
      </w:r>
    </w:p>
    <w:p w14:paraId="418C3896" w14:textId="77777777" w:rsidR="00272AB3" w:rsidRPr="006E2938" w:rsidRDefault="00272AB3" w:rsidP="00272AB3">
      <w:pPr>
        <w:spacing w:after="120"/>
        <w:jc w:val="center"/>
        <w:rPr>
          <w:b/>
          <w:sz w:val="23"/>
          <w:szCs w:val="23"/>
        </w:rPr>
      </w:pPr>
      <w:r w:rsidRPr="006E2938">
        <w:rPr>
          <w:rFonts w:eastAsia="Calibri"/>
          <w:b/>
          <w:sz w:val="23"/>
          <w:szCs w:val="23"/>
        </w:rPr>
        <w:t>(TAGEM Ar-Ge Destek)</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272AB3" w:rsidRPr="006E2938" w14:paraId="2FEB01D2" w14:textId="77777777" w:rsidTr="0094265C">
        <w:trPr>
          <w:jc w:val="center"/>
        </w:trPr>
        <w:tc>
          <w:tcPr>
            <w:tcW w:w="2802" w:type="dxa"/>
            <w:vAlign w:val="center"/>
          </w:tcPr>
          <w:p w14:paraId="3B63B519"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 Başlığı</w:t>
            </w:r>
          </w:p>
        </w:tc>
        <w:tc>
          <w:tcPr>
            <w:tcW w:w="6260" w:type="dxa"/>
            <w:vAlign w:val="center"/>
          </w:tcPr>
          <w:p w14:paraId="7B275B6B" w14:textId="77777777" w:rsidR="00272AB3" w:rsidRPr="006E2938" w:rsidRDefault="00272AB3" w:rsidP="0094265C">
            <w:pPr>
              <w:suppressAutoHyphens/>
              <w:overflowPunct w:val="0"/>
              <w:autoSpaceDE w:val="0"/>
              <w:autoSpaceDN w:val="0"/>
              <w:adjustRightInd w:val="0"/>
              <w:spacing w:before="40" w:after="40"/>
              <w:jc w:val="both"/>
              <w:textAlignment w:val="baseline"/>
              <w:rPr>
                <w:sz w:val="23"/>
                <w:szCs w:val="23"/>
              </w:rPr>
            </w:pPr>
            <w:r w:rsidRPr="006E2938">
              <w:rPr>
                <w:sz w:val="23"/>
                <w:szCs w:val="23"/>
              </w:rPr>
              <w:t xml:space="preserve">Buğdayda Kuraklık Stresine Karşı Aktinobakteri Kaynaklı Mikrobiyal Gübre Geliştirilmesi </w:t>
            </w:r>
          </w:p>
        </w:tc>
      </w:tr>
      <w:tr w:rsidR="00272AB3" w:rsidRPr="006E2938" w14:paraId="35405388" w14:textId="77777777" w:rsidTr="0094265C">
        <w:trPr>
          <w:jc w:val="center"/>
        </w:trPr>
        <w:tc>
          <w:tcPr>
            <w:tcW w:w="2802" w:type="dxa"/>
            <w:vAlign w:val="center"/>
          </w:tcPr>
          <w:p w14:paraId="65B1A922"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 Lideri</w:t>
            </w:r>
          </w:p>
        </w:tc>
        <w:tc>
          <w:tcPr>
            <w:tcW w:w="6260" w:type="dxa"/>
          </w:tcPr>
          <w:p w14:paraId="6BB26101" w14:textId="77777777" w:rsidR="00272AB3" w:rsidRPr="006E2938" w:rsidRDefault="00272AB3" w:rsidP="0094265C">
            <w:pPr>
              <w:spacing w:before="40" w:after="40"/>
              <w:jc w:val="both"/>
              <w:rPr>
                <w:rFonts w:eastAsia="Calibri"/>
                <w:sz w:val="23"/>
                <w:szCs w:val="23"/>
              </w:rPr>
            </w:pPr>
            <w:r w:rsidRPr="006E2938">
              <w:rPr>
                <w:rFonts w:eastAsia="Calibri"/>
                <w:sz w:val="23"/>
                <w:szCs w:val="23"/>
              </w:rPr>
              <w:t>Prof.Dr.Nevzat ŞAHİN</w:t>
            </w:r>
          </w:p>
        </w:tc>
      </w:tr>
      <w:tr w:rsidR="00272AB3" w:rsidRPr="006E2938" w14:paraId="3736D3EF" w14:textId="77777777" w:rsidTr="0094265C">
        <w:trPr>
          <w:jc w:val="center"/>
        </w:trPr>
        <w:tc>
          <w:tcPr>
            <w:tcW w:w="2802" w:type="dxa"/>
            <w:vAlign w:val="center"/>
          </w:tcPr>
          <w:p w14:paraId="7FD15F18"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Projeyi Yürüten Kuruluş</w:t>
            </w:r>
          </w:p>
        </w:tc>
        <w:tc>
          <w:tcPr>
            <w:tcW w:w="6260" w:type="dxa"/>
            <w:vAlign w:val="center"/>
          </w:tcPr>
          <w:p w14:paraId="1E3A21FE" w14:textId="77777777" w:rsidR="00272AB3" w:rsidRPr="006E2938" w:rsidRDefault="00272AB3" w:rsidP="0094265C">
            <w:pPr>
              <w:suppressAutoHyphens/>
              <w:overflowPunct w:val="0"/>
              <w:autoSpaceDE w:val="0"/>
              <w:autoSpaceDN w:val="0"/>
              <w:adjustRightInd w:val="0"/>
              <w:spacing w:before="40" w:after="40"/>
              <w:textAlignment w:val="baseline"/>
              <w:rPr>
                <w:bCs/>
                <w:sz w:val="23"/>
                <w:szCs w:val="23"/>
              </w:rPr>
            </w:pPr>
            <w:r w:rsidRPr="006E2938">
              <w:rPr>
                <w:bCs/>
                <w:sz w:val="23"/>
                <w:szCs w:val="23"/>
              </w:rPr>
              <w:t>Ondokuz Mayıs Üniversitesi, Fen Edebiyat Fakültesi, Biyoloji Bölümü</w:t>
            </w:r>
          </w:p>
        </w:tc>
      </w:tr>
      <w:tr w:rsidR="00272AB3" w:rsidRPr="006E2938" w14:paraId="595C4ECD" w14:textId="77777777" w:rsidTr="0094265C">
        <w:trPr>
          <w:jc w:val="center"/>
        </w:trPr>
        <w:tc>
          <w:tcPr>
            <w:tcW w:w="2802" w:type="dxa"/>
            <w:vAlign w:val="center"/>
          </w:tcPr>
          <w:p w14:paraId="4D6D3650"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 Yürütücüleri</w:t>
            </w:r>
          </w:p>
        </w:tc>
        <w:tc>
          <w:tcPr>
            <w:tcW w:w="6260" w:type="dxa"/>
            <w:vAlign w:val="center"/>
          </w:tcPr>
          <w:p w14:paraId="71C987A2" w14:textId="77777777" w:rsidR="00272AB3" w:rsidRPr="006E2938" w:rsidRDefault="00272AB3" w:rsidP="0094265C">
            <w:pPr>
              <w:suppressAutoHyphens/>
              <w:overflowPunct w:val="0"/>
              <w:autoSpaceDE w:val="0"/>
              <w:autoSpaceDN w:val="0"/>
              <w:adjustRightInd w:val="0"/>
              <w:spacing w:before="40" w:after="40"/>
              <w:textAlignment w:val="baseline"/>
              <w:rPr>
                <w:bCs/>
                <w:sz w:val="23"/>
                <w:szCs w:val="23"/>
              </w:rPr>
            </w:pPr>
            <w:r w:rsidRPr="006E2938">
              <w:rPr>
                <w:bCs/>
                <w:sz w:val="23"/>
                <w:szCs w:val="23"/>
              </w:rPr>
              <w:t>Agrobigen</w:t>
            </w:r>
          </w:p>
          <w:p w14:paraId="5B653342" w14:textId="77777777" w:rsidR="00272AB3" w:rsidRPr="006E2938" w:rsidRDefault="00272AB3" w:rsidP="0094265C">
            <w:pPr>
              <w:suppressAutoHyphens/>
              <w:overflowPunct w:val="0"/>
              <w:autoSpaceDE w:val="0"/>
              <w:autoSpaceDN w:val="0"/>
              <w:adjustRightInd w:val="0"/>
              <w:spacing w:before="40" w:after="40"/>
              <w:textAlignment w:val="baseline"/>
              <w:rPr>
                <w:bCs/>
                <w:sz w:val="23"/>
                <w:szCs w:val="23"/>
              </w:rPr>
            </w:pPr>
            <w:r w:rsidRPr="006E2938">
              <w:rPr>
                <w:bCs/>
                <w:sz w:val="23"/>
                <w:szCs w:val="23"/>
              </w:rPr>
              <w:t>Amasya Üniversitesi</w:t>
            </w:r>
          </w:p>
          <w:p w14:paraId="546C49E9" w14:textId="77777777" w:rsidR="00272AB3" w:rsidRPr="006E2938" w:rsidRDefault="00272AB3" w:rsidP="0094265C">
            <w:pPr>
              <w:suppressAutoHyphens/>
              <w:overflowPunct w:val="0"/>
              <w:autoSpaceDE w:val="0"/>
              <w:autoSpaceDN w:val="0"/>
              <w:adjustRightInd w:val="0"/>
              <w:spacing w:before="40" w:after="40"/>
              <w:textAlignment w:val="baseline"/>
              <w:rPr>
                <w:sz w:val="23"/>
                <w:szCs w:val="23"/>
              </w:rPr>
            </w:pPr>
            <w:r w:rsidRPr="006E2938">
              <w:rPr>
                <w:bCs/>
                <w:sz w:val="23"/>
                <w:szCs w:val="23"/>
              </w:rPr>
              <w:t>Bahri Dağdaş Uluslararası Tarımsal Araştırma Enstitüsü</w:t>
            </w:r>
          </w:p>
        </w:tc>
      </w:tr>
      <w:tr w:rsidR="00272AB3" w:rsidRPr="006E2938" w14:paraId="79C1C96A" w14:textId="77777777" w:rsidTr="0094265C">
        <w:trPr>
          <w:jc w:val="center"/>
        </w:trPr>
        <w:tc>
          <w:tcPr>
            <w:tcW w:w="2802" w:type="dxa"/>
            <w:vAlign w:val="center"/>
          </w:tcPr>
          <w:p w14:paraId="45480289"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Projeyi Destekleyen Kurum/lar</w:t>
            </w:r>
          </w:p>
        </w:tc>
        <w:tc>
          <w:tcPr>
            <w:tcW w:w="6260" w:type="dxa"/>
            <w:vAlign w:val="center"/>
          </w:tcPr>
          <w:p w14:paraId="76962978" w14:textId="77777777" w:rsidR="00272AB3" w:rsidRPr="006E2938" w:rsidRDefault="00272AB3" w:rsidP="0094265C">
            <w:pPr>
              <w:suppressAutoHyphens/>
              <w:overflowPunct w:val="0"/>
              <w:autoSpaceDE w:val="0"/>
              <w:autoSpaceDN w:val="0"/>
              <w:adjustRightInd w:val="0"/>
              <w:spacing w:before="40" w:after="40"/>
              <w:textAlignment w:val="baseline"/>
              <w:rPr>
                <w:sz w:val="23"/>
                <w:szCs w:val="23"/>
              </w:rPr>
            </w:pPr>
            <w:r w:rsidRPr="006E2938">
              <w:rPr>
                <w:sz w:val="23"/>
                <w:szCs w:val="23"/>
              </w:rPr>
              <w:t>TAGEM</w:t>
            </w:r>
          </w:p>
        </w:tc>
      </w:tr>
      <w:tr w:rsidR="00272AB3" w:rsidRPr="006E2938" w14:paraId="70018A15" w14:textId="77777777" w:rsidTr="0094265C">
        <w:trPr>
          <w:jc w:val="center"/>
        </w:trPr>
        <w:tc>
          <w:tcPr>
            <w:tcW w:w="2802" w:type="dxa"/>
            <w:vAlign w:val="center"/>
          </w:tcPr>
          <w:p w14:paraId="1A58EC35"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Başlama-Bitiş Tarihleri</w:t>
            </w:r>
          </w:p>
        </w:tc>
        <w:tc>
          <w:tcPr>
            <w:tcW w:w="6260" w:type="dxa"/>
            <w:vAlign w:val="center"/>
          </w:tcPr>
          <w:p w14:paraId="606A7B1A" w14:textId="77777777" w:rsidR="00272AB3" w:rsidRPr="006E2938" w:rsidRDefault="00272AB3" w:rsidP="0094265C">
            <w:pPr>
              <w:suppressAutoHyphens/>
              <w:overflowPunct w:val="0"/>
              <w:autoSpaceDE w:val="0"/>
              <w:autoSpaceDN w:val="0"/>
              <w:adjustRightInd w:val="0"/>
              <w:spacing w:before="40" w:after="40"/>
              <w:textAlignment w:val="baseline"/>
              <w:rPr>
                <w:sz w:val="23"/>
                <w:szCs w:val="23"/>
              </w:rPr>
            </w:pPr>
            <w:r w:rsidRPr="006E2938">
              <w:rPr>
                <w:sz w:val="23"/>
                <w:szCs w:val="23"/>
              </w:rPr>
              <w:t>01.07.2018-01.07.2021</w:t>
            </w:r>
          </w:p>
        </w:tc>
      </w:tr>
      <w:tr w:rsidR="00272AB3" w:rsidRPr="006E2938" w14:paraId="3E238620" w14:textId="77777777" w:rsidTr="0094265C">
        <w:trPr>
          <w:jc w:val="center"/>
        </w:trPr>
        <w:tc>
          <w:tcPr>
            <w:tcW w:w="2802" w:type="dxa"/>
            <w:vAlign w:val="center"/>
          </w:tcPr>
          <w:p w14:paraId="061B2837"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Projenin Toplam Bütçesi</w:t>
            </w:r>
          </w:p>
        </w:tc>
        <w:tc>
          <w:tcPr>
            <w:tcW w:w="6260" w:type="dxa"/>
            <w:vAlign w:val="center"/>
          </w:tcPr>
          <w:p w14:paraId="5AE27EB3" w14:textId="77777777" w:rsidR="00272AB3" w:rsidRPr="006E2938" w:rsidRDefault="00272AB3" w:rsidP="0094265C">
            <w:pPr>
              <w:spacing w:before="40" w:after="40"/>
              <w:rPr>
                <w:sz w:val="23"/>
                <w:szCs w:val="23"/>
              </w:rPr>
            </w:pPr>
            <w:r w:rsidRPr="006E2938">
              <w:rPr>
                <w:sz w:val="23"/>
                <w:szCs w:val="23"/>
              </w:rPr>
              <w:t>200.000,00</w:t>
            </w:r>
            <w:r w:rsidRPr="006E2938">
              <w:rPr>
                <w:color w:val="000000"/>
                <w:sz w:val="23"/>
                <w:szCs w:val="23"/>
              </w:rPr>
              <w:t xml:space="preserve"> </w:t>
            </w:r>
            <w:r w:rsidRPr="006E2938">
              <w:rPr>
                <w:sz w:val="23"/>
                <w:szCs w:val="23"/>
              </w:rPr>
              <w:t>TL (Bakanlık desteği)</w:t>
            </w:r>
          </w:p>
        </w:tc>
      </w:tr>
      <w:tr w:rsidR="00272AB3" w:rsidRPr="006E2938" w14:paraId="68A25343" w14:textId="77777777" w:rsidTr="0094265C">
        <w:trPr>
          <w:trHeight w:val="4402"/>
          <w:jc w:val="center"/>
        </w:trPr>
        <w:tc>
          <w:tcPr>
            <w:tcW w:w="9062" w:type="dxa"/>
            <w:gridSpan w:val="2"/>
          </w:tcPr>
          <w:p w14:paraId="73DD3F15" w14:textId="77777777" w:rsidR="00272AB3" w:rsidRPr="006E2938" w:rsidRDefault="00272AB3" w:rsidP="0094265C">
            <w:pPr>
              <w:suppressAutoHyphens/>
              <w:overflowPunct w:val="0"/>
              <w:autoSpaceDE w:val="0"/>
              <w:autoSpaceDN w:val="0"/>
              <w:adjustRightInd w:val="0"/>
              <w:spacing w:before="120" w:after="120"/>
              <w:jc w:val="both"/>
              <w:textAlignment w:val="baseline"/>
              <w:rPr>
                <w:b/>
                <w:sz w:val="23"/>
                <w:szCs w:val="23"/>
              </w:rPr>
            </w:pPr>
            <w:r w:rsidRPr="006E2938">
              <w:rPr>
                <w:b/>
                <w:sz w:val="23"/>
                <w:szCs w:val="23"/>
              </w:rPr>
              <w:t xml:space="preserve">Proje Özeti </w:t>
            </w:r>
          </w:p>
          <w:p w14:paraId="09C9F115" w14:textId="77777777" w:rsidR="00272AB3" w:rsidRDefault="00272AB3" w:rsidP="0094265C">
            <w:pPr>
              <w:suppressAutoHyphens/>
              <w:overflowPunct w:val="0"/>
              <w:autoSpaceDE w:val="0"/>
              <w:autoSpaceDN w:val="0"/>
              <w:adjustRightInd w:val="0"/>
              <w:spacing w:before="120" w:after="120"/>
              <w:jc w:val="both"/>
              <w:textAlignment w:val="baseline"/>
              <w:rPr>
                <w:sz w:val="23"/>
                <w:szCs w:val="23"/>
              </w:rPr>
            </w:pPr>
            <w:r w:rsidRPr="006E2938">
              <w:rPr>
                <w:sz w:val="23"/>
                <w:szCs w:val="23"/>
              </w:rPr>
              <w:t xml:space="preserve">Tarımda kimyasal gübre ve pestisitlerin yerine kullanılabilecek alternatiflerden biri toksik olmayan, çevre-dostu mikrobiyal ürünlerin kullanılmasıdır. Mikrobiyal gübre olarak kullanılabilecek organizma gruplarından biri, toprakta yaygın olarak bulunan aktinobakterilerdir. Aktinobakteriler, kuraklık ve alkali ortam gibi ekstrem koşullarda hayatta kalabilen, selüloz ve kitin gibi kompleks polimerleri parçalayabilen mikroorganizmalardır. Ayrıca, atmosferik azotu sabitleyerek veya fosfat çözünürlüğünü arttırarak toprağı bitkiler için besleyici hale getiren veya indolasetik asit ve siderofor gibi bitki gelişimini destekleyici moleküller sentezleyen suşlar da bulunmaktadır. </w:t>
            </w:r>
          </w:p>
          <w:p w14:paraId="23326E33" w14:textId="77777777" w:rsidR="00272AB3" w:rsidRDefault="00272AB3" w:rsidP="0094265C">
            <w:pPr>
              <w:suppressAutoHyphens/>
              <w:overflowPunct w:val="0"/>
              <w:autoSpaceDE w:val="0"/>
              <w:autoSpaceDN w:val="0"/>
              <w:adjustRightInd w:val="0"/>
              <w:spacing w:before="120" w:after="120"/>
              <w:jc w:val="both"/>
              <w:textAlignment w:val="baseline"/>
              <w:rPr>
                <w:sz w:val="23"/>
                <w:szCs w:val="23"/>
              </w:rPr>
            </w:pPr>
            <w:r w:rsidRPr="00A3088F">
              <w:t>Bu projede, halofit bitki rizosferinden ve endofitik dokularından izole edilen aktinobakterilerin kuraklık stresi altındaki buğday bitkileri için mikrobiyal gübre olarak kullanılabilirliği araştırılmıştır.</w:t>
            </w:r>
            <w:r>
              <w:t xml:space="preserve"> </w:t>
            </w:r>
            <w:r>
              <w:rPr>
                <w:sz w:val="23"/>
                <w:szCs w:val="23"/>
              </w:rPr>
              <w:t>K</w:t>
            </w:r>
            <w:r w:rsidRPr="006E2938">
              <w:rPr>
                <w:sz w:val="23"/>
                <w:szCs w:val="23"/>
              </w:rPr>
              <w:t xml:space="preserve">uraklık stresi altındaki buğday bitkilerinin gelişimini destekleyici ve kök patojenlerine karşı biyokontrol aktivitesine sahip mikrobiyal gübre </w:t>
            </w:r>
            <w:r>
              <w:rPr>
                <w:sz w:val="23"/>
                <w:szCs w:val="23"/>
              </w:rPr>
              <w:t>geliştirilmesi amaçlanmaktadır.</w:t>
            </w:r>
          </w:p>
          <w:p w14:paraId="60BA5D83" w14:textId="77777777" w:rsidR="00272AB3" w:rsidRPr="006E2938" w:rsidRDefault="00272AB3" w:rsidP="0094265C">
            <w:pPr>
              <w:suppressAutoHyphens/>
              <w:overflowPunct w:val="0"/>
              <w:autoSpaceDE w:val="0"/>
              <w:autoSpaceDN w:val="0"/>
              <w:adjustRightInd w:val="0"/>
              <w:spacing w:before="120" w:after="120"/>
              <w:jc w:val="both"/>
              <w:textAlignment w:val="baseline"/>
              <w:rPr>
                <w:sz w:val="23"/>
                <w:szCs w:val="23"/>
              </w:rPr>
            </w:pPr>
            <w:r w:rsidRPr="00936021">
              <w:t xml:space="preserve">Bitki gelişimini destekleyici aktiviteye sahip aktinobakterilerin izolasyonu için Yeşilırmak Deltasından ve Tuz Gölü çevresinden toplam 195 izolat izole edilerek saflaştırılmıştır. Saflaştırılan aktinobakterilerin karakterizasyonu amacıyla, genomik DNA izolasyonları, 16S rRNA gen analizleri, kemotaksonomik ve fenotipik analizleri gerçekleştirilmiştir. Elde edilen izolatlardan yeni tür potansiyeli yüksek olanların tüm genomları da dizilenerek taksonomik statüleri belirlenmiş ve sekonder metabolit üretim potansiyelleri değerlendirilmiştir. Etkinliği belirlenen izolatların buğday verimine etkisini analiz etmek amacıyla Bahri Dağdaş Tarımsal Araştırmalar Enstitüsü’nde tarla denemesi kurulmuştur. </w:t>
            </w:r>
            <w:r>
              <w:rPr>
                <w:sz w:val="23"/>
                <w:szCs w:val="23"/>
              </w:rPr>
              <w:t>Projede laboratuvar ve tarla çalışmaları bitirilmiş, sonuç raporu hazırlanmaktadır.</w:t>
            </w:r>
          </w:p>
        </w:tc>
      </w:tr>
    </w:tbl>
    <w:p w14:paraId="36612807" w14:textId="77777777" w:rsidR="00272AB3" w:rsidRPr="006E2938" w:rsidRDefault="00272AB3" w:rsidP="00272AB3">
      <w:pPr>
        <w:jc w:val="center"/>
        <w:rPr>
          <w:b/>
          <w:sz w:val="23"/>
          <w:szCs w:val="23"/>
        </w:rPr>
      </w:pPr>
      <w:r w:rsidRPr="006E2938">
        <w:rPr>
          <w:b/>
          <w:sz w:val="23"/>
          <w:szCs w:val="23"/>
        </w:rPr>
        <w:br w:type="page"/>
      </w:r>
    </w:p>
    <w:p w14:paraId="48496398" w14:textId="77777777" w:rsidR="00272AB3" w:rsidRPr="006E2938" w:rsidRDefault="00272AB3" w:rsidP="00272AB3">
      <w:pPr>
        <w:spacing w:after="120"/>
        <w:jc w:val="center"/>
        <w:rPr>
          <w:b/>
          <w:sz w:val="23"/>
          <w:szCs w:val="23"/>
        </w:rPr>
      </w:pPr>
      <w:r w:rsidRPr="006E2938">
        <w:rPr>
          <w:b/>
          <w:sz w:val="23"/>
          <w:szCs w:val="23"/>
        </w:rPr>
        <w:lastRenderedPageBreak/>
        <w:t>BİLGİ AMAÇLI PROJELER</w:t>
      </w:r>
    </w:p>
    <w:p w14:paraId="427E89E6" w14:textId="77777777" w:rsidR="00272AB3" w:rsidRPr="006E2938" w:rsidRDefault="00272AB3" w:rsidP="00272AB3">
      <w:pPr>
        <w:spacing w:after="120"/>
        <w:jc w:val="center"/>
        <w:rPr>
          <w:b/>
          <w:sz w:val="23"/>
          <w:szCs w:val="23"/>
        </w:rPr>
      </w:pPr>
      <w:r w:rsidRPr="006E2938">
        <w:rPr>
          <w:rFonts w:eastAsia="Calibri"/>
          <w:b/>
          <w:sz w:val="23"/>
          <w:szCs w:val="23"/>
        </w:rPr>
        <w:t>(TAGEM Ar-Ge Destek)</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272AB3" w:rsidRPr="006E2938" w14:paraId="2277B593" w14:textId="77777777" w:rsidTr="0094265C">
        <w:trPr>
          <w:jc w:val="center"/>
        </w:trPr>
        <w:tc>
          <w:tcPr>
            <w:tcW w:w="2802" w:type="dxa"/>
            <w:vAlign w:val="center"/>
          </w:tcPr>
          <w:p w14:paraId="0B7D0191"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 Başlığı</w:t>
            </w:r>
          </w:p>
        </w:tc>
        <w:tc>
          <w:tcPr>
            <w:tcW w:w="6260" w:type="dxa"/>
            <w:vAlign w:val="center"/>
          </w:tcPr>
          <w:p w14:paraId="55B1D651" w14:textId="77777777" w:rsidR="00272AB3" w:rsidRPr="006E2938" w:rsidRDefault="00272AB3" w:rsidP="0094265C">
            <w:pPr>
              <w:spacing w:before="40" w:after="40"/>
              <w:jc w:val="both"/>
              <w:rPr>
                <w:sz w:val="23"/>
                <w:szCs w:val="23"/>
              </w:rPr>
            </w:pPr>
            <w:r w:rsidRPr="006E2938">
              <w:rPr>
                <w:rFonts w:eastAsia="Times New Roman"/>
                <w:sz w:val="23"/>
                <w:szCs w:val="23"/>
                <w:lang w:eastAsia="tr-TR"/>
              </w:rPr>
              <w:t>Biyogaz Tesisi Kaynaklı Organomineral Gübrelerin Üretimi Ve Buğdayda Agronomik Etkinliklerinin Araştırılması</w:t>
            </w:r>
          </w:p>
        </w:tc>
      </w:tr>
      <w:tr w:rsidR="00272AB3" w:rsidRPr="006E2938" w14:paraId="1B353485" w14:textId="77777777" w:rsidTr="0094265C">
        <w:trPr>
          <w:jc w:val="center"/>
        </w:trPr>
        <w:tc>
          <w:tcPr>
            <w:tcW w:w="2802" w:type="dxa"/>
            <w:vAlign w:val="center"/>
          </w:tcPr>
          <w:p w14:paraId="657D7B34"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 Lideri</w:t>
            </w:r>
          </w:p>
        </w:tc>
        <w:tc>
          <w:tcPr>
            <w:tcW w:w="6260" w:type="dxa"/>
          </w:tcPr>
          <w:p w14:paraId="19EC5994" w14:textId="77777777" w:rsidR="00272AB3" w:rsidRPr="006E2938" w:rsidRDefault="00272AB3" w:rsidP="0094265C">
            <w:pPr>
              <w:spacing w:before="40" w:after="40"/>
              <w:jc w:val="both"/>
              <w:rPr>
                <w:rFonts w:eastAsia="Calibri"/>
                <w:sz w:val="23"/>
                <w:szCs w:val="23"/>
              </w:rPr>
            </w:pPr>
            <w:r w:rsidRPr="006E2938">
              <w:rPr>
                <w:rFonts w:eastAsia="Times New Roman"/>
                <w:sz w:val="23"/>
                <w:szCs w:val="23"/>
                <w:lang w:eastAsia="tr-TR"/>
              </w:rPr>
              <w:t>Doç. Dr. Emin Bülent ERENOĞLU</w:t>
            </w:r>
          </w:p>
        </w:tc>
      </w:tr>
      <w:tr w:rsidR="00272AB3" w:rsidRPr="006E2938" w14:paraId="41D68626" w14:textId="77777777" w:rsidTr="0094265C">
        <w:trPr>
          <w:jc w:val="center"/>
        </w:trPr>
        <w:tc>
          <w:tcPr>
            <w:tcW w:w="2802" w:type="dxa"/>
            <w:vAlign w:val="center"/>
          </w:tcPr>
          <w:p w14:paraId="632C9D2B"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Projeyi Yürüten Kuruluş</w:t>
            </w:r>
          </w:p>
        </w:tc>
        <w:tc>
          <w:tcPr>
            <w:tcW w:w="6260" w:type="dxa"/>
            <w:vAlign w:val="center"/>
          </w:tcPr>
          <w:p w14:paraId="41966612" w14:textId="77777777" w:rsidR="00272AB3" w:rsidRPr="006E2938" w:rsidRDefault="00272AB3" w:rsidP="0094265C">
            <w:pPr>
              <w:suppressAutoHyphens/>
              <w:overflowPunct w:val="0"/>
              <w:autoSpaceDE w:val="0"/>
              <w:autoSpaceDN w:val="0"/>
              <w:adjustRightInd w:val="0"/>
              <w:spacing w:before="40" w:after="40"/>
              <w:textAlignment w:val="baseline"/>
              <w:rPr>
                <w:bCs/>
                <w:sz w:val="23"/>
                <w:szCs w:val="23"/>
              </w:rPr>
            </w:pPr>
            <w:r w:rsidRPr="006E2938">
              <w:rPr>
                <w:rFonts w:eastAsia="Times New Roman"/>
                <w:sz w:val="23"/>
                <w:szCs w:val="23"/>
                <w:lang w:eastAsia="tr-TR"/>
              </w:rPr>
              <w:t>Çukurova Üniversitesi</w:t>
            </w:r>
          </w:p>
        </w:tc>
      </w:tr>
      <w:tr w:rsidR="00272AB3" w:rsidRPr="006E2938" w14:paraId="4FA23942" w14:textId="77777777" w:rsidTr="0094265C">
        <w:trPr>
          <w:jc w:val="center"/>
        </w:trPr>
        <w:tc>
          <w:tcPr>
            <w:tcW w:w="2802" w:type="dxa"/>
            <w:vAlign w:val="center"/>
          </w:tcPr>
          <w:p w14:paraId="5DE52FD4"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 Yürütücüleri</w:t>
            </w:r>
          </w:p>
        </w:tc>
        <w:tc>
          <w:tcPr>
            <w:tcW w:w="6260" w:type="dxa"/>
            <w:vAlign w:val="center"/>
          </w:tcPr>
          <w:p w14:paraId="3C68B18E" w14:textId="77777777" w:rsidR="00272AB3" w:rsidRPr="006E2938" w:rsidRDefault="00272AB3" w:rsidP="0094265C">
            <w:pPr>
              <w:suppressAutoHyphens/>
              <w:overflowPunct w:val="0"/>
              <w:autoSpaceDE w:val="0"/>
              <w:autoSpaceDN w:val="0"/>
              <w:adjustRightInd w:val="0"/>
              <w:spacing w:before="40" w:after="40"/>
              <w:textAlignment w:val="baseline"/>
              <w:rPr>
                <w:bCs/>
                <w:sz w:val="23"/>
                <w:szCs w:val="23"/>
              </w:rPr>
            </w:pPr>
            <w:r w:rsidRPr="006E2938">
              <w:rPr>
                <w:bCs/>
                <w:sz w:val="23"/>
                <w:szCs w:val="23"/>
              </w:rPr>
              <w:t>Bahri Dağdaş Uluslararası Tarımsal Araştırma Enstitüsü</w:t>
            </w:r>
          </w:p>
          <w:p w14:paraId="177070C0" w14:textId="77777777" w:rsidR="00272AB3" w:rsidRPr="006E2938" w:rsidRDefault="00272AB3" w:rsidP="0094265C">
            <w:pPr>
              <w:suppressAutoHyphens/>
              <w:overflowPunct w:val="0"/>
              <w:autoSpaceDE w:val="0"/>
              <w:autoSpaceDN w:val="0"/>
              <w:adjustRightInd w:val="0"/>
              <w:spacing w:before="40" w:after="40"/>
              <w:textAlignment w:val="baseline"/>
              <w:rPr>
                <w:sz w:val="23"/>
                <w:szCs w:val="23"/>
              </w:rPr>
            </w:pPr>
            <w:r w:rsidRPr="006E2938">
              <w:rPr>
                <w:bCs/>
                <w:sz w:val="23"/>
                <w:szCs w:val="23"/>
              </w:rPr>
              <w:t>Toros Tarım</w:t>
            </w:r>
          </w:p>
        </w:tc>
      </w:tr>
      <w:tr w:rsidR="00272AB3" w:rsidRPr="006E2938" w14:paraId="09266521" w14:textId="77777777" w:rsidTr="0094265C">
        <w:trPr>
          <w:jc w:val="center"/>
        </w:trPr>
        <w:tc>
          <w:tcPr>
            <w:tcW w:w="2802" w:type="dxa"/>
            <w:vAlign w:val="center"/>
          </w:tcPr>
          <w:p w14:paraId="1D7B8C12"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Projeyi Destekleyen Kurum/lar</w:t>
            </w:r>
          </w:p>
        </w:tc>
        <w:tc>
          <w:tcPr>
            <w:tcW w:w="6260" w:type="dxa"/>
            <w:vAlign w:val="center"/>
          </w:tcPr>
          <w:p w14:paraId="27B94204" w14:textId="77777777" w:rsidR="00272AB3" w:rsidRPr="006E2938" w:rsidRDefault="00272AB3" w:rsidP="0094265C">
            <w:pPr>
              <w:suppressAutoHyphens/>
              <w:overflowPunct w:val="0"/>
              <w:autoSpaceDE w:val="0"/>
              <w:autoSpaceDN w:val="0"/>
              <w:adjustRightInd w:val="0"/>
              <w:spacing w:before="40" w:after="40"/>
              <w:textAlignment w:val="baseline"/>
              <w:rPr>
                <w:sz w:val="23"/>
                <w:szCs w:val="23"/>
              </w:rPr>
            </w:pPr>
            <w:r w:rsidRPr="006E2938">
              <w:rPr>
                <w:sz w:val="23"/>
                <w:szCs w:val="23"/>
              </w:rPr>
              <w:t>TAGEM</w:t>
            </w:r>
          </w:p>
        </w:tc>
      </w:tr>
      <w:tr w:rsidR="00272AB3" w:rsidRPr="006E2938" w14:paraId="3AA2CFF7" w14:textId="77777777" w:rsidTr="0094265C">
        <w:trPr>
          <w:jc w:val="center"/>
        </w:trPr>
        <w:tc>
          <w:tcPr>
            <w:tcW w:w="2802" w:type="dxa"/>
            <w:vAlign w:val="center"/>
          </w:tcPr>
          <w:p w14:paraId="21025604"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Başlama-Bitiş Tarihleri</w:t>
            </w:r>
          </w:p>
        </w:tc>
        <w:tc>
          <w:tcPr>
            <w:tcW w:w="6260" w:type="dxa"/>
            <w:vAlign w:val="center"/>
          </w:tcPr>
          <w:p w14:paraId="71AAA5AD" w14:textId="77777777" w:rsidR="00272AB3" w:rsidRPr="006E2938" w:rsidRDefault="00272AB3" w:rsidP="0094265C">
            <w:pPr>
              <w:spacing w:before="40" w:after="40"/>
              <w:jc w:val="both"/>
              <w:rPr>
                <w:rFonts w:eastAsia="Times New Roman"/>
                <w:sz w:val="23"/>
                <w:szCs w:val="23"/>
                <w:lang w:eastAsia="tr-TR"/>
              </w:rPr>
            </w:pPr>
            <w:r w:rsidRPr="006E2938">
              <w:rPr>
                <w:rFonts w:eastAsia="Times New Roman"/>
                <w:sz w:val="23"/>
                <w:szCs w:val="23"/>
                <w:lang w:eastAsia="tr-TR"/>
              </w:rPr>
              <w:t xml:space="preserve">01.03.2021 – 29.02.2024 </w:t>
            </w:r>
          </w:p>
        </w:tc>
      </w:tr>
      <w:tr w:rsidR="00272AB3" w:rsidRPr="006E2938" w14:paraId="5BC83DA0" w14:textId="77777777" w:rsidTr="0094265C">
        <w:trPr>
          <w:jc w:val="center"/>
        </w:trPr>
        <w:tc>
          <w:tcPr>
            <w:tcW w:w="2802" w:type="dxa"/>
            <w:vAlign w:val="center"/>
          </w:tcPr>
          <w:p w14:paraId="131102C9"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Projenin Toplam Bütçesi</w:t>
            </w:r>
          </w:p>
        </w:tc>
        <w:tc>
          <w:tcPr>
            <w:tcW w:w="6260" w:type="dxa"/>
            <w:vAlign w:val="center"/>
          </w:tcPr>
          <w:p w14:paraId="0EA49A83" w14:textId="77777777" w:rsidR="00272AB3" w:rsidRPr="006E2938" w:rsidRDefault="00272AB3" w:rsidP="0094265C">
            <w:pPr>
              <w:suppressAutoHyphens/>
              <w:overflowPunct w:val="0"/>
              <w:autoSpaceDE w:val="0"/>
              <w:autoSpaceDN w:val="0"/>
              <w:adjustRightInd w:val="0"/>
              <w:spacing w:before="40" w:after="40"/>
              <w:textAlignment w:val="baseline"/>
              <w:rPr>
                <w:sz w:val="23"/>
                <w:szCs w:val="23"/>
              </w:rPr>
            </w:pPr>
            <w:r w:rsidRPr="006E2938">
              <w:rPr>
                <w:rFonts w:eastAsia="Times New Roman"/>
                <w:sz w:val="23"/>
                <w:szCs w:val="23"/>
                <w:lang w:eastAsia="tr-TR"/>
              </w:rPr>
              <w:t xml:space="preserve">166.724,16 </w:t>
            </w:r>
            <w:r w:rsidRPr="006E2938">
              <w:rPr>
                <w:sz w:val="23"/>
                <w:szCs w:val="23"/>
              </w:rPr>
              <w:t>TL (Bakanlık desteği)</w:t>
            </w:r>
          </w:p>
        </w:tc>
      </w:tr>
      <w:tr w:rsidR="00272AB3" w:rsidRPr="006E2938" w14:paraId="62E42A15" w14:textId="77777777" w:rsidTr="0094265C">
        <w:trPr>
          <w:trHeight w:val="3133"/>
          <w:jc w:val="center"/>
        </w:trPr>
        <w:tc>
          <w:tcPr>
            <w:tcW w:w="9062" w:type="dxa"/>
            <w:gridSpan w:val="2"/>
          </w:tcPr>
          <w:p w14:paraId="2BF0F925" w14:textId="77777777" w:rsidR="00272AB3" w:rsidRPr="00297383" w:rsidRDefault="00272AB3" w:rsidP="0094265C">
            <w:pPr>
              <w:suppressAutoHyphens/>
              <w:overflowPunct w:val="0"/>
              <w:autoSpaceDE w:val="0"/>
              <w:autoSpaceDN w:val="0"/>
              <w:adjustRightInd w:val="0"/>
              <w:spacing w:before="60" w:after="60" w:line="276" w:lineRule="auto"/>
              <w:jc w:val="both"/>
              <w:textAlignment w:val="baseline"/>
              <w:rPr>
                <w:b/>
                <w:sz w:val="23"/>
                <w:szCs w:val="23"/>
              </w:rPr>
            </w:pPr>
            <w:r w:rsidRPr="00297383">
              <w:rPr>
                <w:b/>
                <w:sz w:val="23"/>
                <w:szCs w:val="23"/>
              </w:rPr>
              <w:t>Proje Özeti :</w:t>
            </w:r>
          </w:p>
          <w:p w14:paraId="5692C7FF" w14:textId="77777777" w:rsidR="00272AB3" w:rsidRPr="00297383" w:rsidRDefault="00272AB3" w:rsidP="0094265C">
            <w:pPr>
              <w:pStyle w:val="WW-NormalWeb1"/>
              <w:spacing w:before="60" w:after="60" w:line="276" w:lineRule="auto"/>
              <w:jc w:val="both"/>
              <w:rPr>
                <w:bCs/>
                <w:color w:val="000000" w:themeColor="text1"/>
                <w:sz w:val="23"/>
                <w:szCs w:val="23"/>
              </w:rPr>
            </w:pPr>
            <w:r w:rsidRPr="00297383">
              <w:rPr>
                <w:color w:val="000000"/>
                <w:sz w:val="23"/>
                <w:szCs w:val="23"/>
                <w:lang w:eastAsia="tr-TR"/>
              </w:rPr>
              <w:t xml:space="preserve">Proje ile </w:t>
            </w:r>
            <w:r w:rsidRPr="00297383">
              <w:rPr>
                <w:bCs/>
                <w:color w:val="000000" w:themeColor="text1"/>
                <w:sz w:val="23"/>
                <w:szCs w:val="23"/>
              </w:rPr>
              <w:t>biyogaz tesisi artığı organik materyal kullanılarak üretilen organomineral gübrelerin kalite özelliklerini yansıtan bir çalışmanın henüz mevcut olmaması nedeni ile bu açığın kapatılmasına destek olmak ayrıca İç Anadolu koşullarında sulu-kuru olarak buğdayla yürütülecek tarla denemeleriyle uygulanacak taban gübrelerinde azot ve fosforun azaltılmış dozlarının olası etkinliklerinin mineral gübrelerdeki azot ve fosfor ile karşılaştırmak ve varsa etkinliklerini ortaya koymak amaçlanmaktadır.</w:t>
            </w:r>
          </w:p>
          <w:p w14:paraId="580F6D62" w14:textId="77777777" w:rsidR="00272AB3" w:rsidRPr="00297383" w:rsidRDefault="00272AB3" w:rsidP="0094265C">
            <w:pPr>
              <w:pBdr>
                <w:top w:val="nil"/>
                <w:left w:val="nil"/>
                <w:bottom w:val="nil"/>
                <w:right w:val="nil"/>
                <w:between w:val="nil"/>
              </w:pBdr>
              <w:spacing w:before="60" w:after="60" w:line="276" w:lineRule="auto"/>
              <w:jc w:val="both"/>
              <w:rPr>
                <w:sz w:val="23"/>
                <w:szCs w:val="23"/>
              </w:rPr>
            </w:pPr>
            <w:r w:rsidRPr="00297383">
              <w:rPr>
                <w:rFonts w:eastAsia="Times New Roman"/>
                <w:color w:val="000000"/>
                <w:sz w:val="23"/>
                <w:szCs w:val="23"/>
                <w:lang w:eastAsia="tr-TR"/>
              </w:rPr>
              <w:t xml:space="preserve">Bu dönemde projede </w:t>
            </w:r>
            <w:r>
              <w:rPr>
                <w:rFonts w:eastAsia="Times New Roman"/>
                <w:sz w:val="23"/>
                <w:szCs w:val="23"/>
                <w:lang w:eastAsia="tr-TR"/>
              </w:rPr>
              <w:t>1. y</w:t>
            </w:r>
            <w:r w:rsidRPr="00EF2FF4">
              <w:rPr>
                <w:rFonts w:eastAsia="Times New Roman"/>
                <w:sz w:val="23"/>
                <w:szCs w:val="23"/>
                <w:lang w:eastAsia="tr-TR"/>
              </w:rPr>
              <w:t>ıl tarla denemeleri kuru ve sulu koşulla</w:t>
            </w:r>
            <w:r>
              <w:rPr>
                <w:rFonts w:eastAsia="Times New Roman"/>
                <w:sz w:val="23"/>
                <w:szCs w:val="23"/>
                <w:lang w:eastAsia="tr-TR"/>
              </w:rPr>
              <w:t>r</w:t>
            </w:r>
            <w:r w:rsidRPr="00EF2FF4">
              <w:rPr>
                <w:rFonts w:eastAsia="Times New Roman"/>
                <w:sz w:val="23"/>
                <w:szCs w:val="23"/>
                <w:lang w:eastAsia="tr-TR"/>
              </w:rPr>
              <w:t>da</w:t>
            </w:r>
            <w:r w:rsidRPr="00EF2FF4">
              <w:rPr>
                <w:bCs/>
              </w:rPr>
              <w:t xml:space="preserve"> </w:t>
            </w:r>
            <w:r>
              <w:rPr>
                <w:bCs/>
              </w:rPr>
              <w:t>olmak üzere yürütülmüş ve hasat edilmiştir. Hasat sonrası analizler devam etmektedir.</w:t>
            </w:r>
          </w:p>
        </w:tc>
      </w:tr>
    </w:tbl>
    <w:p w14:paraId="662F4D88" w14:textId="77777777" w:rsidR="00272AB3" w:rsidRPr="006E2938" w:rsidRDefault="00272AB3" w:rsidP="00272AB3">
      <w:pPr>
        <w:jc w:val="center"/>
        <w:rPr>
          <w:b/>
          <w:sz w:val="23"/>
          <w:szCs w:val="23"/>
        </w:rPr>
      </w:pPr>
      <w:r w:rsidRPr="006E2938">
        <w:rPr>
          <w:b/>
          <w:sz w:val="23"/>
          <w:szCs w:val="23"/>
        </w:rPr>
        <w:br w:type="page"/>
      </w:r>
    </w:p>
    <w:p w14:paraId="3FBE3572" w14:textId="77777777" w:rsidR="00272AB3" w:rsidRPr="006E2938" w:rsidRDefault="00272AB3" w:rsidP="00272AB3">
      <w:pPr>
        <w:spacing w:after="120"/>
        <w:jc w:val="center"/>
        <w:rPr>
          <w:b/>
          <w:sz w:val="23"/>
          <w:szCs w:val="23"/>
        </w:rPr>
      </w:pPr>
      <w:r w:rsidRPr="006E2938">
        <w:rPr>
          <w:b/>
          <w:sz w:val="23"/>
          <w:szCs w:val="23"/>
        </w:rPr>
        <w:lastRenderedPageBreak/>
        <w:t>BİLGİ AMAÇLI PROJELER</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272AB3" w:rsidRPr="006E2938" w14:paraId="66677C26" w14:textId="77777777" w:rsidTr="0094265C">
        <w:trPr>
          <w:jc w:val="center"/>
        </w:trPr>
        <w:tc>
          <w:tcPr>
            <w:tcW w:w="2802" w:type="dxa"/>
            <w:vAlign w:val="center"/>
          </w:tcPr>
          <w:p w14:paraId="7F15247C"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 Başlığı</w:t>
            </w:r>
          </w:p>
        </w:tc>
        <w:tc>
          <w:tcPr>
            <w:tcW w:w="6260" w:type="dxa"/>
            <w:vAlign w:val="center"/>
          </w:tcPr>
          <w:p w14:paraId="6925B396" w14:textId="77777777" w:rsidR="00272AB3" w:rsidRPr="006E2938" w:rsidRDefault="00272AB3" w:rsidP="0094265C">
            <w:pPr>
              <w:spacing w:before="40" w:after="40"/>
              <w:jc w:val="both"/>
              <w:rPr>
                <w:sz w:val="23"/>
                <w:szCs w:val="23"/>
              </w:rPr>
            </w:pPr>
            <w:r w:rsidRPr="006E2938">
              <w:rPr>
                <w:rFonts w:eastAsia="Times New Roman"/>
                <w:sz w:val="23"/>
                <w:szCs w:val="23"/>
                <w:lang w:eastAsia="tr-TR"/>
              </w:rPr>
              <w:t>Fosfor Çözücü Mikrobiyal Kültür İçeren Biyogübre Formülasyonlarının Geliştirilmesi</w:t>
            </w:r>
          </w:p>
        </w:tc>
      </w:tr>
      <w:tr w:rsidR="00272AB3" w:rsidRPr="006E2938" w14:paraId="7D2CA512" w14:textId="77777777" w:rsidTr="0094265C">
        <w:trPr>
          <w:jc w:val="center"/>
        </w:trPr>
        <w:tc>
          <w:tcPr>
            <w:tcW w:w="2802" w:type="dxa"/>
            <w:vAlign w:val="center"/>
          </w:tcPr>
          <w:p w14:paraId="2B12A4E8"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 Lideri</w:t>
            </w:r>
          </w:p>
        </w:tc>
        <w:tc>
          <w:tcPr>
            <w:tcW w:w="6260" w:type="dxa"/>
          </w:tcPr>
          <w:p w14:paraId="054D2FBA" w14:textId="77777777" w:rsidR="00272AB3" w:rsidRPr="006E2938" w:rsidRDefault="00272AB3" w:rsidP="0094265C">
            <w:pPr>
              <w:spacing w:before="40" w:after="40"/>
              <w:jc w:val="both"/>
              <w:rPr>
                <w:rFonts w:eastAsia="Calibri"/>
                <w:sz w:val="23"/>
                <w:szCs w:val="23"/>
              </w:rPr>
            </w:pPr>
            <w:r w:rsidRPr="006E2938">
              <w:rPr>
                <w:rFonts w:eastAsia="Calibri"/>
                <w:sz w:val="23"/>
                <w:szCs w:val="23"/>
              </w:rPr>
              <w:t>Dr. Fatih ÖLMEZ</w:t>
            </w:r>
          </w:p>
        </w:tc>
      </w:tr>
      <w:tr w:rsidR="00272AB3" w:rsidRPr="006E2938" w14:paraId="6ACCA711" w14:textId="77777777" w:rsidTr="0094265C">
        <w:trPr>
          <w:jc w:val="center"/>
        </w:trPr>
        <w:tc>
          <w:tcPr>
            <w:tcW w:w="2802" w:type="dxa"/>
            <w:vAlign w:val="center"/>
          </w:tcPr>
          <w:p w14:paraId="34C58DB7"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Projeyi Yürüten Kuruluş</w:t>
            </w:r>
          </w:p>
        </w:tc>
        <w:tc>
          <w:tcPr>
            <w:tcW w:w="6260" w:type="dxa"/>
            <w:vAlign w:val="center"/>
          </w:tcPr>
          <w:p w14:paraId="19DA67CB" w14:textId="77777777" w:rsidR="00272AB3" w:rsidRPr="006E2938" w:rsidRDefault="00272AB3" w:rsidP="0094265C">
            <w:pPr>
              <w:suppressAutoHyphens/>
              <w:overflowPunct w:val="0"/>
              <w:autoSpaceDE w:val="0"/>
              <w:autoSpaceDN w:val="0"/>
              <w:adjustRightInd w:val="0"/>
              <w:spacing w:before="40" w:after="40"/>
              <w:textAlignment w:val="baseline"/>
              <w:rPr>
                <w:bCs/>
                <w:sz w:val="23"/>
                <w:szCs w:val="23"/>
              </w:rPr>
            </w:pPr>
            <w:r w:rsidRPr="006E2938">
              <w:rPr>
                <w:rFonts w:eastAsia="Calibri"/>
                <w:sz w:val="23"/>
                <w:szCs w:val="23"/>
              </w:rPr>
              <w:t>Hektaş Ticaret T.A.Ş</w:t>
            </w:r>
          </w:p>
        </w:tc>
      </w:tr>
      <w:tr w:rsidR="00272AB3" w:rsidRPr="006E2938" w14:paraId="46EAF4A6" w14:textId="77777777" w:rsidTr="0094265C">
        <w:trPr>
          <w:jc w:val="center"/>
        </w:trPr>
        <w:tc>
          <w:tcPr>
            <w:tcW w:w="2802" w:type="dxa"/>
            <w:vAlign w:val="center"/>
          </w:tcPr>
          <w:p w14:paraId="48322C97"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 Yürütücüleri</w:t>
            </w:r>
          </w:p>
        </w:tc>
        <w:tc>
          <w:tcPr>
            <w:tcW w:w="6260" w:type="dxa"/>
            <w:vAlign w:val="center"/>
          </w:tcPr>
          <w:p w14:paraId="47E5689C" w14:textId="77777777" w:rsidR="00272AB3" w:rsidRPr="006E2938" w:rsidRDefault="00272AB3" w:rsidP="0094265C">
            <w:pPr>
              <w:suppressAutoHyphens/>
              <w:overflowPunct w:val="0"/>
              <w:autoSpaceDE w:val="0"/>
              <w:autoSpaceDN w:val="0"/>
              <w:adjustRightInd w:val="0"/>
              <w:spacing w:before="40" w:after="40"/>
              <w:textAlignment w:val="baseline"/>
              <w:rPr>
                <w:sz w:val="23"/>
                <w:szCs w:val="23"/>
              </w:rPr>
            </w:pPr>
            <w:r w:rsidRPr="006E2938">
              <w:rPr>
                <w:bCs/>
                <w:sz w:val="23"/>
                <w:szCs w:val="23"/>
              </w:rPr>
              <w:t>Bahri Dağdaş Uluslararası Tarımsal Araştırma Enstitüsü</w:t>
            </w:r>
            <w:r w:rsidRPr="006E2938">
              <w:rPr>
                <w:sz w:val="23"/>
                <w:szCs w:val="23"/>
              </w:rPr>
              <w:t xml:space="preserve"> </w:t>
            </w:r>
            <w:r w:rsidRPr="006E2938">
              <w:rPr>
                <w:sz w:val="23"/>
                <w:szCs w:val="23"/>
              </w:rPr>
              <w:br/>
            </w:r>
            <w:r w:rsidRPr="006E2938">
              <w:rPr>
                <w:bCs/>
                <w:sz w:val="23"/>
                <w:szCs w:val="23"/>
              </w:rPr>
              <w:t>Sivas Bilim Ve Teknoloji Üniversitesi, Tarım Bilimleri Ve Teknoloji Fak. Bitki Koruma Bölümü</w:t>
            </w:r>
            <w:r w:rsidRPr="006E2938">
              <w:rPr>
                <w:sz w:val="23"/>
                <w:szCs w:val="23"/>
              </w:rPr>
              <w:br/>
              <w:t>GAP Tarımsal Araştırma Enstitüsü Müdürlüğü</w:t>
            </w:r>
          </w:p>
        </w:tc>
      </w:tr>
      <w:tr w:rsidR="00272AB3" w:rsidRPr="006E2938" w14:paraId="268DAAA6" w14:textId="77777777" w:rsidTr="0094265C">
        <w:trPr>
          <w:jc w:val="center"/>
        </w:trPr>
        <w:tc>
          <w:tcPr>
            <w:tcW w:w="2802" w:type="dxa"/>
            <w:vAlign w:val="center"/>
          </w:tcPr>
          <w:p w14:paraId="3EB86530"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Projeyi Destekleyen Kurum/lar</w:t>
            </w:r>
          </w:p>
        </w:tc>
        <w:tc>
          <w:tcPr>
            <w:tcW w:w="6260" w:type="dxa"/>
            <w:vAlign w:val="center"/>
          </w:tcPr>
          <w:p w14:paraId="430EB6F5" w14:textId="77777777" w:rsidR="00272AB3" w:rsidRPr="006E2938" w:rsidRDefault="00272AB3" w:rsidP="0094265C">
            <w:pPr>
              <w:suppressAutoHyphens/>
              <w:overflowPunct w:val="0"/>
              <w:autoSpaceDE w:val="0"/>
              <w:autoSpaceDN w:val="0"/>
              <w:adjustRightInd w:val="0"/>
              <w:spacing w:before="40" w:after="40"/>
              <w:textAlignment w:val="baseline"/>
              <w:rPr>
                <w:sz w:val="23"/>
                <w:szCs w:val="23"/>
              </w:rPr>
            </w:pPr>
            <w:r w:rsidRPr="006E2938">
              <w:rPr>
                <w:sz w:val="23"/>
                <w:szCs w:val="23"/>
              </w:rPr>
              <w:t>TAGEM - HEKTAŞ</w:t>
            </w:r>
          </w:p>
        </w:tc>
      </w:tr>
      <w:tr w:rsidR="00272AB3" w:rsidRPr="006E2938" w14:paraId="4AE0DA77" w14:textId="77777777" w:rsidTr="0094265C">
        <w:trPr>
          <w:jc w:val="center"/>
        </w:trPr>
        <w:tc>
          <w:tcPr>
            <w:tcW w:w="2802" w:type="dxa"/>
            <w:vAlign w:val="center"/>
          </w:tcPr>
          <w:p w14:paraId="23D86D63"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Başlama-Bitiş Tarihleri</w:t>
            </w:r>
          </w:p>
        </w:tc>
        <w:tc>
          <w:tcPr>
            <w:tcW w:w="6260" w:type="dxa"/>
            <w:vAlign w:val="center"/>
          </w:tcPr>
          <w:p w14:paraId="40E92297" w14:textId="77777777" w:rsidR="00272AB3" w:rsidRPr="006E2938" w:rsidRDefault="00272AB3" w:rsidP="0094265C">
            <w:pPr>
              <w:spacing w:before="40" w:after="40"/>
              <w:jc w:val="both"/>
              <w:rPr>
                <w:rFonts w:eastAsia="Times New Roman"/>
                <w:sz w:val="23"/>
                <w:szCs w:val="23"/>
                <w:lang w:eastAsia="tr-TR"/>
              </w:rPr>
            </w:pPr>
            <w:r w:rsidRPr="006E2938">
              <w:rPr>
                <w:rFonts w:eastAsia="Times New Roman"/>
                <w:sz w:val="23"/>
                <w:szCs w:val="23"/>
                <w:lang w:eastAsia="tr-TR"/>
              </w:rPr>
              <w:t xml:space="preserve">01.03.2021 – 29.02.2024 </w:t>
            </w:r>
          </w:p>
        </w:tc>
      </w:tr>
      <w:tr w:rsidR="00272AB3" w:rsidRPr="006E2938" w14:paraId="176692B1" w14:textId="77777777" w:rsidTr="0094265C">
        <w:trPr>
          <w:jc w:val="center"/>
        </w:trPr>
        <w:tc>
          <w:tcPr>
            <w:tcW w:w="2802" w:type="dxa"/>
            <w:vAlign w:val="center"/>
          </w:tcPr>
          <w:p w14:paraId="2F29D861" w14:textId="77777777" w:rsidR="00272AB3" w:rsidRPr="006E2938" w:rsidRDefault="00272AB3" w:rsidP="0094265C">
            <w:pPr>
              <w:suppressAutoHyphens/>
              <w:overflowPunct w:val="0"/>
              <w:autoSpaceDE w:val="0"/>
              <w:autoSpaceDN w:val="0"/>
              <w:adjustRightInd w:val="0"/>
              <w:spacing w:before="40" w:after="40"/>
              <w:textAlignment w:val="baseline"/>
              <w:rPr>
                <w:b/>
                <w:sz w:val="23"/>
                <w:szCs w:val="23"/>
              </w:rPr>
            </w:pPr>
            <w:r w:rsidRPr="006E2938">
              <w:rPr>
                <w:b/>
                <w:sz w:val="23"/>
                <w:szCs w:val="23"/>
              </w:rPr>
              <w:t>Projenin Toplam Bütçesi</w:t>
            </w:r>
          </w:p>
        </w:tc>
        <w:tc>
          <w:tcPr>
            <w:tcW w:w="6260" w:type="dxa"/>
            <w:vAlign w:val="center"/>
          </w:tcPr>
          <w:p w14:paraId="735ED036" w14:textId="77777777" w:rsidR="00272AB3" w:rsidRPr="006E2938" w:rsidRDefault="00272AB3" w:rsidP="0094265C">
            <w:pPr>
              <w:suppressAutoHyphens/>
              <w:overflowPunct w:val="0"/>
              <w:autoSpaceDE w:val="0"/>
              <w:autoSpaceDN w:val="0"/>
              <w:adjustRightInd w:val="0"/>
              <w:spacing w:before="40" w:after="40"/>
              <w:textAlignment w:val="baseline"/>
              <w:rPr>
                <w:sz w:val="23"/>
                <w:szCs w:val="23"/>
              </w:rPr>
            </w:pPr>
            <w:r w:rsidRPr="006E2938">
              <w:rPr>
                <w:rFonts w:eastAsia="Calibri"/>
                <w:sz w:val="23"/>
                <w:szCs w:val="23"/>
              </w:rPr>
              <w:t xml:space="preserve">185.229,80 </w:t>
            </w:r>
            <w:r w:rsidRPr="006E2938">
              <w:rPr>
                <w:sz w:val="23"/>
                <w:szCs w:val="23"/>
              </w:rPr>
              <w:t>TL (Bakanlık desteği)</w:t>
            </w:r>
          </w:p>
        </w:tc>
      </w:tr>
      <w:tr w:rsidR="00272AB3" w:rsidRPr="006E2938" w14:paraId="5207E14A" w14:textId="77777777" w:rsidTr="0094265C">
        <w:trPr>
          <w:trHeight w:val="3871"/>
          <w:jc w:val="center"/>
        </w:trPr>
        <w:tc>
          <w:tcPr>
            <w:tcW w:w="9062" w:type="dxa"/>
            <w:gridSpan w:val="2"/>
          </w:tcPr>
          <w:p w14:paraId="55165981" w14:textId="77777777" w:rsidR="00272AB3" w:rsidRPr="0040742C" w:rsidRDefault="00272AB3" w:rsidP="0094265C">
            <w:pPr>
              <w:pStyle w:val="WW-NormalWeb1"/>
              <w:spacing w:before="0" w:after="0"/>
              <w:rPr>
                <w:b/>
                <w:color w:val="000000" w:themeColor="text1"/>
                <w:sz w:val="23"/>
                <w:szCs w:val="23"/>
              </w:rPr>
            </w:pPr>
            <w:r w:rsidRPr="0040742C">
              <w:rPr>
                <w:b/>
                <w:color w:val="000000" w:themeColor="text1"/>
                <w:sz w:val="23"/>
                <w:szCs w:val="23"/>
              </w:rPr>
              <w:t>Proje Özeti</w:t>
            </w:r>
          </w:p>
          <w:p w14:paraId="55749576" w14:textId="77777777" w:rsidR="00272AB3" w:rsidRPr="0040742C" w:rsidRDefault="00272AB3" w:rsidP="0094265C">
            <w:pPr>
              <w:pStyle w:val="WW-NormalWeb1"/>
              <w:spacing w:before="60" w:after="60"/>
              <w:jc w:val="both"/>
              <w:rPr>
                <w:color w:val="000000" w:themeColor="text1"/>
                <w:sz w:val="23"/>
                <w:szCs w:val="23"/>
              </w:rPr>
            </w:pPr>
            <w:r w:rsidRPr="0040742C">
              <w:rPr>
                <w:color w:val="000000" w:themeColor="text1"/>
                <w:sz w:val="23"/>
                <w:szCs w:val="23"/>
              </w:rPr>
              <w:t xml:space="preserve">Fosfor bitkiler tarafından ihtiyaç duyulan makro besin elementlerinden bir tanesidir. Bitkilerin fosfordan yararlanabilmesi için inorganik ve organik fosfor bileşiklerinde bulunan fosforun parçalanarak fosfat anyonları haline dönüşmesi gereklidir. Bazı funguslar topraktaki bağlı fosforu çözerek bitkiler için faydalı hale getirebilmektedirler. Antepfıstığı üretim alanlarından izole edilen </w:t>
            </w:r>
            <w:r w:rsidRPr="0040742C">
              <w:rPr>
                <w:i/>
                <w:iCs/>
                <w:color w:val="000000" w:themeColor="text1"/>
                <w:sz w:val="23"/>
                <w:szCs w:val="23"/>
              </w:rPr>
              <w:t>Talaromyces funiculosus</w:t>
            </w:r>
            <w:r w:rsidRPr="0040742C">
              <w:rPr>
                <w:color w:val="000000" w:themeColor="text1"/>
                <w:sz w:val="23"/>
                <w:szCs w:val="23"/>
              </w:rPr>
              <w:t xml:space="preserve"> tek spor izolatının yapılan ön çalışmalarda topraktaki bağlı fosforu çözdüğü anlaşılmıştır. Yapılan saksı ve açık alan testlerinde fungusun uygulandığı alanlarda bitki gelişimine ciddi katkı sağladığı gözlemlenmiştir.</w:t>
            </w:r>
          </w:p>
          <w:p w14:paraId="7496A369" w14:textId="77777777" w:rsidR="00272AB3" w:rsidRPr="0040742C" w:rsidRDefault="00272AB3" w:rsidP="0094265C">
            <w:pPr>
              <w:spacing w:line="256" w:lineRule="auto"/>
              <w:jc w:val="both"/>
              <w:rPr>
                <w:b/>
                <w:color w:val="000000" w:themeColor="text1"/>
                <w:sz w:val="23"/>
                <w:szCs w:val="23"/>
              </w:rPr>
            </w:pPr>
            <w:r w:rsidRPr="0040742C">
              <w:rPr>
                <w:color w:val="000000" w:themeColor="text1"/>
                <w:sz w:val="23"/>
                <w:szCs w:val="23"/>
              </w:rPr>
              <w:t xml:space="preserve">Bu çalışma döneminde </w:t>
            </w:r>
            <w:r w:rsidRPr="0040742C">
              <w:rPr>
                <w:rFonts w:eastAsia="Calibri"/>
                <w:sz w:val="23"/>
                <w:szCs w:val="23"/>
              </w:rPr>
              <w:t>Farklı pH koşullarında ST976 izolatının miselial kitle gelişiminin belirlenmesi”</w:t>
            </w:r>
            <w:r w:rsidRPr="0040742C">
              <w:rPr>
                <w:bCs/>
                <w:sz w:val="23"/>
                <w:szCs w:val="23"/>
              </w:rPr>
              <w:t xml:space="preserve"> kısmında eksik kalan istatistiki analizler yapılmış, </w:t>
            </w:r>
            <w:r w:rsidRPr="0040742C">
              <w:rPr>
                <w:rFonts w:eastAsia="Calibri"/>
                <w:sz w:val="23"/>
                <w:szCs w:val="23"/>
              </w:rPr>
              <w:t xml:space="preserve">“Farklı pH koşullarında ve farklı fosfor formlarında ST976 izolatının çözebildiği fosfor miktarlarının belirlenmesi” </w:t>
            </w:r>
            <w:r w:rsidRPr="0040742C">
              <w:rPr>
                <w:bCs/>
                <w:sz w:val="23"/>
                <w:szCs w:val="23"/>
              </w:rPr>
              <w:t xml:space="preserve">ve </w:t>
            </w:r>
            <w:r w:rsidRPr="0040742C">
              <w:rPr>
                <w:rFonts w:eastAsia="Calibri"/>
                <w:sz w:val="23"/>
                <w:szCs w:val="23"/>
              </w:rPr>
              <w:t>“Farklı sıcaklık ve su aktivitesi seviyelerinin ST976 izolatının sporulasyonu üzerine etkilerinin belirlenmesi”</w:t>
            </w:r>
            <w:r w:rsidRPr="0040742C">
              <w:rPr>
                <w:bCs/>
                <w:sz w:val="23"/>
                <w:szCs w:val="23"/>
              </w:rPr>
              <w:t xml:space="preserve"> iş paketlerine ait denemeler tamamlanmıştır. </w:t>
            </w:r>
          </w:p>
        </w:tc>
      </w:tr>
    </w:tbl>
    <w:p w14:paraId="135AAE53" w14:textId="77777777" w:rsidR="00272AB3" w:rsidRPr="006E2938" w:rsidRDefault="00272AB3" w:rsidP="00272AB3">
      <w:pPr>
        <w:jc w:val="center"/>
        <w:rPr>
          <w:b/>
          <w:sz w:val="23"/>
          <w:szCs w:val="23"/>
        </w:rPr>
      </w:pPr>
    </w:p>
    <w:p w14:paraId="3108365F" w14:textId="767EE9DD" w:rsidR="00272AB3" w:rsidRDefault="00272AB3"/>
    <w:p w14:paraId="7DDEA86F" w14:textId="61F0B2EB" w:rsidR="00272AB3" w:rsidRDefault="00272AB3"/>
    <w:p w14:paraId="6A0CC04E" w14:textId="063A4F80" w:rsidR="00272AB3" w:rsidRDefault="00272AB3"/>
    <w:p w14:paraId="060888D7" w14:textId="10766172" w:rsidR="00272AB3" w:rsidRDefault="00272AB3"/>
    <w:p w14:paraId="288514E1" w14:textId="147EB3A3" w:rsidR="00272AB3" w:rsidRDefault="00272AB3">
      <w:pPr>
        <w:spacing w:after="160" w:line="259" w:lineRule="auto"/>
      </w:pPr>
      <w:r>
        <w:br w:type="page"/>
      </w:r>
    </w:p>
    <w:p w14:paraId="7BC1E59E" w14:textId="77777777" w:rsidR="002C0F0B" w:rsidRDefault="002C0F0B" w:rsidP="002C0F0B">
      <w:pPr>
        <w:spacing w:after="264"/>
        <w:ind w:left="142" w:right="2144"/>
        <w:jc w:val="both"/>
        <w:rPr>
          <w:rFonts w:eastAsia="Times New Roman"/>
          <w:b/>
          <w:color w:val="000000"/>
          <w:lang w:eastAsia="tr-TR"/>
        </w:rPr>
      </w:pPr>
    </w:p>
    <w:p w14:paraId="165E4117" w14:textId="77777777" w:rsidR="002C0F0B" w:rsidRDefault="002C0F0B" w:rsidP="002C0F0B">
      <w:pPr>
        <w:spacing w:after="264"/>
        <w:ind w:left="142" w:right="2144"/>
        <w:jc w:val="both"/>
        <w:rPr>
          <w:rFonts w:eastAsia="Times New Roman"/>
          <w:b/>
          <w:color w:val="000000"/>
          <w:lang w:eastAsia="tr-TR"/>
        </w:rPr>
      </w:pPr>
    </w:p>
    <w:p w14:paraId="7C99FF1F" w14:textId="77777777" w:rsidR="002C0F0B" w:rsidRDefault="002C0F0B" w:rsidP="002C0F0B">
      <w:pPr>
        <w:spacing w:after="264"/>
        <w:ind w:left="142" w:right="2144"/>
        <w:jc w:val="both"/>
        <w:rPr>
          <w:rFonts w:eastAsia="Times New Roman"/>
          <w:b/>
          <w:color w:val="000000"/>
          <w:lang w:eastAsia="tr-TR"/>
        </w:rPr>
      </w:pPr>
    </w:p>
    <w:p w14:paraId="56DB676C" w14:textId="77777777" w:rsidR="002C0F0B" w:rsidRDefault="002C0F0B" w:rsidP="002C0F0B">
      <w:pPr>
        <w:spacing w:after="264"/>
        <w:ind w:left="142" w:right="2144"/>
        <w:jc w:val="both"/>
        <w:rPr>
          <w:rFonts w:eastAsia="Times New Roman"/>
          <w:b/>
          <w:color w:val="000000"/>
          <w:lang w:eastAsia="tr-TR"/>
        </w:rPr>
      </w:pPr>
    </w:p>
    <w:p w14:paraId="4A54EDAB" w14:textId="037910D0" w:rsidR="002C0F0B" w:rsidRDefault="002C0F0B" w:rsidP="002C0F0B">
      <w:pPr>
        <w:spacing w:after="264"/>
        <w:ind w:left="142"/>
        <w:jc w:val="both"/>
        <w:rPr>
          <w:rFonts w:eastAsia="Times New Roman"/>
          <w:b/>
          <w:color w:val="000000"/>
          <w:lang w:eastAsia="tr-TR"/>
        </w:rPr>
      </w:pPr>
    </w:p>
    <w:p w14:paraId="5686B6AE" w14:textId="091B171E" w:rsidR="00A96A75" w:rsidRDefault="00A96A75" w:rsidP="002C0F0B">
      <w:pPr>
        <w:spacing w:after="264"/>
        <w:ind w:left="142"/>
        <w:jc w:val="both"/>
        <w:rPr>
          <w:rFonts w:eastAsia="Times New Roman"/>
          <w:b/>
          <w:color w:val="000000"/>
          <w:lang w:eastAsia="tr-TR"/>
        </w:rPr>
      </w:pPr>
    </w:p>
    <w:p w14:paraId="6F528E92" w14:textId="4D346B7A" w:rsidR="00A96A75" w:rsidRDefault="00A96A75" w:rsidP="002C0F0B">
      <w:pPr>
        <w:spacing w:after="264"/>
        <w:ind w:left="142"/>
        <w:jc w:val="both"/>
        <w:rPr>
          <w:rFonts w:eastAsia="Times New Roman"/>
          <w:b/>
          <w:color w:val="000000"/>
          <w:lang w:eastAsia="tr-TR"/>
        </w:rPr>
      </w:pPr>
    </w:p>
    <w:p w14:paraId="6F0C0BA6" w14:textId="3C27C176" w:rsidR="00A96A75" w:rsidRDefault="00A96A75" w:rsidP="002C0F0B">
      <w:pPr>
        <w:spacing w:after="264"/>
        <w:ind w:left="142"/>
        <w:jc w:val="both"/>
        <w:rPr>
          <w:rFonts w:eastAsia="Times New Roman"/>
          <w:b/>
          <w:color w:val="000000"/>
          <w:lang w:eastAsia="tr-TR"/>
        </w:rPr>
      </w:pPr>
    </w:p>
    <w:p w14:paraId="5C35A3E8" w14:textId="10DDE588" w:rsidR="00A96A75" w:rsidRDefault="00A96A75" w:rsidP="002C0F0B">
      <w:pPr>
        <w:spacing w:after="264"/>
        <w:ind w:left="142"/>
        <w:jc w:val="both"/>
        <w:rPr>
          <w:rFonts w:eastAsia="Times New Roman"/>
          <w:b/>
          <w:color w:val="000000"/>
          <w:lang w:eastAsia="tr-TR"/>
        </w:rPr>
      </w:pPr>
    </w:p>
    <w:p w14:paraId="2BBB5B9D" w14:textId="4DB65B45" w:rsidR="00A96A75" w:rsidRDefault="00A96A75" w:rsidP="002C0F0B">
      <w:pPr>
        <w:spacing w:after="264"/>
        <w:ind w:left="142"/>
        <w:jc w:val="both"/>
        <w:rPr>
          <w:rFonts w:eastAsia="Times New Roman"/>
          <w:b/>
          <w:color w:val="000000"/>
          <w:lang w:eastAsia="tr-TR"/>
        </w:rPr>
      </w:pPr>
    </w:p>
    <w:p w14:paraId="67D8399C" w14:textId="6D2703D0" w:rsidR="00A96A75" w:rsidRDefault="00A96A75" w:rsidP="002C0F0B">
      <w:pPr>
        <w:spacing w:after="264"/>
        <w:ind w:left="142"/>
        <w:jc w:val="both"/>
        <w:rPr>
          <w:rFonts w:eastAsia="Times New Roman"/>
          <w:b/>
          <w:color w:val="000000"/>
          <w:lang w:eastAsia="tr-TR"/>
        </w:rPr>
      </w:pPr>
    </w:p>
    <w:p w14:paraId="0CCA4338" w14:textId="77777777" w:rsidR="00A96A75" w:rsidRDefault="00A96A75" w:rsidP="002C0F0B">
      <w:pPr>
        <w:spacing w:after="264"/>
        <w:ind w:left="142"/>
        <w:jc w:val="both"/>
        <w:rPr>
          <w:rFonts w:eastAsia="Times New Roman"/>
          <w:b/>
          <w:color w:val="000000"/>
          <w:lang w:eastAsia="tr-TR"/>
        </w:rPr>
      </w:pPr>
    </w:p>
    <w:p w14:paraId="69872704" w14:textId="1C4294AC" w:rsidR="002C0F0B" w:rsidRPr="00A96A75" w:rsidRDefault="002C0F0B" w:rsidP="00A96A75">
      <w:pPr>
        <w:jc w:val="center"/>
        <w:rPr>
          <w:rFonts w:ascii="Engravers MT" w:hAnsi="Engravers MT"/>
          <w:b/>
        </w:rPr>
      </w:pPr>
      <w:r w:rsidRPr="00A96A75">
        <w:rPr>
          <w:rFonts w:ascii="Engravers MT" w:hAnsi="Engravers MT"/>
          <w:b/>
        </w:rPr>
        <w:t>TARIMSAL MEKAN</w:t>
      </w:r>
      <w:r w:rsidRPr="00A96A75">
        <w:rPr>
          <w:rFonts w:ascii="Calibri" w:hAnsi="Calibri" w:cs="Calibri"/>
          <w:b/>
        </w:rPr>
        <w:t>İ</w:t>
      </w:r>
      <w:r w:rsidRPr="00A96A75">
        <w:rPr>
          <w:rFonts w:ascii="Engravers MT" w:hAnsi="Engravers MT"/>
          <w:b/>
        </w:rPr>
        <w:t>ZASYON VE B</w:t>
      </w:r>
      <w:r w:rsidRPr="00A96A75">
        <w:rPr>
          <w:rFonts w:ascii="Calibri" w:hAnsi="Calibri" w:cs="Calibri"/>
          <w:b/>
        </w:rPr>
        <w:t>İ</w:t>
      </w:r>
      <w:r w:rsidRPr="00A96A75">
        <w:rPr>
          <w:rFonts w:ascii="Engravers MT" w:hAnsi="Engravers MT"/>
          <w:b/>
        </w:rPr>
        <w:t>L</w:t>
      </w:r>
      <w:r w:rsidRPr="00A96A75">
        <w:rPr>
          <w:rFonts w:ascii="Calibri" w:hAnsi="Calibri" w:cs="Calibri"/>
          <w:b/>
        </w:rPr>
        <w:t>İŞİ</w:t>
      </w:r>
      <w:r w:rsidRPr="00A96A75">
        <w:rPr>
          <w:rFonts w:ascii="Engravers MT" w:hAnsi="Engravers MT"/>
          <w:b/>
        </w:rPr>
        <w:t>M TEKNOLOJ</w:t>
      </w:r>
      <w:r w:rsidRPr="00A96A75">
        <w:rPr>
          <w:rFonts w:ascii="Calibri" w:hAnsi="Calibri" w:cs="Calibri"/>
          <w:b/>
        </w:rPr>
        <w:t>İ</w:t>
      </w:r>
      <w:r w:rsidRPr="00A96A75">
        <w:rPr>
          <w:rFonts w:ascii="Engravers MT" w:hAnsi="Engravers MT"/>
          <w:b/>
        </w:rPr>
        <w:t>LE</w:t>
      </w:r>
      <w:r w:rsidR="00061B8C">
        <w:rPr>
          <w:rFonts w:ascii="Engravers MT" w:hAnsi="Engravers MT"/>
          <w:b/>
        </w:rPr>
        <w:t>RI CALISMA GRUBU</w:t>
      </w:r>
    </w:p>
    <w:p w14:paraId="4394C3E7" w14:textId="3D2C4444" w:rsidR="002C0F0B" w:rsidRDefault="002C0F0B" w:rsidP="002C0F0B">
      <w:pPr>
        <w:tabs>
          <w:tab w:val="left" w:pos="6928"/>
        </w:tabs>
        <w:spacing w:after="264"/>
        <w:ind w:left="142"/>
        <w:jc w:val="center"/>
        <w:rPr>
          <w:rFonts w:eastAsia="Times New Roman"/>
          <w:b/>
          <w:color w:val="000000"/>
          <w:lang w:eastAsia="tr-TR"/>
        </w:rPr>
      </w:pPr>
    </w:p>
    <w:p w14:paraId="6643CC41" w14:textId="51FFB480" w:rsidR="002C0F0B" w:rsidRDefault="002C0F0B">
      <w:pPr>
        <w:spacing w:after="160" w:line="259" w:lineRule="auto"/>
        <w:rPr>
          <w:rFonts w:eastAsia="Times New Roman"/>
          <w:b/>
          <w:color w:val="000000"/>
          <w:lang w:eastAsia="tr-TR"/>
        </w:rPr>
      </w:pPr>
      <w:r>
        <w:rPr>
          <w:rFonts w:eastAsia="Times New Roman"/>
          <w:b/>
          <w:color w:val="000000"/>
          <w:lang w:eastAsia="tr-TR"/>
        </w:rPr>
        <w:br w:type="page"/>
      </w:r>
    </w:p>
    <w:p w14:paraId="2CA19624" w14:textId="0C65DC44" w:rsidR="002C0F0B" w:rsidRPr="002C0F0B" w:rsidRDefault="002C0F0B" w:rsidP="002C0F0B">
      <w:pPr>
        <w:tabs>
          <w:tab w:val="left" w:pos="6928"/>
        </w:tabs>
        <w:spacing w:after="264"/>
        <w:ind w:left="142"/>
        <w:jc w:val="center"/>
        <w:rPr>
          <w:rFonts w:eastAsia="Times New Roman"/>
          <w:b/>
          <w:color w:val="000000"/>
          <w:lang w:eastAsia="tr-TR"/>
        </w:rPr>
      </w:pPr>
      <w:r w:rsidRPr="00162EB7">
        <w:rPr>
          <w:rFonts w:eastAsia="Times New Roman"/>
          <w:b/>
          <w:color w:val="000000"/>
          <w:lang w:eastAsia="tr-TR"/>
        </w:rPr>
        <w:lastRenderedPageBreak/>
        <w:t>DEVAM EDEN PROJE ÖZETİ</w:t>
      </w:r>
    </w:p>
    <w:p w14:paraId="4E09A6BD" w14:textId="4AAD1EEE" w:rsidR="002C0F0B" w:rsidRPr="00162EB7" w:rsidRDefault="002C0F0B" w:rsidP="002C0F0B">
      <w:pPr>
        <w:spacing w:line="269" w:lineRule="auto"/>
        <w:rPr>
          <w:rFonts w:eastAsia="Calibri"/>
          <w:color w:val="000000"/>
          <w:lang w:eastAsia="tr-TR"/>
        </w:rPr>
      </w:pPr>
      <w:r w:rsidRPr="00162EB7">
        <w:rPr>
          <w:rFonts w:eastAsia="Times New Roman"/>
          <w:b/>
          <w:color w:val="000000"/>
          <w:lang w:eastAsia="tr-TR"/>
        </w:rPr>
        <w:t xml:space="preserve">AFA ADI </w:t>
      </w:r>
      <w:r w:rsidRPr="00162EB7">
        <w:rPr>
          <w:rFonts w:eastAsia="Times New Roman"/>
          <w:b/>
          <w:color w:val="000000"/>
          <w:lang w:eastAsia="tr-TR"/>
        </w:rPr>
        <w:tab/>
        <w:t xml:space="preserve"> </w:t>
      </w:r>
      <w:r w:rsidRPr="00162EB7">
        <w:rPr>
          <w:rFonts w:eastAsia="Times New Roman"/>
          <w:b/>
          <w:color w:val="000000"/>
          <w:lang w:eastAsia="tr-TR"/>
        </w:rPr>
        <w:tab/>
        <w:t xml:space="preserve">: </w:t>
      </w:r>
      <w:r w:rsidRPr="00162EB7">
        <w:rPr>
          <w:rFonts w:eastAsia="Times New Roman"/>
          <w:color w:val="000000"/>
          <w:lang w:eastAsia="tr-TR"/>
        </w:rPr>
        <w:t>Sürdürülebilir Toprak ve Su</w:t>
      </w:r>
      <w:r>
        <w:rPr>
          <w:rFonts w:eastAsia="Times New Roman"/>
          <w:color w:val="000000"/>
          <w:lang w:eastAsia="tr-TR"/>
        </w:rPr>
        <w:t xml:space="preserve"> </w:t>
      </w:r>
      <w:r w:rsidRPr="00162EB7">
        <w:rPr>
          <w:rFonts w:eastAsia="Times New Roman"/>
          <w:color w:val="000000"/>
          <w:lang w:eastAsia="tr-TR"/>
        </w:rPr>
        <w:t xml:space="preserve">Yönetimi </w:t>
      </w:r>
    </w:p>
    <w:p w14:paraId="634E86D3" w14:textId="77777777" w:rsidR="002C0F0B" w:rsidRPr="00162EB7" w:rsidRDefault="002C0F0B" w:rsidP="002C0F0B">
      <w:pPr>
        <w:keepNext/>
        <w:keepLines/>
        <w:tabs>
          <w:tab w:val="center" w:pos="3701"/>
        </w:tabs>
        <w:outlineLvl w:val="1"/>
        <w:rPr>
          <w:rFonts w:eastAsia="Times New Roman"/>
          <w:color w:val="000000"/>
          <w:lang w:eastAsia="tr-TR"/>
        </w:rPr>
      </w:pPr>
      <w:r w:rsidRPr="00162EB7">
        <w:rPr>
          <w:rFonts w:eastAsia="Times New Roman"/>
          <w:b/>
          <w:color w:val="000000"/>
          <w:lang w:eastAsia="tr-TR"/>
        </w:rPr>
        <w:t xml:space="preserve">PROGRAM ADI </w:t>
      </w:r>
      <w:r w:rsidRPr="00162EB7">
        <w:rPr>
          <w:rFonts w:eastAsia="Times New Roman"/>
          <w:b/>
          <w:color w:val="000000"/>
          <w:lang w:eastAsia="tr-TR"/>
        </w:rPr>
        <w:tab/>
        <w:t xml:space="preserve">: </w:t>
      </w:r>
      <w:r w:rsidRPr="00162EB7">
        <w:rPr>
          <w:rFonts w:eastAsia="Times New Roman"/>
          <w:color w:val="000000"/>
          <w:lang w:eastAsia="tr-TR"/>
        </w:rPr>
        <w:t>Tarım Makinaları ve Teknolojileri</w:t>
      </w:r>
      <w:r w:rsidRPr="00162EB7">
        <w:rPr>
          <w:rFonts w:eastAsia="Times New Roman"/>
          <w:b/>
          <w:color w:val="000000"/>
          <w:lang w:eastAsia="tr-TR"/>
        </w:rPr>
        <w:t xml:space="preserve"> </w:t>
      </w:r>
    </w:p>
    <w:tbl>
      <w:tblPr>
        <w:tblStyle w:val="TableGrid"/>
        <w:tblW w:w="9643" w:type="dxa"/>
        <w:tblInd w:w="-5" w:type="dxa"/>
        <w:tblCellMar>
          <w:left w:w="108" w:type="dxa"/>
          <w:right w:w="51" w:type="dxa"/>
        </w:tblCellMar>
        <w:tblLook w:val="04A0" w:firstRow="1" w:lastRow="0" w:firstColumn="1" w:lastColumn="0" w:noHBand="0" w:noVBand="1"/>
      </w:tblPr>
      <w:tblGrid>
        <w:gridCol w:w="2131"/>
        <w:gridCol w:w="7512"/>
      </w:tblGrid>
      <w:tr w:rsidR="002C0F0B" w:rsidRPr="00162EB7" w14:paraId="354FF483" w14:textId="77777777" w:rsidTr="0094265C">
        <w:trPr>
          <w:trHeight w:val="557"/>
        </w:trPr>
        <w:tc>
          <w:tcPr>
            <w:tcW w:w="2131" w:type="dxa"/>
            <w:tcBorders>
              <w:top w:val="single" w:sz="4" w:space="0" w:color="000000"/>
              <w:left w:val="single" w:sz="4" w:space="0" w:color="000000"/>
              <w:bottom w:val="single" w:sz="4" w:space="0" w:color="000000"/>
              <w:right w:val="single" w:sz="4" w:space="0" w:color="000000"/>
            </w:tcBorders>
            <w:vAlign w:val="center"/>
          </w:tcPr>
          <w:p w14:paraId="56972CDC" w14:textId="77777777" w:rsidR="002C0F0B" w:rsidRPr="00162EB7" w:rsidRDefault="002C0F0B" w:rsidP="0094265C">
            <w:pPr>
              <w:ind w:left="142"/>
              <w:rPr>
                <w:rFonts w:eastAsia="Calibri"/>
                <w:color w:val="000000"/>
              </w:rPr>
            </w:pPr>
            <w:r w:rsidRPr="00162EB7">
              <w:rPr>
                <w:rFonts w:eastAsia="Times New Roman"/>
                <w:b/>
                <w:color w:val="000000"/>
              </w:rPr>
              <w:t>Proje No</w:t>
            </w:r>
            <w:r w:rsidRPr="00162EB7">
              <w:rPr>
                <w:rFonts w:eastAsia="Times New Roman"/>
                <w:color w:val="000000"/>
              </w:rPr>
              <w:t xml:space="preserve"> </w:t>
            </w:r>
          </w:p>
        </w:tc>
        <w:tc>
          <w:tcPr>
            <w:tcW w:w="7512" w:type="dxa"/>
            <w:tcBorders>
              <w:top w:val="single" w:sz="4" w:space="0" w:color="000000"/>
              <w:left w:val="single" w:sz="4" w:space="0" w:color="000000"/>
              <w:bottom w:val="single" w:sz="4" w:space="0" w:color="000000"/>
              <w:right w:val="single" w:sz="4" w:space="0" w:color="000000"/>
            </w:tcBorders>
            <w:vAlign w:val="center"/>
          </w:tcPr>
          <w:p w14:paraId="00A0D675" w14:textId="77777777" w:rsidR="002C0F0B" w:rsidRPr="00162EB7" w:rsidRDefault="002C0F0B" w:rsidP="0094265C">
            <w:pPr>
              <w:ind w:left="142"/>
              <w:rPr>
                <w:rFonts w:eastAsia="Calibri"/>
                <w:color w:val="000000"/>
              </w:rPr>
            </w:pPr>
            <w:r w:rsidRPr="00162EB7">
              <w:rPr>
                <w:rFonts w:eastAsia="Times New Roman"/>
                <w:color w:val="000000"/>
              </w:rPr>
              <w:t xml:space="preserve">TAGEM/TSKAD/Ü/21/A9/P8/2559 </w:t>
            </w:r>
          </w:p>
        </w:tc>
      </w:tr>
      <w:tr w:rsidR="002C0F0B" w:rsidRPr="00162EB7" w14:paraId="3AE092D0" w14:textId="77777777" w:rsidTr="0094265C">
        <w:trPr>
          <w:trHeight w:val="557"/>
        </w:trPr>
        <w:tc>
          <w:tcPr>
            <w:tcW w:w="2131" w:type="dxa"/>
            <w:tcBorders>
              <w:top w:val="single" w:sz="4" w:space="0" w:color="000000"/>
              <w:left w:val="single" w:sz="4" w:space="0" w:color="000000"/>
              <w:bottom w:val="single" w:sz="4" w:space="0" w:color="000000"/>
              <w:right w:val="single" w:sz="4" w:space="0" w:color="000000"/>
            </w:tcBorders>
            <w:vAlign w:val="center"/>
          </w:tcPr>
          <w:p w14:paraId="57640D4C" w14:textId="77777777" w:rsidR="002C0F0B" w:rsidRPr="00162EB7" w:rsidRDefault="002C0F0B" w:rsidP="0094265C">
            <w:pPr>
              <w:ind w:left="142"/>
              <w:rPr>
                <w:rFonts w:eastAsia="Calibri"/>
                <w:color w:val="000000"/>
              </w:rPr>
            </w:pPr>
            <w:r w:rsidRPr="00162EB7">
              <w:rPr>
                <w:rFonts w:eastAsia="Times New Roman"/>
                <w:b/>
                <w:color w:val="000000"/>
              </w:rPr>
              <w:t>Proje Adı</w:t>
            </w:r>
            <w:r w:rsidRPr="00162EB7">
              <w:rPr>
                <w:rFonts w:eastAsia="Times New Roman"/>
                <w:color w:val="000000"/>
              </w:rPr>
              <w:t xml:space="preserve"> </w:t>
            </w:r>
          </w:p>
        </w:tc>
        <w:tc>
          <w:tcPr>
            <w:tcW w:w="7512" w:type="dxa"/>
            <w:tcBorders>
              <w:top w:val="single" w:sz="4" w:space="0" w:color="000000"/>
              <w:left w:val="single" w:sz="4" w:space="0" w:color="000000"/>
              <w:bottom w:val="single" w:sz="4" w:space="0" w:color="000000"/>
              <w:right w:val="single" w:sz="4" w:space="0" w:color="000000"/>
            </w:tcBorders>
            <w:vAlign w:val="center"/>
          </w:tcPr>
          <w:p w14:paraId="345EFB6F" w14:textId="77777777" w:rsidR="002C0F0B" w:rsidRPr="00162EB7" w:rsidRDefault="002C0F0B" w:rsidP="0094265C">
            <w:pPr>
              <w:ind w:left="142"/>
              <w:rPr>
                <w:rFonts w:eastAsia="Calibri"/>
                <w:color w:val="000000"/>
              </w:rPr>
            </w:pPr>
            <w:r w:rsidRPr="00162EB7">
              <w:rPr>
                <w:rFonts w:eastAsia="Times New Roman"/>
                <w:color w:val="000000"/>
              </w:rPr>
              <w:t xml:space="preserve">Nohut ve Mercimek için Hasat Makinası Tasarımı ve Prototip İmalatı </w:t>
            </w:r>
          </w:p>
        </w:tc>
      </w:tr>
      <w:tr w:rsidR="002C0F0B" w:rsidRPr="00162EB7" w14:paraId="16AC8724" w14:textId="77777777" w:rsidTr="0094265C">
        <w:trPr>
          <w:trHeight w:val="554"/>
        </w:trPr>
        <w:tc>
          <w:tcPr>
            <w:tcW w:w="2131" w:type="dxa"/>
            <w:tcBorders>
              <w:top w:val="single" w:sz="4" w:space="0" w:color="000000"/>
              <w:left w:val="single" w:sz="4" w:space="0" w:color="000000"/>
              <w:bottom w:val="single" w:sz="4" w:space="0" w:color="000000"/>
              <w:right w:val="single" w:sz="4" w:space="0" w:color="000000"/>
            </w:tcBorders>
          </w:tcPr>
          <w:p w14:paraId="546D05F6" w14:textId="77777777" w:rsidR="002C0F0B" w:rsidRPr="00162EB7" w:rsidRDefault="002C0F0B" w:rsidP="0094265C">
            <w:pPr>
              <w:spacing w:after="72"/>
              <w:ind w:left="142"/>
              <w:rPr>
                <w:rFonts w:eastAsia="Calibri"/>
                <w:color w:val="000000"/>
              </w:rPr>
            </w:pPr>
            <w:r w:rsidRPr="00162EB7">
              <w:rPr>
                <w:rFonts w:eastAsia="Times New Roman"/>
                <w:b/>
                <w:color w:val="000000"/>
              </w:rPr>
              <w:t xml:space="preserve">Projeyi Yürüten </w:t>
            </w:r>
          </w:p>
          <w:p w14:paraId="758A8462" w14:textId="77777777" w:rsidR="002C0F0B" w:rsidRPr="00162EB7" w:rsidRDefault="002C0F0B" w:rsidP="0094265C">
            <w:pPr>
              <w:ind w:left="142"/>
              <w:rPr>
                <w:rFonts w:eastAsia="Calibri"/>
                <w:color w:val="000000"/>
              </w:rPr>
            </w:pPr>
            <w:r w:rsidRPr="00162EB7">
              <w:rPr>
                <w:rFonts w:eastAsia="Times New Roman"/>
                <w:b/>
                <w:color w:val="000000"/>
              </w:rPr>
              <w:t>Kuruluş</w:t>
            </w:r>
            <w:r w:rsidRPr="00162EB7">
              <w:rPr>
                <w:rFonts w:eastAsia="Times New Roman"/>
                <w:color w:val="000000"/>
              </w:rPr>
              <w:t xml:space="preserve"> </w:t>
            </w:r>
          </w:p>
        </w:tc>
        <w:tc>
          <w:tcPr>
            <w:tcW w:w="7512" w:type="dxa"/>
            <w:tcBorders>
              <w:top w:val="single" w:sz="4" w:space="0" w:color="000000"/>
              <w:left w:val="single" w:sz="4" w:space="0" w:color="000000"/>
              <w:bottom w:val="single" w:sz="4" w:space="0" w:color="000000"/>
              <w:right w:val="single" w:sz="4" w:space="0" w:color="000000"/>
            </w:tcBorders>
            <w:vAlign w:val="center"/>
          </w:tcPr>
          <w:p w14:paraId="5E059185" w14:textId="77777777" w:rsidR="002C0F0B" w:rsidRPr="00162EB7" w:rsidRDefault="002C0F0B" w:rsidP="0094265C">
            <w:pPr>
              <w:ind w:left="142"/>
              <w:rPr>
                <w:rFonts w:eastAsia="Calibri"/>
                <w:color w:val="000000"/>
              </w:rPr>
            </w:pPr>
            <w:r w:rsidRPr="00162EB7">
              <w:rPr>
                <w:rFonts w:eastAsia="Times New Roman"/>
                <w:color w:val="000000"/>
              </w:rPr>
              <w:t xml:space="preserve">Doğu Akdeniz Tarımsal Araştırma Enstitüsü Müdürlüğü </w:t>
            </w:r>
          </w:p>
        </w:tc>
      </w:tr>
      <w:tr w:rsidR="002C0F0B" w:rsidRPr="00162EB7" w14:paraId="0A95F620" w14:textId="77777777" w:rsidTr="0094265C">
        <w:trPr>
          <w:trHeight w:val="557"/>
        </w:trPr>
        <w:tc>
          <w:tcPr>
            <w:tcW w:w="2131" w:type="dxa"/>
            <w:tcBorders>
              <w:top w:val="single" w:sz="4" w:space="0" w:color="000000"/>
              <w:left w:val="single" w:sz="4" w:space="0" w:color="000000"/>
              <w:bottom w:val="single" w:sz="4" w:space="0" w:color="000000"/>
              <w:right w:val="single" w:sz="4" w:space="0" w:color="000000"/>
            </w:tcBorders>
          </w:tcPr>
          <w:p w14:paraId="73C93229" w14:textId="77777777" w:rsidR="002C0F0B" w:rsidRPr="00162EB7" w:rsidRDefault="002C0F0B" w:rsidP="0094265C">
            <w:pPr>
              <w:ind w:left="142"/>
              <w:rPr>
                <w:rFonts w:eastAsia="Calibri"/>
                <w:color w:val="000000"/>
              </w:rPr>
            </w:pPr>
            <w:r w:rsidRPr="00162EB7">
              <w:rPr>
                <w:rFonts w:eastAsia="Times New Roman"/>
                <w:b/>
                <w:color w:val="000000"/>
              </w:rPr>
              <w:t>İşbirliği Yapılan Kişi/Kuruluşlar</w:t>
            </w:r>
            <w:r w:rsidRPr="00162EB7">
              <w:rPr>
                <w:rFonts w:eastAsia="Times New Roman"/>
                <w:color w:val="000000"/>
              </w:rPr>
              <w:t xml:space="preserve"> </w:t>
            </w:r>
          </w:p>
        </w:tc>
        <w:tc>
          <w:tcPr>
            <w:tcW w:w="7512" w:type="dxa"/>
            <w:tcBorders>
              <w:top w:val="single" w:sz="4" w:space="0" w:color="000000"/>
              <w:left w:val="single" w:sz="4" w:space="0" w:color="000000"/>
              <w:bottom w:val="single" w:sz="4" w:space="0" w:color="000000"/>
              <w:right w:val="single" w:sz="4" w:space="0" w:color="000000"/>
            </w:tcBorders>
            <w:vAlign w:val="center"/>
          </w:tcPr>
          <w:p w14:paraId="0896570B" w14:textId="77777777" w:rsidR="002C0F0B" w:rsidRPr="00162EB7" w:rsidRDefault="002C0F0B" w:rsidP="0094265C">
            <w:pPr>
              <w:ind w:left="142"/>
              <w:rPr>
                <w:rFonts w:eastAsia="Calibri"/>
                <w:color w:val="000000"/>
              </w:rPr>
            </w:pPr>
            <w:r w:rsidRPr="00162EB7">
              <w:rPr>
                <w:rFonts w:eastAsia="Times New Roman"/>
                <w:color w:val="000000"/>
              </w:rPr>
              <w:t xml:space="preserve">Çukurova Üniversitesi, Kilis Ziraat Odası, Erbağ Ziraat Odası </w:t>
            </w:r>
          </w:p>
        </w:tc>
      </w:tr>
      <w:tr w:rsidR="002C0F0B" w:rsidRPr="00162EB7" w14:paraId="26636E6D" w14:textId="77777777" w:rsidTr="0094265C">
        <w:trPr>
          <w:trHeight w:val="557"/>
        </w:trPr>
        <w:tc>
          <w:tcPr>
            <w:tcW w:w="2131" w:type="dxa"/>
            <w:tcBorders>
              <w:top w:val="single" w:sz="4" w:space="0" w:color="000000"/>
              <w:left w:val="single" w:sz="4" w:space="0" w:color="000000"/>
              <w:bottom w:val="single" w:sz="4" w:space="0" w:color="000000"/>
              <w:right w:val="single" w:sz="4" w:space="0" w:color="000000"/>
            </w:tcBorders>
            <w:vAlign w:val="center"/>
          </w:tcPr>
          <w:p w14:paraId="360FD4C9" w14:textId="77777777" w:rsidR="002C0F0B" w:rsidRPr="00162EB7" w:rsidRDefault="002C0F0B" w:rsidP="0094265C">
            <w:pPr>
              <w:ind w:left="142"/>
              <w:rPr>
                <w:rFonts w:eastAsia="Calibri"/>
                <w:color w:val="000000"/>
              </w:rPr>
            </w:pPr>
            <w:r w:rsidRPr="00162EB7">
              <w:rPr>
                <w:rFonts w:eastAsia="Times New Roman"/>
                <w:b/>
                <w:color w:val="000000"/>
              </w:rPr>
              <w:t>Proje Lideri</w:t>
            </w:r>
            <w:r w:rsidRPr="00162EB7">
              <w:rPr>
                <w:rFonts w:eastAsia="Times New Roman"/>
                <w:color w:val="000000"/>
              </w:rPr>
              <w:t xml:space="preserve"> </w:t>
            </w:r>
          </w:p>
        </w:tc>
        <w:tc>
          <w:tcPr>
            <w:tcW w:w="7512" w:type="dxa"/>
            <w:tcBorders>
              <w:top w:val="single" w:sz="4" w:space="0" w:color="000000"/>
              <w:left w:val="single" w:sz="4" w:space="0" w:color="000000"/>
              <w:bottom w:val="single" w:sz="4" w:space="0" w:color="000000"/>
              <w:right w:val="single" w:sz="4" w:space="0" w:color="000000"/>
            </w:tcBorders>
            <w:vAlign w:val="center"/>
          </w:tcPr>
          <w:p w14:paraId="1862EE7A" w14:textId="77777777" w:rsidR="002C0F0B" w:rsidRPr="00162EB7" w:rsidRDefault="002C0F0B" w:rsidP="0094265C">
            <w:pPr>
              <w:ind w:left="142"/>
              <w:rPr>
                <w:rFonts w:eastAsia="Calibri"/>
                <w:color w:val="000000"/>
              </w:rPr>
            </w:pPr>
            <w:r w:rsidRPr="00162EB7">
              <w:rPr>
                <w:rFonts w:eastAsia="Times New Roman"/>
                <w:color w:val="000000"/>
              </w:rPr>
              <w:t xml:space="preserve">Dr. Yasemin VURARAK </w:t>
            </w:r>
          </w:p>
        </w:tc>
      </w:tr>
      <w:tr w:rsidR="002C0F0B" w:rsidRPr="00162EB7" w14:paraId="0DBFBB77" w14:textId="77777777" w:rsidTr="0094265C">
        <w:trPr>
          <w:trHeight w:val="554"/>
        </w:trPr>
        <w:tc>
          <w:tcPr>
            <w:tcW w:w="2131" w:type="dxa"/>
            <w:tcBorders>
              <w:top w:val="single" w:sz="4" w:space="0" w:color="000000"/>
              <w:left w:val="single" w:sz="4" w:space="0" w:color="000000"/>
              <w:bottom w:val="single" w:sz="4" w:space="0" w:color="000000"/>
              <w:right w:val="single" w:sz="4" w:space="0" w:color="000000"/>
            </w:tcBorders>
            <w:vAlign w:val="center"/>
          </w:tcPr>
          <w:p w14:paraId="4F90169A" w14:textId="77777777" w:rsidR="002C0F0B" w:rsidRPr="00162EB7" w:rsidRDefault="002C0F0B" w:rsidP="0094265C">
            <w:pPr>
              <w:ind w:left="142"/>
              <w:rPr>
                <w:rFonts w:eastAsia="Calibri"/>
                <w:color w:val="000000"/>
              </w:rPr>
            </w:pPr>
            <w:r w:rsidRPr="00162EB7">
              <w:rPr>
                <w:rFonts w:eastAsia="Times New Roman"/>
                <w:b/>
                <w:color w:val="000000"/>
              </w:rPr>
              <w:t>Araştırmacılar</w:t>
            </w:r>
            <w:r w:rsidRPr="00162EB7">
              <w:rPr>
                <w:rFonts w:eastAsia="Times New Roman"/>
                <w:color w:val="000000"/>
              </w:rPr>
              <w:t xml:space="preserve"> </w:t>
            </w:r>
          </w:p>
        </w:tc>
        <w:tc>
          <w:tcPr>
            <w:tcW w:w="7512" w:type="dxa"/>
            <w:tcBorders>
              <w:top w:val="single" w:sz="4" w:space="0" w:color="000000"/>
              <w:left w:val="single" w:sz="4" w:space="0" w:color="000000"/>
              <w:bottom w:val="single" w:sz="4" w:space="0" w:color="000000"/>
              <w:right w:val="single" w:sz="4" w:space="0" w:color="000000"/>
            </w:tcBorders>
          </w:tcPr>
          <w:p w14:paraId="65BFE4F7" w14:textId="77777777" w:rsidR="002C0F0B" w:rsidRPr="00162EB7" w:rsidRDefault="002C0F0B" w:rsidP="0094265C">
            <w:pPr>
              <w:ind w:left="142"/>
              <w:rPr>
                <w:rFonts w:eastAsia="Calibri"/>
                <w:color w:val="000000"/>
              </w:rPr>
            </w:pPr>
            <w:r w:rsidRPr="00162EB7">
              <w:rPr>
                <w:rFonts w:eastAsia="Times New Roman"/>
                <w:color w:val="000000"/>
              </w:rPr>
              <w:t xml:space="preserve">Dr. Emin BİLGİLİ, Prof. Dr. Ahmet İNCE, Akif KÖKTAŞ, Dr. Mahmut POLAT, Dr. Ali BOLAT, Ödül BEGEN, Murat SALİH </w:t>
            </w:r>
          </w:p>
        </w:tc>
      </w:tr>
      <w:tr w:rsidR="002C0F0B" w:rsidRPr="00162EB7" w14:paraId="44551E38" w14:textId="77777777" w:rsidTr="0094265C">
        <w:trPr>
          <w:trHeight w:val="557"/>
        </w:trPr>
        <w:tc>
          <w:tcPr>
            <w:tcW w:w="2131" w:type="dxa"/>
            <w:tcBorders>
              <w:top w:val="single" w:sz="4" w:space="0" w:color="000000"/>
              <w:left w:val="single" w:sz="4" w:space="0" w:color="000000"/>
              <w:bottom w:val="single" w:sz="4" w:space="0" w:color="000000"/>
              <w:right w:val="single" w:sz="4" w:space="0" w:color="000000"/>
            </w:tcBorders>
          </w:tcPr>
          <w:p w14:paraId="0F876EA5" w14:textId="77777777" w:rsidR="002C0F0B" w:rsidRPr="00162EB7" w:rsidRDefault="002C0F0B" w:rsidP="0094265C">
            <w:pPr>
              <w:ind w:left="142"/>
              <w:rPr>
                <w:rFonts w:eastAsia="Calibri"/>
                <w:color w:val="000000"/>
              </w:rPr>
            </w:pPr>
            <w:r w:rsidRPr="00162EB7">
              <w:rPr>
                <w:rFonts w:eastAsia="Times New Roman"/>
                <w:b/>
                <w:color w:val="000000"/>
              </w:rPr>
              <w:t>Başlama-Bitiş Tarihleri</w:t>
            </w:r>
            <w:r w:rsidRPr="00162EB7">
              <w:rPr>
                <w:rFonts w:eastAsia="Times New Roman"/>
                <w:color w:val="000000"/>
              </w:rPr>
              <w:t xml:space="preserve"> </w:t>
            </w:r>
          </w:p>
        </w:tc>
        <w:tc>
          <w:tcPr>
            <w:tcW w:w="7512" w:type="dxa"/>
            <w:tcBorders>
              <w:top w:val="single" w:sz="4" w:space="0" w:color="000000"/>
              <w:left w:val="single" w:sz="4" w:space="0" w:color="000000"/>
              <w:bottom w:val="single" w:sz="4" w:space="0" w:color="000000"/>
              <w:right w:val="single" w:sz="4" w:space="0" w:color="000000"/>
            </w:tcBorders>
            <w:vAlign w:val="center"/>
          </w:tcPr>
          <w:p w14:paraId="59AC5C13" w14:textId="77777777" w:rsidR="002C0F0B" w:rsidRPr="00162EB7" w:rsidRDefault="002C0F0B" w:rsidP="0094265C">
            <w:pPr>
              <w:ind w:left="142"/>
              <w:rPr>
                <w:rFonts w:eastAsia="Calibri"/>
                <w:color w:val="000000"/>
              </w:rPr>
            </w:pPr>
            <w:r w:rsidRPr="00162EB7">
              <w:rPr>
                <w:rFonts w:eastAsia="Times New Roman"/>
                <w:color w:val="000000"/>
              </w:rPr>
              <w:t xml:space="preserve">01/01/2021-31/12/2023 </w:t>
            </w:r>
          </w:p>
        </w:tc>
      </w:tr>
      <w:tr w:rsidR="002C0F0B" w:rsidRPr="00162EB7" w14:paraId="018AF650" w14:textId="77777777" w:rsidTr="0094265C">
        <w:trPr>
          <w:trHeight w:val="557"/>
        </w:trPr>
        <w:tc>
          <w:tcPr>
            <w:tcW w:w="2131" w:type="dxa"/>
            <w:tcBorders>
              <w:top w:val="single" w:sz="4" w:space="0" w:color="000000"/>
              <w:left w:val="single" w:sz="4" w:space="0" w:color="000000"/>
              <w:bottom w:val="single" w:sz="4" w:space="0" w:color="000000"/>
              <w:right w:val="single" w:sz="4" w:space="0" w:color="000000"/>
            </w:tcBorders>
          </w:tcPr>
          <w:p w14:paraId="1075119B" w14:textId="77777777" w:rsidR="002C0F0B" w:rsidRPr="00162EB7" w:rsidRDefault="002C0F0B" w:rsidP="0094265C">
            <w:pPr>
              <w:spacing w:after="78"/>
              <w:ind w:left="142"/>
              <w:rPr>
                <w:rFonts w:eastAsia="Calibri"/>
                <w:color w:val="000000"/>
              </w:rPr>
            </w:pPr>
            <w:r w:rsidRPr="00162EB7">
              <w:rPr>
                <w:rFonts w:eastAsia="Times New Roman"/>
                <w:b/>
                <w:color w:val="000000"/>
              </w:rPr>
              <w:t xml:space="preserve">Raporun Ait </w:t>
            </w:r>
          </w:p>
          <w:p w14:paraId="763110D1" w14:textId="77777777" w:rsidR="002C0F0B" w:rsidRPr="00162EB7" w:rsidRDefault="002C0F0B" w:rsidP="0094265C">
            <w:pPr>
              <w:ind w:left="142"/>
              <w:rPr>
                <w:rFonts w:eastAsia="Calibri"/>
                <w:color w:val="000000"/>
              </w:rPr>
            </w:pPr>
            <w:r w:rsidRPr="00162EB7">
              <w:rPr>
                <w:rFonts w:eastAsia="Times New Roman"/>
                <w:b/>
                <w:color w:val="000000"/>
              </w:rPr>
              <w:t xml:space="preserve">Olduğu Dönem </w:t>
            </w:r>
          </w:p>
        </w:tc>
        <w:tc>
          <w:tcPr>
            <w:tcW w:w="7512" w:type="dxa"/>
            <w:tcBorders>
              <w:top w:val="single" w:sz="4" w:space="0" w:color="000000"/>
              <w:left w:val="single" w:sz="4" w:space="0" w:color="000000"/>
              <w:bottom w:val="single" w:sz="4" w:space="0" w:color="000000"/>
              <w:right w:val="single" w:sz="4" w:space="0" w:color="000000"/>
            </w:tcBorders>
            <w:vAlign w:val="center"/>
          </w:tcPr>
          <w:p w14:paraId="535F13E4" w14:textId="77777777" w:rsidR="002C0F0B" w:rsidRPr="00162EB7" w:rsidRDefault="002C0F0B" w:rsidP="0094265C">
            <w:pPr>
              <w:ind w:left="142"/>
              <w:rPr>
                <w:rFonts w:eastAsia="Calibri"/>
                <w:color w:val="000000"/>
              </w:rPr>
            </w:pPr>
            <w:r w:rsidRPr="00162EB7">
              <w:rPr>
                <w:rFonts w:eastAsia="Times New Roman"/>
                <w:color w:val="000000"/>
              </w:rPr>
              <w:t xml:space="preserve">01/01/2021 ile 31/12/2021 </w:t>
            </w:r>
          </w:p>
        </w:tc>
      </w:tr>
      <w:tr w:rsidR="002C0F0B" w:rsidRPr="00162EB7" w14:paraId="7C46F632" w14:textId="77777777" w:rsidTr="0094265C">
        <w:trPr>
          <w:trHeight w:val="554"/>
        </w:trPr>
        <w:tc>
          <w:tcPr>
            <w:tcW w:w="2131" w:type="dxa"/>
            <w:tcBorders>
              <w:top w:val="single" w:sz="4" w:space="0" w:color="000000"/>
              <w:left w:val="single" w:sz="4" w:space="0" w:color="000000"/>
              <w:bottom w:val="single" w:sz="4" w:space="0" w:color="000000"/>
              <w:right w:val="single" w:sz="4" w:space="0" w:color="000000"/>
            </w:tcBorders>
          </w:tcPr>
          <w:p w14:paraId="4B17FE6E" w14:textId="77777777" w:rsidR="002C0F0B" w:rsidRPr="00162EB7" w:rsidRDefault="002C0F0B" w:rsidP="0094265C">
            <w:pPr>
              <w:ind w:left="142"/>
              <w:jc w:val="both"/>
              <w:rPr>
                <w:rFonts w:eastAsia="Calibri"/>
                <w:color w:val="000000"/>
              </w:rPr>
            </w:pPr>
            <w:r w:rsidRPr="00162EB7">
              <w:rPr>
                <w:rFonts w:eastAsia="Times New Roman"/>
                <w:b/>
                <w:color w:val="000000"/>
              </w:rPr>
              <w:t>Projenin Yıllara Göre Bütçesi</w:t>
            </w:r>
            <w:r w:rsidRPr="00162EB7">
              <w:rPr>
                <w:rFonts w:eastAsia="Times New Roman"/>
                <w:color w:val="000000"/>
              </w:rPr>
              <w:t xml:space="preserve"> </w:t>
            </w:r>
          </w:p>
        </w:tc>
        <w:tc>
          <w:tcPr>
            <w:tcW w:w="7512" w:type="dxa"/>
            <w:tcBorders>
              <w:top w:val="single" w:sz="4" w:space="0" w:color="000000"/>
              <w:left w:val="single" w:sz="4" w:space="0" w:color="000000"/>
              <w:bottom w:val="single" w:sz="4" w:space="0" w:color="000000"/>
              <w:right w:val="single" w:sz="4" w:space="0" w:color="000000"/>
            </w:tcBorders>
            <w:vAlign w:val="center"/>
          </w:tcPr>
          <w:p w14:paraId="7288919C" w14:textId="77777777" w:rsidR="002C0F0B" w:rsidRPr="00162EB7" w:rsidRDefault="002C0F0B" w:rsidP="0094265C">
            <w:pPr>
              <w:ind w:left="142"/>
              <w:rPr>
                <w:rFonts w:eastAsia="Calibri"/>
                <w:color w:val="000000"/>
              </w:rPr>
            </w:pPr>
            <w:r w:rsidRPr="00162EB7">
              <w:rPr>
                <w:rFonts w:eastAsia="Times New Roman"/>
                <w:color w:val="000000"/>
              </w:rPr>
              <w:t xml:space="preserve">1. Yıl: 240.000 TL, 2. Yıl: 115.000 TL, 3. Yıl: 56.000 TL  </w:t>
            </w:r>
          </w:p>
        </w:tc>
      </w:tr>
      <w:tr w:rsidR="002C0F0B" w:rsidRPr="00162EB7" w14:paraId="121DCAAA" w14:textId="77777777" w:rsidTr="0094265C">
        <w:trPr>
          <w:trHeight w:val="4167"/>
        </w:trPr>
        <w:tc>
          <w:tcPr>
            <w:tcW w:w="9643" w:type="dxa"/>
            <w:gridSpan w:val="2"/>
            <w:tcBorders>
              <w:top w:val="single" w:sz="4" w:space="0" w:color="000000"/>
              <w:left w:val="single" w:sz="4" w:space="0" w:color="000000"/>
              <w:bottom w:val="single" w:sz="4" w:space="0" w:color="000000"/>
              <w:right w:val="single" w:sz="4" w:space="0" w:color="000000"/>
            </w:tcBorders>
            <w:vAlign w:val="center"/>
          </w:tcPr>
          <w:p w14:paraId="495FC4FD" w14:textId="77777777" w:rsidR="002C0F0B" w:rsidRPr="00162EB7" w:rsidRDefault="002C0F0B" w:rsidP="0094265C">
            <w:pPr>
              <w:spacing w:after="132"/>
              <w:ind w:left="142"/>
              <w:rPr>
                <w:rFonts w:eastAsia="Calibri"/>
                <w:color w:val="000000"/>
              </w:rPr>
            </w:pPr>
            <w:r w:rsidRPr="00162EB7">
              <w:rPr>
                <w:rFonts w:eastAsia="Times New Roman"/>
                <w:b/>
                <w:color w:val="000000"/>
              </w:rPr>
              <w:t>Proje Özeti</w:t>
            </w:r>
            <w:r w:rsidRPr="00162EB7">
              <w:rPr>
                <w:rFonts w:eastAsia="Times New Roman"/>
                <w:color w:val="000000"/>
              </w:rPr>
              <w:t xml:space="preserve"> </w:t>
            </w:r>
          </w:p>
          <w:p w14:paraId="7A14FC3E" w14:textId="77777777" w:rsidR="002C0F0B" w:rsidRPr="00A0686F" w:rsidRDefault="002C0F0B" w:rsidP="0094265C">
            <w:pPr>
              <w:spacing w:after="109" w:line="301" w:lineRule="auto"/>
              <w:ind w:left="142" w:right="53"/>
              <w:jc w:val="both"/>
              <w:rPr>
                <w:rFonts w:eastAsia="Times New Roman"/>
                <w:color w:val="000000"/>
              </w:rPr>
            </w:pPr>
            <w:r>
              <w:rPr>
                <w:rFonts w:eastAsia="Times New Roman"/>
                <w:color w:val="000000"/>
              </w:rPr>
              <w:t xml:space="preserve">Mercimek ve nohut </w:t>
            </w:r>
            <w:r w:rsidRPr="00162EB7">
              <w:rPr>
                <w:rFonts w:eastAsia="Times New Roman"/>
                <w:color w:val="000000"/>
              </w:rPr>
              <w:t xml:space="preserve">dünya gıda ticaretinde </w:t>
            </w:r>
            <w:r>
              <w:rPr>
                <w:rFonts w:eastAsia="Times New Roman"/>
                <w:color w:val="000000"/>
              </w:rPr>
              <w:t xml:space="preserve">ve ülkemizde </w:t>
            </w:r>
            <w:r w:rsidRPr="00162EB7">
              <w:rPr>
                <w:rFonts w:eastAsia="Times New Roman"/>
                <w:color w:val="000000"/>
              </w:rPr>
              <w:t xml:space="preserve">önemli yeri olan </w:t>
            </w:r>
            <w:r>
              <w:rPr>
                <w:rFonts w:eastAsia="Times New Roman"/>
                <w:color w:val="000000"/>
              </w:rPr>
              <w:t xml:space="preserve">baklagillerdendir. Baklagiller </w:t>
            </w:r>
            <w:r w:rsidRPr="00162EB7">
              <w:rPr>
                <w:rFonts w:eastAsia="Times New Roman"/>
                <w:color w:val="000000"/>
              </w:rPr>
              <w:t>tarımında hasadın zorluğu ve kayıpların fazla olması ekonomik olarak baklagiller tarımını sınırlandırmaktadır. Nohut ve mercimek üretiminde en zor ve zaman alıcı işlem hasattır. Bu bakımdan bu ürünlerin biçerdöverle hasadı, baklagiller üretim alanlarının genişlemesi için önemli bir gelişmedir. Fakat çiftçilerin son yıllarda nohut ve mercimek hasadında uygulamaya başladıkları makinalı hasatta yüksek oranda dane kayıplarının başlıca problem olarak bildirilmektedir. Bu kayıplar en fazla tablada meydana gelmekte ve kayıp nede</w:t>
            </w:r>
            <w:r>
              <w:rPr>
                <w:rFonts w:eastAsia="Times New Roman"/>
                <w:color w:val="000000"/>
              </w:rPr>
              <w:t>nleri bilinmektedir. Bu nedenle</w:t>
            </w:r>
            <w:r w:rsidRPr="00162EB7">
              <w:rPr>
                <w:rFonts w:eastAsia="Times New Roman"/>
                <w:color w:val="000000"/>
              </w:rPr>
              <w:t xml:space="preserve"> mercimek ve nohut hasadı için farklı tabla konfigürasyonlarının geliştirilmesi ve uygulamaya aktarılmasının hasat kayıplarını azaltacağı düşün</w:t>
            </w:r>
            <w:r>
              <w:rPr>
                <w:rFonts w:eastAsia="Times New Roman"/>
                <w:color w:val="000000"/>
              </w:rPr>
              <w:t>ülmektedir. Bu çalışmanın amacı:</w:t>
            </w:r>
            <w:r w:rsidRPr="00162EB7">
              <w:rPr>
                <w:rFonts w:eastAsia="Times New Roman"/>
                <w:color w:val="000000"/>
              </w:rPr>
              <w:t xml:space="preserve"> </w:t>
            </w:r>
            <w:r>
              <w:rPr>
                <w:rFonts w:eastAsia="Times New Roman"/>
                <w:color w:val="000000"/>
              </w:rPr>
              <w:t>b</w:t>
            </w:r>
            <w:r w:rsidRPr="00162EB7">
              <w:rPr>
                <w:rFonts w:eastAsia="Times New Roman"/>
                <w:color w:val="000000"/>
              </w:rPr>
              <w:t xml:space="preserve">aklagilleri hasat ederek baklaları harmanlayabilen, taneyi, bakla parçalarını ve sapı ayırabilen farklı tabla konfigürasyonuna sahip bir prototip hasat makinası ve </w:t>
            </w:r>
            <w:r>
              <w:rPr>
                <w:rFonts w:eastAsia="Times New Roman"/>
                <w:color w:val="000000"/>
              </w:rPr>
              <w:t>k</w:t>
            </w:r>
            <w:r w:rsidRPr="00162EB7">
              <w:rPr>
                <w:rFonts w:eastAsia="Times New Roman"/>
                <w:color w:val="000000"/>
              </w:rPr>
              <w:t>lasik biçerdöverlerde kullanılabilecek bir hava dola</w:t>
            </w:r>
            <w:r>
              <w:rPr>
                <w:rFonts w:eastAsia="Times New Roman"/>
                <w:color w:val="000000"/>
              </w:rPr>
              <w:t>plı biçerdöver tablası tasarımı</w:t>
            </w:r>
            <w:r w:rsidRPr="00162EB7">
              <w:rPr>
                <w:rFonts w:eastAsia="Times New Roman"/>
                <w:color w:val="000000"/>
              </w:rPr>
              <w:t xml:space="preserve"> </w:t>
            </w:r>
            <w:r>
              <w:rPr>
                <w:rFonts w:eastAsia="Times New Roman"/>
                <w:color w:val="000000"/>
              </w:rPr>
              <w:t>geliştirilmesi ve imalatıdır</w:t>
            </w:r>
            <w:r w:rsidRPr="00162EB7">
              <w:rPr>
                <w:rFonts w:eastAsia="Times New Roman"/>
                <w:color w:val="000000"/>
              </w:rPr>
              <w:t>. Proje her iki amaca yönelik tasarım, imalat ve tarla denemeleri aşamalarını içermektedir.</w:t>
            </w:r>
          </w:p>
        </w:tc>
      </w:tr>
    </w:tbl>
    <w:p w14:paraId="1BF4A437" w14:textId="77777777" w:rsidR="002C0F0B" w:rsidRPr="00162EB7" w:rsidRDefault="002C0F0B" w:rsidP="002C0F0B">
      <w:pPr>
        <w:spacing w:after="156"/>
        <w:ind w:left="142"/>
        <w:rPr>
          <w:rFonts w:eastAsia="Calibri"/>
          <w:color w:val="000000"/>
          <w:lang w:eastAsia="tr-TR"/>
        </w:rPr>
      </w:pPr>
      <w:r w:rsidRPr="00162EB7">
        <w:rPr>
          <w:rFonts w:eastAsia="Times New Roman"/>
          <w:color w:val="000000"/>
          <w:lang w:eastAsia="tr-TR"/>
        </w:rPr>
        <w:t xml:space="preserve"> </w:t>
      </w:r>
    </w:p>
    <w:p w14:paraId="5D461B1B" w14:textId="77777777" w:rsidR="002C0F0B" w:rsidRDefault="002C0F0B">
      <w:pPr>
        <w:spacing w:after="160" w:line="259" w:lineRule="auto"/>
        <w:rPr>
          <w:rFonts w:eastAsia="Calibri"/>
          <w:b/>
          <w:color w:val="000000"/>
          <w:lang w:eastAsia="tr-TR"/>
        </w:rPr>
      </w:pPr>
      <w:r>
        <w:rPr>
          <w:rFonts w:eastAsia="Calibri"/>
          <w:b/>
          <w:color w:val="000000"/>
          <w:lang w:eastAsia="tr-TR"/>
        </w:rPr>
        <w:br w:type="page"/>
      </w:r>
    </w:p>
    <w:p w14:paraId="134C9E43" w14:textId="7A104579" w:rsidR="002C0F0B" w:rsidRPr="00162EB7" w:rsidRDefault="002C0F0B" w:rsidP="002C0F0B">
      <w:pPr>
        <w:jc w:val="center"/>
        <w:rPr>
          <w:rFonts w:eastAsia="Calibri"/>
          <w:color w:val="000000"/>
          <w:lang w:eastAsia="tr-TR"/>
        </w:rPr>
      </w:pPr>
      <w:r w:rsidRPr="00162EB7">
        <w:rPr>
          <w:rFonts w:eastAsia="Calibri"/>
          <w:b/>
          <w:color w:val="000000"/>
          <w:lang w:eastAsia="tr-TR"/>
        </w:rPr>
        <w:lastRenderedPageBreak/>
        <w:t>YENİ TEKLİF PROJE</w:t>
      </w:r>
    </w:p>
    <w:p w14:paraId="7D60205E" w14:textId="77777777" w:rsidR="002C0F0B" w:rsidRPr="00162EB7" w:rsidRDefault="002C0F0B" w:rsidP="002C0F0B">
      <w:pPr>
        <w:rPr>
          <w:rFonts w:eastAsia="Calibri"/>
          <w:b/>
          <w:color w:val="000000"/>
          <w:lang w:eastAsia="tr-TR"/>
        </w:rPr>
      </w:pPr>
      <w:r w:rsidRPr="00162EB7">
        <w:rPr>
          <w:rFonts w:eastAsia="Calibri"/>
          <w:b/>
          <w:color w:val="000000"/>
          <w:lang w:eastAsia="tr-TR"/>
        </w:rPr>
        <w:t>AFA ADI</w:t>
      </w:r>
      <w:r w:rsidRPr="00162EB7">
        <w:rPr>
          <w:rFonts w:eastAsia="Calibri"/>
          <w:b/>
          <w:color w:val="000000"/>
          <w:lang w:eastAsia="tr-TR"/>
        </w:rPr>
        <w:tab/>
      </w:r>
      <w:r w:rsidRPr="00162EB7">
        <w:rPr>
          <w:rFonts w:eastAsia="Calibri"/>
          <w:b/>
          <w:color w:val="000000"/>
          <w:lang w:eastAsia="tr-TR"/>
        </w:rPr>
        <w:tab/>
        <w:t xml:space="preserve">: </w:t>
      </w:r>
      <w:r w:rsidRPr="00162EB7">
        <w:rPr>
          <w:rFonts w:eastAsia="Calibri"/>
          <w:bCs/>
          <w:color w:val="000000"/>
          <w:lang w:eastAsia="tr-TR"/>
        </w:rPr>
        <w:t>Sürdürülebilir Toprak ve Su Yönetimi</w:t>
      </w:r>
    </w:p>
    <w:p w14:paraId="6BC6A08B" w14:textId="77777777" w:rsidR="002C0F0B" w:rsidRPr="00162EB7" w:rsidRDefault="002C0F0B" w:rsidP="002C0F0B">
      <w:pPr>
        <w:rPr>
          <w:rFonts w:eastAsia="Calibri"/>
          <w:b/>
          <w:color w:val="000000"/>
          <w:lang w:eastAsia="tr-TR"/>
        </w:rPr>
      </w:pPr>
      <w:r w:rsidRPr="00162EB7">
        <w:rPr>
          <w:rFonts w:eastAsia="Calibri"/>
          <w:b/>
          <w:color w:val="000000"/>
          <w:lang w:eastAsia="tr-TR"/>
        </w:rPr>
        <w:t>PROGRAM ADI</w:t>
      </w:r>
      <w:r w:rsidRPr="00162EB7">
        <w:rPr>
          <w:rFonts w:eastAsia="Calibri"/>
          <w:b/>
          <w:color w:val="000000"/>
          <w:lang w:eastAsia="tr-TR"/>
        </w:rPr>
        <w:tab/>
        <w:t xml:space="preserve">: </w:t>
      </w:r>
      <w:r w:rsidRPr="00162EB7">
        <w:rPr>
          <w:rFonts w:eastAsia="Calibri"/>
          <w:bCs/>
          <w:color w:val="000000"/>
          <w:lang w:eastAsia="tr-TR"/>
        </w:rPr>
        <w:t>Tarım Makinaları ve Teknolojileri</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512"/>
      </w:tblGrid>
      <w:tr w:rsidR="002C0F0B" w:rsidRPr="00162EB7" w14:paraId="73F6D039" w14:textId="77777777" w:rsidTr="0094265C">
        <w:tc>
          <w:tcPr>
            <w:tcW w:w="2127" w:type="dxa"/>
            <w:tcBorders>
              <w:top w:val="single" w:sz="4" w:space="0" w:color="auto"/>
              <w:left w:val="single" w:sz="4" w:space="0" w:color="auto"/>
              <w:bottom w:val="single" w:sz="4" w:space="0" w:color="auto"/>
              <w:right w:val="single" w:sz="4" w:space="0" w:color="auto"/>
            </w:tcBorders>
            <w:vAlign w:val="center"/>
          </w:tcPr>
          <w:p w14:paraId="3E09F200" w14:textId="77777777" w:rsidR="002C0F0B" w:rsidRPr="00162EB7" w:rsidRDefault="002C0F0B" w:rsidP="0094265C">
            <w:pPr>
              <w:ind w:left="142"/>
              <w:rPr>
                <w:rFonts w:eastAsia="Calibri"/>
                <w:b/>
                <w:color w:val="000000"/>
                <w:lang w:eastAsia="tr-TR"/>
              </w:rPr>
            </w:pPr>
            <w:r w:rsidRPr="00162EB7">
              <w:rPr>
                <w:rFonts w:eastAsia="Calibri"/>
                <w:b/>
                <w:color w:val="000000"/>
                <w:lang w:eastAsia="tr-TR"/>
              </w:rPr>
              <w:t>Proje No:</w:t>
            </w:r>
          </w:p>
        </w:tc>
        <w:tc>
          <w:tcPr>
            <w:tcW w:w="7512" w:type="dxa"/>
            <w:tcBorders>
              <w:top w:val="single" w:sz="4" w:space="0" w:color="auto"/>
              <w:left w:val="single" w:sz="4" w:space="0" w:color="auto"/>
              <w:bottom w:val="single" w:sz="4" w:space="0" w:color="auto"/>
              <w:right w:val="single" w:sz="4" w:space="0" w:color="auto"/>
            </w:tcBorders>
            <w:vAlign w:val="center"/>
          </w:tcPr>
          <w:p w14:paraId="1E95CD6F" w14:textId="77777777" w:rsidR="002C0F0B" w:rsidRPr="00162EB7" w:rsidRDefault="002C0F0B" w:rsidP="0094265C">
            <w:pPr>
              <w:ind w:left="142"/>
              <w:rPr>
                <w:rFonts w:eastAsia="Calibri"/>
                <w:color w:val="000000"/>
                <w:lang w:eastAsia="tr-TR"/>
              </w:rPr>
            </w:pPr>
            <w:r>
              <w:rPr>
                <w:rFonts w:eastAsia="Calibri"/>
                <w:color w:val="000000"/>
                <w:lang w:eastAsia="tr-TR"/>
              </w:rPr>
              <w:t>(</w:t>
            </w:r>
            <w:r w:rsidRPr="00162EB7">
              <w:rPr>
                <w:rFonts w:eastAsia="Calibri"/>
                <w:color w:val="000000"/>
                <w:lang w:eastAsia="tr-TR"/>
              </w:rPr>
              <w:t>Yeni teklif proje olduğu için henüz proje numarası yoktur.</w:t>
            </w:r>
            <w:r>
              <w:rPr>
                <w:rFonts w:eastAsia="Calibri"/>
                <w:color w:val="000000"/>
                <w:lang w:eastAsia="tr-TR"/>
              </w:rPr>
              <w:t>)</w:t>
            </w:r>
          </w:p>
        </w:tc>
      </w:tr>
      <w:tr w:rsidR="002C0F0B" w:rsidRPr="00162EB7" w14:paraId="39334154" w14:textId="77777777" w:rsidTr="0094265C">
        <w:tc>
          <w:tcPr>
            <w:tcW w:w="2127" w:type="dxa"/>
            <w:tcBorders>
              <w:top w:val="single" w:sz="4" w:space="0" w:color="auto"/>
              <w:left w:val="single" w:sz="4" w:space="0" w:color="auto"/>
              <w:bottom w:val="single" w:sz="4" w:space="0" w:color="auto"/>
              <w:right w:val="single" w:sz="4" w:space="0" w:color="auto"/>
            </w:tcBorders>
            <w:vAlign w:val="center"/>
          </w:tcPr>
          <w:p w14:paraId="5E9EFDB0" w14:textId="77777777" w:rsidR="002C0F0B" w:rsidRPr="00162EB7" w:rsidRDefault="002C0F0B" w:rsidP="0094265C">
            <w:pPr>
              <w:ind w:left="142"/>
              <w:rPr>
                <w:rFonts w:eastAsia="Calibri"/>
                <w:b/>
                <w:color w:val="000000"/>
                <w:lang w:eastAsia="tr-TR"/>
              </w:rPr>
            </w:pPr>
            <w:r w:rsidRPr="00162EB7">
              <w:rPr>
                <w:rFonts w:eastAsia="Calibri"/>
                <w:b/>
                <w:color w:val="000000"/>
                <w:lang w:eastAsia="tr-TR"/>
              </w:rPr>
              <w:t>Proje Başlığı</w:t>
            </w:r>
          </w:p>
        </w:tc>
        <w:tc>
          <w:tcPr>
            <w:tcW w:w="7512" w:type="dxa"/>
            <w:tcBorders>
              <w:top w:val="single" w:sz="4" w:space="0" w:color="auto"/>
              <w:left w:val="single" w:sz="4" w:space="0" w:color="auto"/>
              <w:bottom w:val="single" w:sz="4" w:space="0" w:color="auto"/>
              <w:right w:val="single" w:sz="4" w:space="0" w:color="auto"/>
            </w:tcBorders>
            <w:vAlign w:val="center"/>
          </w:tcPr>
          <w:p w14:paraId="147720D5" w14:textId="77777777" w:rsidR="002C0F0B" w:rsidRPr="00162EB7" w:rsidRDefault="002C0F0B" w:rsidP="0094265C">
            <w:pPr>
              <w:ind w:left="142"/>
              <w:rPr>
                <w:rFonts w:eastAsia="Calibri"/>
                <w:color w:val="000000"/>
                <w:lang w:eastAsia="tr-TR"/>
              </w:rPr>
            </w:pPr>
            <w:r w:rsidRPr="00162EB7">
              <w:rPr>
                <w:rFonts w:eastAsia="Calibri"/>
                <w:color w:val="000000"/>
                <w:lang w:eastAsia="tr-TR"/>
              </w:rPr>
              <w:t>Yeni Geliştirilen Bir Fertigasyon Sisteminin (</w:t>
            </w:r>
            <w:r w:rsidRPr="00162EB7">
              <w:rPr>
                <w:rFonts w:eastAsia="Calibri"/>
                <w:b/>
                <w:bCs/>
                <w:color w:val="000000"/>
                <w:lang w:eastAsia="tr-TR"/>
              </w:rPr>
              <w:t>TURPO CLK FS</w:t>
            </w:r>
            <w:r>
              <w:rPr>
                <w:rFonts w:eastAsia="Calibri"/>
                <w:color w:val="000000"/>
                <w:lang w:eastAsia="tr-TR"/>
              </w:rPr>
              <w:t xml:space="preserve">) </w:t>
            </w:r>
            <w:r w:rsidRPr="00162EB7">
              <w:rPr>
                <w:rFonts w:eastAsia="Calibri"/>
                <w:color w:val="000000"/>
                <w:lang w:eastAsia="tr-TR"/>
              </w:rPr>
              <w:t>Yoncada Tohum Verimi Üzerine Etkisinin Araştırılması</w:t>
            </w:r>
          </w:p>
        </w:tc>
      </w:tr>
      <w:tr w:rsidR="002C0F0B" w:rsidRPr="00162EB7" w14:paraId="7C9FE4B7" w14:textId="77777777" w:rsidTr="0094265C">
        <w:tc>
          <w:tcPr>
            <w:tcW w:w="2127" w:type="dxa"/>
            <w:tcBorders>
              <w:top w:val="single" w:sz="4" w:space="0" w:color="auto"/>
              <w:left w:val="single" w:sz="4" w:space="0" w:color="auto"/>
              <w:bottom w:val="single" w:sz="4" w:space="0" w:color="auto"/>
              <w:right w:val="single" w:sz="4" w:space="0" w:color="auto"/>
            </w:tcBorders>
            <w:vAlign w:val="center"/>
          </w:tcPr>
          <w:p w14:paraId="7E5E04F6" w14:textId="77777777" w:rsidR="002C0F0B" w:rsidRPr="00162EB7" w:rsidRDefault="002C0F0B" w:rsidP="0094265C">
            <w:pPr>
              <w:ind w:left="142"/>
              <w:rPr>
                <w:rFonts w:eastAsia="Calibri"/>
                <w:b/>
                <w:color w:val="000000"/>
                <w:lang w:eastAsia="tr-TR"/>
              </w:rPr>
            </w:pPr>
            <w:r w:rsidRPr="00162EB7">
              <w:rPr>
                <w:rFonts w:eastAsia="Calibri"/>
                <w:b/>
                <w:color w:val="000000"/>
                <w:lang w:eastAsia="tr-TR"/>
              </w:rPr>
              <w:t>Projenin İngilizce Başlığı</w:t>
            </w:r>
          </w:p>
        </w:tc>
        <w:tc>
          <w:tcPr>
            <w:tcW w:w="7512" w:type="dxa"/>
            <w:tcBorders>
              <w:top w:val="single" w:sz="4" w:space="0" w:color="auto"/>
              <w:left w:val="single" w:sz="4" w:space="0" w:color="auto"/>
              <w:bottom w:val="single" w:sz="4" w:space="0" w:color="auto"/>
              <w:right w:val="single" w:sz="4" w:space="0" w:color="auto"/>
            </w:tcBorders>
            <w:vAlign w:val="center"/>
          </w:tcPr>
          <w:p w14:paraId="77F13C36" w14:textId="77777777" w:rsidR="002C0F0B" w:rsidRPr="00162EB7" w:rsidRDefault="002C0F0B" w:rsidP="0094265C">
            <w:pPr>
              <w:ind w:left="142"/>
              <w:rPr>
                <w:rFonts w:eastAsia="Calibri"/>
                <w:bCs/>
                <w:color w:val="000000"/>
                <w:lang w:eastAsia="tr-TR"/>
              </w:rPr>
            </w:pPr>
            <w:r w:rsidRPr="00162EB7">
              <w:rPr>
                <w:rFonts w:eastAsia="Calibri"/>
                <w:bCs/>
                <w:color w:val="000000"/>
                <w:lang w:eastAsia="tr-TR"/>
              </w:rPr>
              <w:t>Investigation of Effect of A Newly Developed Fertigation System</w:t>
            </w:r>
            <w:r w:rsidRPr="00162EB7">
              <w:rPr>
                <w:rFonts w:eastAsia="Calibri"/>
                <w:bCs/>
                <w:color w:val="000000"/>
                <w:lang w:eastAsia="tr-TR"/>
              </w:rPr>
              <w:br/>
              <w:t>(TURPO CLK FS) on Seed Yield in Alfalfa</w:t>
            </w:r>
          </w:p>
        </w:tc>
      </w:tr>
      <w:tr w:rsidR="002C0F0B" w:rsidRPr="00162EB7" w14:paraId="633BCAE5" w14:textId="77777777" w:rsidTr="0094265C">
        <w:trPr>
          <w:trHeight w:val="397"/>
        </w:trPr>
        <w:tc>
          <w:tcPr>
            <w:tcW w:w="2127" w:type="dxa"/>
            <w:tcBorders>
              <w:top w:val="single" w:sz="4" w:space="0" w:color="auto"/>
              <w:left w:val="single" w:sz="4" w:space="0" w:color="auto"/>
              <w:bottom w:val="single" w:sz="4" w:space="0" w:color="auto"/>
              <w:right w:val="single" w:sz="4" w:space="0" w:color="auto"/>
            </w:tcBorders>
            <w:vAlign w:val="center"/>
          </w:tcPr>
          <w:p w14:paraId="1D163F7D" w14:textId="77777777" w:rsidR="002C0F0B" w:rsidRPr="00162EB7" w:rsidRDefault="002C0F0B" w:rsidP="0094265C">
            <w:pPr>
              <w:ind w:left="142"/>
              <w:rPr>
                <w:rFonts w:eastAsia="Calibri"/>
                <w:b/>
                <w:color w:val="000000"/>
                <w:lang w:eastAsia="tr-TR"/>
              </w:rPr>
            </w:pPr>
            <w:r w:rsidRPr="00162EB7">
              <w:rPr>
                <w:rFonts w:eastAsia="Calibri"/>
                <w:b/>
                <w:color w:val="000000"/>
                <w:lang w:eastAsia="tr-TR"/>
              </w:rPr>
              <w:t>Projeyi Yürüten Kuruluş</w:t>
            </w:r>
          </w:p>
        </w:tc>
        <w:tc>
          <w:tcPr>
            <w:tcW w:w="7512" w:type="dxa"/>
            <w:tcBorders>
              <w:top w:val="single" w:sz="4" w:space="0" w:color="auto"/>
              <w:left w:val="single" w:sz="4" w:space="0" w:color="auto"/>
              <w:bottom w:val="single" w:sz="4" w:space="0" w:color="auto"/>
              <w:right w:val="single" w:sz="4" w:space="0" w:color="auto"/>
            </w:tcBorders>
            <w:vAlign w:val="center"/>
          </w:tcPr>
          <w:p w14:paraId="798E4D63" w14:textId="77777777" w:rsidR="002C0F0B" w:rsidRPr="00162EB7" w:rsidRDefault="002C0F0B" w:rsidP="0094265C">
            <w:pPr>
              <w:ind w:left="142"/>
              <w:rPr>
                <w:rFonts w:eastAsia="Calibri"/>
                <w:color w:val="000000"/>
                <w:lang w:eastAsia="tr-TR"/>
              </w:rPr>
            </w:pPr>
            <w:r w:rsidRPr="00162EB7">
              <w:rPr>
                <w:rFonts w:eastAsia="Calibri"/>
                <w:color w:val="000000"/>
                <w:lang w:val="en-US" w:eastAsia="tr-TR"/>
              </w:rPr>
              <w:t>Tarla Bitkileri MAE + Toprak Gübre ve Su Kaynakları MAE</w:t>
            </w:r>
          </w:p>
        </w:tc>
      </w:tr>
      <w:tr w:rsidR="002C0F0B" w:rsidRPr="00162EB7" w14:paraId="6531D7A9" w14:textId="77777777" w:rsidTr="0094265C">
        <w:tc>
          <w:tcPr>
            <w:tcW w:w="2127" w:type="dxa"/>
            <w:tcBorders>
              <w:top w:val="single" w:sz="4" w:space="0" w:color="auto"/>
              <w:left w:val="single" w:sz="4" w:space="0" w:color="auto"/>
              <w:bottom w:val="single" w:sz="4" w:space="0" w:color="auto"/>
              <w:right w:val="single" w:sz="4" w:space="0" w:color="auto"/>
            </w:tcBorders>
            <w:vAlign w:val="center"/>
          </w:tcPr>
          <w:p w14:paraId="07E39DD1" w14:textId="77777777" w:rsidR="002C0F0B" w:rsidRPr="00162EB7" w:rsidRDefault="002C0F0B" w:rsidP="0094265C">
            <w:pPr>
              <w:ind w:left="142"/>
              <w:rPr>
                <w:rFonts w:eastAsia="Calibri"/>
                <w:b/>
                <w:color w:val="000000"/>
                <w:lang w:eastAsia="tr-TR"/>
              </w:rPr>
            </w:pPr>
            <w:r w:rsidRPr="00162EB7">
              <w:rPr>
                <w:rFonts w:eastAsia="Calibri"/>
                <w:b/>
                <w:color w:val="000000"/>
                <w:lang w:eastAsia="tr-TR"/>
              </w:rPr>
              <w:t>Projeyi Destekleyen Kuruluş</w:t>
            </w:r>
          </w:p>
        </w:tc>
        <w:tc>
          <w:tcPr>
            <w:tcW w:w="7512" w:type="dxa"/>
            <w:tcBorders>
              <w:top w:val="single" w:sz="4" w:space="0" w:color="auto"/>
              <w:left w:val="single" w:sz="4" w:space="0" w:color="auto"/>
              <w:bottom w:val="single" w:sz="4" w:space="0" w:color="auto"/>
              <w:right w:val="single" w:sz="4" w:space="0" w:color="auto"/>
            </w:tcBorders>
            <w:vAlign w:val="center"/>
          </w:tcPr>
          <w:p w14:paraId="422A209C" w14:textId="77777777" w:rsidR="002C0F0B" w:rsidRPr="00162EB7" w:rsidRDefault="002C0F0B" w:rsidP="0094265C">
            <w:pPr>
              <w:ind w:left="142"/>
              <w:rPr>
                <w:rFonts w:eastAsia="Calibri"/>
                <w:color w:val="000000"/>
                <w:lang w:eastAsia="tr-TR"/>
              </w:rPr>
            </w:pPr>
            <w:r w:rsidRPr="00162EB7">
              <w:rPr>
                <w:rFonts w:eastAsia="Calibri"/>
                <w:color w:val="000000"/>
                <w:lang w:eastAsia="tr-TR"/>
              </w:rPr>
              <w:t>Ankara Üniversitesi Ziraat Fakültesi</w:t>
            </w:r>
          </w:p>
        </w:tc>
      </w:tr>
      <w:tr w:rsidR="002C0F0B" w:rsidRPr="00162EB7" w14:paraId="0381F075" w14:textId="77777777" w:rsidTr="0094265C">
        <w:trPr>
          <w:trHeight w:val="374"/>
        </w:trPr>
        <w:tc>
          <w:tcPr>
            <w:tcW w:w="2127" w:type="dxa"/>
            <w:tcBorders>
              <w:top w:val="single" w:sz="4" w:space="0" w:color="auto"/>
              <w:left w:val="single" w:sz="4" w:space="0" w:color="auto"/>
              <w:bottom w:val="single" w:sz="4" w:space="0" w:color="auto"/>
              <w:right w:val="single" w:sz="4" w:space="0" w:color="auto"/>
            </w:tcBorders>
            <w:vAlign w:val="center"/>
          </w:tcPr>
          <w:p w14:paraId="442B6A2D" w14:textId="77777777" w:rsidR="002C0F0B" w:rsidRPr="00162EB7" w:rsidRDefault="002C0F0B" w:rsidP="0094265C">
            <w:pPr>
              <w:ind w:left="142"/>
              <w:rPr>
                <w:rFonts w:eastAsia="Calibri"/>
                <w:b/>
                <w:color w:val="000000"/>
                <w:lang w:eastAsia="tr-TR"/>
              </w:rPr>
            </w:pPr>
            <w:r w:rsidRPr="00162EB7">
              <w:rPr>
                <w:rFonts w:eastAsia="Calibri"/>
                <w:b/>
                <w:color w:val="000000"/>
                <w:lang w:eastAsia="tr-TR"/>
              </w:rPr>
              <w:t>Proje Yürütücüsü</w:t>
            </w:r>
          </w:p>
        </w:tc>
        <w:tc>
          <w:tcPr>
            <w:tcW w:w="7512" w:type="dxa"/>
            <w:tcBorders>
              <w:top w:val="single" w:sz="4" w:space="0" w:color="auto"/>
              <w:left w:val="single" w:sz="4" w:space="0" w:color="auto"/>
              <w:bottom w:val="single" w:sz="4" w:space="0" w:color="auto"/>
              <w:right w:val="single" w:sz="4" w:space="0" w:color="auto"/>
            </w:tcBorders>
            <w:vAlign w:val="center"/>
          </w:tcPr>
          <w:p w14:paraId="50951CE2" w14:textId="77777777" w:rsidR="002C0F0B" w:rsidRPr="00162EB7" w:rsidRDefault="002C0F0B" w:rsidP="0094265C">
            <w:pPr>
              <w:ind w:left="142"/>
              <w:rPr>
                <w:rFonts w:eastAsia="Calibri"/>
                <w:color w:val="000000"/>
                <w:lang w:eastAsia="tr-TR"/>
              </w:rPr>
            </w:pPr>
            <w:r w:rsidRPr="00162EB7">
              <w:rPr>
                <w:rFonts w:eastAsia="Calibri"/>
                <w:color w:val="000000"/>
                <w:lang w:eastAsia="tr-TR"/>
              </w:rPr>
              <w:t>Dr. Turgay POLAT</w:t>
            </w:r>
          </w:p>
        </w:tc>
      </w:tr>
      <w:tr w:rsidR="002C0F0B" w:rsidRPr="00162EB7" w14:paraId="3436492C" w14:textId="77777777" w:rsidTr="0094265C">
        <w:trPr>
          <w:trHeight w:val="408"/>
        </w:trPr>
        <w:tc>
          <w:tcPr>
            <w:tcW w:w="2127" w:type="dxa"/>
            <w:tcBorders>
              <w:top w:val="single" w:sz="4" w:space="0" w:color="auto"/>
              <w:left w:val="single" w:sz="4" w:space="0" w:color="auto"/>
              <w:bottom w:val="single" w:sz="4" w:space="0" w:color="auto"/>
              <w:right w:val="single" w:sz="4" w:space="0" w:color="auto"/>
            </w:tcBorders>
            <w:vAlign w:val="center"/>
          </w:tcPr>
          <w:p w14:paraId="2AF270A0" w14:textId="77777777" w:rsidR="002C0F0B" w:rsidRPr="00162EB7" w:rsidRDefault="002C0F0B" w:rsidP="0094265C">
            <w:pPr>
              <w:ind w:left="142"/>
              <w:rPr>
                <w:rFonts w:eastAsia="Calibri"/>
                <w:b/>
                <w:color w:val="000000"/>
                <w:lang w:eastAsia="tr-TR"/>
              </w:rPr>
            </w:pPr>
            <w:r w:rsidRPr="00162EB7">
              <w:rPr>
                <w:rFonts w:eastAsia="Calibri"/>
                <w:b/>
                <w:color w:val="000000"/>
                <w:lang w:eastAsia="tr-TR"/>
              </w:rPr>
              <w:t>Yardımcı Araştırmacılar</w:t>
            </w:r>
          </w:p>
        </w:tc>
        <w:tc>
          <w:tcPr>
            <w:tcW w:w="7512" w:type="dxa"/>
            <w:tcBorders>
              <w:top w:val="single" w:sz="4" w:space="0" w:color="auto"/>
              <w:left w:val="single" w:sz="4" w:space="0" w:color="auto"/>
              <w:bottom w:val="single" w:sz="4" w:space="0" w:color="auto"/>
              <w:right w:val="single" w:sz="4" w:space="0" w:color="auto"/>
            </w:tcBorders>
            <w:vAlign w:val="center"/>
          </w:tcPr>
          <w:p w14:paraId="31D785D7" w14:textId="77777777" w:rsidR="002C0F0B" w:rsidRPr="00162EB7" w:rsidRDefault="002C0F0B" w:rsidP="0094265C">
            <w:pPr>
              <w:ind w:left="142"/>
              <w:rPr>
                <w:rFonts w:eastAsia="Calibri"/>
                <w:color w:val="000000"/>
                <w:lang w:eastAsia="tr-TR"/>
              </w:rPr>
            </w:pPr>
            <w:r w:rsidRPr="00162EB7">
              <w:rPr>
                <w:rFonts w:eastAsia="Calibri"/>
                <w:color w:val="000000"/>
                <w:lang w:val="en-US" w:eastAsia="tr-TR"/>
              </w:rPr>
              <w:t>Dr. Turgay POLAT, Dr. Erol KARAKURT, Dr. Recep KIRBAŞ, Hacer MİNTAŞ, Erdal Eren YELER, Mustafa NALBANT, Berna EFE, Atilla POLAT</w:t>
            </w:r>
          </w:p>
        </w:tc>
      </w:tr>
      <w:tr w:rsidR="002C0F0B" w:rsidRPr="00162EB7" w14:paraId="4F747493" w14:textId="77777777" w:rsidTr="0094265C">
        <w:trPr>
          <w:trHeight w:val="454"/>
        </w:trPr>
        <w:tc>
          <w:tcPr>
            <w:tcW w:w="2127" w:type="dxa"/>
            <w:tcBorders>
              <w:top w:val="single" w:sz="4" w:space="0" w:color="auto"/>
              <w:left w:val="single" w:sz="4" w:space="0" w:color="auto"/>
              <w:bottom w:val="single" w:sz="4" w:space="0" w:color="auto"/>
              <w:right w:val="single" w:sz="4" w:space="0" w:color="auto"/>
            </w:tcBorders>
            <w:vAlign w:val="center"/>
          </w:tcPr>
          <w:p w14:paraId="21A1DC14" w14:textId="77777777" w:rsidR="002C0F0B" w:rsidRPr="00162EB7" w:rsidRDefault="002C0F0B" w:rsidP="0094265C">
            <w:pPr>
              <w:ind w:left="142"/>
              <w:rPr>
                <w:rFonts w:eastAsia="Calibri"/>
                <w:b/>
                <w:color w:val="000000"/>
                <w:lang w:eastAsia="tr-TR"/>
              </w:rPr>
            </w:pPr>
            <w:r w:rsidRPr="00162EB7">
              <w:rPr>
                <w:rFonts w:eastAsia="Calibri"/>
                <w:b/>
                <w:color w:val="000000"/>
                <w:lang w:eastAsia="tr-TR"/>
              </w:rPr>
              <w:t>Başlama- Bitiş Tarihleri</w:t>
            </w:r>
          </w:p>
        </w:tc>
        <w:tc>
          <w:tcPr>
            <w:tcW w:w="7512" w:type="dxa"/>
            <w:tcBorders>
              <w:top w:val="single" w:sz="4" w:space="0" w:color="auto"/>
              <w:left w:val="single" w:sz="4" w:space="0" w:color="auto"/>
              <w:bottom w:val="single" w:sz="4" w:space="0" w:color="auto"/>
              <w:right w:val="single" w:sz="4" w:space="0" w:color="auto"/>
            </w:tcBorders>
            <w:vAlign w:val="center"/>
          </w:tcPr>
          <w:p w14:paraId="59849C7E" w14:textId="77777777" w:rsidR="002C0F0B" w:rsidRPr="00162EB7" w:rsidRDefault="002C0F0B" w:rsidP="0094265C">
            <w:pPr>
              <w:tabs>
                <w:tab w:val="left" w:pos="1093"/>
              </w:tabs>
              <w:ind w:left="142"/>
              <w:rPr>
                <w:rFonts w:eastAsia="Calibri"/>
                <w:color w:val="000000"/>
                <w:lang w:eastAsia="tr-TR"/>
              </w:rPr>
            </w:pPr>
            <w:r w:rsidRPr="00162EB7">
              <w:rPr>
                <w:rFonts w:eastAsia="Calibri"/>
                <w:color w:val="000000"/>
                <w:lang w:eastAsia="tr-TR"/>
              </w:rPr>
              <w:t>01/01/2024 – 31/12/2026</w:t>
            </w:r>
          </w:p>
        </w:tc>
      </w:tr>
      <w:tr w:rsidR="002C0F0B" w:rsidRPr="00162EB7" w14:paraId="1FF7914D" w14:textId="77777777" w:rsidTr="0094265C">
        <w:trPr>
          <w:trHeight w:val="454"/>
        </w:trPr>
        <w:tc>
          <w:tcPr>
            <w:tcW w:w="2127" w:type="dxa"/>
            <w:tcBorders>
              <w:top w:val="single" w:sz="4" w:space="0" w:color="auto"/>
              <w:left w:val="single" w:sz="4" w:space="0" w:color="auto"/>
              <w:bottom w:val="single" w:sz="4" w:space="0" w:color="auto"/>
              <w:right w:val="single" w:sz="4" w:space="0" w:color="auto"/>
            </w:tcBorders>
            <w:vAlign w:val="center"/>
          </w:tcPr>
          <w:p w14:paraId="41A90D55" w14:textId="77777777" w:rsidR="002C0F0B" w:rsidRPr="00162EB7" w:rsidRDefault="002C0F0B" w:rsidP="0094265C">
            <w:pPr>
              <w:ind w:left="142"/>
              <w:rPr>
                <w:rFonts w:eastAsia="Calibri"/>
                <w:b/>
                <w:color w:val="000000"/>
                <w:lang w:eastAsia="tr-TR"/>
              </w:rPr>
            </w:pPr>
            <w:r w:rsidRPr="00162EB7">
              <w:rPr>
                <w:rFonts w:eastAsia="Calibri"/>
                <w:b/>
                <w:color w:val="000000"/>
                <w:lang w:eastAsia="tr-TR"/>
              </w:rPr>
              <w:t>Projenin Toplam Bütçesi:</w:t>
            </w:r>
          </w:p>
        </w:tc>
        <w:tc>
          <w:tcPr>
            <w:tcW w:w="7512" w:type="dxa"/>
            <w:tcBorders>
              <w:top w:val="single" w:sz="4" w:space="0" w:color="auto"/>
              <w:left w:val="single" w:sz="4" w:space="0" w:color="auto"/>
              <w:bottom w:val="single" w:sz="4" w:space="0" w:color="auto"/>
              <w:right w:val="single" w:sz="4" w:space="0" w:color="auto"/>
            </w:tcBorders>
            <w:vAlign w:val="center"/>
          </w:tcPr>
          <w:p w14:paraId="0D715F3B" w14:textId="77777777" w:rsidR="002C0F0B" w:rsidRDefault="002C0F0B" w:rsidP="0094265C">
            <w:pPr>
              <w:spacing w:after="120"/>
              <w:ind w:left="142"/>
              <w:rPr>
                <w:rFonts w:eastAsia="Calibri"/>
                <w:color w:val="000000"/>
                <w:lang w:eastAsia="tr-TR"/>
              </w:rPr>
            </w:pPr>
            <w:r w:rsidRPr="00162EB7">
              <w:rPr>
                <w:rFonts w:eastAsia="Calibri"/>
                <w:color w:val="000000"/>
                <w:lang w:eastAsia="tr-TR"/>
              </w:rPr>
              <w:t xml:space="preserve">2024: 256.000 TL      </w:t>
            </w:r>
          </w:p>
          <w:p w14:paraId="515F1CBF" w14:textId="77777777" w:rsidR="002C0F0B" w:rsidRPr="00162EB7" w:rsidRDefault="002C0F0B" w:rsidP="0094265C">
            <w:pPr>
              <w:spacing w:after="120"/>
              <w:ind w:left="142"/>
              <w:rPr>
                <w:rFonts w:eastAsia="Calibri"/>
                <w:color w:val="000000"/>
                <w:lang w:eastAsia="tr-TR"/>
              </w:rPr>
            </w:pPr>
            <w:r w:rsidRPr="00162EB7">
              <w:rPr>
                <w:rFonts w:eastAsia="Calibri"/>
                <w:color w:val="000000"/>
                <w:lang w:eastAsia="tr-TR"/>
              </w:rPr>
              <w:t>2025: 62.500 TL</w:t>
            </w:r>
          </w:p>
          <w:p w14:paraId="48DE9BB6" w14:textId="77777777" w:rsidR="002C0F0B" w:rsidRPr="00162EB7" w:rsidRDefault="002C0F0B" w:rsidP="0094265C">
            <w:pPr>
              <w:spacing w:after="120"/>
              <w:ind w:left="142"/>
              <w:rPr>
                <w:rFonts w:eastAsia="Calibri"/>
                <w:color w:val="000000"/>
                <w:lang w:eastAsia="tr-TR"/>
              </w:rPr>
            </w:pPr>
            <w:r w:rsidRPr="00162EB7">
              <w:rPr>
                <w:rFonts w:eastAsia="Calibri"/>
                <w:color w:val="000000"/>
                <w:lang w:eastAsia="tr-TR"/>
              </w:rPr>
              <w:t>2026: 39.000 TL</w:t>
            </w:r>
          </w:p>
          <w:p w14:paraId="1F08642B" w14:textId="77777777" w:rsidR="002C0F0B" w:rsidRPr="00162EB7" w:rsidRDefault="002C0F0B" w:rsidP="0094265C">
            <w:pPr>
              <w:ind w:left="142"/>
              <w:rPr>
                <w:rFonts w:eastAsia="Calibri"/>
                <w:color w:val="000000"/>
                <w:lang w:eastAsia="tr-TR"/>
              </w:rPr>
            </w:pPr>
            <w:r w:rsidRPr="00444A09">
              <w:rPr>
                <w:rFonts w:eastAsia="Calibri"/>
                <w:b/>
                <w:color w:val="000000"/>
                <w:lang w:eastAsia="tr-TR"/>
              </w:rPr>
              <w:t>Toplam</w:t>
            </w:r>
            <w:r>
              <w:rPr>
                <w:rFonts w:eastAsia="Calibri"/>
                <w:color w:val="000000"/>
                <w:lang w:eastAsia="tr-TR"/>
              </w:rPr>
              <w:t>:</w:t>
            </w:r>
            <w:r w:rsidRPr="00444A09">
              <w:rPr>
                <w:rFonts w:eastAsia="Calibri"/>
                <w:color w:val="000000"/>
                <w:lang w:eastAsia="tr-TR"/>
              </w:rPr>
              <w:t xml:space="preserve"> </w:t>
            </w:r>
            <w:r w:rsidRPr="00162EB7">
              <w:rPr>
                <w:rFonts w:eastAsia="Calibri"/>
                <w:color w:val="000000"/>
                <w:lang w:eastAsia="tr-TR"/>
              </w:rPr>
              <w:t>357.500 TL</w:t>
            </w:r>
          </w:p>
        </w:tc>
      </w:tr>
      <w:tr w:rsidR="002C0F0B" w:rsidRPr="00162EB7" w14:paraId="2FA6F74B" w14:textId="77777777" w:rsidTr="0094265C">
        <w:trPr>
          <w:trHeight w:val="698"/>
        </w:trPr>
        <w:tc>
          <w:tcPr>
            <w:tcW w:w="9639" w:type="dxa"/>
            <w:gridSpan w:val="2"/>
            <w:tcBorders>
              <w:top w:val="single" w:sz="4" w:space="0" w:color="auto"/>
              <w:left w:val="single" w:sz="4" w:space="0" w:color="auto"/>
              <w:bottom w:val="single" w:sz="4" w:space="0" w:color="auto"/>
              <w:right w:val="single" w:sz="4" w:space="0" w:color="auto"/>
            </w:tcBorders>
          </w:tcPr>
          <w:p w14:paraId="778DFBFB" w14:textId="77777777" w:rsidR="002C0F0B" w:rsidRPr="00162EB7" w:rsidRDefault="002C0F0B" w:rsidP="0094265C">
            <w:pPr>
              <w:jc w:val="both"/>
              <w:rPr>
                <w:rFonts w:eastAsia="Calibri"/>
                <w:color w:val="000000"/>
                <w:lang w:eastAsia="tr-TR"/>
              </w:rPr>
            </w:pPr>
            <w:r w:rsidRPr="00162EB7">
              <w:rPr>
                <w:rFonts w:eastAsia="Calibri"/>
                <w:b/>
                <w:color w:val="000000"/>
                <w:lang w:eastAsia="tr-TR"/>
              </w:rPr>
              <w:t xml:space="preserve">Proje Özeti </w:t>
            </w:r>
          </w:p>
          <w:p w14:paraId="1D08B130" w14:textId="77777777" w:rsidR="002C0F0B" w:rsidRPr="00162EB7" w:rsidRDefault="002C0F0B" w:rsidP="0094265C">
            <w:pPr>
              <w:jc w:val="both"/>
              <w:rPr>
                <w:rFonts w:eastAsia="Calibri"/>
                <w:color w:val="000000"/>
                <w:lang w:eastAsia="tr-TR"/>
              </w:rPr>
            </w:pPr>
            <w:r w:rsidRPr="00162EB7">
              <w:rPr>
                <w:rFonts w:eastAsia="Calibri"/>
                <w:color w:val="000000"/>
                <w:lang w:eastAsia="tr-TR"/>
              </w:rPr>
              <w:t>Bitkisel üretimde uygulanan iki önemli kültürel faaliyet “gübreleme ve sulamadır”. Geleneksel tarımda gübreleme yapıldıktan sonra, imkânı olan işletmelerce sulama yapılır. Sulama suyunun gübreleme sonrasında uygulanmasıyla, ekimle birlikte ya da ekim sonrasında verilen gübrelerin, bitki köklerince alınacak forma dönüştürülmesi ve bitki kök bölgesine ulaştırılması sağlanmış olur. Sulama suyu ve gübrenin birlikte eş zamanlı uygulanması anlamına gelen “Fertigasyon (</w:t>
            </w:r>
            <w:r w:rsidRPr="00162EB7">
              <w:rPr>
                <w:rFonts w:eastAsia="Calibri"/>
                <w:b/>
                <w:bCs/>
                <w:color w:val="000000"/>
                <w:lang w:eastAsia="tr-TR"/>
              </w:rPr>
              <w:t>Fertigation</w:t>
            </w:r>
            <w:r>
              <w:rPr>
                <w:rFonts w:eastAsia="Calibri"/>
                <w:color w:val="000000"/>
                <w:lang w:eastAsia="tr-TR"/>
              </w:rPr>
              <w:t xml:space="preserve">)” kavramı, İngilizce </w:t>
            </w:r>
            <w:r w:rsidRPr="00162EB7">
              <w:rPr>
                <w:rFonts w:eastAsia="Calibri"/>
                <w:color w:val="000000"/>
                <w:lang w:eastAsia="tr-TR"/>
              </w:rPr>
              <w:t>de gübreleme anlamına gelen “</w:t>
            </w:r>
            <w:r w:rsidRPr="00162EB7">
              <w:rPr>
                <w:rFonts w:eastAsia="Calibri"/>
                <w:b/>
                <w:bCs/>
                <w:color w:val="000000"/>
                <w:lang w:eastAsia="tr-TR"/>
              </w:rPr>
              <w:t>Ferti</w:t>
            </w:r>
            <w:r w:rsidRPr="00162EB7">
              <w:rPr>
                <w:rFonts w:eastAsia="Calibri"/>
                <w:color w:val="000000"/>
                <w:lang w:eastAsia="tr-TR"/>
              </w:rPr>
              <w:t>lizing” ile sulama anlamına gelen “Irri</w:t>
            </w:r>
            <w:r w:rsidRPr="00162EB7">
              <w:rPr>
                <w:rFonts w:eastAsia="Calibri"/>
                <w:b/>
                <w:bCs/>
                <w:color w:val="000000"/>
                <w:lang w:eastAsia="tr-TR"/>
              </w:rPr>
              <w:t>gation</w:t>
            </w:r>
            <w:r w:rsidRPr="00162EB7">
              <w:rPr>
                <w:rFonts w:eastAsia="Calibri"/>
                <w:color w:val="000000"/>
                <w:lang w:eastAsia="tr-TR"/>
              </w:rPr>
              <w:t>” kelimelerinden türetilmiştir. Son çeyrek asırda ülkemizde ve dünyada, meyve bahçeleri ile sera tarımında yaygın şekilde kullanılan bir tekniktir. Özellikle topraksız tarımda (Hidroponik Tarım) bitki besin maddelerini</w:t>
            </w:r>
            <w:r>
              <w:rPr>
                <w:rFonts w:eastAsia="Calibri"/>
                <w:color w:val="000000"/>
                <w:lang w:eastAsia="tr-TR"/>
              </w:rPr>
              <w:t>n uygulanmasında kullanılan yega</w:t>
            </w:r>
            <w:r w:rsidRPr="00162EB7">
              <w:rPr>
                <w:rFonts w:eastAsia="Calibri"/>
                <w:color w:val="000000"/>
                <w:lang w:eastAsia="tr-TR"/>
              </w:rPr>
              <w:t xml:space="preserve">ne tekniktir. </w:t>
            </w:r>
          </w:p>
          <w:p w14:paraId="71825294" w14:textId="77777777" w:rsidR="002C0F0B" w:rsidRPr="00162EB7" w:rsidRDefault="002C0F0B" w:rsidP="0094265C">
            <w:pPr>
              <w:jc w:val="both"/>
              <w:rPr>
                <w:rFonts w:eastAsia="Calibri"/>
                <w:color w:val="000000"/>
                <w:lang w:eastAsia="tr-TR"/>
              </w:rPr>
            </w:pPr>
            <w:r w:rsidRPr="00162EB7">
              <w:rPr>
                <w:rFonts w:eastAsia="Calibri"/>
                <w:color w:val="000000"/>
                <w:lang w:eastAsia="tr-TR"/>
              </w:rPr>
              <w:t>Planlanan bu çalışmada otomatik tamburlu sulama makinaları için geliştirilmiş tümleşik fertigasyon sisteminin, yonca bitkisinde (</w:t>
            </w:r>
            <w:r w:rsidRPr="00162EB7">
              <w:rPr>
                <w:rFonts w:eastAsia="Calibri"/>
                <w:i/>
                <w:iCs/>
                <w:color w:val="000000"/>
                <w:lang w:eastAsia="tr-TR"/>
              </w:rPr>
              <w:t xml:space="preserve">Medicago sativa </w:t>
            </w:r>
            <w:r w:rsidRPr="00162EB7">
              <w:rPr>
                <w:rFonts w:eastAsia="Calibri"/>
                <w:color w:val="000000"/>
                <w:lang w:eastAsia="tr-TR"/>
              </w:rPr>
              <w:t>L.) tohum verimi üzerine etkisinin araştırılması amaçlanmıştır. Yürütülecek olan çalışmada amaca ulaşabilmek için, sulama suyu araştırma parsellerine eş dağılımlı bir şekilde verilecektir. Ayrıca, su dağıtma unsurunun parsel içindeki ilerleme hızı belirlenirken, yonca bitkisi için bir sulamada verilmesi gereken su miktarı dikkate alınacaktır. Böylece, fertigasyon uygulamasını etkileyen “</w:t>
            </w:r>
            <w:r w:rsidRPr="00162EB7">
              <w:rPr>
                <w:rFonts w:eastAsia="Calibri"/>
                <w:b/>
                <w:bCs/>
                <w:color w:val="000000"/>
                <w:lang w:eastAsia="tr-TR"/>
              </w:rPr>
              <w:t>gübre normu</w:t>
            </w:r>
            <w:r w:rsidRPr="00162EB7">
              <w:rPr>
                <w:rFonts w:eastAsia="Calibri"/>
                <w:color w:val="000000"/>
                <w:lang w:eastAsia="tr-TR"/>
              </w:rPr>
              <w:t>” haricindeki diğer faktör olan “</w:t>
            </w:r>
            <w:r w:rsidRPr="00162EB7">
              <w:rPr>
                <w:rFonts w:eastAsia="Calibri"/>
                <w:b/>
                <w:bCs/>
                <w:color w:val="000000"/>
                <w:lang w:eastAsia="tr-TR"/>
              </w:rPr>
              <w:t>sulama suyu normu</w:t>
            </w:r>
            <w:r w:rsidRPr="00162EB7">
              <w:rPr>
                <w:rFonts w:eastAsia="Calibri"/>
                <w:color w:val="000000"/>
                <w:lang w:eastAsia="tr-TR"/>
              </w:rPr>
              <w:t>” tüm parsellerde sabit tutulmuş olac</w:t>
            </w:r>
            <w:r>
              <w:rPr>
                <w:rFonts w:eastAsia="Calibri"/>
                <w:color w:val="000000"/>
                <w:lang w:eastAsia="tr-TR"/>
              </w:rPr>
              <w:t xml:space="preserve">aktır. </w:t>
            </w:r>
            <w:r w:rsidRPr="00162EB7">
              <w:rPr>
                <w:rFonts w:eastAsia="Calibri"/>
                <w:color w:val="000000"/>
                <w:lang w:eastAsia="tr-TR"/>
              </w:rPr>
              <w:t>Yürütülecek olan çalışmanın, yoncada tohum verimini arttırıp arttırmadığı incelenecektir. Bu amaçlarla uygun deneme tekniğiyle tesis edilen parsellerden elde edilen veriler, istatistiki analizlere tabi tutulacaktır.</w:t>
            </w:r>
          </w:p>
        </w:tc>
      </w:tr>
    </w:tbl>
    <w:p w14:paraId="3369D815" w14:textId="77777777" w:rsidR="002C0F0B" w:rsidRPr="00162EB7" w:rsidRDefault="002C0F0B" w:rsidP="002C0F0B">
      <w:pPr>
        <w:spacing w:after="156"/>
        <w:ind w:left="142"/>
        <w:rPr>
          <w:rFonts w:eastAsia="Calibri"/>
          <w:color w:val="000000"/>
          <w:lang w:eastAsia="tr-TR"/>
        </w:rPr>
      </w:pPr>
      <w:r w:rsidRPr="00162EB7">
        <w:rPr>
          <w:rFonts w:eastAsia="Times New Roman"/>
          <w:color w:val="000000"/>
          <w:lang w:eastAsia="tr-TR"/>
        </w:rPr>
        <w:t xml:space="preserve"> </w:t>
      </w:r>
    </w:p>
    <w:p w14:paraId="1809F5E8" w14:textId="77777777" w:rsidR="002C0F0B" w:rsidRDefault="002C0F0B">
      <w:pPr>
        <w:spacing w:after="160" w:line="259" w:lineRule="auto"/>
        <w:rPr>
          <w:rFonts w:eastAsia="Times New Roman"/>
          <w:b/>
          <w:color w:val="000000"/>
          <w:lang w:eastAsia="tr-TR"/>
        </w:rPr>
      </w:pPr>
      <w:r>
        <w:rPr>
          <w:rFonts w:eastAsia="Times New Roman"/>
          <w:b/>
          <w:color w:val="000000"/>
          <w:lang w:eastAsia="tr-TR"/>
        </w:rPr>
        <w:br w:type="page"/>
      </w:r>
    </w:p>
    <w:p w14:paraId="7E935D51" w14:textId="658AC73A" w:rsidR="002C0F0B" w:rsidRPr="00162EB7" w:rsidRDefault="002C0F0B" w:rsidP="002C0F0B">
      <w:pPr>
        <w:keepNext/>
        <w:keepLines/>
        <w:spacing w:line="269" w:lineRule="auto"/>
        <w:jc w:val="center"/>
        <w:outlineLvl w:val="0"/>
        <w:rPr>
          <w:rFonts w:eastAsia="Times New Roman"/>
          <w:b/>
          <w:color w:val="000000"/>
          <w:lang w:eastAsia="tr-TR"/>
        </w:rPr>
      </w:pPr>
      <w:r w:rsidRPr="00162EB7">
        <w:rPr>
          <w:rFonts w:eastAsia="Times New Roman"/>
          <w:b/>
          <w:color w:val="000000"/>
          <w:lang w:eastAsia="tr-TR"/>
        </w:rPr>
        <w:lastRenderedPageBreak/>
        <w:t>DEVAM EDEN PROJE ÖZETİ</w:t>
      </w:r>
    </w:p>
    <w:p w14:paraId="766FD566" w14:textId="77777777" w:rsidR="002C0F0B" w:rsidRPr="00162EB7" w:rsidRDefault="002C0F0B" w:rsidP="002C0F0B">
      <w:pPr>
        <w:tabs>
          <w:tab w:val="center" w:pos="1416"/>
          <w:tab w:val="center" w:pos="3869"/>
        </w:tabs>
        <w:rPr>
          <w:rFonts w:eastAsia="Calibri"/>
          <w:color w:val="000000"/>
          <w:lang w:eastAsia="tr-TR"/>
        </w:rPr>
      </w:pPr>
      <w:r w:rsidRPr="00162EB7">
        <w:rPr>
          <w:rFonts w:eastAsia="Times New Roman"/>
          <w:b/>
          <w:color w:val="000000"/>
          <w:lang w:eastAsia="tr-TR"/>
        </w:rPr>
        <w:t xml:space="preserve">AFA ADI </w:t>
      </w:r>
      <w:r w:rsidRPr="00162EB7">
        <w:rPr>
          <w:rFonts w:eastAsia="Times New Roman"/>
          <w:b/>
          <w:color w:val="000000"/>
          <w:lang w:eastAsia="tr-TR"/>
        </w:rPr>
        <w:tab/>
        <w:t xml:space="preserve"> </w:t>
      </w:r>
      <w:r w:rsidRPr="00162EB7">
        <w:rPr>
          <w:rFonts w:eastAsia="Times New Roman"/>
          <w:b/>
          <w:color w:val="000000"/>
          <w:lang w:eastAsia="tr-TR"/>
        </w:rPr>
        <w:tab/>
        <w:t xml:space="preserve">: </w:t>
      </w:r>
      <w:r w:rsidRPr="00162EB7">
        <w:rPr>
          <w:rFonts w:eastAsia="Times New Roman"/>
          <w:color w:val="000000"/>
          <w:lang w:eastAsia="tr-TR"/>
        </w:rPr>
        <w:t xml:space="preserve">Sürdürülebilir Toprak ve Su Yönetimi </w:t>
      </w:r>
    </w:p>
    <w:p w14:paraId="3B5A9654" w14:textId="77777777" w:rsidR="002C0F0B" w:rsidRPr="00162EB7" w:rsidRDefault="002C0F0B" w:rsidP="002C0F0B">
      <w:pPr>
        <w:keepNext/>
        <w:keepLines/>
        <w:tabs>
          <w:tab w:val="center" w:pos="3701"/>
        </w:tabs>
        <w:outlineLvl w:val="1"/>
        <w:rPr>
          <w:rFonts w:eastAsia="Times New Roman"/>
          <w:color w:val="000000"/>
          <w:lang w:eastAsia="tr-TR"/>
        </w:rPr>
      </w:pPr>
      <w:r w:rsidRPr="00162EB7">
        <w:rPr>
          <w:rFonts w:eastAsia="Times New Roman"/>
          <w:b/>
          <w:color w:val="000000"/>
          <w:lang w:eastAsia="tr-TR"/>
        </w:rPr>
        <w:t xml:space="preserve">PROGRAM ADI </w:t>
      </w:r>
      <w:r w:rsidRPr="00162EB7">
        <w:rPr>
          <w:rFonts w:eastAsia="Times New Roman"/>
          <w:b/>
          <w:color w:val="000000"/>
          <w:lang w:eastAsia="tr-TR"/>
        </w:rPr>
        <w:tab/>
        <w:t xml:space="preserve">: </w:t>
      </w:r>
      <w:r w:rsidRPr="00162EB7">
        <w:rPr>
          <w:rFonts w:eastAsia="Times New Roman"/>
          <w:color w:val="000000"/>
          <w:lang w:eastAsia="tr-TR"/>
        </w:rPr>
        <w:t>Tarım Makinaları ve Teknolojileri</w:t>
      </w:r>
      <w:r w:rsidRPr="00162EB7">
        <w:rPr>
          <w:rFonts w:eastAsia="Times New Roman"/>
          <w:b/>
          <w:color w:val="000000"/>
          <w:lang w:eastAsia="tr-TR"/>
        </w:rPr>
        <w:t xml:space="preserve"> </w:t>
      </w:r>
    </w:p>
    <w:tbl>
      <w:tblPr>
        <w:tblStyle w:val="TableGrid"/>
        <w:tblW w:w="9643" w:type="dxa"/>
        <w:tblInd w:w="-5" w:type="dxa"/>
        <w:tblCellMar>
          <w:left w:w="72" w:type="dxa"/>
          <w:right w:w="10" w:type="dxa"/>
        </w:tblCellMar>
        <w:tblLook w:val="04A0" w:firstRow="1" w:lastRow="0" w:firstColumn="1" w:lastColumn="0" w:noHBand="0" w:noVBand="1"/>
      </w:tblPr>
      <w:tblGrid>
        <w:gridCol w:w="1990"/>
        <w:gridCol w:w="7653"/>
      </w:tblGrid>
      <w:tr w:rsidR="002C0F0B" w:rsidRPr="00162EB7" w14:paraId="415732D8" w14:textId="77777777" w:rsidTr="0094265C">
        <w:trPr>
          <w:trHeight w:val="300"/>
        </w:trPr>
        <w:tc>
          <w:tcPr>
            <w:tcW w:w="1990" w:type="dxa"/>
            <w:tcBorders>
              <w:top w:val="single" w:sz="4" w:space="0" w:color="000000"/>
              <w:left w:val="single" w:sz="4" w:space="0" w:color="000000"/>
              <w:bottom w:val="single" w:sz="4" w:space="0" w:color="000000"/>
              <w:right w:val="single" w:sz="4" w:space="0" w:color="000000"/>
            </w:tcBorders>
          </w:tcPr>
          <w:p w14:paraId="1D45DA20" w14:textId="77777777" w:rsidR="002C0F0B" w:rsidRPr="00162EB7" w:rsidRDefault="002C0F0B" w:rsidP="0094265C">
            <w:pPr>
              <w:ind w:left="142"/>
              <w:rPr>
                <w:rFonts w:eastAsia="Calibri"/>
                <w:color w:val="000000"/>
              </w:rPr>
            </w:pPr>
            <w:r w:rsidRPr="00162EB7">
              <w:rPr>
                <w:rFonts w:eastAsia="Times New Roman"/>
                <w:b/>
                <w:color w:val="000000"/>
              </w:rPr>
              <w:t xml:space="preserve">Proje No: </w:t>
            </w:r>
          </w:p>
        </w:tc>
        <w:tc>
          <w:tcPr>
            <w:tcW w:w="7653" w:type="dxa"/>
            <w:tcBorders>
              <w:top w:val="single" w:sz="4" w:space="0" w:color="000000"/>
              <w:left w:val="single" w:sz="4" w:space="0" w:color="000000"/>
              <w:bottom w:val="single" w:sz="4" w:space="0" w:color="000000"/>
              <w:right w:val="single" w:sz="4" w:space="0" w:color="000000"/>
            </w:tcBorders>
          </w:tcPr>
          <w:p w14:paraId="1BCDCDA7" w14:textId="77777777" w:rsidR="002C0F0B" w:rsidRPr="00162EB7" w:rsidRDefault="002C0F0B" w:rsidP="0094265C">
            <w:pPr>
              <w:ind w:left="142"/>
              <w:rPr>
                <w:rFonts w:eastAsia="Calibri"/>
                <w:color w:val="000000"/>
              </w:rPr>
            </w:pPr>
            <w:r w:rsidRPr="00162EB7">
              <w:rPr>
                <w:rFonts w:eastAsia="Times New Roman"/>
                <w:color w:val="000000"/>
              </w:rPr>
              <w:t xml:space="preserve"> </w:t>
            </w:r>
          </w:p>
        </w:tc>
      </w:tr>
      <w:tr w:rsidR="002C0F0B" w:rsidRPr="00162EB7" w14:paraId="1323E284" w14:textId="77777777" w:rsidTr="0094265C">
        <w:trPr>
          <w:trHeight w:val="883"/>
        </w:trPr>
        <w:tc>
          <w:tcPr>
            <w:tcW w:w="1990" w:type="dxa"/>
            <w:tcBorders>
              <w:top w:val="single" w:sz="4" w:space="0" w:color="000000"/>
              <w:left w:val="single" w:sz="4" w:space="0" w:color="000000"/>
              <w:bottom w:val="single" w:sz="4" w:space="0" w:color="000000"/>
              <w:right w:val="single" w:sz="4" w:space="0" w:color="000000"/>
            </w:tcBorders>
          </w:tcPr>
          <w:p w14:paraId="494664A1" w14:textId="77777777" w:rsidR="002C0F0B" w:rsidRPr="00162EB7" w:rsidRDefault="002C0F0B" w:rsidP="0094265C">
            <w:pPr>
              <w:ind w:left="142"/>
              <w:rPr>
                <w:rFonts w:eastAsia="Calibri"/>
                <w:color w:val="000000"/>
              </w:rPr>
            </w:pPr>
            <w:r w:rsidRPr="00162EB7">
              <w:rPr>
                <w:rFonts w:eastAsia="Times New Roman"/>
                <w:b/>
                <w:color w:val="000000"/>
              </w:rPr>
              <w:t xml:space="preserve">Proje Başlığı </w:t>
            </w:r>
          </w:p>
        </w:tc>
        <w:tc>
          <w:tcPr>
            <w:tcW w:w="7653" w:type="dxa"/>
            <w:tcBorders>
              <w:top w:val="single" w:sz="4" w:space="0" w:color="000000"/>
              <w:left w:val="single" w:sz="4" w:space="0" w:color="000000"/>
              <w:bottom w:val="single" w:sz="4" w:space="0" w:color="000000"/>
              <w:right w:val="single" w:sz="4" w:space="0" w:color="000000"/>
            </w:tcBorders>
          </w:tcPr>
          <w:p w14:paraId="2C8F5E5D" w14:textId="77777777" w:rsidR="002C0F0B" w:rsidRPr="00162EB7" w:rsidRDefault="002C0F0B" w:rsidP="0094265C">
            <w:pPr>
              <w:spacing w:after="34"/>
              <w:ind w:left="142"/>
              <w:jc w:val="both"/>
              <w:rPr>
                <w:rFonts w:eastAsia="Calibri"/>
                <w:color w:val="000000"/>
              </w:rPr>
            </w:pPr>
            <w:r w:rsidRPr="00162EB7">
              <w:rPr>
                <w:rFonts w:eastAsia="Times New Roman"/>
                <w:color w:val="000000"/>
              </w:rPr>
              <w:t xml:space="preserve">Lavanta ve Benzeri Tıbbi Aromatik Bitkilerin Yabancı Ot Mücadelesinde ve Hasadında Kullanılabilecek Prototip Tasarımı ve Uygulama Olanaklarının Araştırılması </w:t>
            </w:r>
          </w:p>
        </w:tc>
      </w:tr>
      <w:tr w:rsidR="002C0F0B" w:rsidRPr="00162EB7" w14:paraId="08CB163F" w14:textId="77777777" w:rsidTr="0094265C">
        <w:trPr>
          <w:trHeight w:val="713"/>
        </w:trPr>
        <w:tc>
          <w:tcPr>
            <w:tcW w:w="1990" w:type="dxa"/>
            <w:tcBorders>
              <w:top w:val="single" w:sz="4" w:space="0" w:color="000000"/>
              <w:left w:val="single" w:sz="4" w:space="0" w:color="000000"/>
              <w:bottom w:val="single" w:sz="4" w:space="0" w:color="000000"/>
              <w:right w:val="single" w:sz="4" w:space="0" w:color="000000"/>
            </w:tcBorders>
            <w:vAlign w:val="center"/>
          </w:tcPr>
          <w:p w14:paraId="62B5956D" w14:textId="77777777" w:rsidR="002C0F0B" w:rsidRPr="00162EB7" w:rsidRDefault="002C0F0B" w:rsidP="0094265C">
            <w:pPr>
              <w:ind w:left="142"/>
              <w:rPr>
                <w:rFonts w:eastAsia="Calibri"/>
                <w:color w:val="000000"/>
              </w:rPr>
            </w:pPr>
            <w:r w:rsidRPr="00162EB7">
              <w:rPr>
                <w:rFonts w:eastAsia="Times New Roman"/>
                <w:b/>
                <w:color w:val="000000"/>
              </w:rPr>
              <w:t xml:space="preserve">Projenin İngilizce Başlığı </w:t>
            </w:r>
          </w:p>
        </w:tc>
        <w:tc>
          <w:tcPr>
            <w:tcW w:w="7653" w:type="dxa"/>
            <w:tcBorders>
              <w:top w:val="single" w:sz="4" w:space="0" w:color="000000"/>
              <w:left w:val="single" w:sz="4" w:space="0" w:color="000000"/>
              <w:bottom w:val="single" w:sz="4" w:space="0" w:color="000000"/>
              <w:right w:val="single" w:sz="4" w:space="0" w:color="000000"/>
            </w:tcBorders>
          </w:tcPr>
          <w:p w14:paraId="6B326EA1" w14:textId="77777777" w:rsidR="002C0F0B" w:rsidRPr="00162EB7" w:rsidRDefault="002C0F0B" w:rsidP="0094265C">
            <w:pPr>
              <w:ind w:left="142"/>
              <w:rPr>
                <w:rFonts w:eastAsia="Calibri"/>
                <w:color w:val="000000"/>
              </w:rPr>
            </w:pPr>
            <w:r w:rsidRPr="00162EB7">
              <w:rPr>
                <w:rFonts w:eastAsia="Times New Roman"/>
                <w:color w:val="000000"/>
              </w:rPr>
              <w:t xml:space="preserve">Investigation of Prototype Design and Application Possibilities For Weed Control and Harvest of Lavender and Similar Medicinal Aromatic Plants  </w:t>
            </w:r>
          </w:p>
        </w:tc>
      </w:tr>
      <w:tr w:rsidR="002C0F0B" w:rsidRPr="00162EB7" w14:paraId="266A5044" w14:textId="77777777" w:rsidTr="0094265C">
        <w:trPr>
          <w:trHeight w:val="590"/>
        </w:trPr>
        <w:tc>
          <w:tcPr>
            <w:tcW w:w="1990" w:type="dxa"/>
            <w:tcBorders>
              <w:top w:val="single" w:sz="4" w:space="0" w:color="000000"/>
              <w:left w:val="single" w:sz="4" w:space="0" w:color="000000"/>
              <w:bottom w:val="single" w:sz="4" w:space="0" w:color="000000"/>
              <w:right w:val="single" w:sz="4" w:space="0" w:color="000000"/>
            </w:tcBorders>
          </w:tcPr>
          <w:p w14:paraId="722116D2" w14:textId="77777777" w:rsidR="002C0F0B" w:rsidRPr="00162EB7" w:rsidRDefault="002C0F0B" w:rsidP="0094265C">
            <w:pPr>
              <w:spacing w:after="92"/>
              <w:ind w:left="142"/>
              <w:rPr>
                <w:rFonts w:eastAsia="Calibri"/>
                <w:color w:val="000000"/>
              </w:rPr>
            </w:pPr>
            <w:r w:rsidRPr="00162EB7">
              <w:rPr>
                <w:rFonts w:eastAsia="Times New Roman"/>
                <w:b/>
                <w:color w:val="000000"/>
              </w:rPr>
              <w:t xml:space="preserve">Projeyi Yürüten </w:t>
            </w:r>
          </w:p>
          <w:p w14:paraId="7A756F5F" w14:textId="77777777" w:rsidR="002C0F0B" w:rsidRPr="00162EB7" w:rsidRDefault="002C0F0B" w:rsidP="0094265C">
            <w:pPr>
              <w:ind w:left="142"/>
              <w:rPr>
                <w:rFonts w:eastAsia="Calibri"/>
                <w:color w:val="000000"/>
              </w:rPr>
            </w:pPr>
            <w:r w:rsidRPr="00162EB7">
              <w:rPr>
                <w:rFonts w:eastAsia="Times New Roman"/>
                <w:b/>
                <w:color w:val="000000"/>
              </w:rPr>
              <w:t xml:space="preserve">Kuruluş </w:t>
            </w:r>
          </w:p>
        </w:tc>
        <w:tc>
          <w:tcPr>
            <w:tcW w:w="7653" w:type="dxa"/>
            <w:tcBorders>
              <w:top w:val="single" w:sz="4" w:space="0" w:color="000000"/>
              <w:left w:val="single" w:sz="4" w:space="0" w:color="000000"/>
              <w:bottom w:val="single" w:sz="4" w:space="0" w:color="000000"/>
              <w:right w:val="single" w:sz="4" w:space="0" w:color="000000"/>
            </w:tcBorders>
            <w:vAlign w:val="center"/>
          </w:tcPr>
          <w:p w14:paraId="063E7DBC" w14:textId="77777777" w:rsidR="002C0F0B" w:rsidRPr="00162EB7" w:rsidRDefault="002C0F0B" w:rsidP="0094265C">
            <w:pPr>
              <w:ind w:left="142"/>
              <w:rPr>
                <w:rFonts w:eastAsia="Calibri"/>
                <w:color w:val="000000"/>
              </w:rPr>
            </w:pPr>
            <w:r w:rsidRPr="00162EB7">
              <w:rPr>
                <w:rFonts w:eastAsia="Times New Roman"/>
                <w:color w:val="000000"/>
              </w:rPr>
              <w:t xml:space="preserve">Tekirdağ Bağcılık Araştırma Enstitüsü Müdürlüğü (TBAEM) </w:t>
            </w:r>
          </w:p>
        </w:tc>
      </w:tr>
      <w:tr w:rsidR="002C0F0B" w:rsidRPr="00162EB7" w14:paraId="7FB8DEF3" w14:textId="77777777" w:rsidTr="0094265C">
        <w:trPr>
          <w:trHeight w:val="883"/>
        </w:trPr>
        <w:tc>
          <w:tcPr>
            <w:tcW w:w="1990" w:type="dxa"/>
            <w:tcBorders>
              <w:top w:val="single" w:sz="4" w:space="0" w:color="000000"/>
              <w:left w:val="single" w:sz="4" w:space="0" w:color="000000"/>
              <w:bottom w:val="single" w:sz="4" w:space="0" w:color="000000"/>
              <w:right w:val="single" w:sz="4" w:space="0" w:color="000000"/>
            </w:tcBorders>
          </w:tcPr>
          <w:p w14:paraId="579618AB" w14:textId="77777777" w:rsidR="002C0F0B" w:rsidRPr="00162EB7" w:rsidRDefault="002C0F0B" w:rsidP="0094265C">
            <w:pPr>
              <w:spacing w:after="17"/>
              <w:ind w:left="142"/>
              <w:rPr>
                <w:rFonts w:eastAsia="Calibri"/>
                <w:color w:val="000000"/>
              </w:rPr>
            </w:pPr>
            <w:r w:rsidRPr="00162EB7">
              <w:rPr>
                <w:rFonts w:eastAsia="Times New Roman"/>
                <w:b/>
                <w:color w:val="000000"/>
              </w:rPr>
              <w:t xml:space="preserve">Projeyi </w:t>
            </w:r>
          </w:p>
          <w:p w14:paraId="343D3B67" w14:textId="77777777" w:rsidR="002C0F0B" w:rsidRPr="00162EB7" w:rsidRDefault="002C0F0B" w:rsidP="0094265C">
            <w:pPr>
              <w:spacing w:after="92"/>
              <w:ind w:left="142"/>
              <w:rPr>
                <w:rFonts w:eastAsia="Calibri"/>
                <w:color w:val="000000"/>
              </w:rPr>
            </w:pPr>
            <w:r w:rsidRPr="00162EB7">
              <w:rPr>
                <w:rFonts w:eastAsia="Times New Roman"/>
                <w:b/>
                <w:color w:val="000000"/>
              </w:rPr>
              <w:t xml:space="preserve">Destekleyen </w:t>
            </w:r>
          </w:p>
          <w:p w14:paraId="2C1CABBF" w14:textId="77777777" w:rsidR="002C0F0B" w:rsidRPr="00162EB7" w:rsidRDefault="002C0F0B" w:rsidP="0094265C">
            <w:pPr>
              <w:ind w:left="142"/>
              <w:rPr>
                <w:rFonts w:eastAsia="Calibri"/>
                <w:color w:val="000000"/>
              </w:rPr>
            </w:pPr>
            <w:r w:rsidRPr="00162EB7">
              <w:rPr>
                <w:rFonts w:eastAsia="Times New Roman"/>
                <w:b/>
                <w:color w:val="000000"/>
              </w:rPr>
              <w:t xml:space="preserve">Kuruluş </w:t>
            </w:r>
          </w:p>
        </w:tc>
        <w:tc>
          <w:tcPr>
            <w:tcW w:w="7653" w:type="dxa"/>
            <w:tcBorders>
              <w:top w:val="single" w:sz="4" w:space="0" w:color="000000"/>
              <w:left w:val="single" w:sz="4" w:space="0" w:color="000000"/>
              <w:bottom w:val="single" w:sz="4" w:space="0" w:color="000000"/>
              <w:right w:val="single" w:sz="4" w:space="0" w:color="000000"/>
            </w:tcBorders>
            <w:vAlign w:val="center"/>
          </w:tcPr>
          <w:p w14:paraId="62F5833E" w14:textId="77777777" w:rsidR="002C0F0B" w:rsidRPr="00162EB7" w:rsidRDefault="002C0F0B" w:rsidP="0094265C">
            <w:pPr>
              <w:ind w:left="142"/>
              <w:rPr>
                <w:rFonts w:eastAsia="Calibri"/>
                <w:color w:val="000000"/>
              </w:rPr>
            </w:pPr>
            <w:r w:rsidRPr="00162EB7">
              <w:rPr>
                <w:rFonts w:eastAsia="Times New Roman"/>
                <w:color w:val="000000"/>
              </w:rPr>
              <w:t xml:space="preserve"> </w:t>
            </w:r>
          </w:p>
        </w:tc>
      </w:tr>
      <w:tr w:rsidR="002C0F0B" w:rsidRPr="00162EB7" w14:paraId="0F6C3CAE" w14:textId="77777777" w:rsidTr="0094265C">
        <w:trPr>
          <w:trHeight w:val="384"/>
        </w:trPr>
        <w:tc>
          <w:tcPr>
            <w:tcW w:w="1990" w:type="dxa"/>
            <w:tcBorders>
              <w:top w:val="single" w:sz="4" w:space="0" w:color="000000"/>
              <w:left w:val="single" w:sz="4" w:space="0" w:color="000000"/>
              <w:bottom w:val="single" w:sz="4" w:space="0" w:color="000000"/>
              <w:right w:val="single" w:sz="4" w:space="0" w:color="000000"/>
            </w:tcBorders>
          </w:tcPr>
          <w:p w14:paraId="724E1306" w14:textId="77777777" w:rsidR="002C0F0B" w:rsidRPr="00162EB7" w:rsidRDefault="002C0F0B" w:rsidP="0094265C">
            <w:pPr>
              <w:ind w:left="142"/>
              <w:rPr>
                <w:rFonts w:eastAsia="Calibri"/>
                <w:color w:val="000000"/>
              </w:rPr>
            </w:pPr>
            <w:r w:rsidRPr="00162EB7">
              <w:rPr>
                <w:rFonts w:eastAsia="Times New Roman"/>
                <w:b/>
                <w:color w:val="000000"/>
              </w:rPr>
              <w:t xml:space="preserve">Proje Yürütücüsü </w:t>
            </w:r>
          </w:p>
        </w:tc>
        <w:tc>
          <w:tcPr>
            <w:tcW w:w="7653" w:type="dxa"/>
            <w:tcBorders>
              <w:top w:val="single" w:sz="4" w:space="0" w:color="000000"/>
              <w:left w:val="single" w:sz="4" w:space="0" w:color="000000"/>
              <w:bottom w:val="single" w:sz="4" w:space="0" w:color="000000"/>
              <w:right w:val="single" w:sz="4" w:space="0" w:color="000000"/>
            </w:tcBorders>
          </w:tcPr>
          <w:p w14:paraId="383CCC09" w14:textId="77777777" w:rsidR="002C0F0B" w:rsidRPr="00162EB7" w:rsidRDefault="002C0F0B" w:rsidP="0094265C">
            <w:pPr>
              <w:ind w:left="142"/>
              <w:rPr>
                <w:rFonts w:eastAsia="Calibri"/>
                <w:color w:val="000000"/>
              </w:rPr>
            </w:pPr>
            <w:r w:rsidRPr="00162EB7">
              <w:rPr>
                <w:rFonts w:eastAsia="Times New Roman"/>
                <w:color w:val="000000"/>
              </w:rPr>
              <w:t xml:space="preserve">Turgay KIRAN </w:t>
            </w:r>
          </w:p>
        </w:tc>
      </w:tr>
      <w:tr w:rsidR="002C0F0B" w:rsidRPr="00162EB7" w14:paraId="7E8633C8" w14:textId="77777777" w:rsidTr="0094265C">
        <w:trPr>
          <w:trHeight w:val="593"/>
        </w:trPr>
        <w:tc>
          <w:tcPr>
            <w:tcW w:w="1990" w:type="dxa"/>
            <w:tcBorders>
              <w:top w:val="single" w:sz="4" w:space="0" w:color="000000"/>
              <w:left w:val="single" w:sz="4" w:space="0" w:color="000000"/>
              <w:bottom w:val="single" w:sz="4" w:space="0" w:color="000000"/>
              <w:right w:val="single" w:sz="4" w:space="0" w:color="000000"/>
            </w:tcBorders>
          </w:tcPr>
          <w:p w14:paraId="466096A8" w14:textId="77777777" w:rsidR="002C0F0B" w:rsidRPr="00162EB7" w:rsidRDefault="002C0F0B" w:rsidP="0094265C">
            <w:pPr>
              <w:spacing w:after="95"/>
              <w:ind w:left="142"/>
              <w:rPr>
                <w:rFonts w:eastAsia="Calibri"/>
                <w:color w:val="000000"/>
              </w:rPr>
            </w:pPr>
            <w:r w:rsidRPr="00162EB7">
              <w:rPr>
                <w:rFonts w:eastAsia="Times New Roman"/>
                <w:b/>
                <w:color w:val="000000"/>
              </w:rPr>
              <w:t xml:space="preserve">Yardımcı </w:t>
            </w:r>
          </w:p>
          <w:p w14:paraId="028094C2" w14:textId="77777777" w:rsidR="002C0F0B" w:rsidRPr="00162EB7" w:rsidRDefault="002C0F0B" w:rsidP="0094265C">
            <w:pPr>
              <w:ind w:left="142"/>
              <w:rPr>
                <w:rFonts w:eastAsia="Calibri"/>
                <w:color w:val="000000"/>
              </w:rPr>
            </w:pPr>
            <w:r w:rsidRPr="00162EB7">
              <w:rPr>
                <w:rFonts w:eastAsia="Times New Roman"/>
                <w:b/>
                <w:color w:val="000000"/>
              </w:rPr>
              <w:t xml:space="preserve">Araştırmacılar </w:t>
            </w:r>
          </w:p>
        </w:tc>
        <w:tc>
          <w:tcPr>
            <w:tcW w:w="7653" w:type="dxa"/>
            <w:tcBorders>
              <w:top w:val="single" w:sz="4" w:space="0" w:color="000000"/>
              <w:left w:val="single" w:sz="4" w:space="0" w:color="000000"/>
              <w:bottom w:val="single" w:sz="4" w:space="0" w:color="000000"/>
              <w:right w:val="single" w:sz="4" w:space="0" w:color="000000"/>
            </w:tcBorders>
          </w:tcPr>
          <w:p w14:paraId="19D79545" w14:textId="77777777" w:rsidR="002C0F0B" w:rsidRPr="00162EB7" w:rsidRDefault="002C0F0B" w:rsidP="0094265C">
            <w:pPr>
              <w:ind w:left="142"/>
              <w:rPr>
                <w:rFonts w:eastAsia="Calibri"/>
                <w:color w:val="000000"/>
              </w:rPr>
            </w:pPr>
            <w:r w:rsidRPr="00162EB7">
              <w:rPr>
                <w:rFonts w:eastAsia="Times New Roman"/>
                <w:color w:val="000000"/>
              </w:rPr>
              <w:t xml:space="preserve">Ersin KARACABEY, Turgay KIRAN, Elif YAZAR CIŞKUN, Araş.Gör.Dr. Eray ÖNLER, Prof. Dr. İlker H. ÇELEN </w:t>
            </w:r>
          </w:p>
        </w:tc>
      </w:tr>
      <w:tr w:rsidR="002C0F0B" w:rsidRPr="00162EB7" w14:paraId="31A00000" w14:textId="77777777" w:rsidTr="0094265C">
        <w:trPr>
          <w:trHeight w:val="590"/>
        </w:trPr>
        <w:tc>
          <w:tcPr>
            <w:tcW w:w="1990" w:type="dxa"/>
            <w:tcBorders>
              <w:top w:val="single" w:sz="4" w:space="0" w:color="000000"/>
              <w:left w:val="single" w:sz="4" w:space="0" w:color="000000"/>
              <w:bottom w:val="single" w:sz="4" w:space="0" w:color="000000"/>
              <w:right w:val="single" w:sz="4" w:space="0" w:color="000000"/>
            </w:tcBorders>
          </w:tcPr>
          <w:p w14:paraId="7D7D8DF1" w14:textId="77777777" w:rsidR="002C0F0B" w:rsidRPr="00162EB7" w:rsidRDefault="002C0F0B" w:rsidP="0094265C">
            <w:pPr>
              <w:ind w:left="142"/>
              <w:rPr>
                <w:rFonts w:eastAsia="Calibri"/>
                <w:color w:val="000000"/>
              </w:rPr>
            </w:pPr>
            <w:r w:rsidRPr="00162EB7">
              <w:rPr>
                <w:rFonts w:eastAsia="Times New Roman"/>
                <w:b/>
                <w:color w:val="000000"/>
              </w:rPr>
              <w:t xml:space="preserve">Başlama- Bitiş Tarihleri </w:t>
            </w:r>
          </w:p>
        </w:tc>
        <w:tc>
          <w:tcPr>
            <w:tcW w:w="7653" w:type="dxa"/>
            <w:tcBorders>
              <w:top w:val="single" w:sz="4" w:space="0" w:color="000000"/>
              <w:left w:val="single" w:sz="4" w:space="0" w:color="000000"/>
              <w:bottom w:val="single" w:sz="4" w:space="0" w:color="000000"/>
              <w:right w:val="single" w:sz="4" w:space="0" w:color="000000"/>
            </w:tcBorders>
            <w:vAlign w:val="center"/>
          </w:tcPr>
          <w:p w14:paraId="54BB545B" w14:textId="77777777" w:rsidR="002C0F0B" w:rsidRPr="00162EB7" w:rsidRDefault="002C0F0B" w:rsidP="0094265C">
            <w:pPr>
              <w:ind w:left="142"/>
              <w:rPr>
                <w:rFonts w:eastAsia="Calibri"/>
                <w:color w:val="000000"/>
              </w:rPr>
            </w:pPr>
            <w:r w:rsidRPr="00162EB7">
              <w:rPr>
                <w:rFonts w:eastAsia="Times New Roman"/>
                <w:color w:val="000000"/>
              </w:rPr>
              <w:t xml:space="preserve">01.01.2022-31.12.2023 </w:t>
            </w:r>
          </w:p>
        </w:tc>
      </w:tr>
      <w:tr w:rsidR="002C0F0B" w:rsidRPr="00162EB7" w14:paraId="54877C0B" w14:textId="77777777" w:rsidTr="0094265C">
        <w:trPr>
          <w:trHeight w:val="593"/>
        </w:trPr>
        <w:tc>
          <w:tcPr>
            <w:tcW w:w="1990" w:type="dxa"/>
            <w:tcBorders>
              <w:top w:val="single" w:sz="4" w:space="0" w:color="000000"/>
              <w:left w:val="single" w:sz="4" w:space="0" w:color="000000"/>
              <w:bottom w:val="single" w:sz="4" w:space="0" w:color="000000"/>
              <w:right w:val="single" w:sz="4" w:space="0" w:color="000000"/>
            </w:tcBorders>
          </w:tcPr>
          <w:p w14:paraId="622CCAC7" w14:textId="77777777" w:rsidR="002C0F0B" w:rsidRPr="00162EB7" w:rsidRDefault="002C0F0B" w:rsidP="0094265C">
            <w:pPr>
              <w:ind w:left="142"/>
              <w:rPr>
                <w:rFonts w:eastAsia="Calibri"/>
                <w:color w:val="000000"/>
              </w:rPr>
            </w:pPr>
            <w:r w:rsidRPr="00162EB7">
              <w:rPr>
                <w:rFonts w:eastAsia="Times New Roman"/>
                <w:b/>
                <w:color w:val="000000"/>
              </w:rPr>
              <w:t xml:space="preserve">Projenin Toplam Bütçesi: </w:t>
            </w:r>
          </w:p>
        </w:tc>
        <w:tc>
          <w:tcPr>
            <w:tcW w:w="7653" w:type="dxa"/>
            <w:tcBorders>
              <w:top w:val="single" w:sz="4" w:space="0" w:color="000000"/>
              <w:left w:val="single" w:sz="4" w:space="0" w:color="000000"/>
              <w:bottom w:val="single" w:sz="4" w:space="0" w:color="000000"/>
              <w:right w:val="single" w:sz="4" w:space="0" w:color="000000"/>
            </w:tcBorders>
          </w:tcPr>
          <w:p w14:paraId="6B6C18C5" w14:textId="77777777" w:rsidR="002C0F0B" w:rsidRPr="00162EB7" w:rsidRDefault="002C0F0B" w:rsidP="0094265C">
            <w:pPr>
              <w:spacing w:after="17"/>
              <w:ind w:left="142"/>
              <w:rPr>
                <w:rFonts w:eastAsia="Calibri"/>
                <w:color w:val="000000"/>
              </w:rPr>
            </w:pPr>
            <w:r w:rsidRPr="00162EB7">
              <w:rPr>
                <w:rFonts w:eastAsia="Times New Roman"/>
                <w:color w:val="000000"/>
              </w:rPr>
              <w:t xml:space="preserve">2022: 105.500TL, 2023: 15.000 TL </w:t>
            </w:r>
          </w:p>
          <w:p w14:paraId="2CFF2DA9" w14:textId="77777777" w:rsidR="002C0F0B" w:rsidRPr="00162EB7" w:rsidRDefault="002C0F0B" w:rsidP="0094265C">
            <w:pPr>
              <w:ind w:left="142"/>
              <w:rPr>
                <w:rFonts w:eastAsia="Calibri"/>
                <w:color w:val="000000"/>
              </w:rPr>
            </w:pPr>
            <w:r w:rsidRPr="00162EB7">
              <w:rPr>
                <w:rFonts w:eastAsia="Times New Roman"/>
                <w:color w:val="000000"/>
              </w:rPr>
              <w:t xml:space="preserve">Toplam 125.500 TL </w:t>
            </w:r>
          </w:p>
        </w:tc>
      </w:tr>
      <w:tr w:rsidR="002C0F0B" w:rsidRPr="00162EB7" w14:paraId="2A0B7F72" w14:textId="77777777" w:rsidTr="0094265C">
        <w:trPr>
          <w:trHeight w:val="5688"/>
        </w:trPr>
        <w:tc>
          <w:tcPr>
            <w:tcW w:w="9643" w:type="dxa"/>
            <w:gridSpan w:val="2"/>
            <w:tcBorders>
              <w:top w:val="single" w:sz="4" w:space="0" w:color="000000"/>
              <w:left w:val="single" w:sz="4" w:space="0" w:color="000000"/>
              <w:bottom w:val="single" w:sz="4" w:space="0" w:color="000000"/>
              <w:right w:val="single" w:sz="4" w:space="0" w:color="000000"/>
            </w:tcBorders>
            <w:vAlign w:val="center"/>
          </w:tcPr>
          <w:p w14:paraId="6CAE8F0E" w14:textId="77777777" w:rsidR="002C0F0B" w:rsidRPr="00162EB7" w:rsidRDefault="002C0F0B" w:rsidP="0094265C">
            <w:pPr>
              <w:spacing w:after="91"/>
              <w:ind w:left="142"/>
              <w:rPr>
                <w:rFonts w:eastAsia="Calibri"/>
                <w:color w:val="000000"/>
              </w:rPr>
            </w:pPr>
            <w:r w:rsidRPr="00162EB7">
              <w:rPr>
                <w:rFonts w:eastAsia="Times New Roman"/>
                <w:b/>
                <w:color w:val="000000"/>
              </w:rPr>
              <w:t>Proje Özeti</w:t>
            </w:r>
            <w:r w:rsidRPr="00162EB7">
              <w:rPr>
                <w:rFonts w:eastAsia="Times New Roman"/>
                <w:color w:val="000000"/>
              </w:rPr>
              <w:t xml:space="preserve"> </w:t>
            </w:r>
          </w:p>
          <w:p w14:paraId="7FB2FCD9" w14:textId="77777777" w:rsidR="002C0F0B" w:rsidRPr="00162EB7" w:rsidRDefault="002C0F0B" w:rsidP="0094265C">
            <w:pPr>
              <w:ind w:left="142" w:right="53"/>
              <w:jc w:val="both"/>
              <w:rPr>
                <w:rFonts w:eastAsia="Times New Roman"/>
                <w:color w:val="000000"/>
              </w:rPr>
            </w:pPr>
            <w:r w:rsidRPr="00162EB7">
              <w:rPr>
                <w:rFonts w:eastAsia="Times New Roman"/>
                <w:color w:val="000000"/>
              </w:rPr>
              <w:t>Ülkemizde lavanta ve benzeri tıbbi aromatik bitkilerin üretimi giderek önem kazanmaktadır. Bu bitkilerin üretiminde de diğer kültür bitkilerinde olduğu gibi üretimin farklı aşamalarında mekanizasyon olanaklarından faydalanılması özellikle ihracat imkanları düşünüldüğünde zorunlu hale gelmektedir. Lavanta ve benzeri tıbbi aromatik bitkilerin üretiminde bazı faktörler mekanizasyon ve teknoloji kullanımına olan ihtiyacı arttırmaktadır. Bu faktörlerden birisi lavanta ve benzeri bitkilerin üretiminde karşılaşılan yabancı ot problemidir. Lavanta bitkisinin ışık, su, besin elementi gibi ihtiyaçlarına ortak olarak gelişimine olumsuz etkide bulunan yabancı otla insan işgücü ile mücadele özellikle ihracata yönelik olarak çalışan büyük işletmelerde hem maliyetli olmakta hem de zaman faktöründe önemli bir kısıt oluşturmaktadır. Bu proje kapsamında yapılacak işlemlerden birisi lavanta üretim alanlarında geliştirilen çapalama makinası prototipi ile yabancı ot mücadelesini sağlayarak maliyet ve zaman tasarrufu sağlanmasıdır. Lavanta gibi yağ üretimine yönelik olarak yetiştirilen bitkilerin en kritik üretim aşamalarından birisi hasattır. En yüksek yağ verimine ulaşabilmek için hasadın en doğru zamanda ve en doğru teknikle gerçekleştirilmesi bir zorunluluktur. Bu tarz bitkilerde kalite değerlerinin korunması büyük oranda yine hasatta uygulanacak tekniğe bağlı olmaktadır. Bu konuda ticari olarak geliştirilen farklı makinalar bulunmakla birlikte bilimsel ve akademik çalışmalar sınırlı sayıdadır. Bu proje de düşük güç grubundaki traktörlerle çalıştırılabilecek, üç nokta askı sistemine bağlı ve traktör yanında çalışabilecek bir hasat makinası prototipi dizaynı ve imali ile en az kayıp ve yağ üretimine uygun hasat makinasının geliştirilmesini kapsamaktadır. İmalat için gerekli malzeme ve materyal temini / satın alma işlemleri gerçekleştirilmiş olup, yerel makine imalat firması ile sözleşme yapılarak tasarıma uygun imalat/montaj faaliyetlerine başlanmıştır.</w:t>
            </w:r>
          </w:p>
          <w:p w14:paraId="109B1F46" w14:textId="77777777" w:rsidR="002C0F0B" w:rsidRPr="00162EB7" w:rsidRDefault="002C0F0B" w:rsidP="0094265C">
            <w:pPr>
              <w:ind w:left="142" w:right="53"/>
              <w:jc w:val="both"/>
              <w:rPr>
                <w:rFonts w:eastAsia="Calibri"/>
                <w:color w:val="000000"/>
              </w:rPr>
            </w:pPr>
          </w:p>
        </w:tc>
      </w:tr>
    </w:tbl>
    <w:p w14:paraId="1625090A" w14:textId="38D137BC" w:rsidR="002C0F0B" w:rsidRDefault="002C0F0B" w:rsidP="002C0F0B">
      <w:pPr>
        <w:ind w:left="142"/>
        <w:rPr>
          <w:rFonts w:eastAsia="Times New Roman"/>
          <w:b/>
          <w:color w:val="000000"/>
          <w:lang w:eastAsia="tr-TR"/>
        </w:rPr>
      </w:pPr>
      <w:r w:rsidRPr="00162EB7">
        <w:rPr>
          <w:rFonts w:eastAsia="Times New Roman"/>
          <w:b/>
          <w:color w:val="000000"/>
          <w:lang w:eastAsia="tr-TR"/>
        </w:rPr>
        <w:t xml:space="preserve"> </w:t>
      </w:r>
    </w:p>
    <w:p w14:paraId="4D53EB7B" w14:textId="77777777" w:rsidR="002C0F0B" w:rsidRDefault="002C0F0B">
      <w:pPr>
        <w:spacing w:after="160" w:line="259" w:lineRule="auto"/>
        <w:rPr>
          <w:rFonts w:eastAsia="Times New Roman"/>
          <w:b/>
          <w:color w:val="000000"/>
          <w:lang w:eastAsia="tr-TR"/>
        </w:rPr>
      </w:pPr>
      <w:r>
        <w:rPr>
          <w:rFonts w:eastAsia="Times New Roman"/>
          <w:b/>
          <w:color w:val="000000"/>
          <w:lang w:eastAsia="tr-TR"/>
        </w:rPr>
        <w:br w:type="page"/>
      </w:r>
    </w:p>
    <w:p w14:paraId="7F13FE5B" w14:textId="77777777" w:rsidR="002C0F0B" w:rsidRPr="00162EB7" w:rsidRDefault="002C0F0B" w:rsidP="002C0F0B">
      <w:pPr>
        <w:jc w:val="center"/>
        <w:rPr>
          <w:rFonts w:eastAsia="Times New Roman"/>
          <w:b/>
          <w:color w:val="000000"/>
          <w:lang w:eastAsia="tr-TR"/>
        </w:rPr>
      </w:pPr>
      <w:r w:rsidRPr="00162EB7">
        <w:rPr>
          <w:rFonts w:eastAsia="Times New Roman"/>
          <w:b/>
          <w:color w:val="000000"/>
          <w:lang w:eastAsia="tr-TR"/>
        </w:rPr>
        <w:lastRenderedPageBreak/>
        <w:t>SONUÇLANAN PROJE ÖZETİ</w:t>
      </w:r>
    </w:p>
    <w:p w14:paraId="3D11D5EE" w14:textId="77777777" w:rsidR="002C0F0B" w:rsidRDefault="002C0F0B" w:rsidP="002C0F0B">
      <w:pPr>
        <w:tabs>
          <w:tab w:val="center" w:pos="1416"/>
          <w:tab w:val="center" w:pos="3869"/>
        </w:tabs>
        <w:rPr>
          <w:rFonts w:eastAsia="Calibri"/>
          <w:color w:val="000000"/>
          <w:lang w:eastAsia="tr-TR"/>
        </w:rPr>
      </w:pPr>
      <w:r>
        <w:rPr>
          <w:rFonts w:eastAsia="Times New Roman"/>
          <w:b/>
          <w:color w:val="000000"/>
          <w:lang w:eastAsia="tr-TR"/>
        </w:rPr>
        <w:t>AFA ADI</w:t>
      </w:r>
      <w:r>
        <w:rPr>
          <w:rFonts w:eastAsia="Times New Roman"/>
          <w:b/>
          <w:color w:val="000000"/>
          <w:lang w:eastAsia="tr-TR"/>
        </w:rPr>
        <w:tab/>
      </w:r>
      <w:r>
        <w:rPr>
          <w:rFonts w:eastAsia="Times New Roman"/>
          <w:b/>
          <w:color w:val="000000"/>
          <w:lang w:eastAsia="tr-TR"/>
        </w:rPr>
        <w:tab/>
        <w:t>:</w:t>
      </w:r>
      <w:r w:rsidRPr="00162EB7">
        <w:rPr>
          <w:rFonts w:eastAsia="Times New Roman"/>
          <w:b/>
          <w:color w:val="000000"/>
          <w:lang w:eastAsia="tr-TR"/>
        </w:rPr>
        <w:t xml:space="preserve"> </w:t>
      </w:r>
      <w:r w:rsidRPr="00162EB7">
        <w:rPr>
          <w:rFonts w:eastAsia="Times New Roman"/>
          <w:color w:val="000000"/>
          <w:lang w:eastAsia="tr-TR"/>
        </w:rPr>
        <w:t>Sürdürülebilir Toprak ve Su Yönetimi</w:t>
      </w:r>
      <w:r w:rsidRPr="00162EB7">
        <w:rPr>
          <w:rFonts w:eastAsia="Times New Roman"/>
          <w:b/>
          <w:color w:val="000000"/>
          <w:lang w:eastAsia="tr-TR"/>
        </w:rPr>
        <w:t xml:space="preserve"> </w:t>
      </w:r>
    </w:p>
    <w:p w14:paraId="7048E273" w14:textId="77777777" w:rsidR="002C0F0B" w:rsidRPr="00F342AC" w:rsidRDefault="002C0F0B" w:rsidP="002C0F0B">
      <w:pPr>
        <w:tabs>
          <w:tab w:val="center" w:pos="1416"/>
          <w:tab w:val="center" w:pos="3869"/>
        </w:tabs>
        <w:rPr>
          <w:rFonts w:eastAsia="Calibri"/>
          <w:color w:val="000000"/>
          <w:lang w:eastAsia="tr-TR"/>
        </w:rPr>
      </w:pPr>
      <w:r>
        <w:rPr>
          <w:rFonts w:eastAsia="Times New Roman"/>
          <w:b/>
          <w:color w:val="000000"/>
          <w:lang w:eastAsia="tr-TR"/>
        </w:rPr>
        <w:t xml:space="preserve">PROGRAM ADI         : </w:t>
      </w:r>
      <w:r w:rsidRPr="00A0686F">
        <w:rPr>
          <w:rFonts w:eastAsia="Times New Roman"/>
          <w:color w:val="000000"/>
          <w:lang w:eastAsia="tr-TR"/>
        </w:rPr>
        <w:t xml:space="preserve">Tarım </w:t>
      </w:r>
      <w:r w:rsidRPr="00162EB7">
        <w:rPr>
          <w:rFonts w:eastAsia="Times New Roman"/>
          <w:color w:val="000000"/>
          <w:lang w:eastAsia="tr-TR"/>
        </w:rPr>
        <w:t>Makinaları ve Teknolojileri</w:t>
      </w:r>
      <w:r w:rsidRPr="00162EB7">
        <w:rPr>
          <w:rFonts w:eastAsia="Times New Roman"/>
          <w:b/>
          <w:color w:val="000000"/>
          <w:lang w:eastAsia="tr-TR"/>
        </w:rPr>
        <w:t xml:space="preserve"> </w:t>
      </w:r>
    </w:p>
    <w:tbl>
      <w:tblPr>
        <w:tblStyle w:val="TableGrid"/>
        <w:tblW w:w="9619" w:type="dxa"/>
        <w:tblInd w:w="-5" w:type="dxa"/>
        <w:tblCellMar>
          <w:left w:w="72" w:type="dxa"/>
          <w:right w:w="10" w:type="dxa"/>
        </w:tblCellMar>
        <w:tblLook w:val="04A0" w:firstRow="1" w:lastRow="0" w:firstColumn="1" w:lastColumn="0" w:noHBand="0" w:noVBand="1"/>
      </w:tblPr>
      <w:tblGrid>
        <w:gridCol w:w="1985"/>
        <w:gridCol w:w="7634"/>
      </w:tblGrid>
      <w:tr w:rsidR="002C0F0B" w:rsidRPr="00162EB7" w14:paraId="17E0F667" w14:textId="77777777" w:rsidTr="0094265C">
        <w:trPr>
          <w:trHeight w:val="554"/>
        </w:trPr>
        <w:tc>
          <w:tcPr>
            <w:tcW w:w="1985" w:type="dxa"/>
            <w:tcBorders>
              <w:top w:val="single" w:sz="4" w:space="0" w:color="000000"/>
              <w:left w:val="single" w:sz="4" w:space="0" w:color="000000"/>
              <w:bottom w:val="single" w:sz="4" w:space="0" w:color="000000"/>
              <w:right w:val="single" w:sz="4" w:space="0" w:color="000000"/>
            </w:tcBorders>
            <w:vAlign w:val="center"/>
          </w:tcPr>
          <w:p w14:paraId="3724518F" w14:textId="77777777" w:rsidR="002C0F0B" w:rsidRPr="00162EB7" w:rsidRDefault="002C0F0B" w:rsidP="0094265C">
            <w:pPr>
              <w:ind w:left="142"/>
              <w:rPr>
                <w:rFonts w:eastAsia="Calibri"/>
                <w:color w:val="000000"/>
              </w:rPr>
            </w:pPr>
            <w:r w:rsidRPr="00162EB7">
              <w:rPr>
                <w:rFonts w:eastAsia="Times New Roman"/>
                <w:b/>
                <w:color w:val="000000"/>
              </w:rPr>
              <w:t xml:space="preserve">Proje No </w:t>
            </w:r>
          </w:p>
        </w:tc>
        <w:tc>
          <w:tcPr>
            <w:tcW w:w="7634" w:type="dxa"/>
            <w:tcBorders>
              <w:top w:val="single" w:sz="4" w:space="0" w:color="000000"/>
              <w:left w:val="single" w:sz="4" w:space="0" w:color="000000"/>
              <w:bottom w:val="single" w:sz="4" w:space="0" w:color="000000"/>
              <w:right w:val="single" w:sz="4" w:space="0" w:color="000000"/>
            </w:tcBorders>
            <w:vAlign w:val="center"/>
          </w:tcPr>
          <w:p w14:paraId="0759B77D" w14:textId="77777777" w:rsidR="002C0F0B" w:rsidRPr="00162EB7" w:rsidRDefault="002C0F0B" w:rsidP="0094265C">
            <w:pPr>
              <w:ind w:left="142"/>
              <w:rPr>
                <w:rFonts w:eastAsia="Calibri"/>
                <w:color w:val="000000"/>
              </w:rPr>
            </w:pPr>
            <w:r w:rsidRPr="00162EB7">
              <w:rPr>
                <w:rFonts w:eastAsia="Times New Roman"/>
                <w:color w:val="000000"/>
              </w:rPr>
              <w:t xml:space="preserve">TAGEM/TSKAD/A/19/A9/P8/1120 </w:t>
            </w:r>
          </w:p>
        </w:tc>
      </w:tr>
      <w:tr w:rsidR="002C0F0B" w:rsidRPr="00162EB7" w14:paraId="152C76E6" w14:textId="77777777" w:rsidTr="0094265C">
        <w:trPr>
          <w:trHeight w:val="557"/>
        </w:trPr>
        <w:tc>
          <w:tcPr>
            <w:tcW w:w="1985" w:type="dxa"/>
            <w:tcBorders>
              <w:top w:val="single" w:sz="4" w:space="0" w:color="000000"/>
              <w:left w:val="single" w:sz="4" w:space="0" w:color="000000"/>
              <w:bottom w:val="single" w:sz="4" w:space="0" w:color="000000"/>
              <w:right w:val="single" w:sz="4" w:space="0" w:color="000000"/>
            </w:tcBorders>
            <w:vAlign w:val="center"/>
          </w:tcPr>
          <w:p w14:paraId="2C59858A" w14:textId="77777777" w:rsidR="002C0F0B" w:rsidRPr="00162EB7" w:rsidRDefault="002C0F0B" w:rsidP="0094265C">
            <w:pPr>
              <w:ind w:left="142"/>
              <w:rPr>
                <w:rFonts w:eastAsia="Calibri"/>
                <w:color w:val="000000"/>
              </w:rPr>
            </w:pPr>
            <w:r w:rsidRPr="00162EB7">
              <w:rPr>
                <w:rFonts w:eastAsia="Times New Roman"/>
                <w:b/>
                <w:color w:val="000000"/>
              </w:rPr>
              <w:t xml:space="preserve">Proje Başlığı </w:t>
            </w:r>
          </w:p>
        </w:tc>
        <w:tc>
          <w:tcPr>
            <w:tcW w:w="7634" w:type="dxa"/>
            <w:tcBorders>
              <w:top w:val="single" w:sz="4" w:space="0" w:color="000000"/>
              <w:left w:val="single" w:sz="4" w:space="0" w:color="000000"/>
              <w:bottom w:val="single" w:sz="4" w:space="0" w:color="000000"/>
              <w:right w:val="single" w:sz="4" w:space="0" w:color="000000"/>
            </w:tcBorders>
          </w:tcPr>
          <w:p w14:paraId="0164DAD9" w14:textId="77777777" w:rsidR="002C0F0B" w:rsidRPr="00162EB7" w:rsidRDefault="002C0F0B" w:rsidP="0094265C">
            <w:pPr>
              <w:ind w:left="142"/>
              <w:jc w:val="both"/>
              <w:rPr>
                <w:rFonts w:eastAsia="Calibri"/>
                <w:color w:val="000000"/>
              </w:rPr>
            </w:pPr>
            <w:r w:rsidRPr="00162EB7">
              <w:rPr>
                <w:rFonts w:eastAsia="Times New Roman"/>
                <w:color w:val="000000"/>
              </w:rPr>
              <w:t xml:space="preserve">Otomatik Tamburlu Sulama Makinalarına Uygun Fertigasyon Sistemi Tasarımı ve Prototip İmalatı </w:t>
            </w:r>
          </w:p>
        </w:tc>
      </w:tr>
      <w:tr w:rsidR="002C0F0B" w:rsidRPr="00162EB7" w14:paraId="7203E564" w14:textId="77777777" w:rsidTr="0094265C">
        <w:trPr>
          <w:trHeight w:val="557"/>
        </w:trPr>
        <w:tc>
          <w:tcPr>
            <w:tcW w:w="1985" w:type="dxa"/>
            <w:tcBorders>
              <w:top w:val="single" w:sz="4" w:space="0" w:color="000000"/>
              <w:left w:val="single" w:sz="4" w:space="0" w:color="000000"/>
              <w:bottom w:val="single" w:sz="4" w:space="0" w:color="000000"/>
              <w:right w:val="single" w:sz="4" w:space="0" w:color="000000"/>
            </w:tcBorders>
          </w:tcPr>
          <w:p w14:paraId="65DA14A5" w14:textId="77777777" w:rsidR="002C0F0B" w:rsidRPr="00162EB7" w:rsidRDefault="002C0F0B" w:rsidP="0094265C">
            <w:pPr>
              <w:ind w:left="142"/>
              <w:rPr>
                <w:rFonts w:eastAsia="Calibri"/>
                <w:color w:val="000000"/>
              </w:rPr>
            </w:pPr>
            <w:r w:rsidRPr="00162EB7">
              <w:rPr>
                <w:rFonts w:eastAsia="Times New Roman"/>
                <w:b/>
                <w:color w:val="000000"/>
              </w:rPr>
              <w:t xml:space="preserve">Projenin İngilizce Başlığı </w:t>
            </w:r>
          </w:p>
        </w:tc>
        <w:tc>
          <w:tcPr>
            <w:tcW w:w="7634" w:type="dxa"/>
            <w:tcBorders>
              <w:top w:val="single" w:sz="4" w:space="0" w:color="000000"/>
              <w:left w:val="single" w:sz="4" w:space="0" w:color="000000"/>
              <w:bottom w:val="single" w:sz="4" w:space="0" w:color="000000"/>
              <w:right w:val="single" w:sz="4" w:space="0" w:color="000000"/>
            </w:tcBorders>
          </w:tcPr>
          <w:p w14:paraId="7A56E108" w14:textId="77777777" w:rsidR="002C0F0B" w:rsidRPr="00162EB7" w:rsidRDefault="002C0F0B" w:rsidP="0094265C">
            <w:pPr>
              <w:ind w:left="142"/>
              <w:jc w:val="both"/>
              <w:rPr>
                <w:rFonts w:eastAsia="Calibri"/>
                <w:color w:val="000000"/>
              </w:rPr>
            </w:pPr>
            <w:r w:rsidRPr="00162EB7">
              <w:rPr>
                <w:rFonts w:eastAsia="Times New Roman"/>
                <w:color w:val="000000"/>
              </w:rPr>
              <w:t xml:space="preserve">Suitable for Hose Reel Irrigation Machines Fertigation System Design and Prototype Manufacturing </w:t>
            </w:r>
          </w:p>
        </w:tc>
      </w:tr>
      <w:tr w:rsidR="002C0F0B" w:rsidRPr="00162EB7" w14:paraId="3714B5AF" w14:textId="77777777" w:rsidTr="0094265C">
        <w:trPr>
          <w:trHeight w:val="554"/>
        </w:trPr>
        <w:tc>
          <w:tcPr>
            <w:tcW w:w="1985" w:type="dxa"/>
            <w:tcBorders>
              <w:top w:val="single" w:sz="4" w:space="0" w:color="000000"/>
              <w:left w:val="single" w:sz="4" w:space="0" w:color="000000"/>
              <w:bottom w:val="single" w:sz="4" w:space="0" w:color="000000"/>
              <w:right w:val="single" w:sz="4" w:space="0" w:color="000000"/>
            </w:tcBorders>
          </w:tcPr>
          <w:p w14:paraId="1A842657" w14:textId="77777777" w:rsidR="002C0F0B" w:rsidRPr="00162EB7" w:rsidRDefault="002C0F0B" w:rsidP="0094265C">
            <w:pPr>
              <w:spacing w:after="73"/>
              <w:ind w:left="142"/>
              <w:rPr>
                <w:rFonts w:eastAsia="Calibri"/>
                <w:color w:val="000000"/>
              </w:rPr>
            </w:pPr>
            <w:r w:rsidRPr="00162EB7">
              <w:rPr>
                <w:rFonts w:eastAsia="Times New Roman"/>
                <w:b/>
                <w:color w:val="000000"/>
              </w:rPr>
              <w:t xml:space="preserve">Projeyi Yürüten </w:t>
            </w:r>
          </w:p>
          <w:p w14:paraId="5ABF9891" w14:textId="77777777" w:rsidR="002C0F0B" w:rsidRPr="00162EB7" w:rsidRDefault="002C0F0B" w:rsidP="0094265C">
            <w:pPr>
              <w:ind w:left="142"/>
              <w:rPr>
                <w:rFonts w:eastAsia="Calibri"/>
                <w:color w:val="000000"/>
              </w:rPr>
            </w:pPr>
            <w:r w:rsidRPr="00162EB7">
              <w:rPr>
                <w:rFonts w:eastAsia="Times New Roman"/>
                <w:b/>
                <w:color w:val="000000"/>
              </w:rPr>
              <w:t xml:space="preserve">Kuruluş </w:t>
            </w:r>
          </w:p>
        </w:tc>
        <w:tc>
          <w:tcPr>
            <w:tcW w:w="7634" w:type="dxa"/>
            <w:tcBorders>
              <w:top w:val="single" w:sz="4" w:space="0" w:color="000000"/>
              <w:left w:val="single" w:sz="4" w:space="0" w:color="000000"/>
              <w:bottom w:val="single" w:sz="4" w:space="0" w:color="000000"/>
              <w:right w:val="single" w:sz="4" w:space="0" w:color="000000"/>
            </w:tcBorders>
            <w:vAlign w:val="center"/>
          </w:tcPr>
          <w:p w14:paraId="034CDF07" w14:textId="77777777" w:rsidR="002C0F0B" w:rsidRPr="00162EB7" w:rsidRDefault="002C0F0B" w:rsidP="0094265C">
            <w:pPr>
              <w:ind w:left="142"/>
              <w:rPr>
                <w:rFonts w:eastAsia="Calibri"/>
                <w:color w:val="000000"/>
              </w:rPr>
            </w:pPr>
            <w:r w:rsidRPr="00162EB7">
              <w:rPr>
                <w:rFonts w:eastAsia="Times New Roman"/>
                <w:color w:val="000000"/>
              </w:rPr>
              <w:t xml:space="preserve">Tarla Bitkileri Merkez Araştırma Enstitüsü Müdürlüğü </w:t>
            </w:r>
          </w:p>
        </w:tc>
      </w:tr>
      <w:tr w:rsidR="002C0F0B" w:rsidRPr="00162EB7" w14:paraId="7079C588" w14:textId="77777777" w:rsidTr="0094265C">
        <w:trPr>
          <w:trHeight w:val="557"/>
        </w:trPr>
        <w:tc>
          <w:tcPr>
            <w:tcW w:w="1985" w:type="dxa"/>
            <w:tcBorders>
              <w:top w:val="single" w:sz="4" w:space="0" w:color="000000"/>
              <w:left w:val="single" w:sz="4" w:space="0" w:color="000000"/>
              <w:bottom w:val="single" w:sz="4" w:space="0" w:color="000000"/>
              <w:right w:val="single" w:sz="4" w:space="0" w:color="000000"/>
            </w:tcBorders>
          </w:tcPr>
          <w:p w14:paraId="308ABF83" w14:textId="77777777" w:rsidR="002C0F0B" w:rsidRPr="00162EB7" w:rsidRDefault="002C0F0B" w:rsidP="0094265C">
            <w:pPr>
              <w:spacing w:after="77"/>
              <w:ind w:left="142"/>
              <w:rPr>
                <w:rFonts w:eastAsia="Calibri"/>
                <w:color w:val="000000"/>
              </w:rPr>
            </w:pPr>
            <w:r w:rsidRPr="00162EB7">
              <w:rPr>
                <w:rFonts w:eastAsia="Times New Roman"/>
                <w:b/>
                <w:color w:val="000000"/>
              </w:rPr>
              <w:t xml:space="preserve">Projeyi Destekleyen </w:t>
            </w:r>
          </w:p>
          <w:p w14:paraId="55E1D343" w14:textId="77777777" w:rsidR="002C0F0B" w:rsidRPr="00162EB7" w:rsidRDefault="002C0F0B" w:rsidP="0094265C">
            <w:pPr>
              <w:ind w:left="142"/>
              <w:rPr>
                <w:rFonts w:eastAsia="Calibri"/>
                <w:color w:val="000000"/>
              </w:rPr>
            </w:pPr>
            <w:r w:rsidRPr="00162EB7">
              <w:rPr>
                <w:rFonts w:eastAsia="Times New Roman"/>
                <w:b/>
                <w:color w:val="000000"/>
              </w:rPr>
              <w:t xml:space="preserve">Kuruluş/lar </w:t>
            </w:r>
          </w:p>
        </w:tc>
        <w:tc>
          <w:tcPr>
            <w:tcW w:w="7634" w:type="dxa"/>
            <w:tcBorders>
              <w:top w:val="single" w:sz="4" w:space="0" w:color="000000"/>
              <w:left w:val="single" w:sz="4" w:space="0" w:color="000000"/>
              <w:bottom w:val="single" w:sz="4" w:space="0" w:color="000000"/>
              <w:right w:val="single" w:sz="4" w:space="0" w:color="000000"/>
            </w:tcBorders>
            <w:vAlign w:val="center"/>
          </w:tcPr>
          <w:p w14:paraId="5372A6E7" w14:textId="77777777" w:rsidR="002C0F0B" w:rsidRPr="00162EB7" w:rsidRDefault="002C0F0B" w:rsidP="0094265C">
            <w:pPr>
              <w:ind w:left="142"/>
              <w:rPr>
                <w:rFonts w:eastAsia="Calibri"/>
                <w:color w:val="000000"/>
              </w:rPr>
            </w:pPr>
            <w:r w:rsidRPr="00162EB7">
              <w:rPr>
                <w:rFonts w:eastAsia="Times New Roman"/>
                <w:color w:val="000000"/>
              </w:rPr>
              <w:t xml:space="preserve">TAGEM </w:t>
            </w:r>
          </w:p>
        </w:tc>
      </w:tr>
      <w:tr w:rsidR="002C0F0B" w:rsidRPr="00162EB7" w14:paraId="381197A7" w14:textId="77777777" w:rsidTr="0094265C">
        <w:trPr>
          <w:trHeight w:val="557"/>
        </w:trPr>
        <w:tc>
          <w:tcPr>
            <w:tcW w:w="1985" w:type="dxa"/>
            <w:tcBorders>
              <w:top w:val="single" w:sz="4" w:space="0" w:color="000000"/>
              <w:left w:val="single" w:sz="4" w:space="0" w:color="000000"/>
              <w:bottom w:val="single" w:sz="4" w:space="0" w:color="000000"/>
              <w:right w:val="single" w:sz="4" w:space="0" w:color="000000"/>
            </w:tcBorders>
            <w:vAlign w:val="center"/>
          </w:tcPr>
          <w:p w14:paraId="0A9BD58A" w14:textId="77777777" w:rsidR="002C0F0B" w:rsidRPr="00162EB7" w:rsidRDefault="002C0F0B" w:rsidP="0094265C">
            <w:pPr>
              <w:ind w:left="142"/>
              <w:rPr>
                <w:rFonts w:eastAsia="Calibri"/>
                <w:color w:val="000000"/>
              </w:rPr>
            </w:pPr>
            <w:r w:rsidRPr="00162EB7">
              <w:rPr>
                <w:rFonts w:eastAsia="Times New Roman"/>
                <w:b/>
                <w:color w:val="000000"/>
              </w:rPr>
              <w:t xml:space="preserve">Proje Lideri </w:t>
            </w:r>
          </w:p>
        </w:tc>
        <w:tc>
          <w:tcPr>
            <w:tcW w:w="7634" w:type="dxa"/>
            <w:tcBorders>
              <w:top w:val="single" w:sz="4" w:space="0" w:color="000000"/>
              <w:left w:val="single" w:sz="4" w:space="0" w:color="000000"/>
              <w:bottom w:val="single" w:sz="4" w:space="0" w:color="000000"/>
              <w:right w:val="single" w:sz="4" w:space="0" w:color="000000"/>
            </w:tcBorders>
            <w:vAlign w:val="center"/>
          </w:tcPr>
          <w:p w14:paraId="175BCE9A" w14:textId="77777777" w:rsidR="002C0F0B" w:rsidRPr="00162EB7" w:rsidRDefault="002C0F0B" w:rsidP="0094265C">
            <w:pPr>
              <w:ind w:left="142"/>
              <w:rPr>
                <w:rFonts w:eastAsia="Calibri"/>
                <w:color w:val="000000"/>
              </w:rPr>
            </w:pPr>
            <w:r w:rsidRPr="00162EB7">
              <w:rPr>
                <w:rFonts w:eastAsia="Times New Roman"/>
                <w:color w:val="000000"/>
              </w:rPr>
              <w:t xml:space="preserve">Turgay POLAT (Akademik Kariyer Projesi) </w:t>
            </w:r>
          </w:p>
        </w:tc>
      </w:tr>
      <w:tr w:rsidR="002C0F0B" w:rsidRPr="00162EB7" w14:paraId="03918F1A" w14:textId="77777777" w:rsidTr="0094265C">
        <w:trPr>
          <w:trHeight w:val="554"/>
        </w:trPr>
        <w:tc>
          <w:tcPr>
            <w:tcW w:w="1985" w:type="dxa"/>
            <w:tcBorders>
              <w:top w:val="single" w:sz="4" w:space="0" w:color="000000"/>
              <w:left w:val="single" w:sz="4" w:space="0" w:color="000000"/>
              <w:bottom w:val="single" w:sz="4" w:space="0" w:color="000000"/>
              <w:right w:val="single" w:sz="4" w:space="0" w:color="000000"/>
            </w:tcBorders>
            <w:vAlign w:val="center"/>
          </w:tcPr>
          <w:p w14:paraId="15F3B3DE" w14:textId="77777777" w:rsidR="002C0F0B" w:rsidRPr="00162EB7" w:rsidRDefault="002C0F0B" w:rsidP="0094265C">
            <w:pPr>
              <w:ind w:left="142"/>
              <w:rPr>
                <w:rFonts w:eastAsia="Calibri"/>
                <w:color w:val="000000"/>
              </w:rPr>
            </w:pPr>
            <w:r w:rsidRPr="00162EB7">
              <w:rPr>
                <w:rFonts w:eastAsia="Times New Roman"/>
                <w:b/>
                <w:color w:val="000000"/>
              </w:rPr>
              <w:t xml:space="preserve">Proje Yürütücüsü </w:t>
            </w:r>
          </w:p>
        </w:tc>
        <w:tc>
          <w:tcPr>
            <w:tcW w:w="7634" w:type="dxa"/>
            <w:tcBorders>
              <w:top w:val="single" w:sz="4" w:space="0" w:color="000000"/>
              <w:left w:val="single" w:sz="4" w:space="0" w:color="000000"/>
              <w:bottom w:val="single" w:sz="4" w:space="0" w:color="000000"/>
              <w:right w:val="single" w:sz="4" w:space="0" w:color="000000"/>
            </w:tcBorders>
            <w:vAlign w:val="center"/>
          </w:tcPr>
          <w:p w14:paraId="41480917" w14:textId="77777777" w:rsidR="002C0F0B" w:rsidRPr="00162EB7" w:rsidRDefault="002C0F0B" w:rsidP="0094265C">
            <w:pPr>
              <w:ind w:left="142"/>
              <w:rPr>
                <w:rFonts w:eastAsia="Calibri"/>
                <w:color w:val="000000"/>
              </w:rPr>
            </w:pPr>
            <w:r w:rsidRPr="00162EB7">
              <w:rPr>
                <w:rFonts w:eastAsia="Times New Roman"/>
                <w:color w:val="000000"/>
              </w:rPr>
              <w:t xml:space="preserve">Prof. Dr. Ahmet ÇOLAK (Doktora Çalışması Danışmanı) </w:t>
            </w:r>
          </w:p>
        </w:tc>
      </w:tr>
      <w:tr w:rsidR="002C0F0B" w:rsidRPr="00162EB7" w14:paraId="49515BE7" w14:textId="77777777" w:rsidTr="0094265C">
        <w:trPr>
          <w:trHeight w:val="557"/>
        </w:trPr>
        <w:tc>
          <w:tcPr>
            <w:tcW w:w="1985" w:type="dxa"/>
            <w:tcBorders>
              <w:top w:val="single" w:sz="4" w:space="0" w:color="000000"/>
              <w:left w:val="single" w:sz="4" w:space="0" w:color="000000"/>
              <w:bottom w:val="single" w:sz="4" w:space="0" w:color="000000"/>
              <w:right w:val="single" w:sz="4" w:space="0" w:color="000000"/>
            </w:tcBorders>
          </w:tcPr>
          <w:p w14:paraId="022B8076" w14:textId="77777777" w:rsidR="002C0F0B" w:rsidRPr="00162EB7" w:rsidRDefault="002C0F0B" w:rsidP="0094265C">
            <w:pPr>
              <w:ind w:left="142"/>
              <w:rPr>
                <w:rFonts w:eastAsia="Calibri"/>
                <w:color w:val="000000"/>
              </w:rPr>
            </w:pPr>
            <w:r w:rsidRPr="00162EB7">
              <w:rPr>
                <w:rFonts w:eastAsia="Times New Roman"/>
                <w:b/>
                <w:color w:val="000000"/>
              </w:rPr>
              <w:t xml:space="preserve">Başlama- Bitiş Tarihleri </w:t>
            </w:r>
          </w:p>
        </w:tc>
        <w:tc>
          <w:tcPr>
            <w:tcW w:w="7634" w:type="dxa"/>
            <w:tcBorders>
              <w:top w:val="single" w:sz="4" w:space="0" w:color="000000"/>
              <w:left w:val="single" w:sz="4" w:space="0" w:color="000000"/>
              <w:bottom w:val="single" w:sz="4" w:space="0" w:color="000000"/>
              <w:right w:val="single" w:sz="4" w:space="0" w:color="000000"/>
            </w:tcBorders>
            <w:vAlign w:val="center"/>
          </w:tcPr>
          <w:p w14:paraId="59EBE231" w14:textId="77777777" w:rsidR="002C0F0B" w:rsidRPr="00162EB7" w:rsidRDefault="002C0F0B" w:rsidP="0094265C">
            <w:pPr>
              <w:ind w:left="142"/>
              <w:rPr>
                <w:rFonts w:eastAsia="Calibri"/>
                <w:color w:val="000000"/>
              </w:rPr>
            </w:pPr>
            <w:r w:rsidRPr="00162EB7">
              <w:rPr>
                <w:rFonts w:eastAsia="Times New Roman"/>
                <w:color w:val="000000"/>
              </w:rPr>
              <w:t>01.01.2019- 31.12.2022</w:t>
            </w:r>
          </w:p>
        </w:tc>
      </w:tr>
      <w:tr w:rsidR="002C0F0B" w:rsidRPr="00162EB7" w14:paraId="5A28CE3C" w14:textId="77777777" w:rsidTr="0094265C">
        <w:trPr>
          <w:trHeight w:val="557"/>
        </w:trPr>
        <w:tc>
          <w:tcPr>
            <w:tcW w:w="1985" w:type="dxa"/>
            <w:tcBorders>
              <w:top w:val="single" w:sz="4" w:space="0" w:color="000000"/>
              <w:left w:val="single" w:sz="4" w:space="0" w:color="000000"/>
              <w:bottom w:val="single" w:sz="4" w:space="0" w:color="000000"/>
              <w:right w:val="single" w:sz="4" w:space="0" w:color="000000"/>
            </w:tcBorders>
          </w:tcPr>
          <w:p w14:paraId="513F7F30" w14:textId="77777777" w:rsidR="002C0F0B" w:rsidRPr="00162EB7" w:rsidRDefault="002C0F0B" w:rsidP="0094265C">
            <w:pPr>
              <w:ind w:left="142"/>
              <w:rPr>
                <w:rFonts w:eastAsia="Calibri"/>
                <w:color w:val="000000"/>
              </w:rPr>
            </w:pPr>
            <w:r w:rsidRPr="00162EB7">
              <w:rPr>
                <w:rFonts w:eastAsia="Times New Roman"/>
                <w:b/>
                <w:color w:val="000000"/>
              </w:rPr>
              <w:t xml:space="preserve">Projenin Toplam Bütçesi </w:t>
            </w:r>
          </w:p>
        </w:tc>
        <w:tc>
          <w:tcPr>
            <w:tcW w:w="7634" w:type="dxa"/>
            <w:tcBorders>
              <w:top w:val="single" w:sz="4" w:space="0" w:color="000000"/>
              <w:left w:val="single" w:sz="4" w:space="0" w:color="000000"/>
              <w:bottom w:val="single" w:sz="4" w:space="0" w:color="000000"/>
              <w:right w:val="single" w:sz="4" w:space="0" w:color="000000"/>
            </w:tcBorders>
            <w:vAlign w:val="center"/>
          </w:tcPr>
          <w:p w14:paraId="0BFF3F37" w14:textId="77777777" w:rsidR="002C0F0B" w:rsidRPr="00162EB7" w:rsidRDefault="002C0F0B" w:rsidP="0094265C">
            <w:pPr>
              <w:ind w:left="142"/>
              <w:rPr>
                <w:rFonts w:eastAsia="Calibri"/>
                <w:color w:val="000000"/>
              </w:rPr>
            </w:pPr>
            <w:r w:rsidRPr="00162EB7">
              <w:rPr>
                <w:rFonts w:eastAsia="Times New Roman"/>
                <w:color w:val="000000"/>
              </w:rPr>
              <w:t xml:space="preserve">239.784,25 TL </w:t>
            </w:r>
          </w:p>
        </w:tc>
      </w:tr>
      <w:tr w:rsidR="002C0F0B" w:rsidRPr="00162EB7" w14:paraId="05A5C90F" w14:textId="77777777" w:rsidTr="0094265C">
        <w:trPr>
          <w:trHeight w:val="4848"/>
        </w:trPr>
        <w:tc>
          <w:tcPr>
            <w:tcW w:w="9619" w:type="dxa"/>
            <w:gridSpan w:val="2"/>
            <w:tcBorders>
              <w:top w:val="single" w:sz="4" w:space="0" w:color="000000"/>
              <w:left w:val="single" w:sz="4" w:space="0" w:color="000000"/>
              <w:bottom w:val="single" w:sz="4" w:space="0" w:color="000000"/>
              <w:right w:val="single" w:sz="4" w:space="0" w:color="000000"/>
            </w:tcBorders>
            <w:vAlign w:val="center"/>
          </w:tcPr>
          <w:p w14:paraId="6A7CC8E8" w14:textId="77777777" w:rsidR="002C0F0B" w:rsidRPr="00162EB7" w:rsidRDefault="002C0F0B" w:rsidP="0094265C">
            <w:pPr>
              <w:spacing w:after="151"/>
              <w:rPr>
                <w:rFonts w:eastAsia="Calibri"/>
                <w:color w:val="000000"/>
              </w:rPr>
            </w:pPr>
            <w:r w:rsidRPr="00162EB7">
              <w:rPr>
                <w:rFonts w:eastAsia="Times New Roman"/>
                <w:b/>
                <w:color w:val="000000"/>
              </w:rPr>
              <w:t xml:space="preserve">Proje Özeti </w:t>
            </w:r>
          </w:p>
          <w:p w14:paraId="503468D0" w14:textId="77777777" w:rsidR="002C0F0B" w:rsidRPr="00162EB7" w:rsidRDefault="002C0F0B" w:rsidP="0094265C">
            <w:pPr>
              <w:jc w:val="both"/>
              <w:rPr>
                <w:rFonts w:eastAsia="Calibri"/>
                <w:color w:val="000000"/>
              </w:rPr>
            </w:pPr>
            <w:r w:rsidRPr="00162EB7">
              <w:rPr>
                <w:rFonts w:eastAsia="Calibri"/>
                <w:color w:val="000000"/>
              </w:rPr>
              <w:t xml:space="preserve">Bu çalışmada, bitkisel üretimde kullanılan, su kullanım etkinliği yüksek ve kullanımı oldukça kolay olan otomatik tamburlu sulama makinaları (OTSM) için, sulama sırasında, sulama suyuna sıvı kimyasal gübre karıştırabilen bir fertigasyon sisteminin tasarlanması ve prototipinin imal edilmesi amaçlanmıştır. İmal edilen fertigasyon sistemi </w:t>
            </w:r>
            <w:r w:rsidRPr="00162EB7">
              <w:rPr>
                <w:rFonts w:eastAsia="Calibri"/>
                <w:b/>
                <w:bCs/>
                <w:i/>
                <w:iCs/>
                <w:color w:val="000000"/>
              </w:rPr>
              <w:t>(TURPO CLK FS)</w:t>
            </w:r>
            <w:r w:rsidRPr="00162EB7">
              <w:rPr>
                <w:rFonts w:eastAsia="Calibri"/>
                <w:color w:val="000000"/>
              </w:rPr>
              <w:t xml:space="preserve"> sayesinde, sulama ile gübrelemenin tarla tarımında OTSM kullanarak yüksek oranda iş başarısıyla birlikte yapılabilmesi sağlanmıştır.</w:t>
            </w:r>
            <w:r>
              <w:rPr>
                <w:rFonts w:eastAsia="Calibri"/>
                <w:color w:val="000000"/>
              </w:rPr>
              <w:t xml:space="preserve"> </w:t>
            </w:r>
            <w:r w:rsidRPr="00162EB7">
              <w:rPr>
                <w:rFonts w:eastAsia="Calibri"/>
                <w:color w:val="000000"/>
              </w:rPr>
              <w:t>Fertigasyon denemeleri, vejetasyondan bağımsız olarak yürütülmüştür. Denemelerde; içeriğinde NH</w:t>
            </w:r>
            <w:r w:rsidRPr="00162EB7">
              <w:rPr>
                <w:rFonts w:eastAsia="Calibri"/>
                <w:color w:val="000000"/>
                <w:vertAlign w:val="subscript"/>
              </w:rPr>
              <w:t>4</w:t>
            </w:r>
            <w:r w:rsidRPr="00162EB7">
              <w:rPr>
                <w:rFonts w:eastAsia="Calibri"/>
                <w:color w:val="000000"/>
              </w:rPr>
              <w:t>, NO</w:t>
            </w:r>
            <w:r w:rsidRPr="00162EB7">
              <w:rPr>
                <w:rFonts w:eastAsia="Calibri"/>
                <w:color w:val="000000"/>
                <w:vertAlign w:val="subscript"/>
              </w:rPr>
              <w:t>3</w:t>
            </w:r>
            <w:r w:rsidRPr="00162EB7">
              <w:rPr>
                <w:rFonts w:eastAsia="Calibri"/>
                <w:color w:val="000000"/>
              </w:rPr>
              <w:t xml:space="preserve"> ve NH</w:t>
            </w:r>
            <w:r w:rsidRPr="00162EB7">
              <w:rPr>
                <w:rFonts w:eastAsia="Calibri"/>
                <w:color w:val="000000"/>
                <w:vertAlign w:val="subscript"/>
              </w:rPr>
              <w:t>2</w:t>
            </w:r>
            <w:r w:rsidRPr="00162EB7">
              <w:rPr>
                <w:rFonts w:eastAsia="Calibri"/>
                <w:color w:val="000000"/>
              </w:rPr>
              <w:t xml:space="preserve"> bulunan azotlu sıvı gübre ile içeriğinde P</w:t>
            </w:r>
            <w:r w:rsidRPr="00162EB7">
              <w:rPr>
                <w:rFonts w:eastAsia="Calibri"/>
                <w:color w:val="000000"/>
                <w:vertAlign w:val="subscript"/>
              </w:rPr>
              <w:t>2</w:t>
            </w:r>
            <w:r w:rsidRPr="00162EB7">
              <w:rPr>
                <w:rFonts w:eastAsia="Calibri"/>
                <w:color w:val="000000"/>
              </w:rPr>
              <w:t>O</w:t>
            </w:r>
            <w:r w:rsidRPr="00162EB7">
              <w:rPr>
                <w:rFonts w:eastAsia="Calibri"/>
                <w:color w:val="000000"/>
                <w:vertAlign w:val="subscript"/>
              </w:rPr>
              <w:t>5</w:t>
            </w:r>
            <w:r w:rsidRPr="00162EB7">
              <w:rPr>
                <w:rFonts w:eastAsia="Calibri"/>
                <w:color w:val="000000"/>
              </w:rPr>
              <w:t xml:space="preserve"> bulunan fosforlu sıvı gübre, kullanılmıştır.</w:t>
            </w:r>
            <w:r w:rsidRPr="00162EB7">
              <w:rPr>
                <w:rFonts w:eastAsia="Calibri"/>
                <w:b/>
                <w:bCs/>
                <w:color w:val="000000"/>
              </w:rPr>
              <w:t xml:space="preserve"> </w:t>
            </w:r>
            <w:r w:rsidRPr="00162EB7">
              <w:rPr>
                <w:rFonts w:eastAsia="Calibri"/>
                <w:color w:val="000000"/>
              </w:rPr>
              <w:t>Otomatik tamburlu sulama makinası, iki farklı sulama suyu basıncında (5 bar ve 2.5 bar); dozaj pompası ise iki farklı frekansta (150 pulse/min ve 300 pulse/min) kullanılarak; iki farklı sıvı kimyasal gübreyle (UAN 32 ve CLEANPHOS) 8 setten oluşan fertigasyon uygulaması gerçekleştirilmiştir. İş</w:t>
            </w:r>
            <w:r w:rsidRPr="00162EB7">
              <w:rPr>
                <w:rFonts w:eastAsia="Calibri"/>
                <w:b/>
                <w:bCs/>
                <w:color w:val="000000"/>
              </w:rPr>
              <w:t xml:space="preserve"> </w:t>
            </w:r>
            <w:r w:rsidRPr="00162EB7">
              <w:rPr>
                <w:rFonts w:eastAsia="Calibri"/>
                <w:color w:val="000000"/>
              </w:rPr>
              <w:t>başarısı; Christiansen yeknesaklık katsayısının (Cu) hesaplanmasıyla belirlenmeye çalışılmıştır.</w:t>
            </w:r>
            <w:r>
              <w:rPr>
                <w:rFonts w:eastAsia="Calibri"/>
                <w:color w:val="000000"/>
              </w:rPr>
              <w:t xml:space="preserve"> </w:t>
            </w:r>
            <w:r w:rsidRPr="00162EB7">
              <w:rPr>
                <w:rFonts w:eastAsia="Calibri"/>
                <w:color w:val="000000"/>
              </w:rPr>
              <w:t xml:space="preserve">Cu katsayısının; pH, EC ve TDS değerleri için yapılan hesaplamada, en az %95.02 en çok %99,95 olduğu saptanmıştır. Toplam azot miktarı için tüm setlerde hesaplanan Cu değeri en az %83,79 en çok %91,8 bulunmuştur. Toplam fosfor miktarı için hesaplanan Cu değerinin ise tüm setlerde en az %89,81 en çok %96,42 olduğu görülmüştür. Dolayısıyla, </w:t>
            </w:r>
            <w:r w:rsidRPr="00162EB7">
              <w:rPr>
                <w:rFonts w:eastAsia="Calibri"/>
                <w:i/>
                <w:iCs/>
                <w:color w:val="000000"/>
              </w:rPr>
              <w:t>TURPO CLK FS</w:t>
            </w:r>
            <w:r w:rsidRPr="00162EB7">
              <w:rPr>
                <w:rFonts w:eastAsia="Calibri"/>
                <w:color w:val="000000"/>
              </w:rPr>
              <w:t xml:space="preserve"> donanımının, OTSM ile fertigasyon yapılmasında kullanılabilir olduğu, tespit edilmiştir.</w:t>
            </w:r>
          </w:p>
        </w:tc>
      </w:tr>
    </w:tbl>
    <w:p w14:paraId="441F0197" w14:textId="77777777" w:rsidR="002C0F0B" w:rsidRDefault="002C0F0B" w:rsidP="002C0F0B">
      <w:pPr>
        <w:rPr>
          <w:rFonts w:eastAsia="Calibri"/>
          <w:color w:val="000000"/>
          <w:lang w:eastAsia="tr-TR"/>
        </w:rPr>
      </w:pPr>
    </w:p>
    <w:p w14:paraId="1C3FBDF5" w14:textId="77777777" w:rsidR="002C0F0B" w:rsidRDefault="002C0F0B">
      <w:pPr>
        <w:spacing w:after="160" w:line="259" w:lineRule="auto"/>
        <w:rPr>
          <w:rFonts w:eastAsia="Times New Roman"/>
          <w:b/>
          <w:color w:val="000000"/>
          <w:lang w:eastAsia="tr-TR"/>
        </w:rPr>
      </w:pPr>
      <w:r>
        <w:rPr>
          <w:rFonts w:eastAsia="Times New Roman"/>
          <w:b/>
          <w:color w:val="000000"/>
          <w:lang w:eastAsia="tr-TR"/>
        </w:rPr>
        <w:br w:type="page"/>
      </w:r>
    </w:p>
    <w:p w14:paraId="748CE015" w14:textId="277DB2C4" w:rsidR="002C0F0B" w:rsidRPr="00162EB7" w:rsidRDefault="002C0F0B" w:rsidP="002C0F0B">
      <w:pPr>
        <w:jc w:val="center"/>
        <w:rPr>
          <w:rFonts w:eastAsia="Calibri"/>
          <w:color w:val="000000"/>
          <w:lang w:eastAsia="tr-TR"/>
        </w:rPr>
      </w:pPr>
      <w:r w:rsidRPr="00162EB7">
        <w:rPr>
          <w:rFonts w:eastAsia="Times New Roman"/>
          <w:b/>
          <w:color w:val="000000"/>
          <w:lang w:eastAsia="tr-TR"/>
        </w:rPr>
        <w:lastRenderedPageBreak/>
        <w:t>DEVAM EDEN PROJE ÖZETİ</w:t>
      </w:r>
    </w:p>
    <w:p w14:paraId="5B7D8ADA" w14:textId="77777777" w:rsidR="002C0F0B" w:rsidRPr="00162EB7" w:rsidRDefault="002C0F0B" w:rsidP="002C0F0B">
      <w:pPr>
        <w:tabs>
          <w:tab w:val="center" w:pos="1416"/>
          <w:tab w:val="center" w:pos="3869"/>
        </w:tabs>
        <w:rPr>
          <w:rFonts w:eastAsia="Calibri"/>
          <w:color w:val="000000"/>
          <w:lang w:eastAsia="tr-TR"/>
        </w:rPr>
      </w:pPr>
      <w:r w:rsidRPr="00162EB7">
        <w:rPr>
          <w:rFonts w:eastAsia="Times New Roman"/>
          <w:b/>
          <w:color w:val="000000"/>
          <w:lang w:eastAsia="tr-TR"/>
        </w:rPr>
        <w:t xml:space="preserve">AFA ADI </w:t>
      </w:r>
      <w:r w:rsidRPr="00162EB7">
        <w:rPr>
          <w:rFonts w:eastAsia="Times New Roman"/>
          <w:b/>
          <w:color w:val="000000"/>
          <w:lang w:eastAsia="tr-TR"/>
        </w:rPr>
        <w:tab/>
        <w:t xml:space="preserve"> </w:t>
      </w:r>
      <w:r w:rsidRPr="00162EB7">
        <w:rPr>
          <w:rFonts w:eastAsia="Times New Roman"/>
          <w:b/>
          <w:color w:val="000000"/>
          <w:lang w:eastAsia="tr-TR"/>
        </w:rPr>
        <w:tab/>
        <w:t xml:space="preserve">: </w:t>
      </w:r>
      <w:r w:rsidRPr="00162EB7">
        <w:rPr>
          <w:rFonts w:eastAsia="Times New Roman"/>
          <w:color w:val="000000"/>
          <w:lang w:eastAsia="tr-TR"/>
        </w:rPr>
        <w:t>Sürdürülebilir Toprak ve Su Yönetimi</w:t>
      </w:r>
      <w:r w:rsidRPr="00162EB7">
        <w:rPr>
          <w:rFonts w:eastAsia="Times New Roman"/>
          <w:b/>
          <w:color w:val="000000"/>
          <w:lang w:eastAsia="tr-TR"/>
        </w:rPr>
        <w:t xml:space="preserve"> </w:t>
      </w:r>
    </w:p>
    <w:p w14:paraId="7A44A588" w14:textId="77777777" w:rsidR="002C0F0B" w:rsidRPr="00162EB7" w:rsidRDefault="002C0F0B" w:rsidP="002C0F0B">
      <w:pPr>
        <w:keepNext/>
        <w:keepLines/>
        <w:tabs>
          <w:tab w:val="center" w:pos="3701"/>
        </w:tabs>
        <w:outlineLvl w:val="1"/>
        <w:rPr>
          <w:rFonts w:eastAsia="Times New Roman"/>
          <w:color w:val="000000"/>
          <w:lang w:eastAsia="tr-TR"/>
        </w:rPr>
      </w:pPr>
      <w:r w:rsidRPr="00162EB7">
        <w:rPr>
          <w:rFonts w:eastAsia="Times New Roman"/>
          <w:b/>
          <w:color w:val="000000"/>
          <w:lang w:eastAsia="tr-TR"/>
        </w:rPr>
        <w:t xml:space="preserve">PROGRAM ADI </w:t>
      </w:r>
      <w:r w:rsidRPr="00162EB7">
        <w:rPr>
          <w:rFonts w:eastAsia="Times New Roman"/>
          <w:b/>
          <w:color w:val="000000"/>
          <w:lang w:eastAsia="tr-TR"/>
        </w:rPr>
        <w:tab/>
        <w:t xml:space="preserve">: </w:t>
      </w:r>
      <w:r w:rsidRPr="00162EB7">
        <w:rPr>
          <w:rFonts w:eastAsia="Times New Roman"/>
          <w:color w:val="000000"/>
          <w:lang w:eastAsia="tr-TR"/>
        </w:rPr>
        <w:t>Tarım Makinaları ve Teknolojileri</w:t>
      </w:r>
      <w:r w:rsidRPr="00162EB7">
        <w:rPr>
          <w:rFonts w:eastAsia="Times New Roman"/>
          <w:b/>
          <w:color w:val="000000"/>
          <w:lang w:eastAsia="tr-TR"/>
        </w:rPr>
        <w:t xml:space="preserve"> </w:t>
      </w:r>
    </w:p>
    <w:tbl>
      <w:tblPr>
        <w:tblStyle w:val="TableGrid"/>
        <w:tblW w:w="9619" w:type="dxa"/>
        <w:tblInd w:w="-5" w:type="dxa"/>
        <w:tblCellMar>
          <w:left w:w="72" w:type="dxa"/>
          <w:right w:w="10" w:type="dxa"/>
        </w:tblCellMar>
        <w:tblLook w:val="04A0" w:firstRow="1" w:lastRow="0" w:firstColumn="1" w:lastColumn="0" w:noHBand="0" w:noVBand="1"/>
      </w:tblPr>
      <w:tblGrid>
        <w:gridCol w:w="1985"/>
        <w:gridCol w:w="7634"/>
      </w:tblGrid>
      <w:tr w:rsidR="002C0F0B" w:rsidRPr="00162EB7" w14:paraId="327E0277" w14:textId="77777777" w:rsidTr="0094265C">
        <w:trPr>
          <w:trHeight w:val="554"/>
        </w:trPr>
        <w:tc>
          <w:tcPr>
            <w:tcW w:w="1985" w:type="dxa"/>
            <w:tcBorders>
              <w:top w:val="single" w:sz="4" w:space="0" w:color="000000"/>
              <w:left w:val="single" w:sz="4" w:space="0" w:color="000000"/>
              <w:bottom w:val="single" w:sz="4" w:space="0" w:color="000000"/>
              <w:right w:val="single" w:sz="4" w:space="0" w:color="000000"/>
            </w:tcBorders>
            <w:vAlign w:val="center"/>
          </w:tcPr>
          <w:p w14:paraId="368F5887" w14:textId="77777777" w:rsidR="002C0F0B" w:rsidRPr="00162EB7" w:rsidRDefault="002C0F0B" w:rsidP="0094265C">
            <w:pPr>
              <w:ind w:left="142"/>
              <w:rPr>
                <w:rFonts w:eastAsia="Calibri"/>
                <w:color w:val="000000"/>
              </w:rPr>
            </w:pPr>
            <w:r w:rsidRPr="00162EB7">
              <w:rPr>
                <w:rFonts w:eastAsia="Times New Roman"/>
                <w:b/>
                <w:color w:val="000000"/>
              </w:rPr>
              <w:t xml:space="preserve">Proje No </w:t>
            </w:r>
          </w:p>
        </w:tc>
        <w:tc>
          <w:tcPr>
            <w:tcW w:w="7634" w:type="dxa"/>
            <w:tcBorders>
              <w:top w:val="single" w:sz="4" w:space="0" w:color="000000"/>
              <w:left w:val="single" w:sz="4" w:space="0" w:color="000000"/>
              <w:bottom w:val="single" w:sz="4" w:space="0" w:color="000000"/>
              <w:right w:val="single" w:sz="4" w:space="0" w:color="000000"/>
            </w:tcBorders>
            <w:vAlign w:val="center"/>
          </w:tcPr>
          <w:p w14:paraId="34441247" w14:textId="77777777" w:rsidR="002C0F0B" w:rsidRPr="00162EB7" w:rsidRDefault="002C0F0B" w:rsidP="0094265C">
            <w:pPr>
              <w:ind w:left="142"/>
              <w:rPr>
                <w:rFonts w:eastAsia="Calibri"/>
                <w:color w:val="000000"/>
              </w:rPr>
            </w:pPr>
            <w:r w:rsidRPr="00162EB7">
              <w:rPr>
                <w:rFonts w:eastAsia="Times New Roman"/>
                <w:color w:val="000000"/>
              </w:rPr>
              <w:t>TAGEM/TSKAD/A/20/A9/P8/1521</w:t>
            </w:r>
          </w:p>
        </w:tc>
      </w:tr>
      <w:tr w:rsidR="002C0F0B" w:rsidRPr="00162EB7" w14:paraId="478E53C6" w14:textId="77777777" w:rsidTr="0094265C">
        <w:trPr>
          <w:trHeight w:val="557"/>
        </w:trPr>
        <w:tc>
          <w:tcPr>
            <w:tcW w:w="1985" w:type="dxa"/>
            <w:tcBorders>
              <w:top w:val="single" w:sz="4" w:space="0" w:color="000000"/>
              <w:left w:val="single" w:sz="4" w:space="0" w:color="000000"/>
              <w:bottom w:val="single" w:sz="4" w:space="0" w:color="000000"/>
              <w:right w:val="single" w:sz="4" w:space="0" w:color="000000"/>
            </w:tcBorders>
            <w:vAlign w:val="center"/>
          </w:tcPr>
          <w:p w14:paraId="27314C73" w14:textId="77777777" w:rsidR="002C0F0B" w:rsidRPr="00162EB7" w:rsidRDefault="002C0F0B" w:rsidP="0094265C">
            <w:pPr>
              <w:ind w:left="142"/>
              <w:rPr>
                <w:rFonts w:eastAsia="Calibri"/>
                <w:color w:val="000000"/>
              </w:rPr>
            </w:pPr>
            <w:r w:rsidRPr="00162EB7">
              <w:rPr>
                <w:rFonts w:eastAsia="Times New Roman"/>
                <w:b/>
                <w:color w:val="000000"/>
              </w:rPr>
              <w:t xml:space="preserve">Proje Başlığı </w:t>
            </w:r>
          </w:p>
        </w:tc>
        <w:tc>
          <w:tcPr>
            <w:tcW w:w="7634" w:type="dxa"/>
            <w:tcBorders>
              <w:top w:val="single" w:sz="4" w:space="0" w:color="000000"/>
              <w:left w:val="single" w:sz="4" w:space="0" w:color="000000"/>
              <w:bottom w:val="single" w:sz="4" w:space="0" w:color="000000"/>
              <w:right w:val="single" w:sz="4" w:space="0" w:color="000000"/>
            </w:tcBorders>
          </w:tcPr>
          <w:p w14:paraId="294E9A9D" w14:textId="77777777" w:rsidR="002C0F0B" w:rsidRPr="00162EB7" w:rsidRDefault="002C0F0B" w:rsidP="0094265C">
            <w:pPr>
              <w:ind w:left="142"/>
              <w:jc w:val="both"/>
              <w:rPr>
                <w:rFonts w:eastAsia="Calibri"/>
                <w:color w:val="000000"/>
              </w:rPr>
            </w:pPr>
            <w:r w:rsidRPr="00162EB7">
              <w:rPr>
                <w:rFonts w:eastAsia="Calibri"/>
                <w:color w:val="000000"/>
              </w:rPr>
              <w:t>Aspir Çiçeği Hasat Makinası Tasarımı ve Prototip İmalatı</w:t>
            </w:r>
          </w:p>
        </w:tc>
      </w:tr>
      <w:tr w:rsidR="002C0F0B" w:rsidRPr="00162EB7" w14:paraId="62E79C68" w14:textId="77777777" w:rsidTr="0094265C">
        <w:trPr>
          <w:trHeight w:val="557"/>
        </w:trPr>
        <w:tc>
          <w:tcPr>
            <w:tcW w:w="1985" w:type="dxa"/>
            <w:tcBorders>
              <w:top w:val="single" w:sz="4" w:space="0" w:color="000000"/>
              <w:left w:val="single" w:sz="4" w:space="0" w:color="000000"/>
              <w:bottom w:val="single" w:sz="4" w:space="0" w:color="000000"/>
              <w:right w:val="single" w:sz="4" w:space="0" w:color="000000"/>
            </w:tcBorders>
          </w:tcPr>
          <w:p w14:paraId="3A30AB7F" w14:textId="77777777" w:rsidR="002C0F0B" w:rsidRPr="00162EB7" w:rsidRDefault="002C0F0B" w:rsidP="0094265C">
            <w:pPr>
              <w:ind w:left="142"/>
              <w:rPr>
                <w:rFonts w:eastAsia="Calibri"/>
                <w:color w:val="000000"/>
              </w:rPr>
            </w:pPr>
            <w:r w:rsidRPr="00162EB7">
              <w:rPr>
                <w:rFonts w:eastAsia="Times New Roman"/>
                <w:b/>
                <w:color w:val="000000"/>
              </w:rPr>
              <w:t xml:space="preserve">Projenin İngilizce Başlığı </w:t>
            </w:r>
          </w:p>
        </w:tc>
        <w:tc>
          <w:tcPr>
            <w:tcW w:w="7634" w:type="dxa"/>
            <w:tcBorders>
              <w:top w:val="single" w:sz="4" w:space="0" w:color="000000"/>
              <w:left w:val="single" w:sz="4" w:space="0" w:color="000000"/>
              <w:bottom w:val="single" w:sz="4" w:space="0" w:color="000000"/>
              <w:right w:val="single" w:sz="4" w:space="0" w:color="000000"/>
            </w:tcBorders>
          </w:tcPr>
          <w:p w14:paraId="782FF56F" w14:textId="77777777" w:rsidR="002C0F0B" w:rsidRPr="00162EB7" w:rsidRDefault="002C0F0B" w:rsidP="0094265C">
            <w:pPr>
              <w:ind w:left="142"/>
              <w:jc w:val="both"/>
              <w:rPr>
                <w:rFonts w:eastAsia="Calibri"/>
                <w:color w:val="000000"/>
              </w:rPr>
            </w:pPr>
            <w:r w:rsidRPr="00162EB7">
              <w:rPr>
                <w:rFonts w:eastAsia="Calibri"/>
                <w:color w:val="000000"/>
              </w:rPr>
              <w:t>Design and Prototype Manufacture of Safflower Petal Harvesting Machine</w:t>
            </w:r>
          </w:p>
        </w:tc>
      </w:tr>
      <w:tr w:rsidR="002C0F0B" w:rsidRPr="00162EB7" w14:paraId="78EC34DB" w14:textId="77777777" w:rsidTr="0094265C">
        <w:trPr>
          <w:trHeight w:val="554"/>
        </w:trPr>
        <w:tc>
          <w:tcPr>
            <w:tcW w:w="1985" w:type="dxa"/>
            <w:tcBorders>
              <w:top w:val="single" w:sz="4" w:space="0" w:color="000000"/>
              <w:left w:val="single" w:sz="4" w:space="0" w:color="000000"/>
              <w:bottom w:val="single" w:sz="4" w:space="0" w:color="000000"/>
              <w:right w:val="single" w:sz="4" w:space="0" w:color="000000"/>
            </w:tcBorders>
          </w:tcPr>
          <w:p w14:paraId="6A683000" w14:textId="77777777" w:rsidR="002C0F0B" w:rsidRPr="00162EB7" w:rsidRDefault="002C0F0B" w:rsidP="0094265C">
            <w:pPr>
              <w:spacing w:after="73"/>
              <w:ind w:left="142"/>
              <w:rPr>
                <w:rFonts w:eastAsia="Calibri"/>
                <w:color w:val="000000"/>
              </w:rPr>
            </w:pPr>
            <w:r w:rsidRPr="00162EB7">
              <w:rPr>
                <w:rFonts w:eastAsia="Times New Roman"/>
                <w:b/>
                <w:color w:val="000000"/>
              </w:rPr>
              <w:t xml:space="preserve">Projeyi Yürüten </w:t>
            </w:r>
          </w:p>
          <w:p w14:paraId="3A065142" w14:textId="77777777" w:rsidR="002C0F0B" w:rsidRPr="00162EB7" w:rsidRDefault="002C0F0B" w:rsidP="0094265C">
            <w:pPr>
              <w:ind w:left="142"/>
              <w:rPr>
                <w:rFonts w:eastAsia="Calibri"/>
                <w:color w:val="000000"/>
              </w:rPr>
            </w:pPr>
            <w:r w:rsidRPr="00162EB7">
              <w:rPr>
                <w:rFonts w:eastAsia="Times New Roman"/>
                <w:b/>
                <w:color w:val="000000"/>
              </w:rPr>
              <w:t xml:space="preserve">Kuruluş </w:t>
            </w:r>
          </w:p>
        </w:tc>
        <w:tc>
          <w:tcPr>
            <w:tcW w:w="7634" w:type="dxa"/>
            <w:tcBorders>
              <w:top w:val="single" w:sz="4" w:space="0" w:color="000000"/>
              <w:left w:val="single" w:sz="4" w:space="0" w:color="000000"/>
              <w:bottom w:val="single" w:sz="4" w:space="0" w:color="000000"/>
              <w:right w:val="single" w:sz="4" w:space="0" w:color="000000"/>
            </w:tcBorders>
            <w:vAlign w:val="center"/>
          </w:tcPr>
          <w:p w14:paraId="1F6821FA" w14:textId="77777777" w:rsidR="002C0F0B" w:rsidRPr="00162EB7" w:rsidRDefault="002C0F0B" w:rsidP="0094265C">
            <w:pPr>
              <w:ind w:left="142"/>
              <w:rPr>
                <w:rFonts w:eastAsia="Calibri"/>
                <w:color w:val="000000"/>
              </w:rPr>
            </w:pPr>
            <w:r w:rsidRPr="00162EB7">
              <w:rPr>
                <w:rFonts w:eastAsia="Calibri"/>
                <w:color w:val="000000"/>
              </w:rPr>
              <w:t>Tarla Bitkileri Merkez Araştırma Enstitüsü Müdürlüğü</w:t>
            </w:r>
          </w:p>
        </w:tc>
      </w:tr>
      <w:tr w:rsidR="002C0F0B" w:rsidRPr="00162EB7" w14:paraId="2A6EA76D" w14:textId="77777777" w:rsidTr="0094265C">
        <w:trPr>
          <w:trHeight w:val="557"/>
        </w:trPr>
        <w:tc>
          <w:tcPr>
            <w:tcW w:w="1985" w:type="dxa"/>
            <w:tcBorders>
              <w:top w:val="single" w:sz="4" w:space="0" w:color="000000"/>
              <w:left w:val="single" w:sz="4" w:space="0" w:color="000000"/>
              <w:bottom w:val="single" w:sz="4" w:space="0" w:color="000000"/>
              <w:right w:val="single" w:sz="4" w:space="0" w:color="000000"/>
            </w:tcBorders>
          </w:tcPr>
          <w:p w14:paraId="18B4A8E0" w14:textId="77777777" w:rsidR="002C0F0B" w:rsidRPr="00162EB7" w:rsidRDefault="002C0F0B" w:rsidP="0094265C">
            <w:pPr>
              <w:spacing w:after="77"/>
              <w:ind w:left="142"/>
              <w:rPr>
                <w:rFonts w:eastAsia="Calibri"/>
                <w:color w:val="000000"/>
              </w:rPr>
            </w:pPr>
            <w:r w:rsidRPr="00162EB7">
              <w:rPr>
                <w:rFonts w:eastAsia="Times New Roman"/>
                <w:b/>
                <w:color w:val="000000"/>
              </w:rPr>
              <w:t xml:space="preserve">Projeyi Destekleyen </w:t>
            </w:r>
          </w:p>
          <w:p w14:paraId="65BF61D4" w14:textId="77777777" w:rsidR="002C0F0B" w:rsidRPr="00162EB7" w:rsidRDefault="002C0F0B" w:rsidP="0094265C">
            <w:pPr>
              <w:ind w:left="142"/>
              <w:rPr>
                <w:rFonts w:eastAsia="Calibri"/>
                <w:color w:val="000000"/>
              </w:rPr>
            </w:pPr>
            <w:r w:rsidRPr="00162EB7">
              <w:rPr>
                <w:rFonts w:eastAsia="Times New Roman"/>
                <w:b/>
                <w:color w:val="000000"/>
              </w:rPr>
              <w:t xml:space="preserve">Kuruluş/lar </w:t>
            </w:r>
          </w:p>
        </w:tc>
        <w:tc>
          <w:tcPr>
            <w:tcW w:w="7634" w:type="dxa"/>
            <w:tcBorders>
              <w:top w:val="single" w:sz="4" w:space="0" w:color="000000"/>
              <w:left w:val="single" w:sz="4" w:space="0" w:color="000000"/>
              <w:bottom w:val="single" w:sz="4" w:space="0" w:color="000000"/>
              <w:right w:val="single" w:sz="4" w:space="0" w:color="000000"/>
            </w:tcBorders>
            <w:vAlign w:val="center"/>
          </w:tcPr>
          <w:p w14:paraId="7A18F4A7" w14:textId="77777777" w:rsidR="002C0F0B" w:rsidRPr="00162EB7" w:rsidRDefault="002C0F0B" w:rsidP="0094265C">
            <w:pPr>
              <w:ind w:left="142"/>
              <w:rPr>
                <w:rFonts w:eastAsia="Calibri"/>
                <w:color w:val="000000"/>
              </w:rPr>
            </w:pPr>
            <w:r w:rsidRPr="00162EB7">
              <w:rPr>
                <w:rFonts w:eastAsia="Times New Roman"/>
                <w:color w:val="000000"/>
              </w:rPr>
              <w:t xml:space="preserve">TAGEM </w:t>
            </w:r>
          </w:p>
        </w:tc>
      </w:tr>
      <w:tr w:rsidR="002C0F0B" w:rsidRPr="00162EB7" w14:paraId="4031CA85" w14:textId="77777777" w:rsidTr="0094265C">
        <w:trPr>
          <w:trHeight w:val="557"/>
        </w:trPr>
        <w:tc>
          <w:tcPr>
            <w:tcW w:w="1985" w:type="dxa"/>
            <w:tcBorders>
              <w:top w:val="single" w:sz="4" w:space="0" w:color="000000"/>
              <w:left w:val="single" w:sz="4" w:space="0" w:color="000000"/>
              <w:bottom w:val="single" w:sz="4" w:space="0" w:color="000000"/>
              <w:right w:val="single" w:sz="4" w:space="0" w:color="000000"/>
            </w:tcBorders>
            <w:vAlign w:val="center"/>
          </w:tcPr>
          <w:p w14:paraId="7219C4B4" w14:textId="77777777" w:rsidR="002C0F0B" w:rsidRPr="00162EB7" w:rsidRDefault="002C0F0B" w:rsidP="0094265C">
            <w:pPr>
              <w:ind w:left="142"/>
              <w:rPr>
                <w:rFonts w:eastAsia="Calibri"/>
                <w:color w:val="000000"/>
              </w:rPr>
            </w:pPr>
            <w:r w:rsidRPr="00162EB7">
              <w:rPr>
                <w:rFonts w:eastAsia="Times New Roman"/>
                <w:b/>
                <w:color w:val="000000"/>
              </w:rPr>
              <w:t xml:space="preserve">Proje Lideri </w:t>
            </w:r>
          </w:p>
        </w:tc>
        <w:tc>
          <w:tcPr>
            <w:tcW w:w="7634" w:type="dxa"/>
            <w:tcBorders>
              <w:top w:val="single" w:sz="4" w:space="0" w:color="000000"/>
              <w:left w:val="single" w:sz="4" w:space="0" w:color="000000"/>
              <w:bottom w:val="single" w:sz="4" w:space="0" w:color="000000"/>
              <w:right w:val="single" w:sz="4" w:space="0" w:color="000000"/>
            </w:tcBorders>
            <w:vAlign w:val="center"/>
          </w:tcPr>
          <w:p w14:paraId="619C31DD" w14:textId="77777777" w:rsidR="002C0F0B" w:rsidRPr="00162EB7" w:rsidRDefault="002C0F0B" w:rsidP="0094265C">
            <w:pPr>
              <w:ind w:left="142"/>
              <w:rPr>
                <w:rFonts w:eastAsia="Calibri"/>
                <w:color w:val="000000"/>
              </w:rPr>
            </w:pPr>
            <w:r w:rsidRPr="00162EB7">
              <w:rPr>
                <w:rFonts w:eastAsia="Calibri"/>
                <w:color w:val="000000"/>
              </w:rPr>
              <w:t>Akif KÖKTAŞ</w:t>
            </w:r>
          </w:p>
        </w:tc>
      </w:tr>
      <w:tr w:rsidR="002C0F0B" w:rsidRPr="00162EB7" w14:paraId="5FFDA3D3" w14:textId="77777777" w:rsidTr="0094265C">
        <w:trPr>
          <w:trHeight w:val="554"/>
        </w:trPr>
        <w:tc>
          <w:tcPr>
            <w:tcW w:w="1985" w:type="dxa"/>
            <w:tcBorders>
              <w:top w:val="single" w:sz="4" w:space="0" w:color="000000"/>
              <w:left w:val="single" w:sz="4" w:space="0" w:color="000000"/>
              <w:bottom w:val="single" w:sz="4" w:space="0" w:color="000000"/>
              <w:right w:val="single" w:sz="4" w:space="0" w:color="000000"/>
            </w:tcBorders>
            <w:vAlign w:val="center"/>
          </w:tcPr>
          <w:p w14:paraId="513324FC" w14:textId="77777777" w:rsidR="002C0F0B" w:rsidRPr="00162EB7" w:rsidRDefault="002C0F0B" w:rsidP="0094265C">
            <w:pPr>
              <w:ind w:left="142"/>
              <w:rPr>
                <w:rFonts w:eastAsia="Calibri"/>
                <w:color w:val="000000"/>
              </w:rPr>
            </w:pPr>
            <w:r w:rsidRPr="00162EB7">
              <w:rPr>
                <w:rFonts w:eastAsia="Times New Roman"/>
                <w:b/>
                <w:color w:val="000000"/>
              </w:rPr>
              <w:t xml:space="preserve">Proje Yürütücüsü </w:t>
            </w:r>
          </w:p>
        </w:tc>
        <w:tc>
          <w:tcPr>
            <w:tcW w:w="7634" w:type="dxa"/>
            <w:tcBorders>
              <w:top w:val="single" w:sz="4" w:space="0" w:color="000000"/>
              <w:left w:val="single" w:sz="4" w:space="0" w:color="000000"/>
              <w:bottom w:val="single" w:sz="4" w:space="0" w:color="000000"/>
              <w:right w:val="single" w:sz="4" w:space="0" w:color="000000"/>
            </w:tcBorders>
            <w:vAlign w:val="center"/>
          </w:tcPr>
          <w:p w14:paraId="321EBB21" w14:textId="77777777" w:rsidR="002C0F0B" w:rsidRPr="00162EB7" w:rsidRDefault="002C0F0B" w:rsidP="0094265C">
            <w:pPr>
              <w:ind w:left="142"/>
              <w:rPr>
                <w:rFonts w:eastAsia="Calibri"/>
                <w:color w:val="000000"/>
              </w:rPr>
            </w:pPr>
            <w:r w:rsidRPr="00162EB7">
              <w:rPr>
                <w:rFonts w:eastAsia="Calibri"/>
                <w:color w:val="000000"/>
              </w:rPr>
              <w:t>Prof. Dr. Metin GÜNER   (Danışman)</w:t>
            </w:r>
          </w:p>
        </w:tc>
      </w:tr>
      <w:tr w:rsidR="002C0F0B" w:rsidRPr="00162EB7" w14:paraId="684F537D" w14:textId="77777777" w:rsidTr="0094265C">
        <w:trPr>
          <w:trHeight w:val="557"/>
        </w:trPr>
        <w:tc>
          <w:tcPr>
            <w:tcW w:w="1985" w:type="dxa"/>
            <w:tcBorders>
              <w:top w:val="single" w:sz="4" w:space="0" w:color="000000"/>
              <w:left w:val="single" w:sz="4" w:space="0" w:color="000000"/>
              <w:bottom w:val="single" w:sz="4" w:space="0" w:color="000000"/>
              <w:right w:val="single" w:sz="4" w:space="0" w:color="000000"/>
            </w:tcBorders>
          </w:tcPr>
          <w:p w14:paraId="2082B065" w14:textId="77777777" w:rsidR="002C0F0B" w:rsidRPr="00162EB7" w:rsidRDefault="002C0F0B" w:rsidP="0094265C">
            <w:pPr>
              <w:ind w:left="142"/>
              <w:rPr>
                <w:rFonts w:eastAsia="Calibri"/>
                <w:color w:val="000000"/>
              </w:rPr>
            </w:pPr>
            <w:r w:rsidRPr="00162EB7">
              <w:rPr>
                <w:rFonts w:eastAsia="Times New Roman"/>
                <w:b/>
                <w:color w:val="000000"/>
              </w:rPr>
              <w:t xml:space="preserve">Başlama- Bitiş Tarihleri </w:t>
            </w:r>
          </w:p>
        </w:tc>
        <w:tc>
          <w:tcPr>
            <w:tcW w:w="7634" w:type="dxa"/>
            <w:tcBorders>
              <w:top w:val="single" w:sz="4" w:space="0" w:color="000000"/>
              <w:left w:val="single" w:sz="4" w:space="0" w:color="000000"/>
              <w:bottom w:val="single" w:sz="4" w:space="0" w:color="000000"/>
              <w:right w:val="single" w:sz="4" w:space="0" w:color="000000"/>
            </w:tcBorders>
            <w:vAlign w:val="center"/>
          </w:tcPr>
          <w:p w14:paraId="50B5C4E5" w14:textId="77777777" w:rsidR="002C0F0B" w:rsidRPr="00162EB7" w:rsidRDefault="002C0F0B" w:rsidP="0094265C">
            <w:pPr>
              <w:ind w:left="142"/>
              <w:rPr>
                <w:rFonts w:eastAsia="Calibri"/>
                <w:color w:val="000000"/>
              </w:rPr>
            </w:pPr>
            <w:r w:rsidRPr="00162EB7">
              <w:rPr>
                <w:rFonts w:eastAsia="Calibri"/>
                <w:color w:val="000000"/>
              </w:rPr>
              <w:t>01/01/2020  ile 31/12/2021 + 1 Yıl Ek Süre Almıştır.</w:t>
            </w:r>
          </w:p>
        </w:tc>
      </w:tr>
      <w:tr w:rsidR="002C0F0B" w:rsidRPr="00162EB7" w14:paraId="609B8D67" w14:textId="77777777" w:rsidTr="0094265C">
        <w:trPr>
          <w:trHeight w:val="557"/>
        </w:trPr>
        <w:tc>
          <w:tcPr>
            <w:tcW w:w="1985" w:type="dxa"/>
            <w:tcBorders>
              <w:top w:val="single" w:sz="4" w:space="0" w:color="000000"/>
              <w:left w:val="single" w:sz="4" w:space="0" w:color="000000"/>
              <w:bottom w:val="single" w:sz="4" w:space="0" w:color="000000"/>
              <w:right w:val="single" w:sz="4" w:space="0" w:color="000000"/>
            </w:tcBorders>
          </w:tcPr>
          <w:p w14:paraId="4642DB7F" w14:textId="77777777" w:rsidR="002C0F0B" w:rsidRPr="00162EB7" w:rsidRDefault="002C0F0B" w:rsidP="0094265C">
            <w:pPr>
              <w:ind w:left="142"/>
              <w:rPr>
                <w:rFonts w:eastAsia="Calibri"/>
                <w:color w:val="000000"/>
              </w:rPr>
            </w:pPr>
            <w:r w:rsidRPr="00162EB7">
              <w:rPr>
                <w:rFonts w:eastAsia="Times New Roman"/>
                <w:b/>
                <w:color w:val="000000"/>
              </w:rPr>
              <w:t xml:space="preserve">Projenin Toplam Bütçesi </w:t>
            </w:r>
          </w:p>
        </w:tc>
        <w:tc>
          <w:tcPr>
            <w:tcW w:w="7634" w:type="dxa"/>
            <w:tcBorders>
              <w:top w:val="single" w:sz="4" w:space="0" w:color="000000"/>
              <w:left w:val="single" w:sz="4" w:space="0" w:color="000000"/>
              <w:bottom w:val="single" w:sz="4" w:space="0" w:color="000000"/>
              <w:right w:val="single" w:sz="4" w:space="0" w:color="000000"/>
            </w:tcBorders>
            <w:vAlign w:val="center"/>
          </w:tcPr>
          <w:p w14:paraId="0DEB5EFF" w14:textId="77777777" w:rsidR="002C0F0B" w:rsidRPr="00162EB7" w:rsidRDefault="002C0F0B" w:rsidP="0094265C">
            <w:pPr>
              <w:spacing w:after="120"/>
              <w:ind w:left="142"/>
              <w:rPr>
                <w:rFonts w:eastAsia="Calibri"/>
                <w:color w:val="000000"/>
              </w:rPr>
            </w:pPr>
            <w:r w:rsidRPr="00162EB7">
              <w:rPr>
                <w:rFonts w:eastAsia="Calibri"/>
                <w:color w:val="000000"/>
              </w:rPr>
              <w:t>1. yıl: 240.000 TL      2. yıl: 15.000 TL      3.yıl: 75.000 TL</w:t>
            </w:r>
          </w:p>
          <w:p w14:paraId="19A81788" w14:textId="77777777" w:rsidR="002C0F0B" w:rsidRPr="00162EB7" w:rsidRDefault="002C0F0B" w:rsidP="0094265C">
            <w:pPr>
              <w:ind w:left="142"/>
              <w:rPr>
                <w:rFonts w:eastAsia="Calibri"/>
                <w:color w:val="000000"/>
              </w:rPr>
            </w:pPr>
            <w:r w:rsidRPr="00162EB7">
              <w:rPr>
                <w:rFonts w:eastAsia="Calibri"/>
                <w:color w:val="000000"/>
              </w:rPr>
              <w:t>Toplam 330.000 TL</w:t>
            </w:r>
          </w:p>
        </w:tc>
      </w:tr>
      <w:tr w:rsidR="002C0F0B" w:rsidRPr="00162EB7" w14:paraId="0B586AE8" w14:textId="77777777" w:rsidTr="0094265C">
        <w:trPr>
          <w:trHeight w:val="2476"/>
        </w:trPr>
        <w:tc>
          <w:tcPr>
            <w:tcW w:w="9619" w:type="dxa"/>
            <w:gridSpan w:val="2"/>
            <w:tcBorders>
              <w:top w:val="single" w:sz="4" w:space="0" w:color="000000"/>
              <w:left w:val="single" w:sz="4" w:space="0" w:color="000000"/>
              <w:bottom w:val="single" w:sz="4" w:space="0" w:color="000000"/>
              <w:right w:val="single" w:sz="4" w:space="0" w:color="000000"/>
            </w:tcBorders>
            <w:vAlign w:val="center"/>
          </w:tcPr>
          <w:p w14:paraId="4A8C8FD2" w14:textId="77777777" w:rsidR="002C0F0B" w:rsidRPr="00162EB7" w:rsidRDefault="002C0F0B" w:rsidP="0094265C">
            <w:pPr>
              <w:spacing w:after="151"/>
              <w:rPr>
                <w:rFonts w:eastAsia="Calibri"/>
                <w:color w:val="000000"/>
              </w:rPr>
            </w:pPr>
            <w:r w:rsidRPr="00162EB7">
              <w:rPr>
                <w:rFonts w:eastAsia="Times New Roman"/>
                <w:b/>
                <w:color w:val="000000"/>
              </w:rPr>
              <w:t xml:space="preserve">Proje Özeti </w:t>
            </w:r>
          </w:p>
          <w:p w14:paraId="0D76383E" w14:textId="77777777" w:rsidR="002C0F0B" w:rsidRPr="00A67BC6" w:rsidRDefault="002C0F0B" w:rsidP="0094265C">
            <w:pPr>
              <w:spacing w:before="280"/>
              <w:jc w:val="both"/>
              <w:rPr>
                <w:rFonts w:eastAsia="Times New Roman"/>
                <w:lang w:eastAsia="ar-SA"/>
              </w:rPr>
            </w:pPr>
            <w:r w:rsidRPr="00162EB7">
              <w:rPr>
                <w:rFonts w:eastAsia="Times New Roman"/>
                <w:lang w:eastAsia="ar-SA"/>
              </w:rPr>
              <w:t>Dünya’da aspir çiçeği; sağlık, gıda, kozmetik, boya gibi sektörlerde hammadde olarak kullanılmaktadır. Aspirin dikenli ve sert yapısı nedeniyle çiçeğini insan gücüyle toplamanın zorluğu, işçiliğin pahalı olması ve toplama iş veriminin düşük olmasından dolayı genellikle ülkemizde toplanmamaktadır. Aspir çiçeğini ekonomik olarak değerlendirmek amacıyla; pnömatik etkili, negatif basınçla çalışan, bir hasat makinası tasarımı ve prototip imalatı yapılacaktır. Aspir çiçeği hasat makinasının iş başarısı belirlenecektir.</w:t>
            </w:r>
            <w:r>
              <w:rPr>
                <w:rFonts w:eastAsia="Times New Roman"/>
                <w:lang w:eastAsia="ar-SA"/>
              </w:rPr>
              <w:t xml:space="preserve"> </w:t>
            </w:r>
            <w:r w:rsidRPr="00162EB7">
              <w:rPr>
                <w:rFonts w:eastAsia="Times New Roman"/>
                <w:lang w:eastAsia="ar-SA"/>
              </w:rPr>
              <w:t xml:space="preserve">Makinanın güvenli çalıştırılamamasına sebep olan hidrolik sistemle ilgili aksaklıklar giderilmiştir. Traktörün kuyruk mili devri ile ilgili sorunlardan dolayı makinanın atölye ve tarla testleri gerçekleştirilememiştir. Makinanın atölye ve tarla testlerinin yapılması için 1 yıl ek süre ve fan ve siklon revizyonu için 100.000 </w:t>
            </w:r>
            <w:r>
              <w:rPr>
                <w:rFonts w:eastAsia="Times New Roman"/>
                <w:lang w:eastAsia="ar-SA"/>
              </w:rPr>
              <w:t>TL ek bütçe talep edilmektedir.</w:t>
            </w:r>
          </w:p>
        </w:tc>
      </w:tr>
    </w:tbl>
    <w:p w14:paraId="5A0A0B97" w14:textId="77777777" w:rsidR="002C0F0B" w:rsidRPr="00162EB7" w:rsidRDefault="002C0F0B" w:rsidP="002C0F0B">
      <w:pPr>
        <w:spacing w:after="156"/>
        <w:ind w:left="142"/>
        <w:rPr>
          <w:rFonts w:eastAsia="Calibri"/>
          <w:color w:val="000000"/>
          <w:lang w:eastAsia="tr-TR"/>
        </w:rPr>
      </w:pPr>
      <w:r w:rsidRPr="00162EB7">
        <w:rPr>
          <w:rFonts w:eastAsia="Times New Roman"/>
          <w:b/>
          <w:color w:val="000000"/>
          <w:lang w:eastAsia="tr-TR"/>
        </w:rPr>
        <w:t xml:space="preserve">  </w:t>
      </w:r>
    </w:p>
    <w:p w14:paraId="10AB2FA3" w14:textId="77777777" w:rsidR="002C0F0B" w:rsidRDefault="002C0F0B">
      <w:pPr>
        <w:spacing w:after="160" w:line="259" w:lineRule="auto"/>
        <w:rPr>
          <w:rFonts w:eastAsia="Times New Roman"/>
          <w:b/>
          <w:color w:val="000000"/>
          <w:lang w:eastAsia="tr-TR"/>
        </w:rPr>
      </w:pPr>
      <w:r>
        <w:rPr>
          <w:rFonts w:eastAsia="Times New Roman"/>
          <w:b/>
          <w:color w:val="000000"/>
          <w:lang w:eastAsia="tr-TR"/>
        </w:rPr>
        <w:br w:type="page"/>
      </w:r>
    </w:p>
    <w:p w14:paraId="4E6B7A5E" w14:textId="124F2E73" w:rsidR="002C0F0B" w:rsidRPr="00162EB7" w:rsidRDefault="002C0F0B" w:rsidP="002C0F0B">
      <w:pPr>
        <w:keepNext/>
        <w:keepLines/>
        <w:spacing w:line="269" w:lineRule="auto"/>
        <w:jc w:val="center"/>
        <w:outlineLvl w:val="0"/>
        <w:rPr>
          <w:rFonts w:eastAsia="Times New Roman"/>
          <w:b/>
          <w:color w:val="000000"/>
          <w:lang w:eastAsia="tr-TR"/>
        </w:rPr>
      </w:pPr>
      <w:r w:rsidRPr="00162EB7">
        <w:rPr>
          <w:rFonts w:eastAsia="Times New Roman"/>
          <w:b/>
          <w:color w:val="000000"/>
          <w:lang w:eastAsia="tr-TR"/>
        </w:rPr>
        <w:lastRenderedPageBreak/>
        <w:t>BİLGİ PROJE ÖZETİ (TAGEM-Ar-Ge)</w:t>
      </w:r>
    </w:p>
    <w:p w14:paraId="0C42522D" w14:textId="77777777" w:rsidR="002C0F0B" w:rsidRPr="00162EB7" w:rsidRDefault="002C0F0B" w:rsidP="002C0F0B">
      <w:pPr>
        <w:tabs>
          <w:tab w:val="center" w:pos="1416"/>
          <w:tab w:val="center" w:pos="3869"/>
        </w:tabs>
        <w:rPr>
          <w:rFonts w:eastAsia="Calibri"/>
          <w:color w:val="000000"/>
          <w:lang w:eastAsia="tr-TR"/>
        </w:rPr>
      </w:pPr>
      <w:r w:rsidRPr="00162EB7">
        <w:rPr>
          <w:rFonts w:eastAsia="Times New Roman"/>
          <w:b/>
          <w:color w:val="000000"/>
          <w:lang w:eastAsia="tr-TR"/>
        </w:rPr>
        <w:t xml:space="preserve">AFA ADI </w:t>
      </w:r>
      <w:r w:rsidRPr="00162EB7">
        <w:rPr>
          <w:rFonts w:eastAsia="Times New Roman"/>
          <w:b/>
          <w:color w:val="000000"/>
          <w:lang w:eastAsia="tr-TR"/>
        </w:rPr>
        <w:tab/>
        <w:t xml:space="preserve"> </w:t>
      </w:r>
      <w:r w:rsidRPr="00162EB7">
        <w:rPr>
          <w:rFonts w:eastAsia="Times New Roman"/>
          <w:b/>
          <w:color w:val="000000"/>
          <w:lang w:eastAsia="tr-TR"/>
        </w:rPr>
        <w:tab/>
        <w:t xml:space="preserve">: </w:t>
      </w:r>
      <w:r w:rsidRPr="00162EB7">
        <w:rPr>
          <w:rFonts w:eastAsia="Times New Roman"/>
          <w:color w:val="000000"/>
          <w:lang w:eastAsia="tr-TR"/>
        </w:rPr>
        <w:t xml:space="preserve">Sürdürülebilir Toprak ve Su Yönetimi </w:t>
      </w:r>
    </w:p>
    <w:p w14:paraId="67573CA5" w14:textId="77777777" w:rsidR="002C0F0B" w:rsidRPr="00162EB7" w:rsidRDefault="002C0F0B" w:rsidP="002C0F0B">
      <w:pPr>
        <w:keepNext/>
        <w:keepLines/>
        <w:tabs>
          <w:tab w:val="center" w:pos="3701"/>
        </w:tabs>
        <w:outlineLvl w:val="1"/>
        <w:rPr>
          <w:rFonts w:eastAsia="Times New Roman"/>
          <w:color w:val="000000"/>
          <w:lang w:eastAsia="tr-TR"/>
        </w:rPr>
      </w:pPr>
      <w:r w:rsidRPr="00162EB7">
        <w:rPr>
          <w:rFonts w:eastAsia="Times New Roman"/>
          <w:b/>
          <w:color w:val="000000"/>
          <w:lang w:eastAsia="tr-TR"/>
        </w:rPr>
        <w:t xml:space="preserve">PROGRAM ADI </w:t>
      </w:r>
      <w:r w:rsidRPr="00162EB7">
        <w:rPr>
          <w:rFonts w:eastAsia="Times New Roman"/>
          <w:b/>
          <w:color w:val="000000"/>
          <w:lang w:eastAsia="tr-TR"/>
        </w:rPr>
        <w:tab/>
        <w:t xml:space="preserve">: </w:t>
      </w:r>
      <w:r w:rsidRPr="00162EB7">
        <w:rPr>
          <w:rFonts w:eastAsia="Times New Roman"/>
          <w:color w:val="000000"/>
          <w:lang w:eastAsia="tr-TR"/>
        </w:rPr>
        <w:t>Tarım Makinaları ve Teknolojileri</w:t>
      </w:r>
      <w:r w:rsidRPr="00162EB7">
        <w:rPr>
          <w:rFonts w:eastAsia="Times New Roman"/>
          <w:b/>
          <w:color w:val="000000"/>
          <w:lang w:eastAsia="tr-TR"/>
        </w:rPr>
        <w:t xml:space="preserve"> </w:t>
      </w:r>
    </w:p>
    <w:tbl>
      <w:tblPr>
        <w:tblStyle w:val="TableGrid"/>
        <w:tblW w:w="9634" w:type="dxa"/>
        <w:tblInd w:w="5" w:type="dxa"/>
        <w:tblCellMar>
          <w:left w:w="110" w:type="dxa"/>
          <w:right w:w="49" w:type="dxa"/>
        </w:tblCellMar>
        <w:tblLook w:val="04A0" w:firstRow="1" w:lastRow="0" w:firstColumn="1" w:lastColumn="0" w:noHBand="0" w:noVBand="1"/>
      </w:tblPr>
      <w:tblGrid>
        <w:gridCol w:w="2117"/>
        <w:gridCol w:w="7517"/>
      </w:tblGrid>
      <w:tr w:rsidR="002C0F0B" w:rsidRPr="00162EB7" w14:paraId="71DC2B50" w14:textId="77777777" w:rsidTr="0094265C">
        <w:trPr>
          <w:trHeight w:val="828"/>
        </w:trPr>
        <w:tc>
          <w:tcPr>
            <w:tcW w:w="2117" w:type="dxa"/>
            <w:tcBorders>
              <w:top w:val="single" w:sz="4" w:space="0" w:color="000000"/>
              <w:left w:val="single" w:sz="4" w:space="0" w:color="000000"/>
              <w:bottom w:val="single" w:sz="4" w:space="0" w:color="000000"/>
              <w:right w:val="single" w:sz="4" w:space="0" w:color="000000"/>
            </w:tcBorders>
            <w:vAlign w:val="center"/>
          </w:tcPr>
          <w:p w14:paraId="18BE7DE8" w14:textId="77777777" w:rsidR="002C0F0B" w:rsidRPr="00162EB7" w:rsidRDefault="002C0F0B" w:rsidP="0094265C">
            <w:pPr>
              <w:ind w:left="142"/>
              <w:rPr>
                <w:rFonts w:eastAsia="Calibri"/>
                <w:color w:val="000000"/>
              </w:rPr>
            </w:pPr>
            <w:r w:rsidRPr="00162EB7">
              <w:rPr>
                <w:rFonts w:eastAsia="Times New Roman"/>
                <w:b/>
                <w:color w:val="000000"/>
              </w:rPr>
              <w:t xml:space="preserve">Proje Başlığı </w:t>
            </w:r>
          </w:p>
        </w:tc>
        <w:tc>
          <w:tcPr>
            <w:tcW w:w="7517" w:type="dxa"/>
            <w:tcBorders>
              <w:top w:val="single" w:sz="4" w:space="0" w:color="000000"/>
              <w:left w:val="single" w:sz="4" w:space="0" w:color="000000"/>
              <w:bottom w:val="single" w:sz="4" w:space="0" w:color="000000"/>
              <w:right w:val="single" w:sz="4" w:space="0" w:color="000000"/>
            </w:tcBorders>
          </w:tcPr>
          <w:p w14:paraId="5EF0D956" w14:textId="77777777" w:rsidR="002C0F0B" w:rsidRPr="00162EB7" w:rsidRDefault="002C0F0B" w:rsidP="0094265C">
            <w:pPr>
              <w:ind w:left="142"/>
              <w:rPr>
                <w:rFonts w:eastAsia="Calibri"/>
                <w:color w:val="000000"/>
              </w:rPr>
            </w:pPr>
            <w:r w:rsidRPr="00162EB7">
              <w:rPr>
                <w:rFonts w:eastAsia="Times New Roman"/>
                <w:color w:val="000000"/>
              </w:rPr>
              <w:t xml:space="preserve">Biyogaz Atığı Ve Benzeri Kıvamlı Sıvı Gübre Formlarının Toprağa </w:t>
            </w:r>
          </w:p>
          <w:p w14:paraId="58CEB0F3" w14:textId="77777777" w:rsidR="002C0F0B" w:rsidRPr="00162EB7" w:rsidRDefault="002C0F0B" w:rsidP="0094265C">
            <w:pPr>
              <w:spacing w:after="72"/>
              <w:ind w:left="142"/>
              <w:rPr>
                <w:rFonts w:eastAsia="Calibri"/>
                <w:color w:val="000000"/>
              </w:rPr>
            </w:pPr>
            <w:r w:rsidRPr="00162EB7">
              <w:rPr>
                <w:rFonts w:eastAsia="Times New Roman"/>
                <w:color w:val="000000"/>
              </w:rPr>
              <w:t xml:space="preserve">Uygulamasında Kullanılabilecek Enjeksiyon Sistemli Bir Makina Tasarımı, </w:t>
            </w:r>
          </w:p>
          <w:p w14:paraId="0C674C06" w14:textId="77777777" w:rsidR="002C0F0B" w:rsidRPr="00162EB7" w:rsidRDefault="002C0F0B" w:rsidP="0094265C">
            <w:pPr>
              <w:ind w:left="142"/>
              <w:rPr>
                <w:rFonts w:eastAsia="Calibri"/>
                <w:color w:val="000000"/>
              </w:rPr>
            </w:pPr>
            <w:r w:rsidRPr="00162EB7">
              <w:rPr>
                <w:rFonts w:eastAsia="Times New Roman"/>
                <w:color w:val="000000"/>
              </w:rPr>
              <w:t xml:space="preserve">İmalatı Ve Geliştirilmesi </w:t>
            </w:r>
          </w:p>
        </w:tc>
      </w:tr>
      <w:tr w:rsidR="002C0F0B" w:rsidRPr="00162EB7" w14:paraId="16B0F086" w14:textId="77777777" w:rsidTr="0094265C">
        <w:trPr>
          <w:trHeight w:val="828"/>
        </w:trPr>
        <w:tc>
          <w:tcPr>
            <w:tcW w:w="2117" w:type="dxa"/>
            <w:tcBorders>
              <w:top w:val="single" w:sz="4" w:space="0" w:color="000000"/>
              <w:left w:val="single" w:sz="4" w:space="0" w:color="000000"/>
              <w:bottom w:val="single" w:sz="4" w:space="0" w:color="000000"/>
              <w:right w:val="single" w:sz="4" w:space="0" w:color="000000"/>
            </w:tcBorders>
            <w:vAlign w:val="center"/>
          </w:tcPr>
          <w:p w14:paraId="2676918D" w14:textId="77777777" w:rsidR="002C0F0B" w:rsidRPr="00162EB7" w:rsidRDefault="002C0F0B" w:rsidP="0094265C">
            <w:pPr>
              <w:ind w:left="142"/>
              <w:rPr>
                <w:rFonts w:eastAsia="Calibri"/>
                <w:color w:val="000000"/>
              </w:rPr>
            </w:pPr>
            <w:r w:rsidRPr="00162EB7">
              <w:rPr>
                <w:rFonts w:eastAsia="Times New Roman"/>
                <w:b/>
                <w:color w:val="000000"/>
              </w:rPr>
              <w:t xml:space="preserve">Projenin İngilizce Başlığı </w:t>
            </w:r>
          </w:p>
        </w:tc>
        <w:tc>
          <w:tcPr>
            <w:tcW w:w="7517" w:type="dxa"/>
            <w:tcBorders>
              <w:top w:val="single" w:sz="4" w:space="0" w:color="000000"/>
              <w:left w:val="single" w:sz="4" w:space="0" w:color="000000"/>
              <w:bottom w:val="single" w:sz="4" w:space="0" w:color="000000"/>
              <w:right w:val="single" w:sz="4" w:space="0" w:color="000000"/>
            </w:tcBorders>
          </w:tcPr>
          <w:p w14:paraId="2DBAA0DF" w14:textId="77777777" w:rsidR="002C0F0B" w:rsidRPr="00162EB7" w:rsidRDefault="002C0F0B" w:rsidP="0094265C">
            <w:pPr>
              <w:ind w:left="142"/>
              <w:rPr>
                <w:rFonts w:eastAsia="Calibri"/>
                <w:color w:val="000000"/>
              </w:rPr>
            </w:pPr>
            <w:r w:rsidRPr="00162EB7">
              <w:rPr>
                <w:rFonts w:eastAsia="Times New Roman"/>
                <w:color w:val="000000"/>
              </w:rPr>
              <w:t xml:space="preserve">Design, Manufacturing and Development of an Injection System Machine That </w:t>
            </w:r>
          </w:p>
          <w:p w14:paraId="6BBA4BE6" w14:textId="77777777" w:rsidR="002C0F0B" w:rsidRPr="00162EB7" w:rsidRDefault="002C0F0B" w:rsidP="0094265C">
            <w:pPr>
              <w:ind w:left="142"/>
              <w:rPr>
                <w:rFonts w:eastAsia="Calibri"/>
                <w:color w:val="000000"/>
              </w:rPr>
            </w:pPr>
            <w:r w:rsidRPr="00162EB7">
              <w:rPr>
                <w:rFonts w:eastAsia="Times New Roman"/>
                <w:color w:val="000000"/>
              </w:rPr>
              <w:t xml:space="preserve">Can Be Used In The Application Of Biogas Waste And Similar Consistent </w:t>
            </w:r>
          </w:p>
          <w:p w14:paraId="64FE9BEE" w14:textId="77777777" w:rsidR="002C0F0B" w:rsidRPr="00162EB7" w:rsidRDefault="002C0F0B" w:rsidP="0094265C">
            <w:pPr>
              <w:ind w:left="142"/>
              <w:rPr>
                <w:rFonts w:eastAsia="Calibri"/>
                <w:color w:val="000000"/>
              </w:rPr>
            </w:pPr>
            <w:r w:rsidRPr="00162EB7">
              <w:rPr>
                <w:rFonts w:eastAsia="Times New Roman"/>
                <w:color w:val="000000"/>
              </w:rPr>
              <w:t xml:space="preserve">Liquid Fertilizer Forms To Soil </w:t>
            </w:r>
          </w:p>
        </w:tc>
      </w:tr>
      <w:tr w:rsidR="002C0F0B" w:rsidRPr="00162EB7" w14:paraId="376EB32F" w14:textId="77777777" w:rsidTr="0094265C">
        <w:trPr>
          <w:trHeight w:val="636"/>
        </w:trPr>
        <w:tc>
          <w:tcPr>
            <w:tcW w:w="2117" w:type="dxa"/>
            <w:tcBorders>
              <w:top w:val="single" w:sz="4" w:space="0" w:color="000000"/>
              <w:left w:val="single" w:sz="4" w:space="0" w:color="000000"/>
              <w:bottom w:val="single" w:sz="4" w:space="0" w:color="000000"/>
              <w:right w:val="single" w:sz="4" w:space="0" w:color="000000"/>
            </w:tcBorders>
            <w:vAlign w:val="center"/>
          </w:tcPr>
          <w:p w14:paraId="1D081036" w14:textId="77777777" w:rsidR="002C0F0B" w:rsidRPr="00162EB7" w:rsidRDefault="002C0F0B" w:rsidP="0094265C">
            <w:pPr>
              <w:ind w:left="142"/>
              <w:rPr>
                <w:rFonts w:eastAsia="Calibri"/>
                <w:color w:val="000000"/>
              </w:rPr>
            </w:pPr>
            <w:r w:rsidRPr="00162EB7">
              <w:rPr>
                <w:rFonts w:eastAsia="Times New Roman"/>
                <w:b/>
                <w:color w:val="000000"/>
              </w:rPr>
              <w:t xml:space="preserve">Proje Lideri </w:t>
            </w:r>
          </w:p>
        </w:tc>
        <w:tc>
          <w:tcPr>
            <w:tcW w:w="7517" w:type="dxa"/>
            <w:tcBorders>
              <w:top w:val="single" w:sz="4" w:space="0" w:color="000000"/>
              <w:left w:val="single" w:sz="4" w:space="0" w:color="000000"/>
              <w:bottom w:val="single" w:sz="4" w:space="0" w:color="000000"/>
              <w:right w:val="single" w:sz="4" w:space="0" w:color="000000"/>
            </w:tcBorders>
            <w:vAlign w:val="center"/>
          </w:tcPr>
          <w:p w14:paraId="59629EB0" w14:textId="77777777" w:rsidR="002C0F0B" w:rsidRPr="00162EB7" w:rsidRDefault="002C0F0B" w:rsidP="0094265C">
            <w:pPr>
              <w:ind w:left="142"/>
              <w:rPr>
                <w:rFonts w:eastAsia="Calibri"/>
                <w:color w:val="000000"/>
              </w:rPr>
            </w:pPr>
            <w:r w:rsidRPr="00162EB7">
              <w:rPr>
                <w:rFonts w:eastAsia="Times New Roman"/>
                <w:color w:val="000000"/>
              </w:rPr>
              <w:t xml:space="preserve">Prof. Dr. Ahmet İNCE </w:t>
            </w:r>
          </w:p>
        </w:tc>
      </w:tr>
      <w:tr w:rsidR="002C0F0B" w:rsidRPr="00162EB7" w14:paraId="1D07B5BC" w14:textId="77777777" w:rsidTr="0094265C">
        <w:trPr>
          <w:trHeight w:val="554"/>
        </w:trPr>
        <w:tc>
          <w:tcPr>
            <w:tcW w:w="2117" w:type="dxa"/>
            <w:tcBorders>
              <w:top w:val="single" w:sz="4" w:space="0" w:color="000000"/>
              <w:left w:val="single" w:sz="4" w:space="0" w:color="000000"/>
              <w:bottom w:val="single" w:sz="4" w:space="0" w:color="000000"/>
              <w:right w:val="single" w:sz="4" w:space="0" w:color="000000"/>
            </w:tcBorders>
          </w:tcPr>
          <w:p w14:paraId="2CDCE579" w14:textId="77777777" w:rsidR="002C0F0B" w:rsidRPr="00162EB7" w:rsidRDefault="002C0F0B" w:rsidP="0094265C">
            <w:pPr>
              <w:spacing w:after="73"/>
              <w:ind w:left="142"/>
              <w:rPr>
                <w:rFonts w:eastAsia="Calibri"/>
                <w:color w:val="000000"/>
              </w:rPr>
            </w:pPr>
            <w:r w:rsidRPr="00162EB7">
              <w:rPr>
                <w:rFonts w:eastAsia="Times New Roman"/>
                <w:b/>
                <w:color w:val="000000"/>
              </w:rPr>
              <w:t xml:space="preserve">Projeyi Yürüten </w:t>
            </w:r>
          </w:p>
          <w:p w14:paraId="315C0CCE" w14:textId="77777777" w:rsidR="002C0F0B" w:rsidRPr="00162EB7" w:rsidRDefault="002C0F0B" w:rsidP="0094265C">
            <w:pPr>
              <w:ind w:left="142"/>
              <w:rPr>
                <w:rFonts w:eastAsia="Calibri"/>
                <w:color w:val="000000"/>
              </w:rPr>
            </w:pPr>
            <w:r w:rsidRPr="00162EB7">
              <w:rPr>
                <w:rFonts w:eastAsia="Times New Roman"/>
                <w:b/>
                <w:color w:val="000000"/>
              </w:rPr>
              <w:t xml:space="preserve">Kuruluş </w:t>
            </w:r>
          </w:p>
        </w:tc>
        <w:tc>
          <w:tcPr>
            <w:tcW w:w="7517" w:type="dxa"/>
            <w:tcBorders>
              <w:top w:val="single" w:sz="4" w:space="0" w:color="000000"/>
              <w:left w:val="single" w:sz="4" w:space="0" w:color="000000"/>
              <w:bottom w:val="single" w:sz="4" w:space="0" w:color="000000"/>
              <w:right w:val="single" w:sz="4" w:space="0" w:color="000000"/>
            </w:tcBorders>
            <w:vAlign w:val="center"/>
          </w:tcPr>
          <w:p w14:paraId="3363F701" w14:textId="77777777" w:rsidR="002C0F0B" w:rsidRPr="00162EB7" w:rsidRDefault="002C0F0B" w:rsidP="0094265C">
            <w:pPr>
              <w:ind w:left="142"/>
              <w:rPr>
                <w:rFonts w:eastAsia="Calibri"/>
                <w:color w:val="000000"/>
              </w:rPr>
            </w:pPr>
            <w:r w:rsidRPr="00162EB7">
              <w:rPr>
                <w:rFonts w:eastAsia="Times New Roman"/>
                <w:color w:val="000000"/>
              </w:rPr>
              <w:t xml:space="preserve">Çukurova Üniversitesi </w:t>
            </w:r>
          </w:p>
        </w:tc>
      </w:tr>
      <w:tr w:rsidR="002C0F0B" w:rsidRPr="00162EB7" w14:paraId="3CADA4D0" w14:textId="77777777" w:rsidTr="0094265C">
        <w:trPr>
          <w:trHeight w:val="557"/>
        </w:trPr>
        <w:tc>
          <w:tcPr>
            <w:tcW w:w="2117" w:type="dxa"/>
            <w:tcBorders>
              <w:top w:val="single" w:sz="4" w:space="0" w:color="000000"/>
              <w:left w:val="single" w:sz="4" w:space="0" w:color="000000"/>
              <w:bottom w:val="single" w:sz="4" w:space="0" w:color="000000"/>
              <w:right w:val="single" w:sz="4" w:space="0" w:color="000000"/>
            </w:tcBorders>
            <w:vAlign w:val="center"/>
          </w:tcPr>
          <w:p w14:paraId="4BD3B501" w14:textId="77777777" w:rsidR="002C0F0B" w:rsidRPr="00162EB7" w:rsidRDefault="002C0F0B" w:rsidP="0094265C">
            <w:pPr>
              <w:ind w:left="142"/>
              <w:rPr>
                <w:rFonts w:eastAsia="Calibri"/>
                <w:color w:val="000000"/>
              </w:rPr>
            </w:pPr>
            <w:r w:rsidRPr="00162EB7">
              <w:rPr>
                <w:rFonts w:eastAsia="Times New Roman"/>
                <w:b/>
                <w:color w:val="000000"/>
              </w:rPr>
              <w:t xml:space="preserve">Proje Yürütücüleri </w:t>
            </w:r>
          </w:p>
        </w:tc>
        <w:tc>
          <w:tcPr>
            <w:tcW w:w="7517" w:type="dxa"/>
            <w:tcBorders>
              <w:top w:val="single" w:sz="4" w:space="0" w:color="000000"/>
              <w:left w:val="single" w:sz="4" w:space="0" w:color="000000"/>
              <w:bottom w:val="single" w:sz="4" w:space="0" w:color="000000"/>
              <w:right w:val="single" w:sz="4" w:space="0" w:color="000000"/>
            </w:tcBorders>
          </w:tcPr>
          <w:p w14:paraId="13D3BAB0" w14:textId="77777777" w:rsidR="002C0F0B" w:rsidRPr="00162EB7" w:rsidRDefault="002C0F0B" w:rsidP="0094265C">
            <w:pPr>
              <w:ind w:left="142"/>
              <w:rPr>
                <w:rFonts w:eastAsia="Calibri"/>
                <w:color w:val="000000"/>
              </w:rPr>
            </w:pPr>
            <w:r w:rsidRPr="00162EB7">
              <w:rPr>
                <w:rFonts w:eastAsia="Times New Roman"/>
                <w:color w:val="000000"/>
              </w:rPr>
              <w:t xml:space="preserve">Prof. Dr. Kamil EKİNCİ, Dr. Yasemin VURARAK, Dr. Emin BİLGİLİ, Ali Mümtaz ÖZALP, Laleh GHANİZADEH HESAR </w:t>
            </w:r>
          </w:p>
        </w:tc>
      </w:tr>
      <w:tr w:rsidR="002C0F0B" w:rsidRPr="00162EB7" w14:paraId="62C7C51F" w14:textId="77777777" w:rsidTr="0094265C">
        <w:trPr>
          <w:trHeight w:val="557"/>
        </w:trPr>
        <w:tc>
          <w:tcPr>
            <w:tcW w:w="2117" w:type="dxa"/>
            <w:tcBorders>
              <w:top w:val="single" w:sz="4" w:space="0" w:color="000000"/>
              <w:left w:val="single" w:sz="4" w:space="0" w:color="000000"/>
              <w:bottom w:val="single" w:sz="4" w:space="0" w:color="000000"/>
              <w:right w:val="single" w:sz="4" w:space="0" w:color="000000"/>
            </w:tcBorders>
          </w:tcPr>
          <w:p w14:paraId="6C98A636" w14:textId="77777777" w:rsidR="002C0F0B" w:rsidRPr="00162EB7" w:rsidRDefault="002C0F0B" w:rsidP="0094265C">
            <w:pPr>
              <w:ind w:left="142"/>
              <w:rPr>
                <w:rFonts w:eastAsia="Calibri"/>
                <w:color w:val="000000"/>
              </w:rPr>
            </w:pPr>
            <w:r w:rsidRPr="00162EB7">
              <w:rPr>
                <w:rFonts w:eastAsia="Times New Roman"/>
                <w:b/>
                <w:color w:val="000000"/>
              </w:rPr>
              <w:t xml:space="preserve">Projeyi Destekleyen Kurum/lar </w:t>
            </w:r>
          </w:p>
        </w:tc>
        <w:tc>
          <w:tcPr>
            <w:tcW w:w="7517" w:type="dxa"/>
            <w:tcBorders>
              <w:top w:val="single" w:sz="4" w:space="0" w:color="000000"/>
              <w:left w:val="single" w:sz="4" w:space="0" w:color="000000"/>
              <w:bottom w:val="single" w:sz="4" w:space="0" w:color="000000"/>
              <w:right w:val="single" w:sz="4" w:space="0" w:color="000000"/>
            </w:tcBorders>
          </w:tcPr>
          <w:p w14:paraId="372D5FFA" w14:textId="77777777" w:rsidR="002C0F0B" w:rsidRPr="00162EB7" w:rsidRDefault="002C0F0B" w:rsidP="0094265C">
            <w:pPr>
              <w:ind w:left="142"/>
              <w:rPr>
                <w:rFonts w:eastAsia="Calibri"/>
                <w:color w:val="000000"/>
              </w:rPr>
            </w:pPr>
            <w:r w:rsidRPr="00162EB7">
              <w:rPr>
                <w:rFonts w:eastAsia="Times New Roman"/>
                <w:color w:val="000000"/>
              </w:rPr>
              <w:t xml:space="preserve">TAGEM, Doğu Akdeniz Tarımsal Araştırma Enstitüsü, Isparta Uygulamalı Bilimler Üniversitesi </w:t>
            </w:r>
          </w:p>
        </w:tc>
      </w:tr>
      <w:tr w:rsidR="002C0F0B" w:rsidRPr="00162EB7" w14:paraId="41E69E90" w14:textId="77777777" w:rsidTr="0094265C">
        <w:trPr>
          <w:trHeight w:val="554"/>
        </w:trPr>
        <w:tc>
          <w:tcPr>
            <w:tcW w:w="2117" w:type="dxa"/>
            <w:tcBorders>
              <w:top w:val="single" w:sz="4" w:space="0" w:color="000000"/>
              <w:left w:val="single" w:sz="4" w:space="0" w:color="000000"/>
              <w:bottom w:val="single" w:sz="4" w:space="0" w:color="000000"/>
              <w:right w:val="single" w:sz="4" w:space="0" w:color="000000"/>
            </w:tcBorders>
          </w:tcPr>
          <w:p w14:paraId="24E22528" w14:textId="77777777" w:rsidR="002C0F0B" w:rsidRPr="00162EB7" w:rsidRDefault="002C0F0B" w:rsidP="0094265C">
            <w:pPr>
              <w:ind w:left="142" w:right="24"/>
              <w:rPr>
                <w:rFonts w:eastAsia="Calibri"/>
                <w:color w:val="000000"/>
              </w:rPr>
            </w:pPr>
            <w:r w:rsidRPr="00162EB7">
              <w:rPr>
                <w:rFonts w:eastAsia="Times New Roman"/>
                <w:b/>
                <w:color w:val="000000"/>
              </w:rPr>
              <w:t xml:space="preserve">Başlama-Bitiş Tarihleri </w:t>
            </w:r>
          </w:p>
        </w:tc>
        <w:tc>
          <w:tcPr>
            <w:tcW w:w="7517" w:type="dxa"/>
            <w:tcBorders>
              <w:top w:val="single" w:sz="4" w:space="0" w:color="000000"/>
              <w:left w:val="single" w:sz="4" w:space="0" w:color="000000"/>
              <w:bottom w:val="single" w:sz="4" w:space="0" w:color="000000"/>
              <w:right w:val="single" w:sz="4" w:space="0" w:color="000000"/>
            </w:tcBorders>
            <w:vAlign w:val="center"/>
          </w:tcPr>
          <w:p w14:paraId="12B842C8" w14:textId="77777777" w:rsidR="002C0F0B" w:rsidRPr="00162EB7" w:rsidRDefault="002C0F0B" w:rsidP="0094265C">
            <w:pPr>
              <w:ind w:left="142"/>
              <w:rPr>
                <w:rFonts w:eastAsia="Calibri"/>
                <w:color w:val="000000"/>
              </w:rPr>
            </w:pPr>
            <w:r w:rsidRPr="00162EB7">
              <w:rPr>
                <w:rFonts w:eastAsia="Times New Roman"/>
                <w:color w:val="000000"/>
              </w:rPr>
              <w:t xml:space="preserve">2021-2024 </w:t>
            </w:r>
          </w:p>
        </w:tc>
      </w:tr>
      <w:tr w:rsidR="002C0F0B" w:rsidRPr="00162EB7" w14:paraId="0A6365CA" w14:textId="77777777" w:rsidTr="0094265C">
        <w:trPr>
          <w:trHeight w:val="557"/>
        </w:trPr>
        <w:tc>
          <w:tcPr>
            <w:tcW w:w="2117" w:type="dxa"/>
            <w:tcBorders>
              <w:top w:val="single" w:sz="4" w:space="0" w:color="000000"/>
              <w:left w:val="single" w:sz="4" w:space="0" w:color="000000"/>
              <w:bottom w:val="single" w:sz="4" w:space="0" w:color="000000"/>
              <w:right w:val="single" w:sz="4" w:space="0" w:color="000000"/>
            </w:tcBorders>
          </w:tcPr>
          <w:p w14:paraId="475DE516" w14:textId="77777777" w:rsidR="002C0F0B" w:rsidRPr="00162EB7" w:rsidRDefault="002C0F0B" w:rsidP="0094265C">
            <w:pPr>
              <w:ind w:left="142"/>
              <w:rPr>
                <w:rFonts w:eastAsia="Calibri"/>
                <w:color w:val="000000"/>
              </w:rPr>
            </w:pPr>
            <w:r w:rsidRPr="00162EB7">
              <w:rPr>
                <w:rFonts w:eastAsia="Times New Roman"/>
                <w:b/>
                <w:color w:val="000000"/>
              </w:rPr>
              <w:t xml:space="preserve">Projenin Toplam Bütçesi </w:t>
            </w:r>
          </w:p>
        </w:tc>
        <w:tc>
          <w:tcPr>
            <w:tcW w:w="7517" w:type="dxa"/>
            <w:tcBorders>
              <w:top w:val="single" w:sz="4" w:space="0" w:color="000000"/>
              <w:left w:val="single" w:sz="4" w:space="0" w:color="000000"/>
              <w:bottom w:val="single" w:sz="4" w:space="0" w:color="000000"/>
              <w:right w:val="single" w:sz="4" w:space="0" w:color="000000"/>
            </w:tcBorders>
            <w:vAlign w:val="center"/>
          </w:tcPr>
          <w:p w14:paraId="782A509C" w14:textId="77777777" w:rsidR="002C0F0B" w:rsidRPr="00162EB7" w:rsidRDefault="002C0F0B" w:rsidP="0094265C">
            <w:pPr>
              <w:ind w:left="142"/>
              <w:rPr>
                <w:rFonts w:eastAsia="Calibri"/>
                <w:color w:val="000000"/>
              </w:rPr>
            </w:pPr>
            <w:r w:rsidRPr="00162EB7">
              <w:rPr>
                <w:rFonts w:eastAsia="Times New Roman"/>
                <w:b/>
                <w:color w:val="000000"/>
              </w:rPr>
              <w:t xml:space="preserve">94.586 TL </w:t>
            </w:r>
          </w:p>
        </w:tc>
      </w:tr>
      <w:tr w:rsidR="002C0F0B" w:rsidRPr="00162EB7" w14:paraId="49157BDB" w14:textId="77777777" w:rsidTr="0094265C">
        <w:trPr>
          <w:trHeight w:val="557"/>
        </w:trPr>
        <w:tc>
          <w:tcPr>
            <w:tcW w:w="9634" w:type="dxa"/>
            <w:gridSpan w:val="2"/>
            <w:tcBorders>
              <w:top w:val="single" w:sz="4" w:space="0" w:color="000000"/>
              <w:left w:val="single" w:sz="4" w:space="0" w:color="000000"/>
              <w:bottom w:val="single" w:sz="4" w:space="0" w:color="000000"/>
              <w:right w:val="single" w:sz="4" w:space="0" w:color="000000"/>
            </w:tcBorders>
          </w:tcPr>
          <w:p w14:paraId="2244A644" w14:textId="77777777" w:rsidR="002C0F0B" w:rsidRPr="00162EB7" w:rsidRDefault="002C0F0B" w:rsidP="0094265C">
            <w:pPr>
              <w:spacing w:after="151"/>
              <w:rPr>
                <w:rFonts w:eastAsia="Calibri"/>
                <w:color w:val="000000"/>
              </w:rPr>
            </w:pPr>
            <w:r w:rsidRPr="00162EB7">
              <w:rPr>
                <w:rFonts w:eastAsia="Times New Roman"/>
                <w:b/>
                <w:color w:val="000000"/>
              </w:rPr>
              <w:t xml:space="preserve">Proje Özeti  </w:t>
            </w:r>
          </w:p>
          <w:p w14:paraId="3EAB34CD" w14:textId="77777777" w:rsidR="002C0F0B" w:rsidRPr="00162EB7" w:rsidRDefault="002C0F0B" w:rsidP="0094265C">
            <w:pPr>
              <w:jc w:val="both"/>
              <w:rPr>
                <w:rFonts w:eastAsia="Times New Roman"/>
                <w:b/>
                <w:color w:val="000000"/>
              </w:rPr>
            </w:pPr>
            <w:r w:rsidRPr="00162EB7">
              <w:rPr>
                <w:rFonts w:eastAsia="Times New Roman"/>
                <w:color w:val="000000"/>
              </w:rPr>
              <w:t xml:space="preserve">Bu proje ile sürdürülebilir tarım sistemi için öncelikle biyogaz atığı fermente kıvamlı sıvı gübre ve benzer özelliklere sahip hayvansal atıklardan elde edilen kıvamlı sıvı gübrelerinin tarım arazilerine uygulanmasında kullanılabilecek bir prototip makinanın tasarımı, saha da uygulaması ve geliştirilmesi planlanmaktadır. Geleneksel sıvı gübreleme yöntemlerinde kullanılan makinalara alternatif olacak şekilde tasarlanan makinada bir depo, santrifüj pompa, ana gübre dağıtıcı ve enjeksiyon tekerleklerinden oluşacaktır. Makina, sürdürülebilir toprak yönetim felsefesine uygun olarak toprağı işlemeden toprak altına belirli miktar ve aralıklarda kıvamlı sıvıyı enjekte edecek bir dağıtıcı tekerlek grubundan oluşacaktır. Makinanın fonksiyonelliğini oluşturan dağıtıcı tekerlekler, çapa bitkileri, tahıllar ve mera alanlarında kullanımına olanak sağlaması amacıyla teker sayısı değiştirilebilecek şekilde bir sıvı gübre dağıtma tankerine monte edilecektir. Toprak altına enjekte edilen kıvamlı sıvı gübre toprak yüzeyinde kalmadığı, karıştırılmasına gerek olmadığı ve üstü doğrudan ekim yönteminden kaynaklı geçirgenliği az olan toprak katmanı ile örtülü olduğu için azot kaybı ve bitkiye yarayışlılık düzeyi bakımından diğer yöntemlere bir alternatif oluşturacağı düşünülmektedir. Kıvamlı sıvı gübrelerin toprak altına enjeksiyon sistemi ile verilmesi yönteminin, toprak kanalında ve açık arazi şartlarında çeşitli parametreler takip edilerek uygunluğu test edilecektir. Ayrıca çalışma süresince toprak kanalında ve açık arazi koşullarında enjeksiyonla uygulanan biyogaz atığı fermente kıvamlı sıvı gübrenin sera gazı emisyonlarına olan etkileri de takip edilecektir.  </w:t>
            </w:r>
          </w:p>
        </w:tc>
      </w:tr>
    </w:tbl>
    <w:p w14:paraId="583D632A" w14:textId="77777777" w:rsidR="002C0F0B" w:rsidRPr="00162EB7" w:rsidRDefault="002C0F0B" w:rsidP="002C0F0B">
      <w:pPr>
        <w:ind w:left="142"/>
        <w:rPr>
          <w:rFonts w:eastAsia="Calibri"/>
          <w:color w:val="000000"/>
          <w:lang w:eastAsia="tr-TR"/>
        </w:rPr>
      </w:pPr>
      <w:r w:rsidRPr="00162EB7">
        <w:rPr>
          <w:rFonts w:eastAsia="Calibri"/>
          <w:color w:val="000000"/>
          <w:lang w:eastAsia="tr-TR"/>
        </w:rPr>
        <w:t xml:space="preserve">  </w:t>
      </w:r>
    </w:p>
    <w:p w14:paraId="0DFBDB81" w14:textId="77777777" w:rsidR="002C0F0B" w:rsidRDefault="002C0F0B">
      <w:pPr>
        <w:spacing w:after="160" w:line="259" w:lineRule="auto"/>
        <w:rPr>
          <w:rFonts w:eastAsia="Times New Roman"/>
          <w:b/>
          <w:color w:val="000000"/>
          <w:lang w:eastAsia="tr-TR"/>
        </w:rPr>
      </w:pPr>
      <w:r>
        <w:rPr>
          <w:rFonts w:eastAsia="Times New Roman"/>
          <w:b/>
          <w:color w:val="000000"/>
          <w:lang w:eastAsia="tr-TR"/>
        </w:rPr>
        <w:br w:type="page"/>
      </w:r>
    </w:p>
    <w:p w14:paraId="46121D98" w14:textId="122097DE" w:rsidR="002C0F0B" w:rsidRPr="00162EB7" w:rsidRDefault="002C0F0B" w:rsidP="002C0F0B">
      <w:pPr>
        <w:keepNext/>
        <w:keepLines/>
        <w:spacing w:line="269" w:lineRule="auto"/>
        <w:jc w:val="center"/>
        <w:outlineLvl w:val="0"/>
        <w:rPr>
          <w:rFonts w:eastAsia="Times New Roman"/>
          <w:b/>
          <w:color w:val="000000"/>
          <w:lang w:eastAsia="tr-TR"/>
        </w:rPr>
      </w:pPr>
      <w:r w:rsidRPr="00162EB7">
        <w:rPr>
          <w:rFonts w:eastAsia="Times New Roman"/>
          <w:b/>
          <w:color w:val="000000"/>
          <w:lang w:eastAsia="tr-TR"/>
        </w:rPr>
        <w:lastRenderedPageBreak/>
        <w:t>DEVAM EDEN PROJE ÖZETİ</w:t>
      </w:r>
    </w:p>
    <w:p w14:paraId="40063A2B" w14:textId="77777777" w:rsidR="002C0F0B" w:rsidRPr="00162EB7" w:rsidRDefault="002C0F0B" w:rsidP="002C0F0B">
      <w:pPr>
        <w:tabs>
          <w:tab w:val="center" w:pos="1416"/>
          <w:tab w:val="center" w:pos="3869"/>
        </w:tabs>
        <w:rPr>
          <w:rFonts w:eastAsia="Calibri"/>
          <w:color w:val="000000"/>
          <w:lang w:eastAsia="tr-TR"/>
        </w:rPr>
      </w:pPr>
      <w:r w:rsidRPr="00162EB7">
        <w:rPr>
          <w:rFonts w:eastAsia="Times New Roman"/>
          <w:b/>
          <w:color w:val="000000"/>
          <w:lang w:eastAsia="tr-TR"/>
        </w:rPr>
        <w:t xml:space="preserve">AFA ADI </w:t>
      </w:r>
      <w:r w:rsidRPr="00162EB7">
        <w:rPr>
          <w:rFonts w:eastAsia="Times New Roman"/>
          <w:b/>
          <w:color w:val="000000"/>
          <w:lang w:eastAsia="tr-TR"/>
        </w:rPr>
        <w:tab/>
        <w:t xml:space="preserve"> </w:t>
      </w:r>
      <w:r w:rsidRPr="00162EB7">
        <w:rPr>
          <w:rFonts w:eastAsia="Times New Roman"/>
          <w:b/>
          <w:color w:val="000000"/>
          <w:lang w:eastAsia="tr-TR"/>
        </w:rPr>
        <w:tab/>
        <w:t xml:space="preserve">: </w:t>
      </w:r>
      <w:r w:rsidRPr="00162EB7">
        <w:rPr>
          <w:rFonts w:eastAsia="Times New Roman"/>
          <w:color w:val="000000"/>
          <w:lang w:eastAsia="tr-TR"/>
        </w:rPr>
        <w:t xml:space="preserve">Sürdürülebilir Toprak ve Su Yönetimi </w:t>
      </w:r>
    </w:p>
    <w:p w14:paraId="49F25751" w14:textId="77777777" w:rsidR="002C0F0B" w:rsidRPr="00162EB7" w:rsidRDefault="002C0F0B" w:rsidP="002C0F0B">
      <w:pPr>
        <w:keepNext/>
        <w:keepLines/>
        <w:tabs>
          <w:tab w:val="center" w:pos="3701"/>
        </w:tabs>
        <w:outlineLvl w:val="1"/>
        <w:rPr>
          <w:rFonts w:eastAsia="Times New Roman"/>
          <w:color w:val="000000"/>
          <w:lang w:eastAsia="tr-TR"/>
        </w:rPr>
      </w:pPr>
      <w:r w:rsidRPr="00162EB7">
        <w:rPr>
          <w:rFonts w:eastAsia="Times New Roman"/>
          <w:b/>
          <w:color w:val="000000"/>
          <w:lang w:eastAsia="tr-TR"/>
        </w:rPr>
        <w:t xml:space="preserve">PROGRAM ADI </w:t>
      </w:r>
      <w:r w:rsidRPr="00162EB7">
        <w:rPr>
          <w:rFonts w:eastAsia="Times New Roman"/>
          <w:b/>
          <w:color w:val="000000"/>
          <w:lang w:eastAsia="tr-TR"/>
        </w:rPr>
        <w:tab/>
        <w:t xml:space="preserve">: </w:t>
      </w:r>
      <w:r w:rsidRPr="00162EB7">
        <w:rPr>
          <w:rFonts w:eastAsia="Times New Roman"/>
          <w:color w:val="000000"/>
          <w:lang w:eastAsia="tr-TR"/>
        </w:rPr>
        <w:t>Tarım Makinaları ve Teknolojileri</w:t>
      </w:r>
      <w:r w:rsidRPr="00162EB7">
        <w:rPr>
          <w:rFonts w:eastAsia="Times New Roman"/>
          <w:b/>
          <w:color w:val="000000"/>
          <w:lang w:eastAsia="tr-TR"/>
        </w:rPr>
        <w:t xml:space="preserve"> </w:t>
      </w:r>
    </w:p>
    <w:tbl>
      <w:tblPr>
        <w:tblStyle w:val="TableGrid"/>
        <w:tblW w:w="9638" w:type="dxa"/>
        <w:tblInd w:w="0" w:type="dxa"/>
        <w:tblCellMar>
          <w:left w:w="72" w:type="dxa"/>
          <w:bottom w:w="2" w:type="dxa"/>
          <w:right w:w="10" w:type="dxa"/>
        </w:tblCellMar>
        <w:tblLook w:val="04A0" w:firstRow="1" w:lastRow="0" w:firstColumn="1" w:lastColumn="0" w:noHBand="0" w:noVBand="1"/>
      </w:tblPr>
      <w:tblGrid>
        <w:gridCol w:w="2122"/>
        <w:gridCol w:w="7516"/>
      </w:tblGrid>
      <w:tr w:rsidR="002C0F0B" w:rsidRPr="00162EB7" w14:paraId="22BD8E5B" w14:textId="77777777" w:rsidTr="0094265C">
        <w:trPr>
          <w:trHeight w:val="463"/>
        </w:trPr>
        <w:tc>
          <w:tcPr>
            <w:tcW w:w="2122" w:type="dxa"/>
            <w:tcBorders>
              <w:top w:val="single" w:sz="4" w:space="0" w:color="000000"/>
              <w:left w:val="single" w:sz="4" w:space="0" w:color="000000"/>
              <w:bottom w:val="single" w:sz="4" w:space="0" w:color="000000"/>
              <w:right w:val="single" w:sz="4" w:space="0" w:color="000000"/>
            </w:tcBorders>
          </w:tcPr>
          <w:p w14:paraId="710C9424" w14:textId="77777777" w:rsidR="002C0F0B" w:rsidRPr="00162EB7" w:rsidRDefault="002C0F0B" w:rsidP="0094265C">
            <w:pPr>
              <w:ind w:left="142"/>
              <w:rPr>
                <w:rFonts w:eastAsia="Calibri"/>
                <w:color w:val="000000"/>
              </w:rPr>
            </w:pPr>
            <w:r w:rsidRPr="00162EB7">
              <w:rPr>
                <w:rFonts w:eastAsia="Times New Roman"/>
                <w:b/>
                <w:color w:val="000000"/>
              </w:rPr>
              <w:t xml:space="preserve">Proje No: </w:t>
            </w:r>
          </w:p>
        </w:tc>
        <w:tc>
          <w:tcPr>
            <w:tcW w:w="7516" w:type="dxa"/>
            <w:tcBorders>
              <w:top w:val="single" w:sz="4" w:space="0" w:color="000000"/>
              <w:left w:val="single" w:sz="4" w:space="0" w:color="000000"/>
              <w:bottom w:val="single" w:sz="4" w:space="0" w:color="000000"/>
              <w:right w:val="single" w:sz="4" w:space="0" w:color="000000"/>
            </w:tcBorders>
          </w:tcPr>
          <w:p w14:paraId="0A9C217E" w14:textId="77777777" w:rsidR="002C0F0B" w:rsidRPr="00162EB7" w:rsidRDefault="002C0F0B" w:rsidP="0094265C">
            <w:pPr>
              <w:ind w:left="142"/>
              <w:rPr>
                <w:rFonts w:eastAsia="Calibri"/>
                <w:color w:val="000000"/>
              </w:rPr>
            </w:pPr>
            <w:r w:rsidRPr="00162EB7">
              <w:rPr>
                <w:rFonts w:eastAsia="Times New Roman"/>
                <w:color w:val="000000"/>
              </w:rPr>
              <w:t xml:space="preserve">TAGEM/TSKAD/A/19/A9/P8/1297 </w:t>
            </w:r>
          </w:p>
        </w:tc>
      </w:tr>
      <w:tr w:rsidR="002C0F0B" w:rsidRPr="00162EB7" w14:paraId="7D62CC4E" w14:textId="77777777" w:rsidTr="0094265C">
        <w:trPr>
          <w:trHeight w:val="463"/>
        </w:trPr>
        <w:tc>
          <w:tcPr>
            <w:tcW w:w="2122" w:type="dxa"/>
            <w:tcBorders>
              <w:top w:val="single" w:sz="4" w:space="0" w:color="000000"/>
              <w:left w:val="single" w:sz="4" w:space="0" w:color="000000"/>
              <w:bottom w:val="single" w:sz="4" w:space="0" w:color="000000"/>
              <w:right w:val="single" w:sz="4" w:space="0" w:color="000000"/>
            </w:tcBorders>
            <w:vAlign w:val="center"/>
          </w:tcPr>
          <w:p w14:paraId="5D0AF9A5" w14:textId="77777777" w:rsidR="002C0F0B" w:rsidRPr="00162EB7" w:rsidRDefault="002C0F0B" w:rsidP="0094265C">
            <w:pPr>
              <w:ind w:left="142"/>
              <w:rPr>
                <w:rFonts w:eastAsia="Calibri"/>
                <w:color w:val="000000"/>
              </w:rPr>
            </w:pPr>
            <w:r w:rsidRPr="00162EB7">
              <w:rPr>
                <w:rFonts w:eastAsia="Times New Roman"/>
                <w:b/>
                <w:color w:val="000000"/>
              </w:rPr>
              <w:t xml:space="preserve">Proje Başlığı </w:t>
            </w:r>
          </w:p>
        </w:tc>
        <w:tc>
          <w:tcPr>
            <w:tcW w:w="7516" w:type="dxa"/>
            <w:tcBorders>
              <w:top w:val="single" w:sz="4" w:space="0" w:color="000000"/>
              <w:left w:val="single" w:sz="4" w:space="0" w:color="000000"/>
              <w:bottom w:val="single" w:sz="4" w:space="0" w:color="000000"/>
              <w:right w:val="single" w:sz="4" w:space="0" w:color="000000"/>
            </w:tcBorders>
            <w:vAlign w:val="center"/>
          </w:tcPr>
          <w:p w14:paraId="09181ED0" w14:textId="77777777" w:rsidR="002C0F0B" w:rsidRPr="00162EB7" w:rsidRDefault="002C0F0B" w:rsidP="0094265C">
            <w:pPr>
              <w:ind w:left="142"/>
              <w:rPr>
                <w:rFonts w:eastAsia="Calibri"/>
                <w:color w:val="000000"/>
              </w:rPr>
            </w:pPr>
            <w:r w:rsidRPr="00162EB7">
              <w:rPr>
                <w:rFonts w:eastAsia="Times New Roman"/>
                <w:color w:val="000000"/>
              </w:rPr>
              <w:t xml:space="preserve">Kompostlaştırma Teknolojisi ve Kompost Dağıtma Makinası Geliştirilmesi </w:t>
            </w:r>
          </w:p>
        </w:tc>
      </w:tr>
      <w:tr w:rsidR="002C0F0B" w:rsidRPr="00162EB7" w14:paraId="12362856" w14:textId="77777777" w:rsidTr="0094265C">
        <w:trPr>
          <w:trHeight w:val="557"/>
        </w:trPr>
        <w:tc>
          <w:tcPr>
            <w:tcW w:w="2122" w:type="dxa"/>
            <w:tcBorders>
              <w:top w:val="single" w:sz="4" w:space="0" w:color="000000"/>
              <w:left w:val="single" w:sz="4" w:space="0" w:color="000000"/>
              <w:bottom w:val="single" w:sz="4" w:space="0" w:color="000000"/>
              <w:right w:val="single" w:sz="4" w:space="0" w:color="000000"/>
            </w:tcBorders>
          </w:tcPr>
          <w:p w14:paraId="5244B5C2" w14:textId="77777777" w:rsidR="002C0F0B" w:rsidRPr="00162EB7" w:rsidRDefault="002C0F0B" w:rsidP="0094265C">
            <w:pPr>
              <w:ind w:left="142"/>
              <w:rPr>
                <w:rFonts w:eastAsia="Calibri"/>
                <w:color w:val="000000"/>
              </w:rPr>
            </w:pPr>
            <w:r w:rsidRPr="00162EB7">
              <w:rPr>
                <w:rFonts w:eastAsia="Times New Roman"/>
                <w:b/>
                <w:color w:val="000000"/>
              </w:rPr>
              <w:t xml:space="preserve">Projenin İngilizce Başlığı </w:t>
            </w:r>
          </w:p>
        </w:tc>
        <w:tc>
          <w:tcPr>
            <w:tcW w:w="7516" w:type="dxa"/>
            <w:tcBorders>
              <w:top w:val="single" w:sz="4" w:space="0" w:color="000000"/>
              <w:left w:val="single" w:sz="4" w:space="0" w:color="000000"/>
              <w:bottom w:val="single" w:sz="4" w:space="0" w:color="000000"/>
              <w:right w:val="single" w:sz="4" w:space="0" w:color="000000"/>
            </w:tcBorders>
            <w:vAlign w:val="center"/>
          </w:tcPr>
          <w:p w14:paraId="30FDC332" w14:textId="77777777" w:rsidR="002C0F0B" w:rsidRPr="00162EB7" w:rsidRDefault="002C0F0B" w:rsidP="0094265C">
            <w:pPr>
              <w:ind w:left="142"/>
              <w:rPr>
                <w:rFonts w:eastAsia="Calibri"/>
                <w:color w:val="000000"/>
              </w:rPr>
            </w:pPr>
            <w:r w:rsidRPr="00162EB7">
              <w:rPr>
                <w:rFonts w:eastAsia="Times New Roman"/>
                <w:color w:val="191919"/>
              </w:rPr>
              <w:t xml:space="preserve">Composting Technology and Development of Compost Dispensing Machine </w:t>
            </w:r>
          </w:p>
        </w:tc>
      </w:tr>
      <w:tr w:rsidR="002C0F0B" w:rsidRPr="00162EB7" w14:paraId="762F35AC" w14:textId="77777777" w:rsidTr="0094265C">
        <w:trPr>
          <w:trHeight w:val="557"/>
        </w:trPr>
        <w:tc>
          <w:tcPr>
            <w:tcW w:w="2122" w:type="dxa"/>
            <w:tcBorders>
              <w:top w:val="single" w:sz="4" w:space="0" w:color="000000"/>
              <w:left w:val="single" w:sz="4" w:space="0" w:color="000000"/>
              <w:bottom w:val="single" w:sz="4" w:space="0" w:color="000000"/>
              <w:right w:val="single" w:sz="4" w:space="0" w:color="000000"/>
            </w:tcBorders>
          </w:tcPr>
          <w:p w14:paraId="42B6368C" w14:textId="77777777" w:rsidR="002C0F0B" w:rsidRPr="00162EB7" w:rsidRDefault="002C0F0B" w:rsidP="0094265C">
            <w:pPr>
              <w:spacing w:after="75"/>
              <w:ind w:left="142"/>
              <w:rPr>
                <w:rFonts w:eastAsia="Calibri"/>
                <w:color w:val="000000"/>
              </w:rPr>
            </w:pPr>
            <w:r w:rsidRPr="00162EB7">
              <w:rPr>
                <w:rFonts w:eastAsia="Times New Roman"/>
                <w:b/>
                <w:color w:val="000000"/>
              </w:rPr>
              <w:t xml:space="preserve">Projeyi Yürüten </w:t>
            </w:r>
          </w:p>
          <w:p w14:paraId="63576163" w14:textId="77777777" w:rsidR="002C0F0B" w:rsidRPr="00162EB7" w:rsidRDefault="002C0F0B" w:rsidP="0094265C">
            <w:pPr>
              <w:ind w:left="142"/>
              <w:rPr>
                <w:rFonts w:eastAsia="Calibri"/>
                <w:color w:val="000000"/>
              </w:rPr>
            </w:pPr>
            <w:r w:rsidRPr="00162EB7">
              <w:rPr>
                <w:rFonts w:eastAsia="Times New Roman"/>
                <w:b/>
                <w:color w:val="000000"/>
              </w:rPr>
              <w:t xml:space="preserve">Kuruluş </w:t>
            </w:r>
          </w:p>
        </w:tc>
        <w:tc>
          <w:tcPr>
            <w:tcW w:w="7516" w:type="dxa"/>
            <w:tcBorders>
              <w:top w:val="single" w:sz="4" w:space="0" w:color="000000"/>
              <w:left w:val="single" w:sz="4" w:space="0" w:color="000000"/>
              <w:bottom w:val="single" w:sz="4" w:space="0" w:color="000000"/>
              <w:right w:val="single" w:sz="4" w:space="0" w:color="000000"/>
            </w:tcBorders>
            <w:vAlign w:val="center"/>
          </w:tcPr>
          <w:p w14:paraId="2A400C93" w14:textId="77777777" w:rsidR="002C0F0B" w:rsidRPr="00162EB7" w:rsidRDefault="002C0F0B" w:rsidP="0094265C">
            <w:pPr>
              <w:ind w:left="142"/>
              <w:rPr>
                <w:rFonts w:eastAsia="Calibri"/>
                <w:color w:val="000000"/>
              </w:rPr>
            </w:pPr>
            <w:r w:rsidRPr="00162EB7">
              <w:rPr>
                <w:rFonts w:eastAsia="Times New Roman"/>
                <w:color w:val="000000"/>
              </w:rPr>
              <w:t xml:space="preserve">Tarla Bitkileri Merkez Araştırma Enstitüsü Müdürlüğü </w:t>
            </w:r>
          </w:p>
        </w:tc>
      </w:tr>
      <w:tr w:rsidR="002C0F0B" w:rsidRPr="00162EB7" w14:paraId="061AB1F1" w14:textId="77777777" w:rsidTr="0094265C">
        <w:trPr>
          <w:trHeight w:val="557"/>
        </w:trPr>
        <w:tc>
          <w:tcPr>
            <w:tcW w:w="2122" w:type="dxa"/>
            <w:tcBorders>
              <w:top w:val="single" w:sz="4" w:space="0" w:color="000000"/>
              <w:left w:val="single" w:sz="4" w:space="0" w:color="000000"/>
              <w:bottom w:val="single" w:sz="4" w:space="0" w:color="000000"/>
              <w:right w:val="single" w:sz="4" w:space="0" w:color="000000"/>
            </w:tcBorders>
          </w:tcPr>
          <w:p w14:paraId="0C2AF243" w14:textId="77777777" w:rsidR="002C0F0B" w:rsidRPr="00162EB7" w:rsidRDefault="002C0F0B" w:rsidP="0094265C">
            <w:pPr>
              <w:spacing w:after="75"/>
              <w:ind w:left="142"/>
              <w:rPr>
                <w:rFonts w:eastAsia="Calibri"/>
                <w:color w:val="000000"/>
              </w:rPr>
            </w:pPr>
            <w:r w:rsidRPr="00162EB7">
              <w:rPr>
                <w:rFonts w:eastAsia="Times New Roman"/>
                <w:b/>
                <w:color w:val="000000"/>
              </w:rPr>
              <w:t xml:space="preserve">Projeyi Destekleyen </w:t>
            </w:r>
          </w:p>
          <w:p w14:paraId="669CA1AB" w14:textId="77777777" w:rsidR="002C0F0B" w:rsidRPr="00162EB7" w:rsidRDefault="002C0F0B" w:rsidP="0094265C">
            <w:pPr>
              <w:ind w:left="142"/>
              <w:rPr>
                <w:rFonts w:eastAsia="Calibri"/>
                <w:color w:val="000000"/>
              </w:rPr>
            </w:pPr>
            <w:r w:rsidRPr="00162EB7">
              <w:rPr>
                <w:rFonts w:eastAsia="Times New Roman"/>
                <w:b/>
                <w:color w:val="000000"/>
              </w:rPr>
              <w:t xml:space="preserve">Kuruluş </w:t>
            </w:r>
          </w:p>
        </w:tc>
        <w:tc>
          <w:tcPr>
            <w:tcW w:w="7516" w:type="dxa"/>
            <w:tcBorders>
              <w:top w:val="single" w:sz="4" w:space="0" w:color="000000"/>
              <w:left w:val="single" w:sz="4" w:space="0" w:color="000000"/>
              <w:bottom w:val="single" w:sz="4" w:space="0" w:color="000000"/>
              <w:right w:val="single" w:sz="4" w:space="0" w:color="000000"/>
            </w:tcBorders>
            <w:vAlign w:val="center"/>
          </w:tcPr>
          <w:p w14:paraId="21F31934" w14:textId="77777777" w:rsidR="002C0F0B" w:rsidRPr="00162EB7" w:rsidRDefault="002C0F0B" w:rsidP="0094265C">
            <w:pPr>
              <w:ind w:left="142"/>
              <w:rPr>
                <w:rFonts w:eastAsia="Calibri"/>
                <w:color w:val="000000"/>
              </w:rPr>
            </w:pPr>
            <w:r w:rsidRPr="00162EB7">
              <w:rPr>
                <w:rFonts w:eastAsia="Times New Roman"/>
                <w:color w:val="000000"/>
              </w:rPr>
              <w:t xml:space="preserve">Tarımsal Araştırmalar ve Politikalar Genel Müdürlüğü </w:t>
            </w:r>
          </w:p>
        </w:tc>
      </w:tr>
      <w:tr w:rsidR="002C0F0B" w:rsidRPr="00162EB7" w14:paraId="57ED5F2A" w14:textId="77777777" w:rsidTr="0094265C">
        <w:trPr>
          <w:trHeight w:val="384"/>
        </w:trPr>
        <w:tc>
          <w:tcPr>
            <w:tcW w:w="2122" w:type="dxa"/>
            <w:tcBorders>
              <w:top w:val="single" w:sz="4" w:space="0" w:color="000000"/>
              <w:left w:val="single" w:sz="4" w:space="0" w:color="000000"/>
              <w:bottom w:val="single" w:sz="4" w:space="0" w:color="000000"/>
              <w:right w:val="single" w:sz="4" w:space="0" w:color="000000"/>
            </w:tcBorders>
          </w:tcPr>
          <w:p w14:paraId="49291A0E" w14:textId="77777777" w:rsidR="002C0F0B" w:rsidRPr="00162EB7" w:rsidRDefault="002C0F0B" w:rsidP="0094265C">
            <w:pPr>
              <w:ind w:left="142"/>
              <w:rPr>
                <w:rFonts w:eastAsia="Calibri"/>
                <w:color w:val="000000"/>
              </w:rPr>
            </w:pPr>
            <w:r w:rsidRPr="00162EB7">
              <w:rPr>
                <w:rFonts w:eastAsia="Times New Roman"/>
                <w:b/>
                <w:color w:val="000000"/>
              </w:rPr>
              <w:t xml:space="preserve">Proje Yürütücüsü </w:t>
            </w:r>
          </w:p>
        </w:tc>
        <w:tc>
          <w:tcPr>
            <w:tcW w:w="7516" w:type="dxa"/>
            <w:tcBorders>
              <w:top w:val="single" w:sz="4" w:space="0" w:color="000000"/>
              <w:left w:val="single" w:sz="4" w:space="0" w:color="000000"/>
              <w:bottom w:val="single" w:sz="4" w:space="0" w:color="000000"/>
              <w:right w:val="single" w:sz="4" w:space="0" w:color="000000"/>
            </w:tcBorders>
          </w:tcPr>
          <w:p w14:paraId="48D96B12" w14:textId="77777777" w:rsidR="002C0F0B" w:rsidRPr="00162EB7" w:rsidRDefault="002C0F0B" w:rsidP="0094265C">
            <w:pPr>
              <w:ind w:left="142"/>
              <w:rPr>
                <w:rFonts w:eastAsia="Calibri"/>
                <w:color w:val="000000"/>
              </w:rPr>
            </w:pPr>
            <w:r w:rsidRPr="00162EB7">
              <w:rPr>
                <w:rFonts w:eastAsia="Times New Roman"/>
                <w:color w:val="000000"/>
              </w:rPr>
              <w:t xml:space="preserve">Selim UYGUN </w:t>
            </w:r>
          </w:p>
        </w:tc>
      </w:tr>
      <w:tr w:rsidR="002C0F0B" w:rsidRPr="00162EB7" w14:paraId="6B93DED1" w14:textId="77777777" w:rsidTr="0094265C">
        <w:trPr>
          <w:trHeight w:val="554"/>
        </w:trPr>
        <w:tc>
          <w:tcPr>
            <w:tcW w:w="2122" w:type="dxa"/>
            <w:tcBorders>
              <w:top w:val="single" w:sz="4" w:space="0" w:color="000000"/>
              <w:left w:val="single" w:sz="4" w:space="0" w:color="000000"/>
              <w:bottom w:val="single" w:sz="4" w:space="0" w:color="000000"/>
              <w:right w:val="single" w:sz="4" w:space="0" w:color="000000"/>
            </w:tcBorders>
          </w:tcPr>
          <w:p w14:paraId="4868AEFD" w14:textId="77777777" w:rsidR="002C0F0B" w:rsidRPr="00162EB7" w:rsidRDefault="002C0F0B" w:rsidP="0094265C">
            <w:pPr>
              <w:spacing w:after="75"/>
              <w:ind w:left="142"/>
              <w:rPr>
                <w:rFonts w:eastAsia="Calibri"/>
                <w:color w:val="000000"/>
              </w:rPr>
            </w:pPr>
            <w:r w:rsidRPr="00162EB7">
              <w:rPr>
                <w:rFonts w:eastAsia="Times New Roman"/>
                <w:b/>
                <w:color w:val="000000"/>
              </w:rPr>
              <w:t xml:space="preserve">Yardımcı </w:t>
            </w:r>
          </w:p>
          <w:p w14:paraId="730E0CDA" w14:textId="77777777" w:rsidR="002C0F0B" w:rsidRPr="00162EB7" w:rsidRDefault="002C0F0B" w:rsidP="0094265C">
            <w:pPr>
              <w:ind w:left="142"/>
              <w:rPr>
                <w:rFonts w:eastAsia="Calibri"/>
                <w:color w:val="000000"/>
              </w:rPr>
            </w:pPr>
            <w:r w:rsidRPr="00162EB7">
              <w:rPr>
                <w:rFonts w:eastAsia="Times New Roman"/>
                <w:b/>
                <w:color w:val="000000"/>
              </w:rPr>
              <w:t xml:space="preserve">Araştırmacılar </w:t>
            </w:r>
          </w:p>
        </w:tc>
        <w:tc>
          <w:tcPr>
            <w:tcW w:w="7516" w:type="dxa"/>
            <w:tcBorders>
              <w:top w:val="single" w:sz="4" w:space="0" w:color="000000"/>
              <w:left w:val="single" w:sz="4" w:space="0" w:color="000000"/>
              <w:bottom w:val="single" w:sz="4" w:space="0" w:color="000000"/>
              <w:right w:val="single" w:sz="4" w:space="0" w:color="000000"/>
            </w:tcBorders>
            <w:vAlign w:val="center"/>
          </w:tcPr>
          <w:p w14:paraId="7D100B71" w14:textId="77777777" w:rsidR="002C0F0B" w:rsidRPr="00162EB7" w:rsidRDefault="002C0F0B" w:rsidP="0094265C">
            <w:pPr>
              <w:ind w:left="142"/>
              <w:rPr>
                <w:rFonts w:eastAsia="Calibri"/>
                <w:color w:val="000000"/>
              </w:rPr>
            </w:pPr>
            <w:r w:rsidRPr="00162EB7">
              <w:rPr>
                <w:rFonts w:eastAsia="Times New Roman"/>
                <w:color w:val="000000"/>
              </w:rPr>
              <w:t xml:space="preserve">Prof. Dr. İlknur DURSUN, Prof. Dr. Ergin DURSUN </w:t>
            </w:r>
          </w:p>
        </w:tc>
      </w:tr>
      <w:tr w:rsidR="002C0F0B" w:rsidRPr="00162EB7" w14:paraId="34A76ADD" w14:textId="77777777" w:rsidTr="0094265C">
        <w:trPr>
          <w:trHeight w:val="557"/>
        </w:trPr>
        <w:tc>
          <w:tcPr>
            <w:tcW w:w="2122" w:type="dxa"/>
            <w:tcBorders>
              <w:top w:val="single" w:sz="4" w:space="0" w:color="000000"/>
              <w:left w:val="single" w:sz="4" w:space="0" w:color="000000"/>
              <w:bottom w:val="single" w:sz="4" w:space="0" w:color="000000"/>
              <w:right w:val="single" w:sz="4" w:space="0" w:color="000000"/>
            </w:tcBorders>
          </w:tcPr>
          <w:p w14:paraId="22D7E001" w14:textId="77777777" w:rsidR="002C0F0B" w:rsidRPr="00162EB7" w:rsidRDefault="002C0F0B" w:rsidP="0094265C">
            <w:pPr>
              <w:ind w:left="142"/>
              <w:rPr>
                <w:rFonts w:eastAsia="Calibri"/>
                <w:color w:val="000000"/>
              </w:rPr>
            </w:pPr>
            <w:r w:rsidRPr="00162EB7">
              <w:rPr>
                <w:rFonts w:eastAsia="Times New Roman"/>
                <w:b/>
                <w:color w:val="000000"/>
              </w:rPr>
              <w:t xml:space="preserve">Başlama- Bitiş Tarihleri </w:t>
            </w:r>
          </w:p>
        </w:tc>
        <w:tc>
          <w:tcPr>
            <w:tcW w:w="7516" w:type="dxa"/>
            <w:tcBorders>
              <w:top w:val="single" w:sz="4" w:space="0" w:color="000000"/>
              <w:left w:val="single" w:sz="4" w:space="0" w:color="000000"/>
              <w:bottom w:val="single" w:sz="4" w:space="0" w:color="000000"/>
              <w:right w:val="single" w:sz="4" w:space="0" w:color="000000"/>
            </w:tcBorders>
            <w:vAlign w:val="center"/>
          </w:tcPr>
          <w:p w14:paraId="4EB94561" w14:textId="77777777" w:rsidR="002C0F0B" w:rsidRPr="00162EB7" w:rsidRDefault="002C0F0B" w:rsidP="0094265C">
            <w:pPr>
              <w:ind w:left="142"/>
              <w:rPr>
                <w:rFonts w:eastAsia="Calibri"/>
                <w:color w:val="000000"/>
              </w:rPr>
            </w:pPr>
            <w:r w:rsidRPr="00162EB7">
              <w:rPr>
                <w:rFonts w:eastAsia="Times New Roman"/>
                <w:color w:val="000000"/>
              </w:rPr>
              <w:t>01/01/2019 – 31/12/2023</w:t>
            </w:r>
          </w:p>
        </w:tc>
      </w:tr>
      <w:tr w:rsidR="002C0F0B" w:rsidRPr="00162EB7" w14:paraId="4616F607" w14:textId="77777777" w:rsidTr="0094265C">
        <w:trPr>
          <w:trHeight w:val="557"/>
        </w:trPr>
        <w:tc>
          <w:tcPr>
            <w:tcW w:w="2122" w:type="dxa"/>
            <w:tcBorders>
              <w:top w:val="single" w:sz="4" w:space="0" w:color="000000"/>
              <w:left w:val="single" w:sz="4" w:space="0" w:color="000000"/>
              <w:bottom w:val="single" w:sz="4" w:space="0" w:color="000000"/>
              <w:right w:val="single" w:sz="4" w:space="0" w:color="000000"/>
            </w:tcBorders>
          </w:tcPr>
          <w:p w14:paraId="15BB64D9" w14:textId="77777777" w:rsidR="002C0F0B" w:rsidRPr="00162EB7" w:rsidRDefault="002C0F0B" w:rsidP="0094265C">
            <w:pPr>
              <w:ind w:left="142"/>
              <w:rPr>
                <w:rFonts w:eastAsia="Calibri"/>
                <w:color w:val="000000"/>
              </w:rPr>
            </w:pPr>
            <w:r w:rsidRPr="00162EB7">
              <w:rPr>
                <w:rFonts w:eastAsia="Times New Roman"/>
                <w:b/>
                <w:color w:val="000000"/>
              </w:rPr>
              <w:t xml:space="preserve">Projenin Toplam Bütçesi: </w:t>
            </w:r>
          </w:p>
        </w:tc>
        <w:tc>
          <w:tcPr>
            <w:tcW w:w="7516" w:type="dxa"/>
            <w:tcBorders>
              <w:top w:val="single" w:sz="4" w:space="0" w:color="000000"/>
              <w:left w:val="single" w:sz="4" w:space="0" w:color="000000"/>
              <w:bottom w:val="single" w:sz="4" w:space="0" w:color="000000"/>
              <w:right w:val="single" w:sz="4" w:space="0" w:color="000000"/>
            </w:tcBorders>
          </w:tcPr>
          <w:p w14:paraId="51189406" w14:textId="77777777" w:rsidR="002C0F0B" w:rsidRPr="00162EB7" w:rsidRDefault="002C0F0B" w:rsidP="0094265C">
            <w:pPr>
              <w:ind w:left="142"/>
              <w:rPr>
                <w:rFonts w:eastAsia="Times New Roman"/>
                <w:color w:val="000000"/>
              </w:rPr>
            </w:pPr>
            <w:r w:rsidRPr="00162EB7">
              <w:rPr>
                <w:rFonts w:eastAsia="Times New Roman"/>
                <w:color w:val="000000"/>
              </w:rPr>
              <w:t xml:space="preserve">1. yıl: 90.000 TL  2. Yıl: 30.000 TL 3.yıl: 30.000 TL  4. yıl: 50.000 TL </w:t>
            </w:r>
          </w:p>
          <w:p w14:paraId="36F3970D" w14:textId="77777777" w:rsidR="002C0F0B" w:rsidRPr="00162EB7" w:rsidRDefault="002C0F0B" w:rsidP="0094265C">
            <w:pPr>
              <w:ind w:left="142"/>
              <w:rPr>
                <w:rFonts w:eastAsia="Times New Roman"/>
                <w:color w:val="000000"/>
              </w:rPr>
            </w:pPr>
            <w:r w:rsidRPr="00162EB7">
              <w:rPr>
                <w:rFonts w:eastAsia="Times New Roman"/>
                <w:color w:val="000000"/>
              </w:rPr>
              <w:t>5. Yıl: - TL</w:t>
            </w:r>
          </w:p>
          <w:p w14:paraId="39F6A4A4" w14:textId="77777777" w:rsidR="002C0F0B" w:rsidRPr="00162EB7" w:rsidRDefault="002C0F0B" w:rsidP="0094265C">
            <w:pPr>
              <w:ind w:left="142"/>
              <w:rPr>
                <w:rFonts w:eastAsia="Calibri"/>
                <w:color w:val="000000"/>
              </w:rPr>
            </w:pPr>
            <w:r w:rsidRPr="00162EB7">
              <w:rPr>
                <w:rFonts w:eastAsia="Times New Roman"/>
                <w:color w:val="000000"/>
              </w:rPr>
              <w:t>Toplam: 200.000 TL</w:t>
            </w:r>
          </w:p>
        </w:tc>
      </w:tr>
      <w:tr w:rsidR="002C0F0B" w:rsidRPr="00162EB7" w14:paraId="679D3BF1" w14:textId="77777777" w:rsidTr="0094265C">
        <w:trPr>
          <w:trHeight w:val="4952"/>
        </w:trPr>
        <w:tc>
          <w:tcPr>
            <w:tcW w:w="9638" w:type="dxa"/>
            <w:gridSpan w:val="2"/>
            <w:tcBorders>
              <w:top w:val="single" w:sz="4" w:space="0" w:color="000000"/>
              <w:left w:val="single" w:sz="4" w:space="0" w:color="000000"/>
              <w:bottom w:val="single" w:sz="4" w:space="0" w:color="000000"/>
              <w:right w:val="single" w:sz="4" w:space="0" w:color="000000"/>
            </w:tcBorders>
            <w:vAlign w:val="bottom"/>
          </w:tcPr>
          <w:p w14:paraId="79E94B32" w14:textId="77777777" w:rsidR="002C0F0B" w:rsidRPr="00162EB7" w:rsidRDefault="002C0F0B" w:rsidP="0094265C">
            <w:pPr>
              <w:spacing w:after="132"/>
              <w:rPr>
                <w:rFonts w:eastAsia="Calibri"/>
                <w:color w:val="000000"/>
              </w:rPr>
            </w:pPr>
            <w:r w:rsidRPr="00162EB7">
              <w:rPr>
                <w:rFonts w:eastAsia="Times New Roman"/>
                <w:b/>
                <w:color w:val="000000"/>
              </w:rPr>
              <w:t xml:space="preserve">Proje Özeti </w:t>
            </w:r>
          </w:p>
          <w:p w14:paraId="05F6C982" w14:textId="77777777" w:rsidR="002C0F0B" w:rsidRPr="00A67BC6" w:rsidRDefault="002C0F0B" w:rsidP="0094265C">
            <w:pPr>
              <w:ind w:right="51"/>
              <w:jc w:val="both"/>
              <w:rPr>
                <w:rFonts w:eastAsia="Times New Roman"/>
                <w:color w:val="000000"/>
                <w:lang w:val="en-GB"/>
              </w:rPr>
            </w:pPr>
            <w:r>
              <w:rPr>
                <w:rFonts w:eastAsia="Times New Roman"/>
                <w:color w:val="000000"/>
                <w:lang w:val="en-GB"/>
              </w:rPr>
              <w:t>Bu proje</w:t>
            </w:r>
            <w:r w:rsidRPr="00162EB7">
              <w:rPr>
                <w:rFonts w:eastAsia="Times New Roman"/>
                <w:color w:val="000000"/>
                <w:lang w:val="en-GB"/>
              </w:rPr>
              <w:t xml:space="preserve"> iki ana aşamadan oluşmaktadır. İlk aşamada; kompost üretimi için “yeni üretim sisteminin geliştirilmesi”, ikinci aşamada ise; üretilen kompostun tarlaya uygulanabilmesi için “Kompost Dağıtma Makinasının G</w:t>
            </w:r>
            <w:r>
              <w:rPr>
                <w:rFonts w:eastAsia="Times New Roman"/>
                <w:color w:val="000000"/>
                <w:lang w:val="en-GB"/>
              </w:rPr>
              <w:t xml:space="preserve">eliştirilmesi” amaçlanmaktadır. </w:t>
            </w:r>
            <w:r w:rsidRPr="00162EB7">
              <w:rPr>
                <w:rFonts w:eastAsia="Times New Roman"/>
                <w:color w:val="000000"/>
                <w:lang w:val="en-GB"/>
              </w:rPr>
              <w:t>Kontrollü koşullarda kompostlaştırma işlemi, kompostlaştırma ve olgunlaşma olmak üzere 2 ana aşamadan oluşur. Proje kapsamında; kompostlaştırma işleminin başlangıç ve yüksek hızlı ayrışma aşamaları, “Havalandırmalı Statik Yığın Sistemi” nde; stabilizasyon ve olgunlaşma aşamaları ise “Tünel Kompostlaştırma Sistemi” nde gerçekleştirilecektir. Kullanılacak hammadde, bitkisel atıkların yanı sıra birçok önemli soruna yo</w:t>
            </w:r>
            <w:r>
              <w:rPr>
                <w:rFonts w:eastAsia="Times New Roman"/>
                <w:color w:val="000000"/>
                <w:lang w:val="en-GB"/>
              </w:rPr>
              <w:t xml:space="preserve">l açan tavuk gübresi olacaktır. </w:t>
            </w:r>
            <w:r w:rsidRPr="00162EB7">
              <w:rPr>
                <w:rFonts w:eastAsia="Times New Roman"/>
                <w:color w:val="000000"/>
                <w:lang w:val="en-GB"/>
              </w:rPr>
              <w:t>Kompost üretimi gerçekleştirildikten sonra ikinci aşamada; toprak iyileştiricisi olarak göze çarpan kompostun tarlaya uygulanabilmesi için traktör ile çekilir tip kompost dağıtma makinası tasarımı ve prototip imalatı gerçekleştirilecektir. Bitkisel ve hayvansal atıkların karıştırılıp fermente edilmesiyle elde edilen kompost toz şeklinde kumsu yapıdadır. Yapılan gerek literatür gerekse tarımsal üretim sektöründe bu özellikteki materyali tarlaya uygulanmasına olanak sağlayan bir makinanın –bilindiği kadarıyla-</w:t>
            </w:r>
            <w:r>
              <w:rPr>
                <w:rFonts w:eastAsia="Times New Roman"/>
                <w:color w:val="000000"/>
                <w:lang w:val="en-GB"/>
              </w:rPr>
              <w:t xml:space="preserve"> bulunmadığı tespit edilmiştir. </w:t>
            </w:r>
            <w:r w:rsidRPr="00162EB7">
              <w:rPr>
                <w:rFonts w:eastAsia="Times New Roman"/>
                <w:color w:val="000000"/>
              </w:rPr>
              <w:t>4 adet havalandırmalı statik yığın kabinleri tasarlanarak inşası tamamlanmıştır. Havalandırma fanlarını ve hız kontrol sürücüsünü barındıran kontrol ünitesinin tasarımı</w:t>
            </w:r>
            <w:r w:rsidRPr="00162EB7">
              <w:rPr>
                <w:color w:val="000000"/>
                <w:lang w:val="en-GB"/>
              </w:rPr>
              <w:t xml:space="preserve"> </w:t>
            </w:r>
            <w:r w:rsidRPr="00162EB7">
              <w:rPr>
                <w:rFonts w:eastAsia="Times New Roman"/>
                <w:color w:val="000000"/>
                <w:lang w:val="en-GB"/>
              </w:rPr>
              <w:t xml:space="preserve">tamamlanmıştır. Proje bütçesinin yetersizliğinden dolayı 2 adet blower fan 2021 yılında alınmış, bütçe artırımından sonra 2022 yılı sonunda 2 adet fan daha </w:t>
            </w:r>
            <w:r>
              <w:rPr>
                <w:rFonts w:eastAsia="Times New Roman"/>
                <w:color w:val="000000"/>
                <w:lang w:val="en-GB"/>
              </w:rPr>
              <w:t xml:space="preserve">alınarak sistem tamamlanmıştır. </w:t>
            </w:r>
            <w:r w:rsidRPr="00162EB7">
              <w:rPr>
                <w:rFonts w:eastAsia="Times New Roman"/>
                <w:color w:val="000000"/>
              </w:rPr>
              <w:t>Ayrıca bu dönemde Kompost Dağıtma Makinasının tasarımı tamamlanmıştır.</w:t>
            </w:r>
          </w:p>
        </w:tc>
      </w:tr>
    </w:tbl>
    <w:p w14:paraId="161183D7" w14:textId="77777777" w:rsidR="002C0F0B" w:rsidRDefault="002C0F0B" w:rsidP="002C0F0B">
      <w:pPr>
        <w:ind w:left="142"/>
        <w:rPr>
          <w:rFonts w:eastAsia="Times New Roman"/>
          <w:b/>
          <w:color w:val="000000"/>
          <w:lang w:eastAsia="tr-TR"/>
        </w:rPr>
      </w:pPr>
    </w:p>
    <w:p w14:paraId="38FB892D" w14:textId="77777777" w:rsidR="002C0F0B" w:rsidRPr="00162EB7" w:rsidRDefault="002C0F0B" w:rsidP="002C0F0B">
      <w:pPr>
        <w:ind w:left="142"/>
        <w:rPr>
          <w:rFonts w:eastAsia="Times New Roman"/>
          <w:b/>
          <w:color w:val="000000"/>
          <w:lang w:eastAsia="tr-TR"/>
        </w:rPr>
      </w:pPr>
    </w:p>
    <w:p w14:paraId="456EF8B7" w14:textId="77777777" w:rsidR="002C0F0B" w:rsidRDefault="002C0F0B">
      <w:pPr>
        <w:spacing w:after="160" w:line="259" w:lineRule="auto"/>
        <w:rPr>
          <w:rFonts w:eastAsia="Times New Roman"/>
          <w:b/>
          <w:color w:val="000000"/>
          <w:lang w:eastAsia="tr-TR"/>
        </w:rPr>
      </w:pPr>
      <w:r>
        <w:rPr>
          <w:rFonts w:eastAsia="Times New Roman"/>
          <w:b/>
          <w:color w:val="000000"/>
          <w:lang w:eastAsia="tr-TR"/>
        </w:rPr>
        <w:br w:type="page"/>
      </w:r>
    </w:p>
    <w:p w14:paraId="24CA546C" w14:textId="4D485627" w:rsidR="002C0F0B" w:rsidRPr="00162EB7" w:rsidRDefault="002C0F0B" w:rsidP="002C0F0B">
      <w:pPr>
        <w:jc w:val="center"/>
        <w:rPr>
          <w:rFonts w:eastAsia="Calibri"/>
          <w:color w:val="000000"/>
          <w:lang w:eastAsia="tr-TR"/>
        </w:rPr>
      </w:pPr>
      <w:r w:rsidRPr="00162EB7">
        <w:rPr>
          <w:rFonts w:eastAsia="Times New Roman"/>
          <w:b/>
          <w:color w:val="000000"/>
          <w:lang w:eastAsia="tr-TR"/>
        </w:rPr>
        <w:lastRenderedPageBreak/>
        <w:t>SONUÇLANAN PROJE ÖZETİ</w:t>
      </w:r>
    </w:p>
    <w:p w14:paraId="01157B3F" w14:textId="77777777" w:rsidR="002C0F0B" w:rsidRPr="00162EB7" w:rsidRDefault="002C0F0B" w:rsidP="002C0F0B">
      <w:pPr>
        <w:tabs>
          <w:tab w:val="center" w:pos="1416"/>
          <w:tab w:val="center" w:pos="3869"/>
        </w:tabs>
        <w:rPr>
          <w:rFonts w:eastAsia="Calibri"/>
          <w:color w:val="000000"/>
          <w:lang w:eastAsia="tr-TR"/>
        </w:rPr>
      </w:pPr>
      <w:r w:rsidRPr="00162EB7">
        <w:rPr>
          <w:rFonts w:eastAsia="Times New Roman"/>
          <w:b/>
          <w:color w:val="000000"/>
          <w:lang w:eastAsia="tr-TR"/>
        </w:rPr>
        <w:t xml:space="preserve">AFA ADI </w:t>
      </w:r>
      <w:r w:rsidRPr="00162EB7">
        <w:rPr>
          <w:rFonts w:eastAsia="Times New Roman"/>
          <w:b/>
          <w:color w:val="000000"/>
          <w:lang w:eastAsia="tr-TR"/>
        </w:rPr>
        <w:tab/>
        <w:t xml:space="preserve"> </w:t>
      </w:r>
      <w:r w:rsidRPr="00162EB7">
        <w:rPr>
          <w:rFonts w:eastAsia="Times New Roman"/>
          <w:b/>
          <w:color w:val="000000"/>
          <w:lang w:eastAsia="tr-TR"/>
        </w:rPr>
        <w:tab/>
        <w:t xml:space="preserve">: </w:t>
      </w:r>
      <w:r w:rsidRPr="00162EB7">
        <w:rPr>
          <w:rFonts w:eastAsia="Times New Roman"/>
          <w:color w:val="000000"/>
          <w:lang w:eastAsia="tr-TR"/>
        </w:rPr>
        <w:t xml:space="preserve">Sürdürülebilir Toprak ve Su Yönetimi </w:t>
      </w:r>
    </w:p>
    <w:p w14:paraId="3025C25B" w14:textId="77777777" w:rsidR="002C0F0B" w:rsidRPr="00162EB7" w:rsidRDefault="002C0F0B" w:rsidP="002C0F0B">
      <w:pPr>
        <w:keepNext/>
        <w:keepLines/>
        <w:tabs>
          <w:tab w:val="center" w:pos="3701"/>
        </w:tabs>
        <w:outlineLvl w:val="1"/>
        <w:rPr>
          <w:rFonts w:eastAsia="Times New Roman"/>
          <w:color w:val="000000"/>
          <w:lang w:eastAsia="tr-TR"/>
        </w:rPr>
      </w:pPr>
      <w:r w:rsidRPr="00162EB7">
        <w:rPr>
          <w:rFonts w:eastAsia="Times New Roman"/>
          <w:b/>
          <w:color w:val="000000"/>
          <w:lang w:eastAsia="tr-TR"/>
        </w:rPr>
        <w:t xml:space="preserve">PROGRAM ADI </w:t>
      </w:r>
      <w:r w:rsidRPr="00162EB7">
        <w:rPr>
          <w:rFonts w:eastAsia="Times New Roman"/>
          <w:b/>
          <w:color w:val="000000"/>
          <w:lang w:eastAsia="tr-TR"/>
        </w:rPr>
        <w:tab/>
        <w:t xml:space="preserve">: </w:t>
      </w:r>
      <w:r w:rsidRPr="00162EB7">
        <w:rPr>
          <w:rFonts w:eastAsia="Times New Roman"/>
          <w:color w:val="000000"/>
          <w:lang w:eastAsia="tr-TR"/>
        </w:rPr>
        <w:t>Tarım Makinaları ve Teknolojileri</w:t>
      </w:r>
      <w:r w:rsidRPr="00162EB7">
        <w:rPr>
          <w:rFonts w:eastAsia="Times New Roman"/>
          <w:b/>
          <w:color w:val="000000"/>
          <w:lang w:eastAsia="tr-TR"/>
        </w:rPr>
        <w:t xml:space="preserve">  </w:t>
      </w:r>
    </w:p>
    <w:tbl>
      <w:tblPr>
        <w:tblStyle w:val="TableGrid"/>
        <w:tblW w:w="9638" w:type="dxa"/>
        <w:tblInd w:w="0" w:type="dxa"/>
        <w:tblCellMar>
          <w:left w:w="72" w:type="dxa"/>
          <w:right w:w="11" w:type="dxa"/>
        </w:tblCellMar>
        <w:tblLook w:val="04A0" w:firstRow="1" w:lastRow="0" w:firstColumn="1" w:lastColumn="0" w:noHBand="0" w:noVBand="1"/>
      </w:tblPr>
      <w:tblGrid>
        <w:gridCol w:w="2122"/>
        <w:gridCol w:w="7516"/>
      </w:tblGrid>
      <w:tr w:rsidR="002C0F0B" w:rsidRPr="00162EB7" w14:paraId="7AC02289" w14:textId="77777777" w:rsidTr="0094265C">
        <w:trPr>
          <w:trHeight w:val="281"/>
        </w:trPr>
        <w:tc>
          <w:tcPr>
            <w:tcW w:w="2122" w:type="dxa"/>
            <w:tcBorders>
              <w:top w:val="single" w:sz="4" w:space="0" w:color="000000"/>
              <w:left w:val="single" w:sz="4" w:space="0" w:color="000000"/>
              <w:bottom w:val="single" w:sz="4" w:space="0" w:color="000000"/>
              <w:right w:val="single" w:sz="4" w:space="0" w:color="000000"/>
            </w:tcBorders>
          </w:tcPr>
          <w:p w14:paraId="339DE5D1" w14:textId="77777777" w:rsidR="002C0F0B" w:rsidRPr="00162EB7" w:rsidRDefault="002C0F0B" w:rsidP="0094265C">
            <w:pPr>
              <w:ind w:left="142"/>
              <w:rPr>
                <w:rFonts w:eastAsia="Calibri"/>
                <w:color w:val="000000"/>
              </w:rPr>
            </w:pPr>
            <w:r w:rsidRPr="00162EB7">
              <w:rPr>
                <w:rFonts w:eastAsia="Times New Roman"/>
                <w:b/>
                <w:color w:val="000000"/>
              </w:rPr>
              <w:t xml:space="preserve">Proje No: </w:t>
            </w:r>
          </w:p>
        </w:tc>
        <w:tc>
          <w:tcPr>
            <w:tcW w:w="7516" w:type="dxa"/>
            <w:tcBorders>
              <w:top w:val="single" w:sz="4" w:space="0" w:color="000000"/>
              <w:left w:val="single" w:sz="4" w:space="0" w:color="000000"/>
              <w:bottom w:val="single" w:sz="4" w:space="0" w:color="000000"/>
              <w:right w:val="single" w:sz="4" w:space="0" w:color="000000"/>
            </w:tcBorders>
          </w:tcPr>
          <w:p w14:paraId="4B865037" w14:textId="77777777" w:rsidR="002C0F0B" w:rsidRPr="00162EB7" w:rsidRDefault="002C0F0B" w:rsidP="0094265C">
            <w:pPr>
              <w:ind w:left="142"/>
              <w:rPr>
                <w:rFonts w:eastAsia="Calibri"/>
                <w:color w:val="000000"/>
              </w:rPr>
            </w:pPr>
            <w:r w:rsidRPr="00162EB7">
              <w:rPr>
                <w:rFonts w:eastAsia="Times New Roman"/>
                <w:color w:val="000000"/>
              </w:rPr>
              <w:t xml:space="preserve">TAGEM/TSKAD/B/20/A9/P8/1696 </w:t>
            </w:r>
          </w:p>
        </w:tc>
      </w:tr>
      <w:tr w:rsidR="002C0F0B" w:rsidRPr="00162EB7" w14:paraId="13C4F119" w14:textId="77777777" w:rsidTr="0094265C">
        <w:trPr>
          <w:trHeight w:val="557"/>
        </w:trPr>
        <w:tc>
          <w:tcPr>
            <w:tcW w:w="2122" w:type="dxa"/>
            <w:tcBorders>
              <w:top w:val="single" w:sz="4" w:space="0" w:color="000000"/>
              <w:left w:val="single" w:sz="4" w:space="0" w:color="000000"/>
              <w:bottom w:val="single" w:sz="4" w:space="0" w:color="000000"/>
              <w:right w:val="single" w:sz="4" w:space="0" w:color="000000"/>
            </w:tcBorders>
            <w:vAlign w:val="center"/>
          </w:tcPr>
          <w:p w14:paraId="37F9CE1E" w14:textId="77777777" w:rsidR="002C0F0B" w:rsidRPr="00162EB7" w:rsidRDefault="002C0F0B" w:rsidP="0094265C">
            <w:pPr>
              <w:ind w:left="142"/>
              <w:rPr>
                <w:rFonts w:eastAsia="Calibri"/>
                <w:color w:val="000000"/>
              </w:rPr>
            </w:pPr>
            <w:r w:rsidRPr="00162EB7">
              <w:rPr>
                <w:rFonts w:eastAsia="Times New Roman"/>
                <w:b/>
                <w:color w:val="000000"/>
              </w:rPr>
              <w:t xml:space="preserve">Proje Başlığı </w:t>
            </w:r>
          </w:p>
        </w:tc>
        <w:tc>
          <w:tcPr>
            <w:tcW w:w="7516" w:type="dxa"/>
            <w:tcBorders>
              <w:top w:val="single" w:sz="4" w:space="0" w:color="000000"/>
              <w:left w:val="single" w:sz="4" w:space="0" w:color="000000"/>
              <w:bottom w:val="single" w:sz="4" w:space="0" w:color="000000"/>
              <w:right w:val="single" w:sz="4" w:space="0" w:color="000000"/>
            </w:tcBorders>
          </w:tcPr>
          <w:p w14:paraId="0565218E" w14:textId="77777777" w:rsidR="002C0F0B" w:rsidRPr="00162EB7" w:rsidRDefault="002C0F0B" w:rsidP="0094265C">
            <w:pPr>
              <w:ind w:left="142"/>
              <w:jc w:val="both"/>
              <w:rPr>
                <w:rFonts w:eastAsia="Calibri"/>
                <w:color w:val="000000"/>
              </w:rPr>
            </w:pPr>
            <w:r w:rsidRPr="00162EB7">
              <w:rPr>
                <w:rFonts w:eastAsia="Times New Roman"/>
                <w:color w:val="000000"/>
              </w:rPr>
              <w:t>Geleneksel Toprak işleme Sistemine Alternatif Olarak Doğrudan Anıza Ekim Sisteminin Uygulanabilirliğinin Araştırılması (Şanlıurfa Örneği)</w:t>
            </w:r>
          </w:p>
        </w:tc>
      </w:tr>
      <w:tr w:rsidR="002C0F0B" w:rsidRPr="00162EB7" w14:paraId="1D49710F" w14:textId="77777777" w:rsidTr="0094265C">
        <w:trPr>
          <w:trHeight w:val="557"/>
        </w:trPr>
        <w:tc>
          <w:tcPr>
            <w:tcW w:w="2122" w:type="dxa"/>
            <w:tcBorders>
              <w:top w:val="single" w:sz="4" w:space="0" w:color="000000"/>
              <w:left w:val="single" w:sz="4" w:space="0" w:color="000000"/>
              <w:bottom w:val="single" w:sz="4" w:space="0" w:color="000000"/>
              <w:right w:val="single" w:sz="4" w:space="0" w:color="000000"/>
            </w:tcBorders>
          </w:tcPr>
          <w:p w14:paraId="0561FB84" w14:textId="77777777" w:rsidR="002C0F0B" w:rsidRPr="00162EB7" w:rsidRDefault="002C0F0B" w:rsidP="0094265C">
            <w:pPr>
              <w:ind w:left="142"/>
              <w:rPr>
                <w:rFonts w:eastAsia="Calibri"/>
                <w:color w:val="000000"/>
              </w:rPr>
            </w:pPr>
            <w:r w:rsidRPr="00162EB7">
              <w:rPr>
                <w:rFonts w:eastAsia="Times New Roman"/>
                <w:b/>
                <w:color w:val="000000"/>
              </w:rPr>
              <w:t xml:space="preserve">Projenin İngilizce Başlığı </w:t>
            </w:r>
          </w:p>
        </w:tc>
        <w:tc>
          <w:tcPr>
            <w:tcW w:w="7516" w:type="dxa"/>
            <w:tcBorders>
              <w:top w:val="single" w:sz="4" w:space="0" w:color="000000"/>
              <w:left w:val="single" w:sz="4" w:space="0" w:color="000000"/>
              <w:bottom w:val="single" w:sz="4" w:space="0" w:color="000000"/>
              <w:right w:val="single" w:sz="4" w:space="0" w:color="000000"/>
            </w:tcBorders>
          </w:tcPr>
          <w:p w14:paraId="1AFAA99B" w14:textId="77777777" w:rsidR="002C0F0B" w:rsidRPr="00162EB7" w:rsidRDefault="002C0F0B" w:rsidP="0094265C">
            <w:pPr>
              <w:ind w:left="142"/>
              <w:rPr>
                <w:rFonts w:eastAsia="Calibri"/>
                <w:color w:val="000000"/>
              </w:rPr>
            </w:pPr>
            <w:r w:rsidRPr="00162EB7">
              <w:rPr>
                <w:rFonts w:eastAsia="Times New Roman"/>
                <w:color w:val="000000"/>
              </w:rPr>
              <w:t xml:space="preserve">Determination of Some Environmental Effects of Different Tillage-Sowing Methods and Fertilizer Restricted Doses in Salty-Alkali Agricultural Lands </w:t>
            </w:r>
          </w:p>
        </w:tc>
      </w:tr>
      <w:tr w:rsidR="002C0F0B" w:rsidRPr="00162EB7" w14:paraId="14F3A4DF" w14:textId="77777777" w:rsidTr="0094265C">
        <w:trPr>
          <w:trHeight w:val="554"/>
        </w:trPr>
        <w:tc>
          <w:tcPr>
            <w:tcW w:w="2122" w:type="dxa"/>
            <w:tcBorders>
              <w:top w:val="single" w:sz="4" w:space="0" w:color="000000"/>
              <w:left w:val="single" w:sz="4" w:space="0" w:color="000000"/>
              <w:bottom w:val="single" w:sz="4" w:space="0" w:color="000000"/>
              <w:right w:val="single" w:sz="4" w:space="0" w:color="000000"/>
            </w:tcBorders>
          </w:tcPr>
          <w:p w14:paraId="25830672" w14:textId="77777777" w:rsidR="002C0F0B" w:rsidRPr="00162EB7" w:rsidRDefault="002C0F0B" w:rsidP="0094265C">
            <w:pPr>
              <w:spacing w:after="75"/>
              <w:ind w:left="142"/>
              <w:rPr>
                <w:rFonts w:eastAsia="Calibri"/>
                <w:color w:val="000000"/>
              </w:rPr>
            </w:pPr>
            <w:r w:rsidRPr="00162EB7">
              <w:rPr>
                <w:rFonts w:eastAsia="Times New Roman"/>
                <w:b/>
                <w:color w:val="000000"/>
              </w:rPr>
              <w:t xml:space="preserve">Projeyi Yürüten </w:t>
            </w:r>
          </w:p>
          <w:p w14:paraId="2E9B0D85" w14:textId="77777777" w:rsidR="002C0F0B" w:rsidRPr="00162EB7" w:rsidRDefault="002C0F0B" w:rsidP="0094265C">
            <w:pPr>
              <w:ind w:left="142"/>
              <w:rPr>
                <w:rFonts w:eastAsia="Calibri"/>
                <w:color w:val="000000"/>
              </w:rPr>
            </w:pPr>
            <w:r w:rsidRPr="00162EB7">
              <w:rPr>
                <w:rFonts w:eastAsia="Times New Roman"/>
                <w:b/>
                <w:color w:val="000000"/>
              </w:rPr>
              <w:t xml:space="preserve">Kuruluş </w:t>
            </w:r>
          </w:p>
        </w:tc>
        <w:tc>
          <w:tcPr>
            <w:tcW w:w="7516" w:type="dxa"/>
            <w:tcBorders>
              <w:top w:val="single" w:sz="4" w:space="0" w:color="000000"/>
              <w:left w:val="single" w:sz="4" w:space="0" w:color="000000"/>
              <w:bottom w:val="single" w:sz="4" w:space="0" w:color="000000"/>
              <w:right w:val="single" w:sz="4" w:space="0" w:color="000000"/>
            </w:tcBorders>
            <w:vAlign w:val="center"/>
          </w:tcPr>
          <w:p w14:paraId="0D627372" w14:textId="77777777" w:rsidR="002C0F0B" w:rsidRPr="00162EB7" w:rsidRDefault="002C0F0B" w:rsidP="0094265C">
            <w:pPr>
              <w:ind w:left="142"/>
              <w:rPr>
                <w:rFonts w:eastAsia="Calibri"/>
                <w:color w:val="000000"/>
              </w:rPr>
            </w:pPr>
            <w:r w:rsidRPr="00162EB7">
              <w:rPr>
                <w:rFonts w:eastAsia="Times New Roman"/>
                <w:color w:val="000000"/>
              </w:rPr>
              <w:t>GAP Tarımsal Araştırma Enstitüsü Müdürlüğü Şanlıurfa</w:t>
            </w:r>
          </w:p>
        </w:tc>
      </w:tr>
      <w:tr w:rsidR="002C0F0B" w:rsidRPr="00162EB7" w14:paraId="487D1328" w14:textId="77777777" w:rsidTr="0094265C">
        <w:trPr>
          <w:trHeight w:val="557"/>
        </w:trPr>
        <w:tc>
          <w:tcPr>
            <w:tcW w:w="2122" w:type="dxa"/>
            <w:tcBorders>
              <w:top w:val="single" w:sz="4" w:space="0" w:color="000000"/>
              <w:left w:val="single" w:sz="4" w:space="0" w:color="000000"/>
              <w:bottom w:val="single" w:sz="4" w:space="0" w:color="000000"/>
              <w:right w:val="single" w:sz="4" w:space="0" w:color="000000"/>
            </w:tcBorders>
          </w:tcPr>
          <w:p w14:paraId="6208CB49" w14:textId="77777777" w:rsidR="002C0F0B" w:rsidRPr="00162EB7" w:rsidRDefault="002C0F0B" w:rsidP="0094265C">
            <w:pPr>
              <w:spacing w:after="73"/>
              <w:ind w:left="142"/>
              <w:rPr>
                <w:rFonts w:eastAsia="Calibri"/>
                <w:color w:val="000000"/>
              </w:rPr>
            </w:pPr>
            <w:r w:rsidRPr="00162EB7">
              <w:rPr>
                <w:rFonts w:eastAsia="Times New Roman"/>
                <w:b/>
                <w:color w:val="000000"/>
              </w:rPr>
              <w:t xml:space="preserve">Projeyi Destekleyen </w:t>
            </w:r>
          </w:p>
          <w:p w14:paraId="066BAC47" w14:textId="77777777" w:rsidR="002C0F0B" w:rsidRPr="00162EB7" w:rsidRDefault="002C0F0B" w:rsidP="0094265C">
            <w:pPr>
              <w:ind w:left="142"/>
              <w:rPr>
                <w:rFonts w:eastAsia="Calibri"/>
                <w:color w:val="000000"/>
              </w:rPr>
            </w:pPr>
            <w:r w:rsidRPr="00162EB7">
              <w:rPr>
                <w:rFonts w:eastAsia="Times New Roman"/>
                <w:b/>
                <w:color w:val="000000"/>
              </w:rPr>
              <w:t xml:space="preserve">Kuruluş </w:t>
            </w:r>
          </w:p>
        </w:tc>
        <w:tc>
          <w:tcPr>
            <w:tcW w:w="7516" w:type="dxa"/>
            <w:tcBorders>
              <w:top w:val="single" w:sz="4" w:space="0" w:color="000000"/>
              <w:left w:val="single" w:sz="4" w:space="0" w:color="000000"/>
              <w:bottom w:val="single" w:sz="4" w:space="0" w:color="000000"/>
              <w:right w:val="single" w:sz="4" w:space="0" w:color="000000"/>
            </w:tcBorders>
            <w:vAlign w:val="center"/>
          </w:tcPr>
          <w:p w14:paraId="6BBCE3D3" w14:textId="77777777" w:rsidR="002C0F0B" w:rsidRPr="00162EB7" w:rsidRDefault="002C0F0B" w:rsidP="0094265C">
            <w:pPr>
              <w:ind w:left="142"/>
              <w:rPr>
                <w:rFonts w:eastAsia="Calibri"/>
                <w:color w:val="000000"/>
              </w:rPr>
            </w:pPr>
            <w:r w:rsidRPr="00162EB7">
              <w:rPr>
                <w:rFonts w:eastAsia="Times New Roman"/>
                <w:color w:val="000000"/>
              </w:rPr>
              <w:t>Harran Üniversitesi Ziraat Fakültesi Tarım makinaları Bölümü, Şanlıurfa</w:t>
            </w:r>
          </w:p>
        </w:tc>
      </w:tr>
      <w:tr w:rsidR="002C0F0B" w:rsidRPr="00162EB7" w14:paraId="38BDE378" w14:textId="77777777" w:rsidTr="0094265C">
        <w:trPr>
          <w:trHeight w:val="384"/>
        </w:trPr>
        <w:tc>
          <w:tcPr>
            <w:tcW w:w="2122" w:type="dxa"/>
            <w:tcBorders>
              <w:top w:val="single" w:sz="4" w:space="0" w:color="000000"/>
              <w:left w:val="single" w:sz="4" w:space="0" w:color="000000"/>
              <w:bottom w:val="single" w:sz="4" w:space="0" w:color="000000"/>
              <w:right w:val="single" w:sz="4" w:space="0" w:color="000000"/>
            </w:tcBorders>
          </w:tcPr>
          <w:p w14:paraId="0154C8F7" w14:textId="77777777" w:rsidR="002C0F0B" w:rsidRPr="00162EB7" w:rsidRDefault="002C0F0B" w:rsidP="0094265C">
            <w:pPr>
              <w:ind w:left="142"/>
              <w:rPr>
                <w:rFonts w:eastAsia="Calibri"/>
                <w:color w:val="000000"/>
              </w:rPr>
            </w:pPr>
            <w:r w:rsidRPr="00162EB7">
              <w:rPr>
                <w:rFonts w:eastAsia="Times New Roman"/>
                <w:b/>
                <w:color w:val="000000"/>
              </w:rPr>
              <w:t xml:space="preserve">Proje Yürütücüsü </w:t>
            </w:r>
          </w:p>
        </w:tc>
        <w:tc>
          <w:tcPr>
            <w:tcW w:w="7516" w:type="dxa"/>
            <w:tcBorders>
              <w:top w:val="single" w:sz="4" w:space="0" w:color="000000"/>
              <w:left w:val="single" w:sz="4" w:space="0" w:color="000000"/>
              <w:bottom w:val="single" w:sz="4" w:space="0" w:color="000000"/>
              <w:right w:val="single" w:sz="4" w:space="0" w:color="000000"/>
            </w:tcBorders>
          </w:tcPr>
          <w:p w14:paraId="2CAE60A2" w14:textId="77777777" w:rsidR="002C0F0B" w:rsidRPr="00162EB7" w:rsidRDefault="002C0F0B" w:rsidP="0094265C">
            <w:pPr>
              <w:ind w:left="142"/>
              <w:rPr>
                <w:rFonts w:eastAsia="Calibri"/>
                <w:color w:val="000000"/>
              </w:rPr>
            </w:pPr>
            <w:r w:rsidRPr="00162EB7">
              <w:rPr>
                <w:rFonts w:eastAsia="Times New Roman"/>
                <w:color w:val="000000"/>
              </w:rPr>
              <w:t>Ahmet ÇIKMAN Ziraat Y. Mühendisi</w:t>
            </w:r>
          </w:p>
        </w:tc>
      </w:tr>
      <w:tr w:rsidR="002C0F0B" w:rsidRPr="00162EB7" w14:paraId="2419812C" w14:textId="77777777" w:rsidTr="0094265C">
        <w:trPr>
          <w:trHeight w:val="1392"/>
        </w:trPr>
        <w:tc>
          <w:tcPr>
            <w:tcW w:w="2122" w:type="dxa"/>
            <w:tcBorders>
              <w:top w:val="single" w:sz="4" w:space="0" w:color="000000"/>
              <w:left w:val="single" w:sz="4" w:space="0" w:color="000000"/>
              <w:bottom w:val="single" w:sz="4" w:space="0" w:color="000000"/>
              <w:right w:val="single" w:sz="4" w:space="0" w:color="000000"/>
            </w:tcBorders>
            <w:vAlign w:val="center"/>
          </w:tcPr>
          <w:p w14:paraId="67CC55E9" w14:textId="77777777" w:rsidR="002C0F0B" w:rsidRPr="00162EB7" w:rsidRDefault="002C0F0B" w:rsidP="0094265C">
            <w:pPr>
              <w:spacing w:after="75"/>
              <w:ind w:left="142"/>
              <w:rPr>
                <w:rFonts w:eastAsia="Calibri"/>
                <w:color w:val="000000"/>
              </w:rPr>
            </w:pPr>
            <w:r w:rsidRPr="00162EB7">
              <w:rPr>
                <w:rFonts w:eastAsia="Times New Roman"/>
                <w:b/>
                <w:color w:val="000000"/>
              </w:rPr>
              <w:t xml:space="preserve">Yardımcı </w:t>
            </w:r>
          </w:p>
          <w:p w14:paraId="2508AF9A" w14:textId="77777777" w:rsidR="002C0F0B" w:rsidRPr="00162EB7" w:rsidRDefault="002C0F0B" w:rsidP="0094265C">
            <w:pPr>
              <w:ind w:left="142"/>
              <w:rPr>
                <w:rFonts w:eastAsia="Calibri"/>
                <w:color w:val="000000"/>
              </w:rPr>
            </w:pPr>
            <w:r w:rsidRPr="00162EB7">
              <w:rPr>
                <w:rFonts w:eastAsia="Times New Roman"/>
                <w:b/>
                <w:color w:val="000000"/>
              </w:rPr>
              <w:t xml:space="preserve">Araştırmacılar </w:t>
            </w:r>
          </w:p>
        </w:tc>
        <w:tc>
          <w:tcPr>
            <w:tcW w:w="7516" w:type="dxa"/>
            <w:tcBorders>
              <w:top w:val="single" w:sz="4" w:space="0" w:color="000000"/>
              <w:left w:val="single" w:sz="4" w:space="0" w:color="000000"/>
              <w:bottom w:val="single" w:sz="4" w:space="0" w:color="000000"/>
              <w:right w:val="single" w:sz="4" w:space="0" w:color="000000"/>
            </w:tcBorders>
          </w:tcPr>
          <w:p w14:paraId="59456642" w14:textId="77777777" w:rsidR="002C0F0B" w:rsidRPr="00162EB7" w:rsidRDefault="002C0F0B" w:rsidP="0094265C">
            <w:pPr>
              <w:spacing w:line="339" w:lineRule="auto"/>
              <w:ind w:left="142"/>
              <w:rPr>
                <w:rFonts w:eastAsia="Times New Roman"/>
                <w:color w:val="000000"/>
              </w:rPr>
            </w:pPr>
            <w:r w:rsidRPr="00162EB7">
              <w:rPr>
                <w:rFonts w:eastAsia="Times New Roman"/>
                <w:color w:val="000000"/>
              </w:rPr>
              <w:t>Tali MONİS Ziraat Mühendisi</w:t>
            </w:r>
          </w:p>
          <w:p w14:paraId="5670DE79" w14:textId="77777777" w:rsidR="002C0F0B" w:rsidRPr="00162EB7" w:rsidRDefault="002C0F0B" w:rsidP="0094265C">
            <w:pPr>
              <w:spacing w:line="339" w:lineRule="auto"/>
              <w:ind w:left="142"/>
              <w:rPr>
                <w:rFonts w:eastAsia="Times New Roman"/>
                <w:color w:val="000000"/>
              </w:rPr>
            </w:pPr>
            <w:r w:rsidRPr="00162EB7">
              <w:rPr>
                <w:rFonts w:eastAsia="Times New Roman"/>
                <w:color w:val="000000"/>
              </w:rPr>
              <w:t>Abdullah Suat NACAR Ziraat Y. Mühendisi</w:t>
            </w:r>
          </w:p>
          <w:p w14:paraId="4313A265" w14:textId="77777777" w:rsidR="002C0F0B" w:rsidRPr="00162EB7" w:rsidRDefault="002C0F0B" w:rsidP="0094265C">
            <w:pPr>
              <w:spacing w:line="339" w:lineRule="auto"/>
              <w:ind w:left="142"/>
              <w:rPr>
                <w:rFonts w:eastAsia="Times New Roman"/>
                <w:color w:val="000000"/>
              </w:rPr>
            </w:pPr>
            <w:r w:rsidRPr="00162EB7">
              <w:rPr>
                <w:rFonts w:eastAsia="Times New Roman"/>
                <w:color w:val="000000"/>
              </w:rPr>
              <w:t>Ümran ATAY Ziraat Y. Mühendisi</w:t>
            </w:r>
          </w:p>
          <w:p w14:paraId="6349DFBF" w14:textId="77777777" w:rsidR="002C0F0B" w:rsidRPr="00162EB7" w:rsidRDefault="002C0F0B" w:rsidP="0094265C">
            <w:pPr>
              <w:ind w:left="142"/>
              <w:rPr>
                <w:rFonts w:eastAsia="Calibri"/>
                <w:color w:val="000000"/>
              </w:rPr>
            </w:pPr>
            <w:r w:rsidRPr="00162EB7">
              <w:rPr>
                <w:rFonts w:eastAsia="Times New Roman"/>
                <w:color w:val="000000"/>
              </w:rPr>
              <w:t>Prof. Dr. Ramazan SAĞLAM Ziraat Y. Mühendisi</w:t>
            </w:r>
          </w:p>
        </w:tc>
      </w:tr>
      <w:tr w:rsidR="002C0F0B" w:rsidRPr="00162EB7" w14:paraId="6934A61D" w14:textId="77777777" w:rsidTr="0094265C">
        <w:trPr>
          <w:trHeight w:val="557"/>
        </w:trPr>
        <w:tc>
          <w:tcPr>
            <w:tcW w:w="2122" w:type="dxa"/>
            <w:tcBorders>
              <w:top w:val="single" w:sz="4" w:space="0" w:color="000000"/>
              <w:left w:val="single" w:sz="4" w:space="0" w:color="000000"/>
              <w:bottom w:val="single" w:sz="4" w:space="0" w:color="000000"/>
              <w:right w:val="single" w:sz="4" w:space="0" w:color="000000"/>
            </w:tcBorders>
          </w:tcPr>
          <w:p w14:paraId="017D4636" w14:textId="77777777" w:rsidR="002C0F0B" w:rsidRPr="00162EB7" w:rsidRDefault="002C0F0B" w:rsidP="0094265C">
            <w:pPr>
              <w:ind w:left="142"/>
              <w:rPr>
                <w:rFonts w:eastAsia="Calibri"/>
                <w:color w:val="000000"/>
              </w:rPr>
            </w:pPr>
            <w:r w:rsidRPr="00162EB7">
              <w:rPr>
                <w:rFonts w:eastAsia="Times New Roman"/>
                <w:b/>
                <w:color w:val="000000"/>
              </w:rPr>
              <w:t xml:space="preserve">Başlama- Bitiş Tarihleri </w:t>
            </w:r>
          </w:p>
        </w:tc>
        <w:tc>
          <w:tcPr>
            <w:tcW w:w="7516" w:type="dxa"/>
            <w:tcBorders>
              <w:top w:val="single" w:sz="4" w:space="0" w:color="000000"/>
              <w:left w:val="single" w:sz="4" w:space="0" w:color="000000"/>
              <w:bottom w:val="single" w:sz="4" w:space="0" w:color="000000"/>
              <w:right w:val="single" w:sz="4" w:space="0" w:color="000000"/>
            </w:tcBorders>
            <w:vAlign w:val="center"/>
          </w:tcPr>
          <w:p w14:paraId="3DFB3532" w14:textId="77777777" w:rsidR="002C0F0B" w:rsidRPr="00162EB7" w:rsidRDefault="002C0F0B" w:rsidP="0094265C">
            <w:pPr>
              <w:ind w:left="142"/>
              <w:rPr>
                <w:rFonts w:eastAsia="Calibri"/>
                <w:color w:val="000000"/>
              </w:rPr>
            </w:pPr>
            <w:r w:rsidRPr="00162EB7">
              <w:rPr>
                <w:rFonts w:eastAsia="Times New Roman"/>
                <w:color w:val="000000"/>
              </w:rPr>
              <w:t>2017–2021</w:t>
            </w:r>
          </w:p>
        </w:tc>
      </w:tr>
      <w:tr w:rsidR="002C0F0B" w:rsidRPr="00162EB7" w14:paraId="4CD01D60" w14:textId="77777777" w:rsidTr="0094265C">
        <w:trPr>
          <w:trHeight w:val="557"/>
        </w:trPr>
        <w:tc>
          <w:tcPr>
            <w:tcW w:w="2122" w:type="dxa"/>
            <w:tcBorders>
              <w:top w:val="single" w:sz="4" w:space="0" w:color="000000"/>
              <w:left w:val="single" w:sz="4" w:space="0" w:color="000000"/>
              <w:bottom w:val="single" w:sz="4" w:space="0" w:color="000000"/>
              <w:right w:val="single" w:sz="4" w:space="0" w:color="000000"/>
            </w:tcBorders>
          </w:tcPr>
          <w:p w14:paraId="23D5A1DF" w14:textId="77777777" w:rsidR="002C0F0B" w:rsidRPr="00162EB7" w:rsidRDefault="002C0F0B" w:rsidP="0094265C">
            <w:pPr>
              <w:ind w:left="142"/>
              <w:rPr>
                <w:rFonts w:eastAsia="Calibri"/>
                <w:color w:val="000000"/>
              </w:rPr>
            </w:pPr>
            <w:r w:rsidRPr="00162EB7">
              <w:rPr>
                <w:rFonts w:eastAsia="Times New Roman"/>
                <w:b/>
                <w:color w:val="000000"/>
              </w:rPr>
              <w:t xml:space="preserve">Projenin Toplam Bütçesi: </w:t>
            </w:r>
          </w:p>
        </w:tc>
        <w:tc>
          <w:tcPr>
            <w:tcW w:w="7516" w:type="dxa"/>
            <w:tcBorders>
              <w:top w:val="single" w:sz="4" w:space="0" w:color="000000"/>
              <w:left w:val="single" w:sz="4" w:space="0" w:color="000000"/>
              <w:bottom w:val="single" w:sz="4" w:space="0" w:color="000000"/>
              <w:right w:val="single" w:sz="4" w:space="0" w:color="000000"/>
            </w:tcBorders>
          </w:tcPr>
          <w:p w14:paraId="55AF9ABD" w14:textId="77777777" w:rsidR="002C0F0B" w:rsidRPr="00162EB7" w:rsidRDefault="002C0F0B" w:rsidP="0094265C">
            <w:pPr>
              <w:ind w:left="142"/>
              <w:rPr>
                <w:rFonts w:eastAsia="Calibri"/>
                <w:color w:val="000000"/>
              </w:rPr>
            </w:pPr>
            <w:r w:rsidRPr="00162EB7">
              <w:rPr>
                <w:rFonts w:eastAsia="Times New Roman"/>
                <w:color w:val="000000"/>
              </w:rPr>
              <w:t>2017: 115.500 TL, 2018: 15.500 TL, 2019: 21.500 TL, 2020: 21.500 TL, 2021: 32000 TL, Toplam: 206.000 TL</w:t>
            </w:r>
          </w:p>
        </w:tc>
      </w:tr>
      <w:tr w:rsidR="002C0F0B" w:rsidRPr="00162EB7" w14:paraId="6019210F" w14:textId="77777777" w:rsidTr="0094265C">
        <w:trPr>
          <w:trHeight w:val="1126"/>
        </w:trPr>
        <w:tc>
          <w:tcPr>
            <w:tcW w:w="9638" w:type="dxa"/>
            <w:gridSpan w:val="2"/>
            <w:tcBorders>
              <w:top w:val="single" w:sz="4" w:space="0" w:color="000000"/>
              <w:left w:val="single" w:sz="4" w:space="0" w:color="000000"/>
              <w:bottom w:val="single" w:sz="4" w:space="0" w:color="000000"/>
              <w:right w:val="single" w:sz="4" w:space="0" w:color="000000"/>
            </w:tcBorders>
          </w:tcPr>
          <w:p w14:paraId="6703C81C" w14:textId="77777777" w:rsidR="002C0F0B" w:rsidRPr="00162EB7" w:rsidRDefault="002C0F0B" w:rsidP="0094265C">
            <w:pPr>
              <w:spacing w:after="130"/>
              <w:rPr>
                <w:rFonts w:eastAsia="Calibri"/>
                <w:color w:val="000000"/>
              </w:rPr>
            </w:pPr>
            <w:r w:rsidRPr="00162EB7">
              <w:rPr>
                <w:rFonts w:eastAsia="Times New Roman"/>
                <w:b/>
                <w:color w:val="000000"/>
              </w:rPr>
              <w:t xml:space="preserve">Proje Özeti </w:t>
            </w:r>
            <w:r w:rsidRPr="00162EB7">
              <w:rPr>
                <w:rFonts w:eastAsia="Times New Roman"/>
                <w:color w:val="000000"/>
              </w:rPr>
              <w:t xml:space="preserve"> </w:t>
            </w:r>
          </w:p>
          <w:p w14:paraId="1720CB04" w14:textId="77777777" w:rsidR="002C0F0B" w:rsidRPr="00162EB7" w:rsidRDefault="002C0F0B" w:rsidP="0094265C">
            <w:pPr>
              <w:jc w:val="both"/>
              <w:rPr>
                <w:rFonts w:eastAsia="Calibri"/>
                <w:color w:val="000000"/>
              </w:rPr>
            </w:pPr>
            <w:r w:rsidRPr="00162EB7">
              <w:rPr>
                <w:rFonts w:eastAsia="Times New Roman"/>
                <w:color w:val="000000"/>
              </w:rPr>
              <w:t>Tarımda bitkisel üretimde tohum yatağı hazırlamak amacıyla toprak işleme makinelerinin fazla sayıda kullanımı, traktör ve ekipmanın tarladan geçiş sayılarının artması ve toprağa yaptığı aşırı ufalama nedeniyle toprak olumsuz etkilenmektedir. Bunun sonucunda ise toprakta sıkışma, erozyon, yapı bozulması ve organik madde kaybı gibi birçok sorun ortaya çıkmaktadır. Sürdürülebilir tarımda bu olumsuz etkilerin ortadan kaldırılması için toprak işlemenin minimum düzeye kadar azaltılması ya da tamamen kaldırılması mümkündür, bu yapılan birçok araştırma ile de ortaya konmuştur. Bu amaçla yürütülen çalışmada bu yıl buğdaydan elde edilen verim ile ilgili veriler en yüksek verim T4 konusu olan geleneksel ekim 6.940 kg/ha, en düşük verim ise 6.360 kg/ha ile T2 konusundan (ürün toprak işlemeli ikinci ürün toprak işlemesiz anıza direkt ekim) elde edilmiştir. İkinci Ürün mısırda ise en yüksek verim 7.860 kg/ha ile T1 konusu olan ana ürün ve ikinci ürün toprak işlemesiz, en düşük konu ise 7.433 kg/ha ile T5 konusu olan sırta doğrudan ekimden elde edilmiştir.</w:t>
            </w:r>
          </w:p>
        </w:tc>
      </w:tr>
    </w:tbl>
    <w:p w14:paraId="3F1616AA" w14:textId="77777777" w:rsidR="002C0F0B" w:rsidRPr="00162EB7" w:rsidRDefault="002C0F0B" w:rsidP="002C0F0B">
      <w:pPr>
        <w:keepNext/>
        <w:keepLines/>
        <w:spacing w:after="169" w:line="269" w:lineRule="auto"/>
        <w:ind w:left="142"/>
        <w:outlineLvl w:val="0"/>
        <w:rPr>
          <w:rFonts w:eastAsia="Times New Roman"/>
          <w:b/>
          <w:lang w:eastAsia="tr-TR"/>
        </w:rPr>
      </w:pPr>
    </w:p>
    <w:p w14:paraId="767C0F2C" w14:textId="77777777" w:rsidR="002C0F0B" w:rsidRDefault="002C0F0B">
      <w:pPr>
        <w:spacing w:after="160" w:line="259" w:lineRule="auto"/>
        <w:rPr>
          <w:rFonts w:eastAsia="Times New Roman"/>
          <w:b/>
          <w:lang w:eastAsia="tr-TR"/>
        </w:rPr>
      </w:pPr>
      <w:r>
        <w:rPr>
          <w:rFonts w:eastAsia="Times New Roman"/>
          <w:b/>
          <w:lang w:eastAsia="tr-TR"/>
        </w:rPr>
        <w:br w:type="page"/>
      </w:r>
    </w:p>
    <w:p w14:paraId="4D7045E8" w14:textId="105EFD1A" w:rsidR="002C0F0B" w:rsidRPr="00162EB7" w:rsidRDefault="002C0F0B" w:rsidP="002C0F0B">
      <w:pPr>
        <w:keepNext/>
        <w:keepLines/>
        <w:spacing w:line="269" w:lineRule="auto"/>
        <w:jc w:val="center"/>
        <w:outlineLvl w:val="0"/>
        <w:rPr>
          <w:rFonts w:eastAsia="Times New Roman"/>
          <w:b/>
          <w:lang w:eastAsia="tr-TR"/>
        </w:rPr>
      </w:pPr>
      <w:r w:rsidRPr="00162EB7">
        <w:rPr>
          <w:rFonts w:eastAsia="Times New Roman"/>
          <w:b/>
          <w:lang w:eastAsia="tr-TR"/>
        </w:rPr>
        <w:lastRenderedPageBreak/>
        <w:t>YENİ TEKLİF PROJE ÖZETİ</w:t>
      </w:r>
    </w:p>
    <w:p w14:paraId="6736C06D" w14:textId="77777777" w:rsidR="002C0F0B" w:rsidRPr="00162EB7" w:rsidRDefault="002C0F0B" w:rsidP="002C0F0B">
      <w:pPr>
        <w:tabs>
          <w:tab w:val="center" w:pos="1416"/>
          <w:tab w:val="center" w:pos="3869"/>
        </w:tabs>
        <w:rPr>
          <w:rFonts w:eastAsia="Calibri"/>
          <w:color w:val="000000"/>
          <w:lang w:eastAsia="tr-TR"/>
        </w:rPr>
      </w:pPr>
      <w:r w:rsidRPr="00162EB7">
        <w:rPr>
          <w:rFonts w:eastAsia="Times New Roman"/>
          <w:b/>
          <w:color w:val="000000"/>
          <w:lang w:eastAsia="tr-TR"/>
        </w:rPr>
        <w:t xml:space="preserve">AFA ADI </w:t>
      </w:r>
      <w:r w:rsidRPr="00162EB7">
        <w:rPr>
          <w:rFonts w:eastAsia="Times New Roman"/>
          <w:b/>
          <w:color w:val="000000"/>
          <w:lang w:eastAsia="tr-TR"/>
        </w:rPr>
        <w:tab/>
        <w:t xml:space="preserve"> </w:t>
      </w:r>
      <w:r w:rsidRPr="00162EB7">
        <w:rPr>
          <w:rFonts w:eastAsia="Times New Roman"/>
          <w:b/>
          <w:color w:val="000000"/>
          <w:lang w:eastAsia="tr-TR"/>
        </w:rPr>
        <w:tab/>
        <w:t xml:space="preserve">: </w:t>
      </w:r>
      <w:r w:rsidRPr="00162EB7">
        <w:rPr>
          <w:rFonts w:eastAsia="Times New Roman"/>
          <w:color w:val="000000"/>
          <w:lang w:eastAsia="tr-TR"/>
        </w:rPr>
        <w:t xml:space="preserve">Sürdürülebilir Toprak ve Su Yönetimi </w:t>
      </w:r>
    </w:p>
    <w:p w14:paraId="3A810C0F" w14:textId="77777777" w:rsidR="002C0F0B" w:rsidRPr="00162EB7" w:rsidRDefault="002C0F0B" w:rsidP="002C0F0B">
      <w:pPr>
        <w:keepNext/>
        <w:keepLines/>
        <w:tabs>
          <w:tab w:val="center" w:pos="3701"/>
        </w:tabs>
        <w:outlineLvl w:val="1"/>
        <w:rPr>
          <w:rFonts w:eastAsia="Times New Roman"/>
          <w:color w:val="000000"/>
          <w:lang w:eastAsia="tr-TR"/>
        </w:rPr>
      </w:pPr>
      <w:r w:rsidRPr="00162EB7">
        <w:rPr>
          <w:rFonts w:eastAsia="Times New Roman"/>
          <w:b/>
          <w:color w:val="000000"/>
          <w:lang w:eastAsia="tr-TR"/>
        </w:rPr>
        <w:t xml:space="preserve">PROGRAM ADI </w:t>
      </w:r>
      <w:r w:rsidRPr="00162EB7">
        <w:rPr>
          <w:rFonts w:eastAsia="Times New Roman"/>
          <w:b/>
          <w:color w:val="000000"/>
          <w:lang w:eastAsia="tr-TR"/>
        </w:rPr>
        <w:tab/>
        <w:t xml:space="preserve">: </w:t>
      </w:r>
      <w:r w:rsidRPr="00162EB7">
        <w:rPr>
          <w:rFonts w:eastAsia="Times New Roman"/>
          <w:color w:val="000000"/>
          <w:lang w:eastAsia="tr-TR"/>
        </w:rPr>
        <w:t>Tarım Makinaları ve Teknolojileri</w:t>
      </w:r>
      <w:r w:rsidRPr="00162EB7">
        <w:rPr>
          <w:rFonts w:eastAsia="Times New Roman"/>
          <w:b/>
          <w:color w:val="000000"/>
          <w:lang w:eastAsia="tr-TR"/>
        </w:rPr>
        <w:t xml:space="preserve">  </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512"/>
      </w:tblGrid>
      <w:tr w:rsidR="002C0F0B" w:rsidRPr="00162EB7" w14:paraId="3AF1163F" w14:textId="77777777" w:rsidTr="0094265C">
        <w:tc>
          <w:tcPr>
            <w:tcW w:w="2127" w:type="dxa"/>
            <w:tcBorders>
              <w:top w:val="single" w:sz="4" w:space="0" w:color="auto"/>
              <w:bottom w:val="single" w:sz="4" w:space="0" w:color="auto"/>
              <w:right w:val="single" w:sz="4" w:space="0" w:color="auto"/>
            </w:tcBorders>
          </w:tcPr>
          <w:p w14:paraId="03B87BF6" w14:textId="77777777" w:rsidR="002C0F0B" w:rsidRPr="00162EB7" w:rsidRDefault="002C0F0B" w:rsidP="0094265C">
            <w:pPr>
              <w:ind w:left="142"/>
              <w:rPr>
                <w:rFonts w:eastAsia="Calibri"/>
                <w:b/>
                <w:color w:val="000000"/>
                <w:lang w:eastAsia="tr-TR"/>
              </w:rPr>
            </w:pPr>
            <w:r w:rsidRPr="00162EB7">
              <w:rPr>
                <w:rFonts w:eastAsia="Calibri"/>
                <w:b/>
                <w:color w:val="000000"/>
                <w:lang w:eastAsia="tr-TR"/>
              </w:rPr>
              <w:t>Proje No</w:t>
            </w:r>
          </w:p>
        </w:tc>
        <w:tc>
          <w:tcPr>
            <w:tcW w:w="7512" w:type="dxa"/>
            <w:tcBorders>
              <w:top w:val="single" w:sz="4" w:space="0" w:color="auto"/>
              <w:left w:val="single" w:sz="4" w:space="0" w:color="auto"/>
              <w:bottom w:val="single" w:sz="4" w:space="0" w:color="auto"/>
            </w:tcBorders>
          </w:tcPr>
          <w:p w14:paraId="57783E0B" w14:textId="77777777" w:rsidR="002C0F0B" w:rsidRPr="00162EB7" w:rsidRDefault="002C0F0B" w:rsidP="0094265C">
            <w:pPr>
              <w:ind w:left="142"/>
              <w:jc w:val="both"/>
              <w:rPr>
                <w:rFonts w:eastAsia="Calibri"/>
                <w:color w:val="000000"/>
                <w:lang w:eastAsia="tr-TR"/>
              </w:rPr>
            </w:pPr>
            <w:r w:rsidRPr="00162EB7">
              <w:rPr>
                <w:rFonts w:eastAsia="Calibri"/>
                <w:color w:val="000000"/>
                <w:lang w:eastAsia="tr-TR"/>
              </w:rPr>
              <w:t>TAGEM/TSKAD/17/A09/P07/12</w:t>
            </w:r>
          </w:p>
        </w:tc>
      </w:tr>
      <w:tr w:rsidR="002C0F0B" w:rsidRPr="00162EB7" w14:paraId="731C252F" w14:textId="77777777" w:rsidTr="0094265C">
        <w:tc>
          <w:tcPr>
            <w:tcW w:w="2127" w:type="dxa"/>
            <w:tcBorders>
              <w:top w:val="single" w:sz="4" w:space="0" w:color="auto"/>
              <w:bottom w:val="single" w:sz="4" w:space="0" w:color="auto"/>
              <w:right w:val="single" w:sz="4" w:space="0" w:color="auto"/>
            </w:tcBorders>
          </w:tcPr>
          <w:p w14:paraId="4DEF3817" w14:textId="77777777" w:rsidR="002C0F0B" w:rsidRPr="00162EB7" w:rsidRDefault="002C0F0B" w:rsidP="0094265C">
            <w:pPr>
              <w:ind w:left="142"/>
              <w:rPr>
                <w:rFonts w:eastAsia="Calibri"/>
                <w:b/>
                <w:color w:val="000000"/>
                <w:lang w:eastAsia="tr-TR"/>
              </w:rPr>
            </w:pPr>
            <w:r w:rsidRPr="00162EB7">
              <w:rPr>
                <w:rFonts w:eastAsia="Calibri"/>
                <w:b/>
                <w:color w:val="000000"/>
                <w:lang w:eastAsia="tr-TR"/>
              </w:rPr>
              <w:t>Proje Başlığı</w:t>
            </w:r>
          </w:p>
        </w:tc>
        <w:tc>
          <w:tcPr>
            <w:tcW w:w="7512" w:type="dxa"/>
            <w:tcBorders>
              <w:top w:val="single" w:sz="4" w:space="0" w:color="auto"/>
              <w:left w:val="single" w:sz="4" w:space="0" w:color="auto"/>
              <w:bottom w:val="single" w:sz="4" w:space="0" w:color="auto"/>
            </w:tcBorders>
          </w:tcPr>
          <w:p w14:paraId="6D47B5F3" w14:textId="77777777" w:rsidR="002C0F0B" w:rsidRPr="00162EB7" w:rsidRDefault="002C0F0B" w:rsidP="0094265C">
            <w:pPr>
              <w:ind w:left="142"/>
              <w:jc w:val="both"/>
              <w:rPr>
                <w:rFonts w:eastAsia="Calibri"/>
                <w:color w:val="000000"/>
                <w:lang w:eastAsia="tr-TR"/>
              </w:rPr>
            </w:pPr>
            <w:r w:rsidRPr="00162EB7">
              <w:rPr>
                <w:rFonts w:eastAsia="Calibri"/>
                <w:color w:val="000000"/>
                <w:lang w:eastAsia="tr-TR"/>
              </w:rPr>
              <w:t>Harran Ovası’nda Münavebeli Ekim İle Geleneksel Toprak İşleme ve Anıza Doğrudan Ekim Yöntemlerinin Uygulanabilirliği</w:t>
            </w:r>
          </w:p>
        </w:tc>
      </w:tr>
      <w:tr w:rsidR="002C0F0B" w:rsidRPr="00162EB7" w14:paraId="0B5225BC" w14:textId="77777777" w:rsidTr="0094265C">
        <w:trPr>
          <w:trHeight w:val="397"/>
        </w:trPr>
        <w:tc>
          <w:tcPr>
            <w:tcW w:w="2127" w:type="dxa"/>
            <w:tcBorders>
              <w:top w:val="single" w:sz="4" w:space="0" w:color="auto"/>
              <w:bottom w:val="single" w:sz="4" w:space="0" w:color="auto"/>
              <w:right w:val="single" w:sz="4" w:space="0" w:color="auto"/>
            </w:tcBorders>
          </w:tcPr>
          <w:p w14:paraId="19CB6A4C" w14:textId="77777777" w:rsidR="002C0F0B" w:rsidRPr="00162EB7" w:rsidRDefault="002C0F0B" w:rsidP="0094265C">
            <w:pPr>
              <w:ind w:left="142"/>
              <w:rPr>
                <w:rFonts w:eastAsia="Calibri"/>
                <w:b/>
                <w:color w:val="000000"/>
                <w:lang w:eastAsia="tr-TR"/>
              </w:rPr>
            </w:pPr>
            <w:r w:rsidRPr="00162EB7">
              <w:rPr>
                <w:rFonts w:eastAsia="Calibri"/>
                <w:b/>
                <w:color w:val="000000"/>
                <w:lang w:eastAsia="tr-TR"/>
              </w:rPr>
              <w:t>Projeyi Yürüten Kuruluş</w:t>
            </w:r>
          </w:p>
        </w:tc>
        <w:tc>
          <w:tcPr>
            <w:tcW w:w="7512" w:type="dxa"/>
            <w:tcBorders>
              <w:top w:val="single" w:sz="4" w:space="0" w:color="auto"/>
              <w:left w:val="single" w:sz="4" w:space="0" w:color="auto"/>
              <w:bottom w:val="single" w:sz="4" w:space="0" w:color="auto"/>
            </w:tcBorders>
          </w:tcPr>
          <w:p w14:paraId="2BB9A094" w14:textId="77777777" w:rsidR="002C0F0B" w:rsidRPr="00162EB7" w:rsidRDefault="002C0F0B" w:rsidP="0094265C">
            <w:pPr>
              <w:ind w:left="142"/>
              <w:rPr>
                <w:rFonts w:eastAsia="Calibri"/>
                <w:color w:val="000000"/>
                <w:lang w:eastAsia="tr-TR"/>
              </w:rPr>
            </w:pPr>
            <w:r w:rsidRPr="00162EB7">
              <w:rPr>
                <w:rFonts w:eastAsia="Calibri"/>
                <w:color w:val="000000"/>
                <w:lang w:eastAsia="tr-TR"/>
              </w:rPr>
              <w:t>GAP Tarımsal Araştırma Enstitüsü Müdürlüğü. Şanlıurfa</w:t>
            </w:r>
          </w:p>
        </w:tc>
      </w:tr>
      <w:tr w:rsidR="002C0F0B" w:rsidRPr="00162EB7" w14:paraId="5406448F" w14:textId="77777777" w:rsidTr="0094265C">
        <w:tc>
          <w:tcPr>
            <w:tcW w:w="2127" w:type="dxa"/>
            <w:tcBorders>
              <w:top w:val="single" w:sz="4" w:space="0" w:color="auto"/>
              <w:bottom w:val="single" w:sz="4" w:space="0" w:color="auto"/>
              <w:right w:val="single" w:sz="4" w:space="0" w:color="auto"/>
            </w:tcBorders>
          </w:tcPr>
          <w:p w14:paraId="697E5A36" w14:textId="77777777" w:rsidR="002C0F0B" w:rsidRPr="00162EB7" w:rsidRDefault="002C0F0B" w:rsidP="0094265C">
            <w:pPr>
              <w:ind w:left="142"/>
              <w:rPr>
                <w:rFonts w:eastAsia="Calibri"/>
                <w:b/>
                <w:color w:val="000000"/>
                <w:lang w:eastAsia="tr-TR"/>
              </w:rPr>
            </w:pPr>
            <w:r w:rsidRPr="00162EB7">
              <w:rPr>
                <w:rFonts w:eastAsia="Calibri"/>
                <w:b/>
                <w:color w:val="000000"/>
                <w:lang w:eastAsia="tr-TR"/>
              </w:rPr>
              <w:t>Projeyi Destekleyen Kuruluş/lar</w:t>
            </w:r>
          </w:p>
        </w:tc>
        <w:tc>
          <w:tcPr>
            <w:tcW w:w="7512" w:type="dxa"/>
            <w:tcBorders>
              <w:top w:val="single" w:sz="4" w:space="0" w:color="auto"/>
              <w:left w:val="single" w:sz="4" w:space="0" w:color="auto"/>
              <w:bottom w:val="single" w:sz="4" w:space="0" w:color="auto"/>
            </w:tcBorders>
          </w:tcPr>
          <w:p w14:paraId="2F57BD4F" w14:textId="77777777" w:rsidR="002C0F0B" w:rsidRPr="00162EB7" w:rsidRDefault="002C0F0B" w:rsidP="0094265C">
            <w:pPr>
              <w:ind w:left="142"/>
              <w:jc w:val="both"/>
              <w:rPr>
                <w:rFonts w:eastAsia="Calibri"/>
                <w:color w:val="000000"/>
                <w:lang w:eastAsia="tr-TR"/>
              </w:rPr>
            </w:pPr>
            <w:r w:rsidRPr="00162EB7">
              <w:rPr>
                <w:rFonts w:eastAsia="Calibri"/>
                <w:color w:val="000000"/>
                <w:lang w:eastAsia="tr-TR"/>
              </w:rPr>
              <w:t>Harran Üniversitesi Ziraat Fakültesi Tarım makinaları Bölümü, Şanlıurfa</w:t>
            </w:r>
          </w:p>
        </w:tc>
      </w:tr>
      <w:tr w:rsidR="002C0F0B" w:rsidRPr="00162EB7" w14:paraId="19871286" w14:textId="77777777" w:rsidTr="0094265C">
        <w:trPr>
          <w:trHeight w:val="316"/>
        </w:trPr>
        <w:tc>
          <w:tcPr>
            <w:tcW w:w="2127" w:type="dxa"/>
            <w:tcBorders>
              <w:top w:val="single" w:sz="4" w:space="0" w:color="auto"/>
              <w:bottom w:val="single" w:sz="4" w:space="0" w:color="auto"/>
              <w:right w:val="single" w:sz="4" w:space="0" w:color="auto"/>
            </w:tcBorders>
          </w:tcPr>
          <w:p w14:paraId="0F80F905" w14:textId="77777777" w:rsidR="002C0F0B" w:rsidRPr="00162EB7" w:rsidRDefault="002C0F0B" w:rsidP="0094265C">
            <w:pPr>
              <w:ind w:left="142"/>
              <w:rPr>
                <w:rFonts w:eastAsia="Calibri"/>
                <w:b/>
                <w:color w:val="000000"/>
                <w:lang w:eastAsia="tr-TR"/>
              </w:rPr>
            </w:pPr>
            <w:r w:rsidRPr="00162EB7">
              <w:rPr>
                <w:rFonts w:eastAsia="Calibri"/>
                <w:b/>
                <w:color w:val="000000"/>
                <w:lang w:eastAsia="tr-TR"/>
              </w:rPr>
              <w:t>Proje Yürütücüsü</w:t>
            </w:r>
          </w:p>
        </w:tc>
        <w:tc>
          <w:tcPr>
            <w:tcW w:w="7512" w:type="dxa"/>
            <w:tcBorders>
              <w:top w:val="single" w:sz="4" w:space="0" w:color="auto"/>
              <w:left w:val="single" w:sz="4" w:space="0" w:color="auto"/>
              <w:bottom w:val="single" w:sz="4" w:space="0" w:color="auto"/>
            </w:tcBorders>
            <w:vAlign w:val="center"/>
          </w:tcPr>
          <w:p w14:paraId="61DDEAD7" w14:textId="77777777" w:rsidR="002C0F0B" w:rsidRPr="00162EB7" w:rsidRDefault="002C0F0B" w:rsidP="0094265C">
            <w:pPr>
              <w:ind w:left="142"/>
              <w:rPr>
                <w:rFonts w:eastAsia="Calibri"/>
                <w:color w:val="000000"/>
                <w:lang w:eastAsia="tr-TR"/>
              </w:rPr>
            </w:pPr>
            <w:r w:rsidRPr="00162EB7">
              <w:rPr>
                <w:rFonts w:eastAsia="Calibri"/>
                <w:color w:val="000000"/>
                <w:lang w:eastAsia="tr-TR"/>
              </w:rPr>
              <w:t xml:space="preserve">Ahmet ÇIKMAN Ziraat Y. Mühendisi    </w:t>
            </w:r>
          </w:p>
        </w:tc>
      </w:tr>
      <w:tr w:rsidR="002C0F0B" w:rsidRPr="00162EB7" w14:paraId="6222612A" w14:textId="77777777" w:rsidTr="0094265C">
        <w:trPr>
          <w:trHeight w:val="994"/>
        </w:trPr>
        <w:tc>
          <w:tcPr>
            <w:tcW w:w="2127" w:type="dxa"/>
            <w:tcBorders>
              <w:top w:val="single" w:sz="4" w:space="0" w:color="auto"/>
              <w:bottom w:val="single" w:sz="4" w:space="0" w:color="auto"/>
              <w:right w:val="single" w:sz="4" w:space="0" w:color="auto"/>
            </w:tcBorders>
          </w:tcPr>
          <w:p w14:paraId="6DDE5F0A" w14:textId="77777777" w:rsidR="002C0F0B" w:rsidRPr="00162EB7" w:rsidRDefault="002C0F0B" w:rsidP="0094265C">
            <w:pPr>
              <w:ind w:left="142"/>
              <w:rPr>
                <w:rFonts w:eastAsia="Calibri"/>
                <w:b/>
                <w:color w:val="000000"/>
                <w:lang w:eastAsia="tr-TR"/>
              </w:rPr>
            </w:pPr>
            <w:r w:rsidRPr="00162EB7">
              <w:rPr>
                <w:rFonts w:eastAsia="Calibri"/>
                <w:b/>
                <w:color w:val="000000"/>
                <w:lang w:eastAsia="tr-TR"/>
              </w:rPr>
              <w:t>Yardımcı Araştırmacılar</w:t>
            </w:r>
          </w:p>
        </w:tc>
        <w:tc>
          <w:tcPr>
            <w:tcW w:w="7512" w:type="dxa"/>
            <w:tcBorders>
              <w:top w:val="single" w:sz="4" w:space="0" w:color="auto"/>
              <w:left w:val="single" w:sz="4" w:space="0" w:color="auto"/>
              <w:bottom w:val="single" w:sz="4" w:space="0" w:color="auto"/>
            </w:tcBorders>
            <w:vAlign w:val="center"/>
          </w:tcPr>
          <w:p w14:paraId="06F103F6" w14:textId="77777777" w:rsidR="002C0F0B" w:rsidRPr="00162EB7" w:rsidRDefault="002C0F0B" w:rsidP="0094265C">
            <w:pPr>
              <w:ind w:left="142"/>
              <w:rPr>
                <w:rFonts w:eastAsia="Calibri"/>
                <w:b/>
                <w:color w:val="000000"/>
                <w:shd w:val="clear" w:color="auto" w:fill="FFFFFF"/>
                <w:lang w:eastAsia="tr-TR"/>
              </w:rPr>
            </w:pPr>
            <w:r w:rsidRPr="00162EB7">
              <w:rPr>
                <w:rFonts w:eastAsia="Calibri"/>
                <w:color w:val="000000"/>
                <w:shd w:val="clear" w:color="auto" w:fill="FFFFFF"/>
                <w:lang w:eastAsia="tr-TR"/>
              </w:rPr>
              <w:t>Tali MUNİS</w:t>
            </w:r>
            <w:r w:rsidRPr="00162EB7">
              <w:rPr>
                <w:rFonts w:eastAsia="Calibri"/>
                <w:color w:val="000000"/>
                <w:shd w:val="clear" w:color="auto" w:fill="FFFFFF"/>
                <w:lang w:eastAsia="tr-TR"/>
              </w:rPr>
              <w:tab/>
              <w:t xml:space="preserve">                           Ziraat Mühendisi </w:t>
            </w:r>
          </w:p>
          <w:p w14:paraId="6731BB9F" w14:textId="77777777" w:rsidR="002C0F0B" w:rsidRPr="00162EB7" w:rsidRDefault="002C0F0B" w:rsidP="0094265C">
            <w:pPr>
              <w:ind w:left="142"/>
              <w:rPr>
                <w:rFonts w:eastAsia="Calibri"/>
                <w:color w:val="000000"/>
                <w:shd w:val="clear" w:color="auto" w:fill="FFFFFF"/>
                <w:lang w:eastAsia="tr-TR"/>
              </w:rPr>
            </w:pPr>
            <w:r w:rsidRPr="00162EB7">
              <w:rPr>
                <w:rFonts w:eastAsia="Calibri"/>
                <w:color w:val="000000"/>
                <w:shd w:val="clear" w:color="auto" w:fill="FFFFFF"/>
                <w:lang w:eastAsia="tr-TR"/>
              </w:rPr>
              <w:t>Abdullah Suat NACAR            Ziraat Y. Mühendisi</w:t>
            </w:r>
          </w:p>
          <w:p w14:paraId="79F7B8FF" w14:textId="77777777" w:rsidR="002C0F0B" w:rsidRPr="00162EB7" w:rsidRDefault="002C0F0B" w:rsidP="0094265C">
            <w:pPr>
              <w:ind w:left="142"/>
              <w:rPr>
                <w:rFonts w:eastAsia="Calibri"/>
                <w:color w:val="000000"/>
                <w:shd w:val="clear" w:color="auto" w:fill="FFFFFF"/>
                <w:lang w:eastAsia="tr-TR"/>
              </w:rPr>
            </w:pPr>
            <w:r w:rsidRPr="00162EB7">
              <w:rPr>
                <w:rFonts w:eastAsia="Calibri"/>
                <w:color w:val="000000"/>
                <w:shd w:val="clear" w:color="auto" w:fill="FFFFFF"/>
                <w:lang w:eastAsia="tr-TR"/>
              </w:rPr>
              <w:t>Akın ÜN</w:t>
            </w:r>
            <w:r w:rsidRPr="00162EB7">
              <w:rPr>
                <w:rFonts w:eastAsia="Calibri"/>
                <w:color w:val="000000"/>
                <w:lang w:eastAsia="tr-TR"/>
              </w:rPr>
              <w:t xml:space="preserve">                                   </w:t>
            </w:r>
            <w:r w:rsidRPr="00162EB7">
              <w:rPr>
                <w:rFonts w:eastAsia="Calibri"/>
                <w:color w:val="000000"/>
                <w:shd w:val="clear" w:color="auto" w:fill="FFFFFF"/>
                <w:lang w:eastAsia="tr-TR"/>
              </w:rPr>
              <w:t>Ziraat Y. Mühendisi</w:t>
            </w:r>
          </w:p>
          <w:p w14:paraId="2F81009B" w14:textId="77777777" w:rsidR="002C0F0B" w:rsidRPr="00162EB7" w:rsidRDefault="002C0F0B" w:rsidP="0094265C">
            <w:pPr>
              <w:ind w:left="142"/>
              <w:rPr>
                <w:rFonts w:eastAsia="Calibri"/>
                <w:color w:val="000000"/>
                <w:shd w:val="clear" w:color="auto" w:fill="FFFFFF"/>
                <w:lang w:eastAsia="tr-TR"/>
              </w:rPr>
            </w:pPr>
            <w:r w:rsidRPr="00162EB7">
              <w:rPr>
                <w:rFonts w:eastAsia="Calibri"/>
                <w:color w:val="000000"/>
                <w:shd w:val="clear" w:color="auto" w:fill="FFFFFF"/>
                <w:lang w:eastAsia="tr-TR"/>
              </w:rPr>
              <w:t>Ümran ATAY                           Ziraat Y. Mühendisi</w:t>
            </w:r>
          </w:p>
          <w:p w14:paraId="0300F86E" w14:textId="77777777" w:rsidR="002C0F0B" w:rsidRPr="00162EB7" w:rsidRDefault="002C0F0B" w:rsidP="0094265C">
            <w:pPr>
              <w:ind w:left="142"/>
              <w:rPr>
                <w:rFonts w:eastAsia="Calibri"/>
                <w:color w:val="000000"/>
                <w:shd w:val="clear" w:color="auto" w:fill="FFFFFF"/>
                <w:lang w:eastAsia="tr-TR"/>
              </w:rPr>
            </w:pPr>
            <w:r w:rsidRPr="00162EB7">
              <w:rPr>
                <w:rFonts w:eastAsia="Calibri"/>
                <w:color w:val="000000"/>
                <w:lang w:val="en-US" w:eastAsia="tr-TR"/>
              </w:rPr>
              <w:t>M.</w:t>
            </w:r>
            <w:r>
              <w:rPr>
                <w:rFonts w:eastAsia="Calibri"/>
                <w:color w:val="000000"/>
                <w:lang w:val="en-US" w:eastAsia="tr-TR"/>
              </w:rPr>
              <w:t xml:space="preserve"> </w:t>
            </w:r>
            <w:r w:rsidRPr="00162EB7">
              <w:rPr>
                <w:rFonts w:eastAsia="Calibri"/>
                <w:color w:val="000000"/>
                <w:lang w:val="en-US" w:eastAsia="tr-TR"/>
              </w:rPr>
              <w:t>Sami NACAR</w:t>
            </w:r>
            <w:r>
              <w:rPr>
                <w:rFonts w:eastAsia="Calibri"/>
                <w:color w:val="000000"/>
                <w:shd w:val="clear" w:color="auto" w:fill="FFFFFF"/>
                <w:lang w:eastAsia="tr-TR"/>
              </w:rPr>
              <w:t xml:space="preserve">                     </w:t>
            </w:r>
            <w:r w:rsidRPr="00162EB7">
              <w:rPr>
                <w:rFonts w:eastAsia="Calibri"/>
                <w:color w:val="000000"/>
                <w:shd w:val="clear" w:color="auto" w:fill="FFFFFF"/>
                <w:lang w:eastAsia="tr-TR"/>
              </w:rPr>
              <w:t>Ziraat Y. Mühendisi</w:t>
            </w:r>
          </w:p>
          <w:p w14:paraId="57473753" w14:textId="77777777" w:rsidR="002C0F0B" w:rsidRPr="00162EB7" w:rsidRDefault="002C0F0B" w:rsidP="0094265C">
            <w:pPr>
              <w:ind w:left="142"/>
              <w:rPr>
                <w:rFonts w:eastAsia="Calibri"/>
                <w:color w:val="000000"/>
                <w:shd w:val="clear" w:color="auto" w:fill="FFFFFF"/>
                <w:lang w:eastAsia="tr-TR"/>
              </w:rPr>
            </w:pPr>
            <w:r w:rsidRPr="00162EB7">
              <w:rPr>
                <w:rFonts w:eastAsia="Calibri"/>
                <w:color w:val="000000"/>
                <w:shd w:val="clear" w:color="auto" w:fill="FFFFFF"/>
                <w:lang w:eastAsia="tr-TR"/>
              </w:rPr>
              <w:t>Prof. Dr. Ramazan SAĞLAM</w:t>
            </w:r>
            <w:r>
              <w:rPr>
                <w:rFonts w:eastAsia="Calibri"/>
                <w:color w:val="000000"/>
                <w:shd w:val="clear" w:color="auto" w:fill="FFFFFF"/>
                <w:lang w:eastAsia="tr-TR"/>
              </w:rPr>
              <w:t xml:space="preserve"> </w:t>
            </w:r>
            <w:r w:rsidRPr="00162EB7">
              <w:rPr>
                <w:rFonts w:eastAsia="Calibri"/>
                <w:color w:val="000000"/>
                <w:shd w:val="clear" w:color="auto" w:fill="FFFFFF"/>
                <w:lang w:eastAsia="tr-TR"/>
              </w:rPr>
              <w:t xml:space="preserve"> Ziraat Y. Mühendisi</w:t>
            </w:r>
          </w:p>
        </w:tc>
      </w:tr>
      <w:tr w:rsidR="002C0F0B" w:rsidRPr="00162EB7" w14:paraId="629FCD3C" w14:textId="77777777" w:rsidTr="0094265C">
        <w:trPr>
          <w:trHeight w:val="286"/>
        </w:trPr>
        <w:tc>
          <w:tcPr>
            <w:tcW w:w="2127" w:type="dxa"/>
            <w:tcBorders>
              <w:top w:val="single" w:sz="4" w:space="0" w:color="auto"/>
              <w:bottom w:val="single" w:sz="4" w:space="0" w:color="auto"/>
              <w:right w:val="single" w:sz="4" w:space="0" w:color="auto"/>
            </w:tcBorders>
          </w:tcPr>
          <w:p w14:paraId="5BF67C52" w14:textId="77777777" w:rsidR="002C0F0B" w:rsidRPr="00162EB7" w:rsidRDefault="002C0F0B" w:rsidP="0094265C">
            <w:pPr>
              <w:ind w:left="142"/>
              <w:rPr>
                <w:rFonts w:eastAsia="Calibri"/>
                <w:b/>
                <w:color w:val="000000"/>
                <w:lang w:eastAsia="tr-TR"/>
              </w:rPr>
            </w:pPr>
            <w:r w:rsidRPr="00162EB7">
              <w:rPr>
                <w:rFonts w:eastAsia="Calibri"/>
                <w:b/>
                <w:color w:val="000000"/>
                <w:lang w:eastAsia="tr-TR"/>
              </w:rPr>
              <w:t>Başlama- Bitiş Tarihleri</w:t>
            </w:r>
          </w:p>
        </w:tc>
        <w:tc>
          <w:tcPr>
            <w:tcW w:w="7512" w:type="dxa"/>
            <w:tcBorders>
              <w:top w:val="single" w:sz="4" w:space="0" w:color="auto"/>
              <w:left w:val="single" w:sz="4" w:space="0" w:color="auto"/>
              <w:bottom w:val="single" w:sz="4" w:space="0" w:color="auto"/>
            </w:tcBorders>
            <w:vAlign w:val="center"/>
          </w:tcPr>
          <w:p w14:paraId="1A0C3D7E" w14:textId="77777777" w:rsidR="002C0F0B" w:rsidRPr="00162EB7" w:rsidRDefault="002C0F0B" w:rsidP="0094265C">
            <w:pPr>
              <w:ind w:left="142"/>
              <w:rPr>
                <w:rFonts w:eastAsia="Calibri"/>
                <w:color w:val="000000"/>
                <w:spacing w:val="-2"/>
                <w:lang w:eastAsia="tr-TR"/>
              </w:rPr>
            </w:pPr>
            <w:r w:rsidRPr="00162EB7">
              <w:rPr>
                <w:rFonts w:eastAsia="Calibri"/>
                <w:color w:val="000000"/>
                <w:spacing w:val="-2"/>
                <w:lang w:eastAsia="tr-TR"/>
              </w:rPr>
              <w:t xml:space="preserve">2014–2028 </w:t>
            </w:r>
          </w:p>
        </w:tc>
      </w:tr>
      <w:tr w:rsidR="002C0F0B" w:rsidRPr="00162EB7" w14:paraId="724C9B67" w14:textId="77777777" w:rsidTr="0094265C">
        <w:trPr>
          <w:trHeight w:val="262"/>
        </w:trPr>
        <w:tc>
          <w:tcPr>
            <w:tcW w:w="2127" w:type="dxa"/>
            <w:tcBorders>
              <w:top w:val="single" w:sz="4" w:space="0" w:color="auto"/>
              <w:bottom w:val="single" w:sz="4" w:space="0" w:color="auto"/>
              <w:right w:val="single" w:sz="4" w:space="0" w:color="auto"/>
            </w:tcBorders>
          </w:tcPr>
          <w:p w14:paraId="2791550F" w14:textId="77777777" w:rsidR="002C0F0B" w:rsidRPr="00162EB7" w:rsidRDefault="002C0F0B" w:rsidP="0094265C">
            <w:pPr>
              <w:ind w:left="142"/>
              <w:rPr>
                <w:rFonts w:eastAsia="Calibri"/>
                <w:b/>
                <w:color w:val="000000"/>
                <w:lang w:eastAsia="tr-TR"/>
              </w:rPr>
            </w:pPr>
            <w:r w:rsidRPr="00162EB7">
              <w:rPr>
                <w:rFonts w:eastAsia="Calibri"/>
                <w:b/>
                <w:color w:val="000000"/>
                <w:lang w:eastAsia="tr-TR"/>
              </w:rPr>
              <w:t>Projenin Toplam Bütçesi</w:t>
            </w:r>
          </w:p>
        </w:tc>
        <w:tc>
          <w:tcPr>
            <w:tcW w:w="7512" w:type="dxa"/>
            <w:tcBorders>
              <w:top w:val="single" w:sz="4" w:space="0" w:color="auto"/>
              <w:left w:val="single" w:sz="4" w:space="0" w:color="auto"/>
              <w:bottom w:val="single" w:sz="4" w:space="0" w:color="auto"/>
            </w:tcBorders>
            <w:vAlign w:val="center"/>
          </w:tcPr>
          <w:p w14:paraId="0D78E743" w14:textId="77777777" w:rsidR="002C0F0B" w:rsidRPr="00162EB7" w:rsidRDefault="002C0F0B" w:rsidP="0094265C">
            <w:pPr>
              <w:ind w:left="142"/>
              <w:rPr>
                <w:rFonts w:eastAsia="Calibri"/>
                <w:color w:val="000000"/>
                <w:lang w:eastAsia="tr-TR"/>
              </w:rPr>
            </w:pPr>
            <w:r w:rsidRPr="00162EB7">
              <w:rPr>
                <w:rFonts w:eastAsia="Calibri"/>
                <w:b/>
                <w:color w:val="000000"/>
                <w:lang w:eastAsia="tr-TR"/>
              </w:rPr>
              <w:t xml:space="preserve">2024: </w:t>
            </w:r>
            <w:r w:rsidRPr="00162EB7">
              <w:rPr>
                <w:rFonts w:eastAsia="Calibri"/>
                <w:color w:val="000000"/>
                <w:lang w:eastAsia="tr-TR"/>
              </w:rPr>
              <w:t>180500 Tl.,</w:t>
            </w:r>
            <w:r w:rsidRPr="00162EB7">
              <w:rPr>
                <w:rFonts w:eastAsia="Calibri"/>
                <w:b/>
                <w:color w:val="000000"/>
                <w:lang w:eastAsia="tr-TR"/>
              </w:rPr>
              <w:t xml:space="preserve"> 2025: </w:t>
            </w:r>
            <w:r w:rsidRPr="00162EB7">
              <w:rPr>
                <w:rFonts w:eastAsia="Calibri"/>
                <w:color w:val="000000"/>
                <w:lang w:eastAsia="tr-TR"/>
              </w:rPr>
              <w:t>15.500 Tl.,</w:t>
            </w:r>
            <w:r w:rsidRPr="00162EB7">
              <w:rPr>
                <w:rFonts w:eastAsia="Calibri"/>
                <w:b/>
                <w:color w:val="000000"/>
                <w:lang w:eastAsia="tr-TR"/>
              </w:rPr>
              <w:t xml:space="preserve"> 2026:</w:t>
            </w:r>
            <w:r w:rsidRPr="00162EB7">
              <w:rPr>
                <w:rFonts w:eastAsia="Calibri"/>
                <w:color w:val="000000"/>
                <w:lang w:eastAsia="tr-TR"/>
              </w:rPr>
              <w:t>21.500 Tl.,</w:t>
            </w:r>
            <w:r w:rsidRPr="00162EB7">
              <w:rPr>
                <w:rFonts w:eastAsia="Calibri"/>
                <w:b/>
                <w:color w:val="000000"/>
                <w:lang w:eastAsia="tr-TR"/>
              </w:rPr>
              <w:t xml:space="preserve"> 2027: </w:t>
            </w:r>
            <w:r w:rsidRPr="00162EB7">
              <w:rPr>
                <w:rFonts w:eastAsia="Calibri"/>
                <w:color w:val="000000"/>
                <w:lang w:eastAsia="tr-TR"/>
              </w:rPr>
              <w:t>21.500 Tl.,</w:t>
            </w:r>
            <w:r w:rsidRPr="00162EB7">
              <w:rPr>
                <w:rFonts w:eastAsia="Calibri"/>
                <w:b/>
                <w:color w:val="000000"/>
                <w:lang w:eastAsia="tr-TR"/>
              </w:rPr>
              <w:t xml:space="preserve"> 2028: </w:t>
            </w:r>
            <w:r w:rsidRPr="00162EB7">
              <w:rPr>
                <w:rFonts w:eastAsia="Calibri"/>
                <w:color w:val="000000"/>
                <w:lang w:eastAsia="tr-TR"/>
              </w:rPr>
              <w:t>32000 Tl.,</w:t>
            </w:r>
            <w:r w:rsidRPr="00162EB7">
              <w:rPr>
                <w:rFonts w:eastAsia="Calibri"/>
                <w:b/>
                <w:color w:val="000000"/>
                <w:lang w:eastAsia="tr-TR"/>
              </w:rPr>
              <w:t xml:space="preserve"> Toplam:</w:t>
            </w:r>
            <w:r w:rsidRPr="00162EB7">
              <w:rPr>
                <w:rFonts w:eastAsia="Calibri"/>
                <w:color w:val="000000"/>
                <w:lang w:eastAsia="tr-TR"/>
              </w:rPr>
              <w:t xml:space="preserve"> 271000 TL</w:t>
            </w:r>
            <w:r w:rsidRPr="00162EB7">
              <w:rPr>
                <w:rFonts w:eastAsia="Calibri"/>
                <w:b/>
                <w:color w:val="000000"/>
                <w:lang w:eastAsia="tr-TR"/>
              </w:rPr>
              <w:t xml:space="preserve"> </w:t>
            </w:r>
          </w:p>
        </w:tc>
      </w:tr>
      <w:tr w:rsidR="002C0F0B" w:rsidRPr="00162EB7" w14:paraId="2F48EB0A" w14:textId="77777777" w:rsidTr="0094265C">
        <w:trPr>
          <w:trHeight w:val="262"/>
        </w:trPr>
        <w:tc>
          <w:tcPr>
            <w:tcW w:w="9639" w:type="dxa"/>
            <w:gridSpan w:val="2"/>
            <w:tcBorders>
              <w:top w:val="single" w:sz="4" w:space="0" w:color="auto"/>
              <w:bottom w:val="single" w:sz="4" w:space="0" w:color="auto"/>
            </w:tcBorders>
          </w:tcPr>
          <w:p w14:paraId="7FF2A2BE" w14:textId="77777777" w:rsidR="002C0F0B" w:rsidRPr="00162EB7" w:rsidRDefault="002C0F0B" w:rsidP="0094265C">
            <w:pPr>
              <w:spacing w:after="130"/>
              <w:rPr>
                <w:rFonts w:eastAsia="Calibri"/>
                <w:color w:val="000000"/>
              </w:rPr>
            </w:pPr>
            <w:r w:rsidRPr="00162EB7">
              <w:rPr>
                <w:rFonts w:eastAsia="Times New Roman"/>
                <w:b/>
                <w:color w:val="000000"/>
              </w:rPr>
              <w:t xml:space="preserve">Proje Özeti </w:t>
            </w:r>
            <w:r w:rsidRPr="00162EB7">
              <w:rPr>
                <w:rFonts w:eastAsia="Times New Roman"/>
                <w:color w:val="000000"/>
              </w:rPr>
              <w:t xml:space="preserve"> </w:t>
            </w:r>
          </w:p>
          <w:p w14:paraId="1A5A5B9F" w14:textId="77777777" w:rsidR="002C0F0B" w:rsidRPr="00162EB7" w:rsidRDefault="002C0F0B" w:rsidP="0094265C">
            <w:pPr>
              <w:jc w:val="both"/>
              <w:rPr>
                <w:rFonts w:eastAsia="Calibri"/>
                <w:color w:val="000000"/>
                <w:lang w:eastAsia="tr-TR"/>
              </w:rPr>
            </w:pPr>
            <w:r w:rsidRPr="00162EB7">
              <w:rPr>
                <w:rFonts w:eastAsia="Calibri"/>
                <w:color w:val="000000"/>
                <w:lang w:eastAsia="tr-TR"/>
              </w:rPr>
              <w:t>Tarımda bitkisel üretimde tohum yatağı hazırlamak amacıyla toprak işleme makinalarının fazla sayıda kullanımı, traktör ve ekipmanın tarladan geçiş sayılarının artması ve toprağa yaptığı aşırı ufalama nedeniyle toprak olumsuz etkilenmektedir. Bunun sonucunda ise toprakta sıkışma, erozyon, yapı bozulması ve organik madde kaybı gibi birçok sorun ortaya çıkmaktadır. Sürdürülebilir tarımda bu olumsuz etkilerin ortadan kaldırılması için toprak işlemenin minimum düzeye kadar azaltılması ya da tamamen kaldırılması mümkündür, bu yapılan birçok araştırma ile de ortaya konmuştur.</w:t>
            </w:r>
            <w:r>
              <w:rPr>
                <w:rFonts w:eastAsia="Calibri"/>
                <w:color w:val="000000"/>
                <w:lang w:eastAsia="tr-TR"/>
              </w:rPr>
              <w:t xml:space="preserve"> </w:t>
            </w:r>
            <w:r w:rsidRPr="00162EB7">
              <w:rPr>
                <w:rFonts w:eastAsia="Calibri"/>
                <w:color w:val="000000"/>
                <w:lang w:eastAsia="tr-TR"/>
              </w:rPr>
              <w:t>Toprak işlemesiz tarım; önceden bozulmamış toprağa doğrudan tohumun ekilmesi işlemidir. Bu sistemde toprak, ekimden hasada ve hasattan da ekime kadar bozulmadan bırakılır. Sadece doğrudan ekim makinası olarak adlandırılan makinaların ekici ve gömücü üniteleri tarafından (diskli, çapa vb. veya tip çizi açıcıları ile parçalayıcı ve gömücüler) toprak dar bir şerit şeklinde işlenerek ekim yapılır. Bu nedenle doğrudan ekim makinaları, ekim işleminin dışında toprağı bozmaz. Tohumun bırakılacağı derinlikte bir çizinin açılabilmesi için kullanılan ekim ve dikim makinaları, artıkları kesebilmeli ve bozulmamış toprağa batabilmelidir. Bu nedenle de geleneksel makinalardan farklı yapısal özelliklere sahip olmalıdır. Toprağın işlenmemesinden dolayı sorun olabilecek yabancı otların kontrolü ise ekim öncesi, çimlenme öncesi veya çimlenme sonrası uygulanabilecek herbistlerle sağlanmaktadır. Herbisit uygulama şekli ve zamanı, yabancı ot yoğunluğuna ve iklim koşullarına bağlıdır.</w:t>
            </w:r>
          </w:p>
          <w:p w14:paraId="17799B56" w14:textId="77777777" w:rsidR="002C0F0B" w:rsidRPr="00162EB7" w:rsidRDefault="002C0F0B" w:rsidP="0094265C">
            <w:pPr>
              <w:jc w:val="both"/>
              <w:rPr>
                <w:rFonts w:eastAsia="Calibri"/>
                <w:color w:val="000000"/>
                <w:lang w:eastAsia="tr-TR"/>
              </w:rPr>
            </w:pPr>
            <w:r w:rsidRPr="00162EB7">
              <w:rPr>
                <w:rFonts w:eastAsia="Calibri"/>
                <w:color w:val="000000"/>
                <w:lang w:eastAsia="tr-TR"/>
              </w:rPr>
              <w:t>Proje ile</w:t>
            </w:r>
            <w:r>
              <w:rPr>
                <w:rFonts w:eastAsia="Calibri"/>
                <w:color w:val="000000"/>
                <w:lang w:eastAsia="tr-TR"/>
              </w:rPr>
              <w:t xml:space="preserve"> farklı ekim nöbetlerine uygun</w:t>
            </w:r>
            <w:r w:rsidRPr="00162EB7">
              <w:rPr>
                <w:rFonts w:eastAsia="Calibri"/>
                <w:color w:val="000000"/>
                <w:lang w:eastAsia="tr-TR"/>
              </w:rPr>
              <w:t xml:space="preserve"> </w:t>
            </w:r>
            <w:r>
              <w:rPr>
                <w:rFonts w:eastAsia="Calibri"/>
                <w:color w:val="000000"/>
                <w:lang w:eastAsia="tr-TR"/>
              </w:rPr>
              <w:t>“</w:t>
            </w:r>
            <w:r w:rsidRPr="00162EB7">
              <w:rPr>
                <w:rFonts w:eastAsia="Calibri"/>
                <w:color w:val="000000"/>
                <w:lang w:eastAsia="tr-TR"/>
              </w:rPr>
              <w:t>Koruyucu Toprak İşleme</w:t>
            </w:r>
            <w:r>
              <w:rPr>
                <w:rFonts w:eastAsia="Calibri"/>
                <w:color w:val="000000"/>
                <w:lang w:eastAsia="tr-TR"/>
              </w:rPr>
              <w:t>”</w:t>
            </w:r>
            <w:r w:rsidRPr="00162EB7">
              <w:rPr>
                <w:rFonts w:eastAsia="Calibri"/>
                <w:color w:val="000000"/>
                <w:lang w:eastAsia="tr-TR"/>
              </w:rPr>
              <w:t xml:space="preserve"> ve </w:t>
            </w:r>
            <w:r>
              <w:rPr>
                <w:rFonts w:eastAsia="Calibri"/>
                <w:color w:val="000000"/>
                <w:lang w:eastAsia="tr-TR"/>
              </w:rPr>
              <w:t>“</w:t>
            </w:r>
            <w:r w:rsidRPr="00162EB7">
              <w:rPr>
                <w:rFonts w:eastAsia="Calibri"/>
                <w:color w:val="000000"/>
                <w:lang w:eastAsia="tr-TR"/>
              </w:rPr>
              <w:t>Doğrudan Ekim</w:t>
            </w:r>
            <w:r>
              <w:rPr>
                <w:rFonts w:eastAsia="Calibri"/>
                <w:color w:val="000000"/>
                <w:lang w:eastAsia="tr-TR"/>
              </w:rPr>
              <w:t>”</w:t>
            </w:r>
            <w:r w:rsidRPr="00162EB7">
              <w:rPr>
                <w:rFonts w:eastAsia="Calibri"/>
                <w:color w:val="000000"/>
                <w:lang w:eastAsia="tr-TR"/>
              </w:rPr>
              <w:t xml:space="preserve"> yöntemlerinin belirlenmesi ile üretim girdi maliyetlerini düşürme, toprak ve su kaynaklarımızın korunması için sürdürülebilir tarım tekniklerinin üreticiler tarafından tanınması da hedeflenmektedir. Bu sistemler iyi tarım uygulamaları içinde yer aldığından hem bakanlığımız tarafından desteklenmekte hem de dünyada hızla değişen toprak işleme tekniklerinin uygulanmasına olanaklar sağlamaktadır.</w:t>
            </w:r>
          </w:p>
        </w:tc>
      </w:tr>
    </w:tbl>
    <w:p w14:paraId="1B6DAC56" w14:textId="77777777" w:rsidR="002C0F0B" w:rsidRPr="00162EB7" w:rsidRDefault="002C0F0B" w:rsidP="002C0F0B">
      <w:pPr>
        <w:spacing w:after="156"/>
        <w:ind w:left="142"/>
        <w:rPr>
          <w:rFonts w:eastAsia="Calibri"/>
          <w:color w:val="000000"/>
          <w:lang w:eastAsia="tr-TR"/>
        </w:rPr>
      </w:pPr>
      <w:r w:rsidRPr="00162EB7">
        <w:rPr>
          <w:rFonts w:eastAsia="Times New Roman"/>
          <w:b/>
          <w:color w:val="000000"/>
          <w:lang w:eastAsia="tr-TR"/>
        </w:rPr>
        <w:t xml:space="preserve"> </w:t>
      </w:r>
    </w:p>
    <w:p w14:paraId="28D3E1FD" w14:textId="77777777" w:rsidR="002C0F0B" w:rsidRDefault="002C0F0B">
      <w:pPr>
        <w:spacing w:after="160" w:line="259" w:lineRule="auto"/>
        <w:rPr>
          <w:rFonts w:eastAsia="Times New Roman"/>
          <w:b/>
          <w:color w:val="000000"/>
          <w:lang w:eastAsia="tr-TR"/>
        </w:rPr>
      </w:pPr>
      <w:r>
        <w:rPr>
          <w:rFonts w:eastAsia="Times New Roman"/>
          <w:b/>
          <w:color w:val="000000"/>
          <w:lang w:eastAsia="tr-TR"/>
        </w:rPr>
        <w:br w:type="page"/>
      </w:r>
    </w:p>
    <w:p w14:paraId="59792094" w14:textId="6391774E" w:rsidR="002C0F0B" w:rsidRPr="00162EB7" w:rsidRDefault="002C0F0B" w:rsidP="002C0F0B">
      <w:pPr>
        <w:jc w:val="center"/>
        <w:rPr>
          <w:rFonts w:eastAsia="Calibri"/>
          <w:color w:val="000000"/>
          <w:lang w:eastAsia="tr-TR"/>
        </w:rPr>
      </w:pPr>
      <w:r w:rsidRPr="00162EB7">
        <w:rPr>
          <w:rFonts w:eastAsia="Times New Roman"/>
          <w:b/>
          <w:color w:val="000000"/>
          <w:lang w:eastAsia="tr-TR"/>
        </w:rPr>
        <w:lastRenderedPageBreak/>
        <w:t>DEVAM EDEN PROJE ÖZETİ</w:t>
      </w:r>
    </w:p>
    <w:p w14:paraId="16E3B698" w14:textId="77777777" w:rsidR="002C0F0B" w:rsidRPr="00162EB7" w:rsidRDefault="002C0F0B" w:rsidP="002C0F0B">
      <w:pPr>
        <w:tabs>
          <w:tab w:val="center" w:pos="1416"/>
          <w:tab w:val="center" w:pos="3869"/>
        </w:tabs>
        <w:rPr>
          <w:rFonts w:eastAsia="Calibri"/>
          <w:color w:val="000000"/>
          <w:lang w:eastAsia="tr-TR"/>
        </w:rPr>
      </w:pPr>
      <w:r w:rsidRPr="00162EB7">
        <w:rPr>
          <w:rFonts w:eastAsia="Times New Roman"/>
          <w:b/>
          <w:color w:val="000000"/>
          <w:lang w:eastAsia="tr-TR"/>
        </w:rPr>
        <w:t xml:space="preserve">AFA ADI </w:t>
      </w:r>
      <w:r w:rsidRPr="00162EB7">
        <w:rPr>
          <w:rFonts w:eastAsia="Times New Roman"/>
          <w:b/>
          <w:color w:val="000000"/>
          <w:lang w:eastAsia="tr-TR"/>
        </w:rPr>
        <w:tab/>
        <w:t xml:space="preserve"> </w:t>
      </w:r>
      <w:r w:rsidRPr="00162EB7">
        <w:rPr>
          <w:rFonts w:eastAsia="Times New Roman"/>
          <w:b/>
          <w:color w:val="000000"/>
          <w:lang w:eastAsia="tr-TR"/>
        </w:rPr>
        <w:tab/>
        <w:t xml:space="preserve">: </w:t>
      </w:r>
      <w:r w:rsidRPr="00162EB7">
        <w:rPr>
          <w:rFonts w:eastAsia="Times New Roman"/>
          <w:color w:val="000000"/>
          <w:lang w:eastAsia="tr-TR"/>
        </w:rPr>
        <w:t xml:space="preserve">Sürdürülebilir Toprak ve Su Yönetimi </w:t>
      </w:r>
    </w:p>
    <w:p w14:paraId="38E09D1E" w14:textId="77777777" w:rsidR="002C0F0B" w:rsidRPr="00162EB7" w:rsidRDefault="002C0F0B" w:rsidP="002C0F0B">
      <w:pPr>
        <w:keepNext/>
        <w:keepLines/>
        <w:tabs>
          <w:tab w:val="center" w:pos="3701"/>
        </w:tabs>
        <w:outlineLvl w:val="1"/>
        <w:rPr>
          <w:rFonts w:eastAsia="Times New Roman"/>
          <w:color w:val="000000"/>
          <w:lang w:eastAsia="tr-TR"/>
        </w:rPr>
      </w:pPr>
      <w:r w:rsidRPr="00162EB7">
        <w:rPr>
          <w:rFonts w:eastAsia="Times New Roman"/>
          <w:b/>
          <w:color w:val="000000"/>
          <w:lang w:eastAsia="tr-TR"/>
        </w:rPr>
        <w:t xml:space="preserve">PROGRAM ADI </w:t>
      </w:r>
      <w:r w:rsidRPr="00162EB7">
        <w:rPr>
          <w:rFonts w:eastAsia="Times New Roman"/>
          <w:b/>
          <w:color w:val="000000"/>
          <w:lang w:eastAsia="tr-TR"/>
        </w:rPr>
        <w:tab/>
        <w:t xml:space="preserve">: </w:t>
      </w:r>
      <w:r w:rsidRPr="00162EB7">
        <w:rPr>
          <w:rFonts w:eastAsia="Times New Roman"/>
          <w:color w:val="000000"/>
          <w:lang w:eastAsia="tr-TR"/>
        </w:rPr>
        <w:t>Tarım Makinaları ve Teknolojileri</w:t>
      </w:r>
      <w:r w:rsidRPr="00162EB7">
        <w:rPr>
          <w:rFonts w:eastAsia="Times New Roman"/>
          <w:b/>
          <w:color w:val="000000"/>
          <w:lang w:eastAsia="tr-TR"/>
        </w:rPr>
        <w:t xml:space="preserve">  </w:t>
      </w:r>
    </w:p>
    <w:tbl>
      <w:tblPr>
        <w:tblStyle w:val="TableGrid"/>
        <w:tblW w:w="9638" w:type="dxa"/>
        <w:tblInd w:w="0" w:type="dxa"/>
        <w:tblCellMar>
          <w:left w:w="72" w:type="dxa"/>
          <w:right w:w="11" w:type="dxa"/>
        </w:tblCellMar>
        <w:tblLook w:val="04A0" w:firstRow="1" w:lastRow="0" w:firstColumn="1" w:lastColumn="0" w:noHBand="0" w:noVBand="1"/>
      </w:tblPr>
      <w:tblGrid>
        <w:gridCol w:w="2122"/>
        <w:gridCol w:w="7516"/>
      </w:tblGrid>
      <w:tr w:rsidR="002C0F0B" w:rsidRPr="00162EB7" w14:paraId="5F27C30A" w14:textId="77777777" w:rsidTr="0094265C">
        <w:trPr>
          <w:trHeight w:val="281"/>
        </w:trPr>
        <w:tc>
          <w:tcPr>
            <w:tcW w:w="2122" w:type="dxa"/>
            <w:tcBorders>
              <w:top w:val="single" w:sz="4" w:space="0" w:color="000000"/>
              <w:left w:val="single" w:sz="4" w:space="0" w:color="000000"/>
              <w:bottom w:val="single" w:sz="4" w:space="0" w:color="000000"/>
              <w:right w:val="single" w:sz="4" w:space="0" w:color="000000"/>
            </w:tcBorders>
          </w:tcPr>
          <w:p w14:paraId="1BF84EB5" w14:textId="77777777" w:rsidR="002C0F0B" w:rsidRPr="00162EB7" w:rsidRDefault="002C0F0B" w:rsidP="0094265C">
            <w:pPr>
              <w:ind w:left="142"/>
              <w:rPr>
                <w:rFonts w:eastAsia="Calibri"/>
                <w:color w:val="000000"/>
              </w:rPr>
            </w:pPr>
            <w:r w:rsidRPr="00162EB7">
              <w:rPr>
                <w:rFonts w:eastAsia="Times New Roman"/>
                <w:b/>
                <w:color w:val="000000"/>
              </w:rPr>
              <w:t xml:space="preserve">Proje No: </w:t>
            </w:r>
          </w:p>
        </w:tc>
        <w:tc>
          <w:tcPr>
            <w:tcW w:w="7516" w:type="dxa"/>
            <w:tcBorders>
              <w:top w:val="single" w:sz="4" w:space="0" w:color="000000"/>
              <w:left w:val="single" w:sz="4" w:space="0" w:color="000000"/>
              <w:bottom w:val="single" w:sz="4" w:space="0" w:color="000000"/>
              <w:right w:val="single" w:sz="4" w:space="0" w:color="000000"/>
            </w:tcBorders>
          </w:tcPr>
          <w:p w14:paraId="1FF0422F" w14:textId="77777777" w:rsidR="002C0F0B" w:rsidRPr="00162EB7" w:rsidRDefault="002C0F0B" w:rsidP="0094265C">
            <w:pPr>
              <w:ind w:left="142"/>
              <w:rPr>
                <w:rFonts w:eastAsia="Calibri"/>
                <w:color w:val="000000"/>
              </w:rPr>
            </w:pPr>
            <w:r w:rsidRPr="00162EB7">
              <w:rPr>
                <w:rFonts w:eastAsia="Times New Roman"/>
                <w:color w:val="000000"/>
              </w:rPr>
              <w:t xml:space="preserve">TAGEM/TSKAD/B/20/A9/P8/1696 </w:t>
            </w:r>
          </w:p>
        </w:tc>
      </w:tr>
      <w:tr w:rsidR="002C0F0B" w:rsidRPr="00162EB7" w14:paraId="4014DABE" w14:textId="77777777" w:rsidTr="0094265C">
        <w:trPr>
          <w:trHeight w:val="557"/>
        </w:trPr>
        <w:tc>
          <w:tcPr>
            <w:tcW w:w="2122" w:type="dxa"/>
            <w:tcBorders>
              <w:top w:val="single" w:sz="4" w:space="0" w:color="000000"/>
              <w:left w:val="single" w:sz="4" w:space="0" w:color="000000"/>
              <w:bottom w:val="single" w:sz="4" w:space="0" w:color="000000"/>
              <w:right w:val="single" w:sz="4" w:space="0" w:color="000000"/>
            </w:tcBorders>
            <w:vAlign w:val="center"/>
          </w:tcPr>
          <w:p w14:paraId="137238CB" w14:textId="77777777" w:rsidR="002C0F0B" w:rsidRPr="00162EB7" w:rsidRDefault="002C0F0B" w:rsidP="0094265C">
            <w:pPr>
              <w:ind w:left="142"/>
              <w:rPr>
                <w:rFonts w:eastAsia="Calibri"/>
                <w:color w:val="000000"/>
              </w:rPr>
            </w:pPr>
            <w:r w:rsidRPr="00162EB7">
              <w:rPr>
                <w:rFonts w:eastAsia="Times New Roman"/>
                <w:b/>
                <w:color w:val="000000"/>
              </w:rPr>
              <w:t xml:space="preserve">Proje Başlığı </w:t>
            </w:r>
          </w:p>
        </w:tc>
        <w:tc>
          <w:tcPr>
            <w:tcW w:w="7516" w:type="dxa"/>
            <w:tcBorders>
              <w:top w:val="single" w:sz="4" w:space="0" w:color="000000"/>
              <w:left w:val="single" w:sz="4" w:space="0" w:color="000000"/>
              <w:bottom w:val="single" w:sz="4" w:space="0" w:color="000000"/>
              <w:right w:val="single" w:sz="4" w:space="0" w:color="000000"/>
            </w:tcBorders>
          </w:tcPr>
          <w:p w14:paraId="1FF97547" w14:textId="77777777" w:rsidR="002C0F0B" w:rsidRPr="00162EB7" w:rsidRDefault="002C0F0B" w:rsidP="0094265C">
            <w:pPr>
              <w:ind w:left="142"/>
              <w:jc w:val="both"/>
              <w:rPr>
                <w:rFonts w:eastAsia="Calibri"/>
                <w:color w:val="000000"/>
              </w:rPr>
            </w:pPr>
            <w:r w:rsidRPr="00162EB7">
              <w:rPr>
                <w:rFonts w:eastAsia="Times New Roman"/>
                <w:color w:val="000000"/>
              </w:rPr>
              <w:t xml:space="preserve">Tuzlu–Alkali Tarım Alanlarında Farklı Toprak İşleme–Ekim Yöntemlerinin ve Gübre Kısıt Dozlarının Bazı Çevresel Etkilerinin Belirlenmesi </w:t>
            </w:r>
          </w:p>
        </w:tc>
      </w:tr>
      <w:tr w:rsidR="002C0F0B" w:rsidRPr="00162EB7" w14:paraId="4940B3CA" w14:textId="77777777" w:rsidTr="0094265C">
        <w:trPr>
          <w:trHeight w:val="557"/>
        </w:trPr>
        <w:tc>
          <w:tcPr>
            <w:tcW w:w="2122" w:type="dxa"/>
            <w:tcBorders>
              <w:top w:val="single" w:sz="4" w:space="0" w:color="000000"/>
              <w:left w:val="single" w:sz="4" w:space="0" w:color="000000"/>
              <w:bottom w:val="single" w:sz="4" w:space="0" w:color="000000"/>
              <w:right w:val="single" w:sz="4" w:space="0" w:color="000000"/>
            </w:tcBorders>
          </w:tcPr>
          <w:p w14:paraId="7B187C78" w14:textId="77777777" w:rsidR="002C0F0B" w:rsidRPr="00162EB7" w:rsidRDefault="002C0F0B" w:rsidP="0094265C">
            <w:pPr>
              <w:ind w:left="142"/>
              <w:rPr>
                <w:rFonts w:eastAsia="Calibri"/>
                <w:color w:val="000000"/>
              </w:rPr>
            </w:pPr>
            <w:r w:rsidRPr="00162EB7">
              <w:rPr>
                <w:rFonts w:eastAsia="Times New Roman"/>
                <w:b/>
                <w:color w:val="000000"/>
              </w:rPr>
              <w:t xml:space="preserve">Projenin İngilizce Başlığı </w:t>
            </w:r>
          </w:p>
        </w:tc>
        <w:tc>
          <w:tcPr>
            <w:tcW w:w="7516" w:type="dxa"/>
            <w:tcBorders>
              <w:top w:val="single" w:sz="4" w:space="0" w:color="000000"/>
              <w:left w:val="single" w:sz="4" w:space="0" w:color="000000"/>
              <w:bottom w:val="single" w:sz="4" w:space="0" w:color="000000"/>
              <w:right w:val="single" w:sz="4" w:space="0" w:color="000000"/>
            </w:tcBorders>
          </w:tcPr>
          <w:p w14:paraId="756BF270" w14:textId="77777777" w:rsidR="002C0F0B" w:rsidRPr="00162EB7" w:rsidRDefault="002C0F0B" w:rsidP="0094265C">
            <w:pPr>
              <w:ind w:left="142"/>
              <w:rPr>
                <w:rFonts w:eastAsia="Calibri"/>
                <w:color w:val="000000"/>
              </w:rPr>
            </w:pPr>
            <w:r w:rsidRPr="00162EB7">
              <w:rPr>
                <w:rFonts w:eastAsia="Times New Roman"/>
                <w:color w:val="000000"/>
              </w:rPr>
              <w:t xml:space="preserve">Determination of Some Environmental Effects of Different Tillage-Sowing Methods and Fertilizer Restricted Doses in Salty-Alkali Agricultural Lands </w:t>
            </w:r>
          </w:p>
        </w:tc>
      </w:tr>
      <w:tr w:rsidR="002C0F0B" w:rsidRPr="00162EB7" w14:paraId="77767F77" w14:textId="77777777" w:rsidTr="0094265C">
        <w:trPr>
          <w:trHeight w:val="554"/>
        </w:trPr>
        <w:tc>
          <w:tcPr>
            <w:tcW w:w="2122" w:type="dxa"/>
            <w:tcBorders>
              <w:top w:val="single" w:sz="4" w:space="0" w:color="000000"/>
              <w:left w:val="single" w:sz="4" w:space="0" w:color="000000"/>
              <w:bottom w:val="single" w:sz="4" w:space="0" w:color="000000"/>
              <w:right w:val="single" w:sz="4" w:space="0" w:color="000000"/>
            </w:tcBorders>
          </w:tcPr>
          <w:p w14:paraId="523E2506" w14:textId="77777777" w:rsidR="002C0F0B" w:rsidRPr="00162EB7" w:rsidRDefault="002C0F0B" w:rsidP="0094265C">
            <w:pPr>
              <w:spacing w:after="75"/>
              <w:ind w:left="142"/>
              <w:rPr>
                <w:rFonts w:eastAsia="Calibri"/>
                <w:color w:val="000000"/>
              </w:rPr>
            </w:pPr>
            <w:r w:rsidRPr="00162EB7">
              <w:rPr>
                <w:rFonts w:eastAsia="Times New Roman"/>
                <w:b/>
                <w:color w:val="000000"/>
              </w:rPr>
              <w:t xml:space="preserve">Projeyi Yürüten </w:t>
            </w:r>
          </w:p>
          <w:p w14:paraId="351F2C73" w14:textId="77777777" w:rsidR="002C0F0B" w:rsidRPr="00162EB7" w:rsidRDefault="002C0F0B" w:rsidP="0094265C">
            <w:pPr>
              <w:ind w:left="142"/>
              <w:rPr>
                <w:rFonts w:eastAsia="Calibri"/>
                <w:color w:val="000000"/>
              </w:rPr>
            </w:pPr>
            <w:r w:rsidRPr="00162EB7">
              <w:rPr>
                <w:rFonts w:eastAsia="Times New Roman"/>
                <w:b/>
                <w:color w:val="000000"/>
              </w:rPr>
              <w:t xml:space="preserve">Kuruluş </w:t>
            </w:r>
          </w:p>
        </w:tc>
        <w:tc>
          <w:tcPr>
            <w:tcW w:w="7516" w:type="dxa"/>
            <w:tcBorders>
              <w:top w:val="single" w:sz="4" w:space="0" w:color="000000"/>
              <w:left w:val="single" w:sz="4" w:space="0" w:color="000000"/>
              <w:bottom w:val="single" w:sz="4" w:space="0" w:color="000000"/>
              <w:right w:val="single" w:sz="4" w:space="0" w:color="000000"/>
            </w:tcBorders>
            <w:vAlign w:val="center"/>
          </w:tcPr>
          <w:p w14:paraId="07F90662" w14:textId="77777777" w:rsidR="002C0F0B" w:rsidRPr="00162EB7" w:rsidRDefault="002C0F0B" w:rsidP="0094265C">
            <w:pPr>
              <w:ind w:left="142"/>
              <w:rPr>
                <w:rFonts w:eastAsia="Calibri"/>
                <w:color w:val="000000"/>
              </w:rPr>
            </w:pPr>
            <w:r w:rsidRPr="00162EB7">
              <w:rPr>
                <w:rFonts w:eastAsia="Times New Roman"/>
                <w:color w:val="000000"/>
              </w:rPr>
              <w:t xml:space="preserve">Doğu Anadolu Tarımsal Araştırma Enstitüsü-Erzurum </w:t>
            </w:r>
          </w:p>
        </w:tc>
      </w:tr>
      <w:tr w:rsidR="002C0F0B" w:rsidRPr="00162EB7" w14:paraId="41A08234" w14:textId="77777777" w:rsidTr="0094265C">
        <w:trPr>
          <w:trHeight w:val="557"/>
        </w:trPr>
        <w:tc>
          <w:tcPr>
            <w:tcW w:w="2122" w:type="dxa"/>
            <w:tcBorders>
              <w:top w:val="single" w:sz="4" w:space="0" w:color="000000"/>
              <w:left w:val="single" w:sz="4" w:space="0" w:color="000000"/>
              <w:bottom w:val="single" w:sz="4" w:space="0" w:color="000000"/>
              <w:right w:val="single" w:sz="4" w:space="0" w:color="000000"/>
            </w:tcBorders>
          </w:tcPr>
          <w:p w14:paraId="1804FC55" w14:textId="77777777" w:rsidR="002C0F0B" w:rsidRPr="00162EB7" w:rsidRDefault="002C0F0B" w:rsidP="0094265C">
            <w:pPr>
              <w:spacing w:after="73"/>
              <w:ind w:left="142"/>
              <w:rPr>
                <w:rFonts w:eastAsia="Calibri"/>
                <w:color w:val="000000"/>
              </w:rPr>
            </w:pPr>
            <w:r w:rsidRPr="00162EB7">
              <w:rPr>
                <w:rFonts w:eastAsia="Times New Roman"/>
                <w:b/>
                <w:color w:val="000000"/>
              </w:rPr>
              <w:t xml:space="preserve">Projeyi Destekleyen </w:t>
            </w:r>
          </w:p>
          <w:p w14:paraId="12510559" w14:textId="77777777" w:rsidR="002C0F0B" w:rsidRPr="00162EB7" w:rsidRDefault="002C0F0B" w:rsidP="0094265C">
            <w:pPr>
              <w:ind w:left="142"/>
              <w:rPr>
                <w:rFonts w:eastAsia="Calibri"/>
                <w:color w:val="000000"/>
              </w:rPr>
            </w:pPr>
            <w:r w:rsidRPr="00162EB7">
              <w:rPr>
                <w:rFonts w:eastAsia="Times New Roman"/>
                <w:b/>
                <w:color w:val="000000"/>
              </w:rPr>
              <w:t xml:space="preserve">Kuruluş </w:t>
            </w:r>
          </w:p>
        </w:tc>
        <w:tc>
          <w:tcPr>
            <w:tcW w:w="7516" w:type="dxa"/>
            <w:tcBorders>
              <w:top w:val="single" w:sz="4" w:space="0" w:color="000000"/>
              <w:left w:val="single" w:sz="4" w:space="0" w:color="000000"/>
              <w:bottom w:val="single" w:sz="4" w:space="0" w:color="000000"/>
              <w:right w:val="single" w:sz="4" w:space="0" w:color="000000"/>
            </w:tcBorders>
            <w:vAlign w:val="center"/>
          </w:tcPr>
          <w:p w14:paraId="4946F136" w14:textId="77777777" w:rsidR="002C0F0B" w:rsidRPr="00162EB7" w:rsidRDefault="002C0F0B" w:rsidP="0094265C">
            <w:pPr>
              <w:ind w:left="142"/>
              <w:rPr>
                <w:rFonts w:eastAsia="Calibri"/>
                <w:color w:val="000000"/>
              </w:rPr>
            </w:pPr>
            <w:r w:rsidRPr="00162EB7">
              <w:rPr>
                <w:rFonts w:eastAsia="Times New Roman"/>
                <w:color w:val="000000"/>
              </w:rPr>
              <w:t xml:space="preserve">Tarımsal Araştırmalar ve Politikalar Genel Müdürlüğü </w:t>
            </w:r>
          </w:p>
        </w:tc>
      </w:tr>
      <w:tr w:rsidR="002C0F0B" w:rsidRPr="00162EB7" w14:paraId="5C71C606" w14:textId="77777777" w:rsidTr="0094265C">
        <w:trPr>
          <w:trHeight w:val="384"/>
        </w:trPr>
        <w:tc>
          <w:tcPr>
            <w:tcW w:w="2122" w:type="dxa"/>
            <w:tcBorders>
              <w:top w:val="single" w:sz="4" w:space="0" w:color="000000"/>
              <w:left w:val="single" w:sz="4" w:space="0" w:color="000000"/>
              <w:bottom w:val="single" w:sz="4" w:space="0" w:color="000000"/>
              <w:right w:val="single" w:sz="4" w:space="0" w:color="000000"/>
            </w:tcBorders>
          </w:tcPr>
          <w:p w14:paraId="45AFD9B6" w14:textId="77777777" w:rsidR="002C0F0B" w:rsidRPr="00162EB7" w:rsidRDefault="002C0F0B" w:rsidP="0094265C">
            <w:pPr>
              <w:ind w:left="142"/>
              <w:rPr>
                <w:rFonts w:eastAsia="Calibri"/>
                <w:color w:val="000000"/>
              </w:rPr>
            </w:pPr>
            <w:r w:rsidRPr="00162EB7">
              <w:rPr>
                <w:rFonts w:eastAsia="Times New Roman"/>
                <w:b/>
                <w:color w:val="000000"/>
              </w:rPr>
              <w:t xml:space="preserve">Proje Yürütücüsü </w:t>
            </w:r>
          </w:p>
        </w:tc>
        <w:tc>
          <w:tcPr>
            <w:tcW w:w="7516" w:type="dxa"/>
            <w:tcBorders>
              <w:top w:val="single" w:sz="4" w:space="0" w:color="000000"/>
              <w:left w:val="single" w:sz="4" w:space="0" w:color="000000"/>
              <w:bottom w:val="single" w:sz="4" w:space="0" w:color="000000"/>
              <w:right w:val="single" w:sz="4" w:space="0" w:color="000000"/>
            </w:tcBorders>
          </w:tcPr>
          <w:p w14:paraId="063FE646" w14:textId="77777777" w:rsidR="002C0F0B" w:rsidRPr="00162EB7" w:rsidRDefault="002C0F0B" w:rsidP="0094265C">
            <w:pPr>
              <w:ind w:left="142"/>
              <w:rPr>
                <w:rFonts w:eastAsia="Calibri"/>
                <w:color w:val="000000"/>
              </w:rPr>
            </w:pPr>
            <w:r w:rsidRPr="00162EB7">
              <w:rPr>
                <w:rFonts w:eastAsia="Times New Roman"/>
                <w:color w:val="000000"/>
              </w:rPr>
              <w:t xml:space="preserve">Dr. Zinnur GÖZÜBÜYÜK </w:t>
            </w:r>
          </w:p>
        </w:tc>
      </w:tr>
      <w:tr w:rsidR="002C0F0B" w:rsidRPr="00162EB7" w14:paraId="12619289" w14:textId="77777777" w:rsidTr="0094265C">
        <w:trPr>
          <w:trHeight w:val="2194"/>
        </w:trPr>
        <w:tc>
          <w:tcPr>
            <w:tcW w:w="2122" w:type="dxa"/>
            <w:tcBorders>
              <w:top w:val="single" w:sz="4" w:space="0" w:color="000000"/>
              <w:left w:val="single" w:sz="4" w:space="0" w:color="000000"/>
              <w:bottom w:val="single" w:sz="4" w:space="0" w:color="000000"/>
              <w:right w:val="single" w:sz="4" w:space="0" w:color="000000"/>
            </w:tcBorders>
            <w:vAlign w:val="center"/>
          </w:tcPr>
          <w:p w14:paraId="13C6AFAC" w14:textId="77777777" w:rsidR="002C0F0B" w:rsidRPr="00162EB7" w:rsidRDefault="002C0F0B" w:rsidP="0094265C">
            <w:pPr>
              <w:spacing w:after="75"/>
              <w:ind w:left="142"/>
              <w:rPr>
                <w:rFonts w:eastAsia="Calibri"/>
                <w:color w:val="000000"/>
              </w:rPr>
            </w:pPr>
            <w:r w:rsidRPr="00162EB7">
              <w:rPr>
                <w:rFonts w:eastAsia="Times New Roman"/>
                <w:b/>
                <w:color w:val="000000"/>
              </w:rPr>
              <w:t xml:space="preserve">Yardımcı </w:t>
            </w:r>
          </w:p>
          <w:p w14:paraId="484E04A5" w14:textId="77777777" w:rsidR="002C0F0B" w:rsidRPr="00162EB7" w:rsidRDefault="002C0F0B" w:rsidP="0094265C">
            <w:pPr>
              <w:ind w:left="142"/>
              <w:rPr>
                <w:rFonts w:eastAsia="Calibri"/>
                <w:color w:val="000000"/>
              </w:rPr>
            </w:pPr>
            <w:r w:rsidRPr="00162EB7">
              <w:rPr>
                <w:rFonts w:eastAsia="Times New Roman"/>
                <w:b/>
                <w:color w:val="000000"/>
              </w:rPr>
              <w:t xml:space="preserve">Araştırmacılar </w:t>
            </w:r>
          </w:p>
        </w:tc>
        <w:tc>
          <w:tcPr>
            <w:tcW w:w="7516" w:type="dxa"/>
            <w:tcBorders>
              <w:top w:val="single" w:sz="4" w:space="0" w:color="000000"/>
              <w:left w:val="single" w:sz="4" w:space="0" w:color="000000"/>
              <w:bottom w:val="single" w:sz="4" w:space="0" w:color="000000"/>
              <w:right w:val="single" w:sz="4" w:space="0" w:color="000000"/>
            </w:tcBorders>
          </w:tcPr>
          <w:p w14:paraId="7414F964" w14:textId="77777777" w:rsidR="002C0F0B" w:rsidRPr="00162EB7" w:rsidRDefault="002C0F0B" w:rsidP="0094265C">
            <w:pPr>
              <w:spacing w:line="339" w:lineRule="auto"/>
              <w:ind w:left="142"/>
              <w:rPr>
                <w:rFonts w:eastAsia="Calibri"/>
                <w:color w:val="000000"/>
              </w:rPr>
            </w:pPr>
            <w:r w:rsidRPr="00162EB7">
              <w:rPr>
                <w:rFonts w:eastAsia="Times New Roman"/>
                <w:color w:val="000000"/>
              </w:rPr>
              <w:t xml:space="preserve">Tuncay TOPDEMİR-Ziraat Yüksek Mühendisi, Uluslararası Tarımsal Araştırma ve Eğitim Merkezi Müdürlüğü </w:t>
            </w:r>
          </w:p>
          <w:p w14:paraId="63B06E28" w14:textId="77777777" w:rsidR="002C0F0B" w:rsidRPr="00162EB7" w:rsidRDefault="002C0F0B" w:rsidP="0094265C">
            <w:pPr>
              <w:spacing w:after="60" w:line="269" w:lineRule="auto"/>
              <w:ind w:left="142"/>
              <w:jc w:val="both"/>
              <w:rPr>
                <w:rFonts w:eastAsia="Calibri"/>
                <w:color w:val="000000"/>
              </w:rPr>
            </w:pPr>
            <w:r w:rsidRPr="00162EB7">
              <w:rPr>
                <w:rFonts w:eastAsia="Times New Roman"/>
                <w:color w:val="000000"/>
              </w:rPr>
              <w:t>Doç. Dr. Sefa ALTIKAT-Iğdır Üniversitesi Ziraat Fak</w:t>
            </w:r>
            <w:hyperlink r:id="rId9">
              <w:r w:rsidRPr="00162EB7">
                <w:rPr>
                  <w:rFonts w:eastAsia="Times New Roman"/>
                  <w:color w:val="000000"/>
                </w:rPr>
                <w:t xml:space="preserve"> Biyosistem Mühendisliği </w:t>
              </w:r>
            </w:hyperlink>
            <w:hyperlink r:id="rId10">
              <w:r w:rsidRPr="00162EB7">
                <w:rPr>
                  <w:rFonts w:eastAsia="Times New Roman"/>
                  <w:color w:val="000000"/>
                </w:rPr>
                <w:t>Bölü</w:t>
              </w:r>
            </w:hyperlink>
            <w:r w:rsidRPr="00162EB7">
              <w:rPr>
                <w:rFonts w:eastAsia="Times New Roman"/>
                <w:color w:val="000000"/>
              </w:rPr>
              <w:t xml:space="preserve">mü </w:t>
            </w:r>
          </w:p>
          <w:p w14:paraId="027EE60D" w14:textId="77777777" w:rsidR="002C0F0B" w:rsidRPr="00162EB7" w:rsidRDefault="002C0F0B" w:rsidP="0094265C">
            <w:pPr>
              <w:spacing w:line="275" w:lineRule="auto"/>
              <w:ind w:left="142"/>
              <w:rPr>
                <w:rFonts w:eastAsia="Calibri"/>
                <w:color w:val="000000"/>
              </w:rPr>
            </w:pPr>
            <w:r w:rsidRPr="00162EB7">
              <w:rPr>
                <w:rFonts w:eastAsia="Times New Roman"/>
                <w:color w:val="000000"/>
              </w:rPr>
              <w:t xml:space="preserve">Prof. Dr. Üstün ŞAHİN-Atatürk Üniversitesi Ziraat Fakültesi Tarımsal Yapılar ve Sulama Böl. </w:t>
            </w:r>
          </w:p>
          <w:p w14:paraId="594C3B51" w14:textId="77777777" w:rsidR="002C0F0B" w:rsidRPr="00162EB7" w:rsidRDefault="002C0F0B" w:rsidP="0094265C">
            <w:pPr>
              <w:spacing w:after="73"/>
              <w:ind w:left="142"/>
              <w:rPr>
                <w:rFonts w:eastAsia="Calibri"/>
                <w:color w:val="000000"/>
              </w:rPr>
            </w:pPr>
            <w:r w:rsidRPr="00162EB7">
              <w:rPr>
                <w:rFonts w:eastAsia="Times New Roman"/>
                <w:color w:val="000000"/>
              </w:rPr>
              <w:t xml:space="preserve">Prof. Dr. Prof. Dr. Hasan Hüseyin ÖZTÜRK - Çukurova Üni. Ziraat Fakültesi, </w:t>
            </w:r>
          </w:p>
          <w:p w14:paraId="5C8C6DEA" w14:textId="77777777" w:rsidR="002C0F0B" w:rsidRPr="00162EB7" w:rsidRDefault="002C0F0B" w:rsidP="0094265C">
            <w:pPr>
              <w:ind w:left="142"/>
              <w:rPr>
                <w:rFonts w:eastAsia="Calibri"/>
                <w:color w:val="000000"/>
              </w:rPr>
            </w:pPr>
            <w:r w:rsidRPr="00162EB7">
              <w:rPr>
                <w:rFonts w:eastAsia="Times New Roman"/>
                <w:color w:val="000000"/>
              </w:rPr>
              <w:t xml:space="preserve">Tarım Makinaları ve Teknolojileri Müh. Böl </w:t>
            </w:r>
          </w:p>
        </w:tc>
      </w:tr>
      <w:tr w:rsidR="002C0F0B" w:rsidRPr="00162EB7" w14:paraId="3F5EBE95" w14:textId="77777777" w:rsidTr="0094265C">
        <w:trPr>
          <w:trHeight w:val="557"/>
        </w:trPr>
        <w:tc>
          <w:tcPr>
            <w:tcW w:w="2122" w:type="dxa"/>
            <w:tcBorders>
              <w:top w:val="single" w:sz="4" w:space="0" w:color="000000"/>
              <w:left w:val="single" w:sz="4" w:space="0" w:color="000000"/>
              <w:bottom w:val="single" w:sz="4" w:space="0" w:color="000000"/>
              <w:right w:val="single" w:sz="4" w:space="0" w:color="000000"/>
            </w:tcBorders>
          </w:tcPr>
          <w:p w14:paraId="443F5428" w14:textId="77777777" w:rsidR="002C0F0B" w:rsidRPr="00162EB7" w:rsidRDefault="002C0F0B" w:rsidP="0094265C">
            <w:pPr>
              <w:ind w:left="142"/>
              <w:rPr>
                <w:rFonts w:eastAsia="Calibri"/>
                <w:color w:val="000000"/>
              </w:rPr>
            </w:pPr>
            <w:r w:rsidRPr="00162EB7">
              <w:rPr>
                <w:rFonts w:eastAsia="Times New Roman"/>
                <w:b/>
                <w:color w:val="000000"/>
              </w:rPr>
              <w:t xml:space="preserve">Başlama- Bitiş Tarihleri </w:t>
            </w:r>
          </w:p>
        </w:tc>
        <w:tc>
          <w:tcPr>
            <w:tcW w:w="7516" w:type="dxa"/>
            <w:tcBorders>
              <w:top w:val="single" w:sz="4" w:space="0" w:color="000000"/>
              <w:left w:val="single" w:sz="4" w:space="0" w:color="000000"/>
              <w:bottom w:val="single" w:sz="4" w:space="0" w:color="000000"/>
              <w:right w:val="single" w:sz="4" w:space="0" w:color="000000"/>
            </w:tcBorders>
            <w:vAlign w:val="center"/>
          </w:tcPr>
          <w:p w14:paraId="4C8C59D3" w14:textId="77777777" w:rsidR="002C0F0B" w:rsidRPr="00162EB7" w:rsidRDefault="002C0F0B" w:rsidP="0094265C">
            <w:pPr>
              <w:ind w:left="142"/>
              <w:rPr>
                <w:rFonts w:eastAsia="Calibri"/>
                <w:color w:val="000000"/>
              </w:rPr>
            </w:pPr>
            <w:r w:rsidRPr="00162EB7">
              <w:rPr>
                <w:rFonts w:eastAsia="Times New Roman"/>
                <w:color w:val="000000"/>
              </w:rPr>
              <w:t xml:space="preserve">2020-2022 </w:t>
            </w:r>
          </w:p>
        </w:tc>
      </w:tr>
      <w:tr w:rsidR="002C0F0B" w:rsidRPr="00162EB7" w14:paraId="19205A23" w14:textId="77777777" w:rsidTr="0094265C">
        <w:trPr>
          <w:trHeight w:val="557"/>
        </w:trPr>
        <w:tc>
          <w:tcPr>
            <w:tcW w:w="2122" w:type="dxa"/>
            <w:tcBorders>
              <w:top w:val="single" w:sz="4" w:space="0" w:color="000000"/>
              <w:left w:val="single" w:sz="4" w:space="0" w:color="000000"/>
              <w:bottom w:val="single" w:sz="4" w:space="0" w:color="000000"/>
              <w:right w:val="single" w:sz="4" w:space="0" w:color="000000"/>
            </w:tcBorders>
          </w:tcPr>
          <w:p w14:paraId="30C2262F" w14:textId="77777777" w:rsidR="002C0F0B" w:rsidRPr="00162EB7" w:rsidRDefault="002C0F0B" w:rsidP="0094265C">
            <w:pPr>
              <w:ind w:left="142"/>
              <w:rPr>
                <w:rFonts w:eastAsia="Calibri"/>
                <w:color w:val="000000"/>
              </w:rPr>
            </w:pPr>
            <w:r w:rsidRPr="00162EB7">
              <w:rPr>
                <w:rFonts w:eastAsia="Times New Roman"/>
                <w:b/>
                <w:color w:val="000000"/>
              </w:rPr>
              <w:t xml:space="preserve">Projenin Toplam Bütçesi: </w:t>
            </w:r>
          </w:p>
        </w:tc>
        <w:tc>
          <w:tcPr>
            <w:tcW w:w="7516" w:type="dxa"/>
            <w:tcBorders>
              <w:top w:val="single" w:sz="4" w:space="0" w:color="000000"/>
              <w:left w:val="single" w:sz="4" w:space="0" w:color="000000"/>
              <w:bottom w:val="single" w:sz="4" w:space="0" w:color="000000"/>
              <w:right w:val="single" w:sz="4" w:space="0" w:color="000000"/>
            </w:tcBorders>
          </w:tcPr>
          <w:p w14:paraId="233F9A90" w14:textId="77777777" w:rsidR="002C0F0B" w:rsidRPr="00162EB7" w:rsidRDefault="002C0F0B" w:rsidP="0094265C">
            <w:pPr>
              <w:spacing w:after="7"/>
              <w:ind w:left="142"/>
              <w:rPr>
                <w:rFonts w:eastAsia="Calibri"/>
                <w:color w:val="000000"/>
              </w:rPr>
            </w:pPr>
            <w:r w:rsidRPr="00162EB7">
              <w:rPr>
                <w:rFonts w:eastAsia="Times New Roman"/>
                <w:color w:val="000000"/>
              </w:rPr>
              <w:t xml:space="preserve">1. yıl: 51.711 TL, 2. yıl: 5.200 TL, 3.yıl: 5.400 TL </w:t>
            </w:r>
          </w:p>
          <w:p w14:paraId="5A1956B6" w14:textId="77777777" w:rsidR="002C0F0B" w:rsidRPr="00162EB7" w:rsidRDefault="002C0F0B" w:rsidP="0094265C">
            <w:pPr>
              <w:ind w:left="142"/>
              <w:rPr>
                <w:rFonts w:eastAsia="Calibri"/>
                <w:color w:val="000000"/>
              </w:rPr>
            </w:pPr>
            <w:r w:rsidRPr="00162EB7">
              <w:rPr>
                <w:rFonts w:eastAsia="Times New Roman"/>
                <w:color w:val="000000"/>
              </w:rPr>
              <w:t xml:space="preserve">Toplam: 62.311 000 TL </w:t>
            </w:r>
          </w:p>
        </w:tc>
      </w:tr>
      <w:tr w:rsidR="002C0F0B" w:rsidRPr="00162EB7" w14:paraId="61F17F0B" w14:textId="77777777" w:rsidTr="0094265C">
        <w:trPr>
          <w:trHeight w:val="1126"/>
        </w:trPr>
        <w:tc>
          <w:tcPr>
            <w:tcW w:w="9638" w:type="dxa"/>
            <w:gridSpan w:val="2"/>
            <w:tcBorders>
              <w:top w:val="single" w:sz="4" w:space="0" w:color="000000"/>
              <w:left w:val="single" w:sz="4" w:space="0" w:color="000000"/>
              <w:bottom w:val="single" w:sz="4" w:space="0" w:color="000000"/>
              <w:right w:val="single" w:sz="4" w:space="0" w:color="000000"/>
            </w:tcBorders>
          </w:tcPr>
          <w:p w14:paraId="092EB846" w14:textId="77777777" w:rsidR="002C0F0B" w:rsidRPr="00162EB7" w:rsidRDefault="002C0F0B" w:rsidP="0094265C">
            <w:pPr>
              <w:spacing w:after="130"/>
              <w:rPr>
                <w:rFonts w:eastAsia="Calibri"/>
                <w:color w:val="000000"/>
              </w:rPr>
            </w:pPr>
            <w:r w:rsidRPr="00162EB7">
              <w:rPr>
                <w:rFonts w:eastAsia="Times New Roman"/>
                <w:b/>
                <w:color w:val="000000"/>
              </w:rPr>
              <w:t xml:space="preserve">Proje Özeti </w:t>
            </w:r>
            <w:r w:rsidRPr="00162EB7">
              <w:rPr>
                <w:rFonts w:eastAsia="Times New Roman"/>
                <w:color w:val="000000"/>
              </w:rPr>
              <w:t xml:space="preserve"> </w:t>
            </w:r>
          </w:p>
          <w:p w14:paraId="60601AD0" w14:textId="77777777" w:rsidR="002C0F0B" w:rsidRPr="00A0686F" w:rsidRDefault="002C0F0B" w:rsidP="0094265C">
            <w:pPr>
              <w:jc w:val="both"/>
              <w:rPr>
                <w:rFonts w:eastAsia="Times New Roman"/>
                <w:color w:val="000000"/>
              </w:rPr>
            </w:pPr>
            <w:r w:rsidRPr="00162EB7">
              <w:rPr>
                <w:rFonts w:eastAsia="Times New Roman"/>
                <w:color w:val="000000"/>
              </w:rPr>
              <w:t>Farklı toprak işleme-ekim uygulamalarının buğday üretiminde enerji girdi–çıktı oranları ile ürünlerin enerji maliyetleri hesaplamalarında elde edilen değerlerin tamamında %1 önem düzeyinde (P&lt;0.01) önemli farklılıklar oluşturduğu belirlenmiştir. Alt konu (gübre kısıt dozları) uygulamalarının enerji girdi ve çıktı değerlerinde istatiksel olarak %1 seviyesinde (P&lt;0.01) önemli farklılıklar tespit edilmiştir. Toplam enerji girdisini GN’e göre G2 gübre uygulaması  %25.7 oranında azaltırken, toplam çıktı değerlerindeki azalış bunun yarısı kadar (%1</w:t>
            </w:r>
            <w:r>
              <w:rPr>
                <w:rFonts w:eastAsia="Times New Roman"/>
                <w:color w:val="000000"/>
              </w:rPr>
              <w:t xml:space="preserve">2.9) oranında gerçekleşmiştir. </w:t>
            </w:r>
            <w:r w:rsidRPr="00162EB7">
              <w:rPr>
                <w:rFonts w:eastAsia="Times New Roman"/>
                <w:color w:val="000000"/>
              </w:rPr>
              <w:t>Buğday bitkisinde dane, sap ve dane+sap verimleri açısından istatistiksel</w:t>
            </w:r>
            <w:r w:rsidRPr="00162EB7">
              <w:rPr>
                <w:rFonts w:eastAsia="Times New Roman"/>
                <w:iCs/>
                <w:color w:val="000000"/>
              </w:rPr>
              <w:t xml:space="preserve"> olarak ana </w:t>
            </w:r>
            <w:r w:rsidRPr="00162EB7">
              <w:rPr>
                <w:rFonts w:eastAsia="Times New Roman"/>
                <w:color w:val="000000"/>
              </w:rPr>
              <w:t xml:space="preserve">uygulamalarda ve alt konu uygulamalarında %1 düzeyinde (P&lt;0.01) önemli farklılıklar oluşturduğu belirlenmiştir. Uygulamalar arasında doğrudan ekim %20.3 oranında geleneksel uygulamaya göre daha verim değeri oluşturarak istatiksel olarak da ilk sırayı almıştır. Aynı oran azaltılmış toprak işleme için geçerli olmasa da yine de %4.4 oranında daha fazla verim elde edilmiştir. Alt konuları oluşturan gübre dozu uygulamalarında optimum gübre dozu uygulamasında, G1göre %6.7, G2 uygulamasına göre de %13.4 daha fazla verim elde edilmiştir. Alansal bazda en yüksek yakıt tüketimi değeri doğrudan ekim uygulamasından 2.1, AT’den 1.6 kat daha fazla yakıt tüketen geleneksel toprak işleme-ekim uygulamasında (55.1 litre) gerçekleşmiştir. 6 tarım alet ve makinasının kullanıldığı GT uygulaması birim alanda 158.3 </w:t>
            </w:r>
            <w:r w:rsidRPr="00162EB7">
              <w:rPr>
                <w:rFonts w:eastAsia="Times New Roman"/>
                <w:bCs/>
                <w:iCs/>
                <w:color w:val="000000"/>
              </w:rPr>
              <w:t>kg</w:t>
            </w:r>
            <w:r w:rsidRPr="00162EB7">
              <w:rPr>
                <w:rFonts w:eastAsia="Times New Roman"/>
                <w:bCs/>
                <w:iCs/>
                <w:color w:val="000000"/>
                <w:vertAlign w:val="subscript"/>
              </w:rPr>
              <w:t>CO2</w:t>
            </w:r>
            <w:r w:rsidRPr="00162EB7">
              <w:rPr>
                <w:rFonts w:eastAsia="Times New Roman"/>
                <w:color w:val="000000"/>
                <w:vertAlign w:val="subscript"/>
              </w:rPr>
              <w:t xml:space="preserve"> </w:t>
            </w:r>
            <w:r w:rsidRPr="00162EB7">
              <w:rPr>
                <w:rFonts w:eastAsia="Times New Roman"/>
                <w:color w:val="000000"/>
              </w:rPr>
              <w:t>emisyonu oluştururken, DE uygulaması bunun yarısından daha az miktarda (2.1) emisyon atmosfere salınmıştır. Yakıt ve verime bağlı olarak özgül CO</w:t>
            </w:r>
            <w:r w:rsidRPr="00162EB7">
              <w:rPr>
                <w:rFonts w:eastAsia="Times New Roman"/>
                <w:color w:val="000000"/>
                <w:vertAlign w:val="subscript"/>
              </w:rPr>
              <w:t>2</w:t>
            </w:r>
            <w:r w:rsidRPr="00162EB7">
              <w:rPr>
                <w:rFonts w:eastAsia="Times New Roman"/>
                <w:color w:val="000000"/>
              </w:rPr>
              <w:t xml:space="preserve"> salımlarında DE uygulamasında %60 oranında daha az salım gerçekleşmiştir. Ana konu bazında DE %4.6, AT ise %3.5 oranında daha az masraf oluşturmuştur. Toprak işleme-ekim uygulamaları </w:t>
            </w:r>
            <w:r w:rsidRPr="00162EB7">
              <w:rPr>
                <w:rFonts w:eastAsia="Times New Roman"/>
                <w:color w:val="000000"/>
              </w:rPr>
              <w:lastRenderedPageBreak/>
              <w:t>arasında optimum gübreleme (GN) en fazla brüt karın elde edildiği konu olmuş, toprağın işlenmediği DE uygulamasında geleneksel toprak işleme-ekime göre %23 daha fazla kar elde edilmiştir.  Benzer şekilde AT uygulamasındaki artış  %6 oranında gerçekleşmiştir. Uygulamalar arasındaki bu oransal artışlar tek değişken olan gübre dozlarının azaltılmasıyla artmakta, özellikle G2 dozunda GT ile DE arasında %28.4, GT ile AT arasında %8.4 gerçekleşmiştir.</w:t>
            </w:r>
          </w:p>
        </w:tc>
      </w:tr>
    </w:tbl>
    <w:p w14:paraId="08A3AEE7" w14:textId="77777777" w:rsidR="002C0F0B" w:rsidRPr="00162EB7" w:rsidRDefault="002C0F0B" w:rsidP="002C0F0B">
      <w:pPr>
        <w:keepNext/>
        <w:keepLines/>
        <w:spacing w:after="169" w:line="269" w:lineRule="auto"/>
        <w:ind w:left="142" w:hanging="10"/>
        <w:outlineLvl w:val="0"/>
        <w:rPr>
          <w:rFonts w:eastAsia="Times New Roman"/>
          <w:b/>
          <w:color w:val="000000"/>
          <w:lang w:eastAsia="tr-TR"/>
        </w:rPr>
      </w:pPr>
    </w:p>
    <w:p w14:paraId="77B84566" w14:textId="77777777" w:rsidR="002C0F0B" w:rsidRDefault="002C0F0B">
      <w:pPr>
        <w:spacing w:after="160" w:line="259" w:lineRule="auto"/>
        <w:rPr>
          <w:rFonts w:eastAsia="Times New Roman"/>
          <w:b/>
          <w:color w:val="000000"/>
          <w:lang w:eastAsia="tr-TR"/>
        </w:rPr>
      </w:pPr>
      <w:r>
        <w:rPr>
          <w:rFonts w:eastAsia="Times New Roman"/>
          <w:b/>
          <w:color w:val="000000"/>
          <w:lang w:eastAsia="tr-TR"/>
        </w:rPr>
        <w:br w:type="page"/>
      </w:r>
    </w:p>
    <w:p w14:paraId="0A798899" w14:textId="734B45CC" w:rsidR="002C0F0B" w:rsidRPr="00162EB7" w:rsidRDefault="002C0F0B" w:rsidP="002C0F0B">
      <w:pPr>
        <w:keepNext/>
        <w:keepLines/>
        <w:spacing w:line="269" w:lineRule="auto"/>
        <w:jc w:val="center"/>
        <w:outlineLvl w:val="0"/>
        <w:rPr>
          <w:rFonts w:eastAsia="Times New Roman"/>
          <w:b/>
          <w:color w:val="000000"/>
          <w:lang w:eastAsia="tr-TR"/>
        </w:rPr>
      </w:pPr>
      <w:r w:rsidRPr="00162EB7">
        <w:rPr>
          <w:rFonts w:eastAsia="Times New Roman"/>
          <w:b/>
          <w:color w:val="000000"/>
          <w:lang w:eastAsia="tr-TR"/>
        </w:rPr>
        <w:lastRenderedPageBreak/>
        <w:t>DEVAM EDEN PROJE ÖZETİ</w:t>
      </w:r>
    </w:p>
    <w:p w14:paraId="7379FD4B" w14:textId="77777777" w:rsidR="002C0F0B" w:rsidRPr="00162EB7" w:rsidRDefault="002C0F0B" w:rsidP="002C0F0B">
      <w:pPr>
        <w:tabs>
          <w:tab w:val="center" w:pos="1416"/>
          <w:tab w:val="center" w:pos="3869"/>
        </w:tabs>
        <w:rPr>
          <w:rFonts w:eastAsia="Calibri"/>
          <w:color w:val="000000"/>
          <w:lang w:eastAsia="tr-TR"/>
        </w:rPr>
      </w:pPr>
      <w:r w:rsidRPr="00162EB7">
        <w:rPr>
          <w:rFonts w:eastAsia="Times New Roman"/>
          <w:b/>
          <w:color w:val="000000"/>
          <w:lang w:eastAsia="tr-TR"/>
        </w:rPr>
        <w:t xml:space="preserve">AFA ADI </w:t>
      </w:r>
      <w:r w:rsidRPr="00162EB7">
        <w:rPr>
          <w:rFonts w:eastAsia="Times New Roman"/>
          <w:b/>
          <w:color w:val="000000"/>
          <w:lang w:eastAsia="tr-TR"/>
        </w:rPr>
        <w:tab/>
        <w:t xml:space="preserve"> </w:t>
      </w:r>
      <w:r w:rsidRPr="00162EB7">
        <w:rPr>
          <w:rFonts w:eastAsia="Times New Roman"/>
          <w:b/>
          <w:color w:val="000000"/>
          <w:lang w:eastAsia="tr-TR"/>
        </w:rPr>
        <w:tab/>
        <w:t xml:space="preserve">: </w:t>
      </w:r>
      <w:r w:rsidRPr="00162EB7">
        <w:rPr>
          <w:rFonts w:eastAsia="Times New Roman"/>
          <w:color w:val="000000"/>
          <w:lang w:eastAsia="tr-TR"/>
        </w:rPr>
        <w:t xml:space="preserve">Sürdürülebilir Toprak ve Su Yönetimi </w:t>
      </w:r>
    </w:p>
    <w:p w14:paraId="29F70A6D" w14:textId="77777777" w:rsidR="002C0F0B" w:rsidRPr="00162EB7" w:rsidRDefault="002C0F0B" w:rsidP="002C0F0B">
      <w:pPr>
        <w:keepNext/>
        <w:keepLines/>
        <w:tabs>
          <w:tab w:val="center" w:pos="3701"/>
        </w:tabs>
        <w:outlineLvl w:val="1"/>
        <w:rPr>
          <w:rFonts w:eastAsia="Times New Roman"/>
          <w:color w:val="000000"/>
          <w:lang w:eastAsia="tr-TR"/>
        </w:rPr>
      </w:pPr>
      <w:r w:rsidRPr="00162EB7">
        <w:rPr>
          <w:rFonts w:eastAsia="Times New Roman"/>
          <w:b/>
          <w:color w:val="000000"/>
          <w:lang w:eastAsia="tr-TR"/>
        </w:rPr>
        <w:t xml:space="preserve">PROGRAM ADI </w:t>
      </w:r>
      <w:r w:rsidRPr="00162EB7">
        <w:rPr>
          <w:rFonts w:eastAsia="Times New Roman"/>
          <w:b/>
          <w:color w:val="000000"/>
          <w:lang w:eastAsia="tr-TR"/>
        </w:rPr>
        <w:tab/>
        <w:t xml:space="preserve">: </w:t>
      </w:r>
      <w:r w:rsidRPr="00162EB7">
        <w:rPr>
          <w:rFonts w:eastAsia="Times New Roman"/>
          <w:color w:val="000000"/>
          <w:lang w:eastAsia="tr-TR"/>
        </w:rPr>
        <w:t>Tarım Makinaları ve Teknolojileri</w:t>
      </w:r>
      <w:r w:rsidRPr="00162EB7">
        <w:rPr>
          <w:rFonts w:eastAsia="Times New Roman"/>
          <w:b/>
          <w:color w:val="000000"/>
          <w:lang w:eastAsia="tr-TR"/>
        </w:rPr>
        <w:t xml:space="preserve"> </w:t>
      </w:r>
    </w:p>
    <w:tbl>
      <w:tblPr>
        <w:tblStyle w:val="TableGrid"/>
        <w:tblW w:w="9638" w:type="dxa"/>
        <w:tblInd w:w="0" w:type="dxa"/>
        <w:tblCellMar>
          <w:left w:w="72" w:type="dxa"/>
          <w:right w:w="12" w:type="dxa"/>
        </w:tblCellMar>
        <w:tblLook w:val="04A0" w:firstRow="1" w:lastRow="0" w:firstColumn="1" w:lastColumn="0" w:noHBand="0" w:noVBand="1"/>
      </w:tblPr>
      <w:tblGrid>
        <w:gridCol w:w="2122"/>
        <w:gridCol w:w="7516"/>
      </w:tblGrid>
      <w:tr w:rsidR="002C0F0B" w:rsidRPr="00162EB7" w14:paraId="4DCC19FB" w14:textId="77777777" w:rsidTr="0094265C">
        <w:trPr>
          <w:trHeight w:val="283"/>
        </w:trPr>
        <w:tc>
          <w:tcPr>
            <w:tcW w:w="2122" w:type="dxa"/>
            <w:tcBorders>
              <w:top w:val="single" w:sz="4" w:space="0" w:color="000000"/>
              <w:left w:val="single" w:sz="4" w:space="0" w:color="000000"/>
              <w:bottom w:val="single" w:sz="4" w:space="0" w:color="000000"/>
              <w:right w:val="single" w:sz="4" w:space="0" w:color="000000"/>
            </w:tcBorders>
          </w:tcPr>
          <w:p w14:paraId="0557CBE5" w14:textId="77777777" w:rsidR="002C0F0B" w:rsidRPr="00162EB7" w:rsidRDefault="002C0F0B" w:rsidP="0094265C">
            <w:pPr>
              <w:ind w:left="142"/>
              <w:rPr>
                <w:rFonts w:eastAsia="Calibri"/>
                <w:color w:val="000000"/>
              </w:rPr>
            </w:pPr>
            <w:r w:rsidRPr="00162EB7">
              <w:rPr>
                <w:rFonts w:eastAsia="Times New Roman"/>
                <w:b/>
                <w:color w:val="000000"/>
              </w:rPr>
              <w:t xml:space="preserve">Proje No: </w:t>
            </w:r>
          </w:p>
        </w:tc>
        <w:tc>
          <w:tcPr>
            <w:tcW w:w="7516"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3612"/>
            </w:tblGrid>
            <w:tr w:rsidR="002C0F0B" w:rsidRPr="00162EB7" w14:paraId="6F9D11E6" w14:textId="77777777" w:rsidTr="0094265C">
              <w:trPr>
                <w:trHeight w:val="148"/>
              </w:trPr>
              <w:tc>
                <w:tcPr>
                  <w:tcW w:w="0" w:type="auto"/>
                </w:tcPr>
                <w:p w14:paraId="1435D0EF" w14:textId="77777777" w:rsidR="002C0F0B" w:rsidRPr="00162EB7" w:rsidRDefault="002C0F0B" w:rsidP="0094265C">
                  <w:pPr>
                    <w:autoSpaceDE w:val="0"/>
                    <w:autoSpaceDN w:val="0"/>
                    <w:adjustRightInd w:val="0"/>
                    <w:ind w:left="142"/>
                    <w:rPr>
                      <w:rFonts w:eastAsiaTheme="minorEastAsia"/>
                      <w:color w:val="000000"/>
                      <w:lang w:eastAsia="tr-TR"/>
                    </w:rPr>
                  </w:pPr>
                  <w:r w:rsidRPr="00162EB7">
                    <w:rPr>
                      <w:rFonts w:eastAsiaTheme="minorEastAsia"/>
                      <w:color w:val="000000"/>
                      <w:lang w:eastAsia="tr-TR"/>
                    </w:rPr>
                    <w:t xml:space="preserve">TAGEM/TSKAD/17/A09/P07/09 </w:t>
                  </w:r>
                </w:p>
              </w:tc>
            </w:tr>
          </w:tbl>
          <w:p w14:paraId="77C4A3C8" w14:textId="77777777" w:rsidR="002C0F0B" w:rsidRPr="00162EB7" w:rsidRDefault="002C0F0B" w:rsidP="0094265C">
            <w:pPr>
              <w:ind w:left="142"/>
              <w:rPr>
                <w:rFonts w:eastAsia="Calibri"/>
                <w:color w:val="000000"/>
              </w:rPr>
            </w:pPr>
          </w:p>
        </w:tc>
      </w:tr>
      <w:tr w:rsidR="002C0F0B" w:rsidRPr="00162EB7" w14:paraId="2C0E5A5E" w14:textId="77777777" w:rsidTr="0094265C">
        <w:trPr>
          <w:trHeight w:val="557"/>
        </w:trPr>
        <w:tc>
          <w:tcPr>
            <w:tcW w:w="2122" w:type="dxa"/>
            <w:tcBorders>
              <w:top w:val="single" w:sz="4" w:space="0" w:color="000000"/>
              <w:left w:val="single" w:sz="4" w:space="0" w:color="000000"/>
              <w:bottom w:val="single" w:sz="4" w:space="0" w:color="000000"/>
              <w:right w:val="single" w:sz="4" w:space="0" w:color="000000"/>
            </w:tcBorders>
            <w:vAlign w:val="center"/>
          </w:tcPr>
          <w:p w14:paraId="2A0D826F" w14:textId="77777777" w:rsidR="002C0F0B" w:rsidRPr="00162EB7" w:rsidRDefault="002C0F0B" w:rsidP="0094265C">
            <w:pPr>
              <w:ind w:left="142"/>
              <w:rPr>
                <w:rFonts w:eastAsia="Calibri"/>
                <w:color w:val="000000"/>
              </w:rPr>
            </w:pPr>
            <w:r w:rsidRPr="00162EB7">
              <w:rPr>
                <w:rFonts w:eastAsia="Times New Roman"/>
                <w:b/>
                <w:color w:val="000000"/>
              </w:rPr>
              <w:t xml:space="preserve">Proje Başlığı </w:t>
            </w:r>
          </w:p>
        </w:tc>
        <w:tc>
          <w:tcPr>
            <w:tcW w:w="7516"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7432"/>
            </w:tblGrid>
            <w:tr w:rsidR="002C0F0B" w:rsidRPr="00162EB7" w14:paraId="4E1CF994" w14:textId="77777777" w:rsidTr="0094265C">
              <w:trPr>
                <w:trHeight w:val="285"/>
              </w:trPr>
              <w:tc>
                <w:tcPr>
                  <w:tcW w:w="0" w:type="auto"/>
                </w:tcPr>
                <w:p w14:paraId="6351A467" w14:textId="77777777" w:rsidR="002C0F0B" w:rsidRPr="00162EB7" w:rsidRDefault="002C0F0B" w:rsidP="0094265C">
                  <w:pPr>
                    <w:ind w:left="142"/>
                    <w:jc w:val="both"/>
                    <w:rPr>
                      <w:rFonts w:eastAsia="Times New Roman"/>
                      <w:color w:val="000000"/>
                      <w:lang w:eastAsia="tr-TR"/>
                    </w:rPr>
                  </w:pPr>
                  <w:r w:rsidRPr="00162EB7">
                    <w:rPr>
                      <w:rFonts w:eastAsia="Times New Roman"/>
                      <w:color w:val="000000"/>
                      <w:lang w:eastAsia="tr-TR"/>
                    </w:rPr>
                    <w:t xml:space="preserve">Iğdır Yöresi Tuzlu–Alkali Tarım Alanlarında Farklı Toprak İşleme–Ekim Yöntemlerinin Toprak Özellikleri ve Buğday Verimine Etkileri </w:t>
                  </w:r>
                </w:p>
              </w:tc>
            </w:tr>
          </w:tbl>
          <w:p w14:paraId="489F8DC3" w14:textId="77777777" w:rsidR="002C0F0B" w:rsidRPr="00162EB7" w:rsidRDefault="002C0F0B" w:rsidP="0094265C">
            <w:pPr>
              <w:ind w:left="142"/>
              <w:jc w:val="both"/>
              <w:rPr>
                <w:rFonts w:eastAsia="Calibri"/>
                <w:color w:val="000000"/>
              </w:rPr>
            </w:pPr>
          </w:p>
        </w:tc>
      </w:tr>
      <w:tr w:rsidR="002C0F0B" w:rsidRPr="00162EB7" w14:paraId="32BB06D4" w14:textId="77777777" w:rsidTr="0094265C">
        <w:trPr>
          <w:trHeight w:val="554"/>
        </w:trPr>
        <w:tc>
          <w:tcPr>
            <w:tcW w:w="2122" w:type="dxa"/>
            <w:tcBorders>
              <w:top w:val="single" w:sz="4" w:space="0" w:color="000000"/>
              <w:left w:val="single" w:sz="4" w:space="0" w:color="000000"/>
              <w:bottom w:val="single" w:sz="4" w:space="0" w:color="000000"/>
              <w:right w:val="single" w:sz="4" w:space="0" w:color="000000"/>
            </w:tcBorders>
          </w:tcPr>
          <w:p w14:paraId="3DAD8A89" w14:textId="77777777" w:rsidR="002C0F0B" w:rsidRPr="00162EB7" w:rsidRDefault="002C0F0B" w:rsidP="0094265C">
            <w:pPr>
              <w:ind w:left="142"/>
              <w:rPr>
                <w:rFonts w:eastAsia="Calibri"/>
                <w:color w:val="000000"/>
              </w:rPr>
            </w:pPr>
            <w:r w:rsidRPr="00162EB7">
              <w:rPr>
                <w:rFonts w:eastAsia="Times New Roman"/>
                <w:b/>
                <w:color w:val="000000"/>
              </w:rPr>
              <w:t xml:space="preserve">Projenin İngilizce Başlığı </w:t>
            </w:r>
          </w:p>
        </w:tc>
        <w:tc>
          <w:tcPr>
            <w:tcW w:w="7516"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7432"/>
            </w:tblGrid>
            <w:tr w:rsidR="002C0F0B" w:rsidRPr="00162EB7" w14:paraId="6C6C0DBD" w14:textId="77777777" w:rsidTr="0094265C">
              <w:trPr>
                <w:trHeight w:val="285"/>
              </w:trPr>
              <w:tc>
                <w:tcPr>
                  <w:tcW w:w="0" w:type="auto"/>
                </w:tcPr>
                <w:p w14:paraId="45A88110" w14:textId="77777777" w:rsidR="002C0F0B" w:rsidRPr="00162EB7" w:rsidRDefault="002C0F0B" w:rsidP="0094265C">
                  <w:pPr>
                    <w:autoSpaceDE w:val="0"/>
                    <w:autoSpaceDN w:val="0"/>
                    <w:adjustRightInd w:val="0"/>
                    <w:ind w:left="142"/>
                    <w:rPr>
                      <w:rFonts w:eastAsiaTheme="minorEastAsia"/>
                      <w:color w:val="000000"/>
                      <w:lang w:eastAsia="tr-TR"/>
                    </w:rPr>
                  </w:pPr>
                  <w:r w:rsidRPr="00162EB7">
                    <w:rPr>
                      <w:rFonts w:eastAsiaTheme="minorEastAsia"/>
                      <w:color w:val="000000"/>
                      <w:lang w:eastAsia="tr-TR"/>
                    </w:rPr>
                    <w:t xml:space="preserve">Effects of Different Soil Tillage-Drilling Methods on Soil Characteristics and Wheat Yield in Salty-Alkaline Agricultural Areas in Iğdır Region </w:t>
                  </w:r>
                </w:p>
              </w:tc>
            </w:tr>
          </w:tbl>
          <w:p w14:paraId="0857FE14" w14:textId="77777777" w:rsidR="002C0F0B" w:rsidRPr="00162EB7" w:rsidRDefault="002C0F0B" w:rsidP="0094265C">
            <w:pPr>
              <w:ind w:left="142"/>
              <w:rPr>
                <w:rFonts w:eastAsia="Calibri"/>
                <w:color w:val="000000"/>
              </w:rPr>
            </w:pPr>
          </w:p>
        </w:tc>
      </w:tr>
      <w:tr w:rsidR="002C0F0B" w:rsidRPr="00162EB7" w14:paraId="69EBFD2F" w14:textId="77777777" w:rsidTr="0094265C">
        <w:trPr>
          <w:trHeight w:val="557"/>
        </w:trPr>
        <w:tc>
          <w:tcPr>
            <w:tcW w:w="2122" w:type="dxa"/>
            <w:tcBorders>
              <w:top w:val="single" w:sz="4" w:space="0" w:color="000000"/>
              <w:left w:val="single" w:sz="4" w:space="0" w:color="000000"/>
              <w:bottom w:val="single" w:sz="4" w:space="0" w:color="000000"/>
              <w:right w:val="single" w:sz="4" w:space="0" w:color="000000"/>
            </w:tcBorders>
          </w:tcPr>
          <w:p w14:paraId="4C01CA62" w14:textId="77777777" w:rsidR="002C0F0B" w:rsidRPr="00162EB7" w:rsidRDefault="002C0F0B" w:rsidP="0094265C">
            <w:pPr>
              <w:spacing w:after="73"/>
              <w:ind w:left="142"/>
              <w:rPr>
                <w:rFonts w:eastAsia="Calibri"/>
                <w:color w:val="000000"/>
              </w:rPr>
            </w:pPr>
            <w:r w:rsidRPr="00162EB7">
              <w:rPr>
                <w:rFonts w:eastAsia="Times New Roman"/>
                <w:b/>
                <w:color w:val="000000"/>
              </w:rPr>
              <w:t xml:space="preserve">Projeyi Yürüten </w:t>
            </w:r>
          </w:p>
          <w:p w14:paraId="7BBDE37F" w14:textId="77777777" w:rsidR="002C0F0B" w:rsidRPr="00162EB7" w:rsidRDefault="002C0F0B" w:rsidP="0094265C">
            <w:pPr>
              <w:ind w:left="142"/>
              <w:rPr>
                <w:rFonts w:eastAsia="Calibri"/>
                <w:color w:val="000000"/>
              </w:rPr>
            </w:pPr>
            <w:r w:rsidRPr="00162EB7">
              <w:rPr>
                <w:rFonts w:eastAsia="Times New Roman"/>
                <w:b/>
                <w:color w:val="000000"/>
              </w:rPr>
              <w:t xml:space="preserve">Kuruluş </w:t>
            </w:r>
          </w:p>
        </w:tc>
        <w:tc>
          <w:tcPr>
            <w:tcW w:w="7516" w:type="dxa"/>
            <w:tcBorders>
              <w:top w:val="single" w:sz="4" w:space="0" w:color="000000"/>
              <w:left w:val="single" w:sz="4" w:space="0" w:color="000000"/>
              <w:bottom w:val="single" w:sz="4" w:space="0" w:color="000000"/>
              <w:right w:val="single" w:sz="4" w:space="0" w:color="000000"/>
            </w:tcBorders>
            <w:vAlign w:val="center"/>
          </w:tcPr>
          <w:p w14:paraId="3ECD6D6E" w14:textId="77777777" w:rsidR="002C0F0B" w:rsidRPr="00162EB7" w:rsidRDefault="002C0F0B" w:rsidP="0094265C">
            <w:pPr>
              <w:ind w:left="142"/>
              <w:rPr>
                <w:rFonts w:eastAsia="Calibri"/>
                <w:color w:val="000000"/>
              </w:rPr>
            </w:pPr>
            <w:r w:rsidRPr="00162EB7">
              <w:rPr>
                <w:rFonts w:eastAsia="Times New Roman"/>
                <w:color w:val="000000"/>
              </w:rPr>
              <w:t xml:space="preserve">Doğu Anadolu Tarımsal Araştırma Enstitüsü-Erzurum </w:t>
            </w:r>
          </w:p>
        </w:tc>
      </w:tr>
      <w:tr w:rsidR="002C0F0B" w:rsidRPr="00162EB7" w14:paraId="77C845E8" w14:textId="77777777" w:rsidTr="0094265C">
        <w:trPr>
          <w:trHeight w:val="557"/>
        </w:trPr>
        <w:tc>
          <w:tcPr>
            <w:tcW w:w="2122" w:type="dxa"/>
            <w:tcBorders>
              <w:top w:val="single" w:sz="4" w:space="0" w:color="000000"/>
              <w:left w:val="single" w:sz="4" w:space="0" w:color="000000"/>
              <w:bottom w:val="single" w:sz="4" w:space="0" w:color="000000"/>
              <w:right w:val="single" w:sz="4" w:space="0" w:color="000000"/>
            </w:tcBorders>
          </w:tcPr>
          <w:p w14:paraId="1D5CE751" w14:textId="77777777" w:rsidR="002C0F0B" w:rsidRPr="00162EB7" w:rsidRDefault="002C0F0B" w:rsidP="0094265C">
            <w:pPr>
              <w:spacing w:after="75"/>
              <w:ind w:left="142"/>
              <w:rPr>
                <w:rFonts w:eastAsia="Calibri"/>
                <w:color w:val="000000"/>
              </w:rPr>
            </w:pPr>
            <w:r w:rsidRPr="00162EB7">
              <w:rPr>
                <w:rFonts w:eastAsia="Times New Roman"/>
                <w:b/>
                <w:color w:val="000000"/>
              </w:rPr>
              <w:t xml:space="preserve">Projeyi Destekleyen </w:t>
            </w:r>
          </w:p>
          <w:p w14:paraId="1022CFD7" w14:textId="77777777" w:rsidR="002C0F0B" w:rsidRPr="00162EB7" w:rsidRDefault="002C0F0B" w:rsidP="0094265C">
            <w:pPr>
              <w:ind w:left="142"/>
              <w:rPr>
                <w:rFonts w:eastAsia="Calibri"/>
                <w:color w:val="000000"/>
              </w:rPr>
            </w:pPr>
            <w:r w:rsidRPr="00162EB7">
              <w:rPr>
                <w:rFonts w:eastAsia="Times New Roman"/>
                <w:b/>
                <w:color w:val="000000"/>
              </w:rPr>
              <w:t xml:space="preserve">Kuruluş </w:t>
            </w:r>
          </w:p>
        </w:tc>
        <w:tc>
          <w:tcPr>
            <w:tcW w:w="7516" w:type="dxa"/>
            <w:tcBorders>
              <w:top w:val="single" w:sz="4" w:space="0" w:color="000000"/>
              <w:left w:val="single" w:sz="4" w:space="0" w:color="000000"/>
              <w:bottom w:val="single" w:sz="4" w:space="0" w:color="000000"/>
              <w:right w:val="single" w:sz="4" w:space="0" w:color="000000"/>
            </w:tcBorders>
            <w:vAlign w:val="center"/>
          </w:tcPr>
          <w:p w14:paraId="228C348A" w14:textId="77777777" w:rsidR="002C0F0B" w:rsidRPr="00162EB7" w:rsidRDefault="002C0F0B" w:rsidP="0094265C">
            <w:pPr>
              <w:ind w:left="142"/>
              <w:rPr>
                <w:rFonts w:eastAsia="Calibri"/>
                <w:color w:val="000000"/>
              </w:rPr>
            </w:pPr>
            <w:r w:rsidRPr="00162EB7">
              <w:rPr>
                <w:rFonts w:eastAsia="Times New Roman"/>
                <w:color w:val="000000"/>
              </w:rPr>
              <w:t xml:space="preserve">Tarımsal Araştırmalar ve Politikalar Genel Müdürlüğü </w:t>
            </w:r>
          </w:p>
        </w:tc>
      </w:tr>
      <w:tr w:rsidR="002C0F0B" w:rsidRPr="00162EB7" w14:paraId="60437833" w14:textId="77777777" w:rsidTr="0094265C">
        <w:trPr>
          <w:trHeight w:val="384"/>
        </w:trPr>
        <w:tc>
          <w:tcPr>
            <w:tcW w:w="2122" w:type="dxa"/>
            <w:tcBorders>
              <w:top w:val="single" w:sz="4" w:space="0" w:color="000000"/>
              <w:left w:val="single" w:sz="4" w:space="0" w:color="000000"/>
              <w:bottom w:val="single" w:sz="4" w:space="0" w:color="000000"/>
              <w:right w:val="single" w:sz="4" w:space="0" w:color="000000"/>
            </w:tcBorders>
          </w:tcPr>
          <w:p w14:paraId="592EC2D3" w14:textId="77777777" w:rsidR="002C0F0B" w:rsidRPr="00162EB7" w:rsidRDefault="002C0F0B" w:rsidP="0094265C">
            <w:pPr>
              <w:ind w:left="142"/>
              <w:rPr>
                <w:rFonts w:eastAsia="Calibri"/>
                <w:color w:val="000000"/>
              </w:rPr>
            </w:pPr>
            <w:r w:rsidRPr="00162EB7">
              <w:rPr>
                <w:rFonts w:eastAsia="Times New Roman"/>
                <w:b/>
                <w:color w:val="000000"/>
              </w:rPr>
              <w:t xml:space="preserve">Proje Yürütücüsü </w:t>
            </w:r>
          </w:p>
        </w:tc>
        <w:tc>
          <w:tcPr>
            <w:tcW w:w="7516" w:type="dxa"/>
            <w:tcBorders>
              <w:top w:val="single" w:sz="4" w:space="0" w:color="000000"/>
              <w:left w:val="single" w:sz="4" w:space="0" w:color="000000"/>
              <w:bottom w:val="single" w:sz="4" w:space="0" w:color="000000"/>
              <w:right w:val="single" w:sz="4" w:space="0" w:color="000000"/>
            </w:tcBorders>
          </w:tcPr>
          <w:p w14:paraId="71F50811" w14:textId="77777777" w:rsidR="002C0F0B" w:rsidRPr="00162EB7" w:rsidRDefault="002C0F0B" w:rsidP="0094265C">
            <w:pPr>
              <w:ind w:left="142"/>
              <w:rPr>
                <w:rFonts w:eastAsia="Calibri"/>
                <w:color w:val="000000"/>
              </w:rPr>
            </w:pPr>
            <w:r w:rsidRPr="00162EB7">
              <w:rPr>
                <w:rFonts w:eastAsia="Times New Roman"/>
                <w:color w:val="000000"/>
              </w:rPr>
              <w:t xml:space="preserve">Dr. Zinnur GÖZÜBÜYÜK </w:t>
            </w:r>
          </w:p>
        </w:tc>
      </w:tr>
      <w:tr w:rsidR="002C0F0B" w:rsidRPr="00162EB7" w14:paraId="3777DD1D" w14:textId="77777777" w:rsidTr="0094265C">
        <w:trPr>
          <w:trHeight w:val="840"/>
        </w:trPr>
        <w:tc>
          <w:tcPr>
            <w:tcW w:w="2122" w:type="dxa"/>
            <w:tcBorders>
              <w:top w:val="single" w:sz="4" w:space="0" w:color="000000"/>
              <w:left w:val="single" w:sz="4" w:space="0" w:color="000000"/>
              <w:bottom w:val="single" w:sz="4" w:space="0" w:color="000000"/>
              <w:right w:val="single" w:sz="4" w:space="0" w:color="000000"/>
            </w:tcBorders>
            <w:vAlign w:val="center"/>
          </w:tcPr>
          <w:p w14:paraId="17671878" w14:textId="77777777" w:rsidR="002C0F0B" w:rsidRPr="00162EB7" w:rsidRDefault="002C0F0B" w:rsidP="0094265C">
            <w:pPr>
              <w:spacing w:after="75"/>
              <w:ind w:left="142"/>
              <w:rPr>
                <w:rFonts w:eastAsia="Calibri"/>
                <w:color w:val="000000"/>
              </w:rPr>
            </w:pPr>
            <w:r w:rsidRPr="00162EB7">
              <w:rPr>
                <w:rFonts w:eastAsia="Times New Roman"/>
                <w:b/>
                <w:color w:val="000000"/>
              </w:rPr>
              <w:t xml:space="preserve">Yardımcı </w:t>
            </w:r>
          </w:p>
          <w:p w14:paraId="69226232" w14:textId="77777777" w:rsidR="002C0F0B" w:rsidRPr="00162EB7" w:rsidRDefault="002C0F0B" w:rsidP="0094265C">
            <w:pPr>
              <w:ind w:left="142"/>
              <w:rPr>
                <w:rFonts w:eastAsia="Calibri"/>
                <w:color w:val="000000"/>
              </w:rPr>
            </w:pPr>
            <w:r w:rsidRPr="00162EB7">
              <w:rPr>
                <w:rFonts w:eastAsia="Times New Roman"/>
                <w:b/>
                <w:color w:val="000000"/>
              </w:rPr>
              <w:t xml:space="preserve">Araştırmacılar </w:t>
            </w:r>
          </w:p>
        </w:tc>
        <w:tc>
          <w:tcPr>
            <w:tcW w:w="7516"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7432"/>
            </w:tblGrid>
            <w:tr w:rsidR="002C0F0B" w:rsidRPr="00162EB7" w14:paraId="13946DB7" w14:textId="77777777" w:rsidTr="0094265C">
              <w:trPr>
                <w:trHeight w:val="1649"/>
              </w:trPr>
              <w:tc>
                <w:tcPr>
                  <w:tcW w:w="0" w:type="auto"/>
                </w:tcPr>
                <w:p w14:paraId="671E179D" w14:textId="77777777" w:rsidR="002C0F0B" w:rsidRPr="00162EB7" w:rsidRDefault="002C0F0B" w:rsidP="0094265C">
                  <w:pPr>
                    <w:autoSpaceDE w:val="0"/>
                    <w:autoSpaceDN w:val="0"/>
                    <w:adjustRightInd w:val="0"/>
                    <w:ind w:left="142"/>
                    <w:rPr>
                      <w:rFonts w:eastAsiaTheme="minorEastAsia"/>
                      <w:color w:val="000000"/>
                      <w:lang w:eastAsia="tr-TR"/>
                    </w:rPr>
                  </w:pPr>
                  <w:r w:rsidRPr="00162EB7">
                    <w:rPr>
                      <w:rFonts w:eastAsiaTheme="minorEastAsia"/>
                      <w:color w:val="000000"/>
                      <w:lang w:eastAsia="tr-TR"/>
                    </w:rPr>
                    <w:t xml:space="preserve">Meryem BAYRAKTUTAN–Zir. Yük Müh.DATEM/ Erzurum </w:t>
                  </w:r>
                </w:p>
                <w:p w14:paraId="087CE11E" w14:textId="77777777" w:rsidR="002C0F0B" w:rsidRPr="00162EB7" w:rsidRDefault="002C0F0B" w:rsidP="0094265C">
                  <w:pPr>
                    <w:autoSpaceDE w:val="0"/>
                    <w:autoSpaceDN w:val="0"/>
                    <w:adjustRightInd w:val="0"/>
                    <w:ind w:left="142"/>
                    <w:rPr>
                      <w:rFonts w:eastAsiaTheme="minorEastAsia"/>
                      <w:color w:val="000000"/>
                      <w:lang w:eastAsia="tr-TR"/>
                    </w:rPr>
                  </w:pPr>
                  <w:r w:rsidRPr="00162EB7">
                    <w:rPr>
                      <w:rFonts w:eastAsiaTheme="minorEastAsia"/>
                      <w:color w:val="000000"/>
                      <w:lang w:eastAsia="tr-TR"/>
                    </w:rPr>
                    <w:t xml:space="preserve">Mesut Cemal ADIGÜZEL–Zir. Yük Müh.DSİ 8. Bölge Müd. Prof. Dr. Ahmet ÇELİK–A.Ü. Ziraat Fakültesi Tarım Makinaları ve Teknolojileri Müh. Böl. </w:t>
                  </w:r>
                </w:p>
                <w:p w14:paraId="39D4F1C6" w14:textId="77777777" w:rsidR="002C0F0B" w:rsidRPr="00162EB7" w:rsidRDefault="002C0F0B" w:rsidP="0094265C">
                  <w:pPr>
                    <w:autoSpaceDE w:val="0"/>
                    <w:autoSpaceDN w:val="0"/>
                    <w:adjustRightInd w:val="0"/>
                    <w:ind w:left="142"/>
                    <w:rPr>
                      <w:rFonts w:eastAsiaTheme="minorEastAsia"/>
                      <w:color w:val="000000"/>
                      <w:lang w:eastAsia="tr-TR"/>
                    </w:rPr>
                  </w:pPr>
                  <w:r w:rsidRPr="00162EB7">
                    <w:rPr>
                      <w:rFonts w:eastAsiaTheme="minorEastAsia"/>
                      <w:color w:val="000000"/>
                      <w:lang w:eastAsia="tr-TR"/>
                    </w:rPr>
                    <w:t xml:space="preserve">Prof. Dr. Üstün ŞAHİN–A.Ü. Zir. Fak. Tarımsal Yapılar ve Sul. Böl. </w:t>
                  </w:r>
                </w:p>
                <w:p w14:paraId="394C0369" w14:textId="77777777" w:rsidR="002C0F0B" w:rsidRPr="00162EB7" w:rsidRDefault="002C0F0B" w:rsidP="0094265C">
                  <w:pPr>
                    <w:autoSpaceDE w:val="0"/>
                    <w:autoSpaceDN w:val="0"/>
                    <w:adjustRightInd w:val="0"/>
                    <w:ind w:left="142"/>
                    <w:rPr>
                      <w:rFonts w:eastAsiaTheme="minorEastAsia"/>
                      <w:color w:val="000000"/>
                      <w:lang w:eastAsia="tr-TR"/>
                    </w:rPr>
                  </w:pPr>
                  <w:r w:rsidRPr="00162EB7">
                    <w:rPr>
                      <w:rFonts w:eastAsiaTheme="minorEastAsia"/>
                      <w:color w:val="000000"/>
                      <w:lang w:eastAsia="tr-TR"/>
                    </w:rPr>
                    <w:t xml:space="preserve">Prof. Dr. Taşkın ÖZTAŞ – A.Ü. Ziraat Fak. Toprak Bölümü </w:t>
                  </w:r>
                </w:p>
                <w:p w14:paraId="342B9BC0" w14:textId="77777777" w:rsidR="002C0F0B" w:rsidRPr="00162EB7" w:rsidRDefault="002C0F0B" w:rsidP="0094265C">
                  <w:pPr>
                    <w:autoSpaceDE w:val="0"/>
                    <w:autoSpaceDN w:val="0"/>
                    <w:adjustRightInd w:val="0"/>
                    <w:ind w:left="142"/>
                    <w:rPr>
                      <w:rFonts w:eastAsiaTheme="minorEastAsia"/>
                      <w:color w:val="000000"/>
                      <w:lang w:eastAsia="tr-TR"/>
                    </w:rPr>
                  </w:pPr>
                  <w:r w:rsidRPr="00162EB7">
                    <w:rPr>
                      <w:rFonts w:eastAsiaTheme="minorEastAsia"/>
                      <w:color w:val="000000"/>
                      <w:lang w:eastAsia="tr-TR"/>
                    </w:rPr>
                    <w:t xml:space="preserve">Doç. Dr. Sefa ALTIKAT–Iğdır Üniversitesi Zir. Fakültesi Biyosistem Mühendisliği Bölümü </w:t>
                  </w:r>
                </w:p>
                <w:p w14:paraId="0802EEF8" w14:textId="77777777" w:rsidR="002C0F0B" w:rsidRPr="00162EB7" w:rsidRDefault="002C0F0B" w:rsidP="0094265C">
                  <w:pPr>
                    <w:autoSpaceDE w:val="0"/>
                    <w:autoSpaceDN w:val="0"/>
                    <w:adjustRightInd w:val="0"/>
                    <w:ind w:left="142"/>
                    <w:rPr>
                      <w:rFonts w:eastAsiaTheme="minorEastAsia"/>
                      <w:color w:val="000000"/>
                      <w:lang w:eastAsia="tr-TR"/>
                    </w:rPr>
                  </w:pPr>
                  <w:r w:rsidRPr="00162EB7">
                    <w:rPr>
                      <w:rFonts w:eastAsiaTheme="minorEastAsia"/>
                      <w:color w:val="000000"/>
                      <w:lang w:eastAsia="tr-TR"/>
                    </w:rPr>
                    <w:t xml:space="preserve">Doç. Dr. Okan DEMİR–A.Ü. Zir Fakültesi Tarım Ekonomisi Böl. </w:t>
                  </w:r>
                </w:p>
                <w:p w14:paraId="739647E1" w14:textId="77777777" w:rsidR="002C0F0B" w:rsidRPr="00162EB7" w:rsidRDefault="002C0F0B" w:rsidP="0094265C">
                  <w:pPr>
                    <w:autoSpaceDE w:val="0"/>
                    <w:autoSpaceDN w:val="0"/>
                    <w:adjustRightInd w:val="0"/>
                    <w:ind w:left="142"/>
                    <w:rPr>
                      <w:rFonts w:eastAsiaTheme="minorEastAsia"/>
                      <w:color w:val="000000"/>
                      <w:lang w:eastAsia="tr-TR"/>
                    </w:rPr>
                  </w:pPr>
                  <w:r w:rsidRPr="00162EB7">
                    <w:rPr>
                      <w:rFonts w:eastAsiaTheme="minorEastAsia"/>
                      <w:color w:val="000000"/>
                      <w:lang w:eastAsia="tr-TR"/>
                    </w:rPr>
                    <w:t xml:space="preserve">Fidan GONCA–Zir. Müh. TOB Iğdır İl Müdürlüğü–Bitkisel Üretim ve Bitki Sağlığı Şube Müdürü </w:t>
                  </w:r>
                </w:p>
                <w:p w14:paraId="67506DE2" w14:textId="77777777" w:rsidR="002C0F0B" w:rsidRPr="00162EB7" w:rsidRDefault="002C0F0B" w:rsidP="0094265C">
                  <w:pPr>
                    <w:autoSpaceDE w:val="0"/>
                    <w:autoSpaceDN w:val="0"/>
                    <w:adjustRightInd w:val="0"/>
                    <w:ind w:left="142"/>
                    <w:rPr>
                      <w:rFonts w:eastAsiaTheme="minorEastAsia"/>
                      <w:color w:val="000000"/>
                      <w:lang w:eastAsia="tr-TR"/>
                    </w:rPr>
                  </w:pPr>
                  <w:r w:rsidRPr="00162EB7">
                    <w:rPr>
                      <w:rFonts w:eastAsiaTheme="minorEastAsia"/>
                      <w:color w:val="000000"/>
                      <w:lang w:eastAsia="tr-TR"/>
                    </w:rPr>
                    <w:t xml:space="preserve">Dursun GEDÜK–Ziraat Mühendisi Kazim Karabekir Tarım İşletmesi Müdürlüğü Iğdır/Aralık </w:t>
                  </w:r>
                </w:p>
              </w:tc>
            </w:tr>
          </w:tbl>
          <w:p w14:paraId="4041CD90" w14:textId="77777777" w:rsidR="002C0F0B" w:rsidRPr="00162EB7" w:rsidRDefault="002C0F0B" w:rsidP="0094265C">
            <w:pPr>
              <w:ind w:left="142"/>
              <w:rPr>
                <w:rFonts w:eastAsia="Calibri"/>
                <w:color w:val="000000"/>
              </w:rPr>
            </w:pPr>
          </w:p>
        </w:tc>
      </w:tr>
      <w:tr w:rsidR="002C0F0B" w:rsidRPr="00162EB7" w14:paraId="374E3C31" w14:textId="77777777" w:rsidTr="0094265C">
        <w:trPr>
          <w:trHeight w:val="557"/>
        </w:trPr>
        <w:tc>
          <w:tcPr>
            <w:tcW w:w="2122" w:type="dxa"/>
            <w:tcBorders>
              <w:top w:val="single" w:sz="4" w:space="0" w:color="000000"/>
              <w:left w:val="single" w:sz="4" w:space="0" w:color="000000"/>
              <w:bottom w:val="single" w:sz="4" w:space="0" w:color="000000"/>
              <w:right w:val="single" w:sz="4" w:space="0" w:color="000000"/>
            </w:tcBorders>
          </w:tcPr>
          <w:p w14:paraId="0C6A662C" w14:textId="77777777" w:rsidR="002C0F0B" w:rsidRPr="00162EB7" w:rsidRDefault="002C0F0B" w:rsidP="0094265C">
            <w:pPr>
              <w:ind w:left="142"/>
              <w:rPr>
                <w:rFonts w:eastAsia="Calibri"/>
                <w:color w:val="000000"/>
              </w:rPr>
            </w:pPr>
            <w:r w:rsidRPr="00162EB7">
              <w:rPr>
                <w:rFonts w:eastAsia="Times New Roman"/>
                <w:b/>
                <w:color w:val="000000"/>
              </w:rPr>
              <w:t xml:space="preserve">Başlama- Bitiş Tarihleri </w:t>
            </w:r>
          </w:p>
        </w:tc>
        <w:tc>
          <w:tcPr>
            <w:tcW w:w="7516" w:type="dxa"/>
            <w:tcBorders>
              <w:top w:val="single" w:sz="4" w:space="0" w:color="000000"/>
              <w:left w:val="single" w:sz="4" w:space="0" w:color="000000"/>
              <w:bottom w:val="single" w:sz="4" w:space="0" w:color="000000"/>
              <w:right w:val="single" w:sz="4" w:space="0" w:color="000000"/>
            </w:tcBorders>
            <w:vAlign w:val="center"/>
          </w:tcPr>
          <w:p w14:paraId="68DE6825" w14:textId="77777777" w:rsidR="002C0F0B" w:rsidRPr="00162EB7" w:rsidRDefault="002C0F0B" w:rsidP="0094265C">
            <w:pPr>
              <w:ind w:left="142"/>
              <w:rPr>
                <w:rFonts w:eastAsia="Calibri"/>
                <w:color w:val="000000"/>
              </w:rPr>
            </w:pPr>
            <w:r w:rsidRPr="00162EB7">
              <w:rPr>
                <w:rFonts w:eastAsia="Times New Roman"/>
                <w:color w:val="000000"/>
              </w:rPr>
              <w:t xml:space="preserve">2018-2022 </w:t>
            </w:r>
          </w:p>
        </w:tc>
      </w:tr>
      <w:tr w:rsidR="002C0F0B" w:rsidRPr="00162EB7" w14:paraId="088567E2" w14:textId="77777777" w:rsidTr="0094265C">
        <w:trPr>
          <w:trHeight w:val="828"/>
        </w:trPr>
        <w:tc>
          <w:tcPr>
            <w:tcW w:w="2122" w:type="dxa"/>
            <w:tcBorders>
              <w:top w:val="single" w:sz="4" w:space="0" w:color="000000"/>
              <w:left w:val="single" w:sz="4" w:space="0" w:color="000000"/>
              <w:bottom w:val="single" w:sz="4" w:space="0" w:color="000000"/>
              <w:right w:val="single" w:sz="4" w:space="0" w:color="000000"/>
            </w:tcBorders>
            <w:vAlign w:val="center"/>
          </w:tcPr>
          <w:p w14:paraId="4F67FB17" w14:textId="77777777" w:rsidR="002C0F0B" w:rsidRPr="00162EB7" w:rsidRDefault="002C0F0B" w:rsidP="0094265C">
            <w:pPr>
              <w:ind w:left="142"/>
              <w:rPr>
                <w:rFonts w:eastAsia="Calibri"/>
                <w:color w:val="000000"/>
              </w:rPr>
            </w:pPr>
            <w:r w:rsidRPr="00162EB7">
              <w:rPr>
                <w:rFonts w:eastAsia="Times New Roman"/>
                <w:b/>
                <w:color w:val="000000"/>
              </w:rPr>
              <w:t xml:space="preserve">Projenin Toplam Bütçesi: </w:t>
            </w:r>
          </w:p>
        </w:tc>
        <w:tc>
          <w:tcPr>
            <w:tcW w:w="7516"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7371"/>
            </w:tblGrid>
            <w:tr w:rsidR="002C0F0B" w:rsidRPr="00162EB7" w14:paraId="506AC30B" w14:textId="77777777" w:rsidTr="0094265C">
              <w:trPr>
                <w:trHeight w:val="421"/>
              </w:trPr>
              <w:tc>
                <w:tcPr>
                  <w:tcW w:w="0" w:type="auto"/>
                </w:tcPr>
                <w:p w14:paraId="631892A5" w14:textId="77777777" w:rsidR="002C0F0B" w:rsidRPr="00162EB7" w:rsidRDefault="002C0F0B" w:rsidP="0094265C">
                  <w:pPr>
                    <w:autoSpaceDE w:val="0"/>
                    <w:autoSpaceDN w:val="0"/>
                    <w:adjustRightInd w:val="0"/>
                    <w:ind w:left="142"/>
                    <w:rPr>
                      <w:rFonts w:eastAsiaTheme="minorEastAsia"/>
                      <w:color w:val="000000"/>
                      <w:lang w:eastAsia="tr-TR"/>
                    </w:rPr>
                  </w:pPr>
                  <w:r w:rsidRPr="00162EB7">
                    <w:rPr>
                      <w:rFonts w:eastAsiaTheme="minorEastAsia"/>
                      <w:color w:val="000000"/>
                      <w:lang w:eastAsia="tr-TR"/>
                    </w:rPr>
                    <w:t xml:space="preserve">1. yıl: 139.000 TL, 2. yıl: 23.000 TL, 3.yıl: 26.500 TL, 4. yıl: 30.000 TL, </w:t>
                  </w:r>
                </w:p>
                <w:p w14:paraId="40BEB65B" w14:textId="77777777" w:rsidR="002C0F0B" w:rsidRPr="00162EB7" w:rsidRDefault="002C0F0B" w:rsidP="0094265C">
                  <w:pPr>
                    <w:autoSpaceDE w:val="0"/>
                    <w:autoSpaceDN w:val="0"/>
                    <w:adjustRightInd w:val="0"/>
                    <w:ind w:left="142"/>
                    <w:rPr>
                      <w:rFonts w:eastAsiaTheme="minorEastAsia"/>
                      <w:color w:val="000000"/>
                      <w:lang w:eastAsia="tr-TR"/>
                    </w:rPr>
                  </w:pPr>
                  <w:r w:rsidRPr="00162EB7">
                    <w:rPr>
                      <w:rFonts w:eastAsiaTheme="minorEastAsia"/>
                      <w:color w:val="000000"/>
                      <w:lang w:eastAsia="tr-TR"/>
                    </w:rPr>
                    <w:t xml:space="preserve">5. yıl: 35 000 TL </w:t>
                  </w:r>
                </w:p>
                <w:p w14:paraId="6F66A8E8" w14:textId="77777777" w:rsidR="002C0F0B" w:rsidRPr="00162EB7" w:rsidRDefault="002C0F0B" w:rsidP="0094265C">
                  <w:pPr>
                    <w:autoSpaceDE w:val="0"/>
                    <w:autoSpaceDN w:val="0"/>
                    <w:adjustRightInd w:val="0"/>
                    <w:ind w:left="142"/>
                    <w:rPr>
                      <w:rFonts w:eastAsiaTheme="minorEastAsia"/>
                      <w:color w:val="000000"/>
                      <w:lang w:eastAsia="tr-TR"/>
                    </w:rPr>
                  </w:pPr>
                  <w:r w:rsidRPr="00162EB7">
                    <w:rPr>
                      <w:rFonts w:eastAsiaTheme="minorEastAsia"/>
                      <w:color w:val="000000"/>
                      <w:lang w:eastAsia="tr-TR"/>
                    </w:rPr>
                    <w:t xml:space="preserve">Toplam: 253.500 TL </w:t>
                  </w:r>
                </w:p>
              </w:tc>
            </w:tr>
          </w:tbl>
          <w:p w14:paraId="2AC95317" w14:textId="77777777" w:rsidR="002C0F0B" w:rsidRPr="00162EB7" w:rsidRDefault="002C0F0B" w:rsidP="0094265C">
            <w:pPr>
              <w:ind w:left="142"/>
              <w:rPr>
                <w:rFonts w:eastAsia="Calibri"/>
                <w:color w:val="000000"/>
              </w:rPr>
            </w:pPr>
          </w:p>
        </w:tc>
      </w:tr>
      <w:tr w:rsidR="002C0F0B" w:rsidRPr="00162EB7" w14:paraId="1AFA3CF6" w14:textId="77777777" w:rsidTr="0094265C">
        <w:trPr>
          <w:trHeight w:val="1390"/>
        </w:trPr>
        <w:tc>
          <w:tcPr>
            <w:tcW w:w="9638" w:type="dxa"/>
            <w:gridSpan w:val="2"/>
            <w:tcBorders>
              <w:top w:val="single" w:sz="4" w:space="0" w:color="000000"/>
              <w:left w:val="single" w:sz="4" w:space="0" w:color="000000"/>
              <w:bottom w:val="single" w:sz="4" w:space="0" w:color="000000"/>
              <w:right w:val="single" w:sz="4" w:space="0" w:color="000000"/>
            </w:tcBorders>
            <w:vAlign w:val="center"/>
          </w:tcPr>
          <w:p w14:paraId="00EF0A5E" w14:textId="77777777" w:rsidR="002C0F0B" w:rsidRPr="00162EB7" w:rsidRDefault="002C0F0B" w:rsidP="0094265C">
            <w:pPr>
              <w:spacing w:after="176"/>
              <w:rPr>
                <w:rFonts w:eastAsia="Calibri"/>
                <w:color w:val="000000"/>
              </w:rPr>
            </w:pPr>
            <w:r w:rsidRPr="00162EB7">
              <w:rPr>
                <w:rFonts w:eastAsia="Times New Roman"/>
                <w:b/>
                <w:color w:val="000000"/>
              </w:rPr>
              <w:t>Proje Özeti</w:t>
            </w:r>
            <w:r w:rsidRPr="00162EB7">
              <w:rPr>
                <w:rFonts w:eastAsia="Times New Roman"/>
                <w:color w:val="000000"/>
              </w:rPr>
              <w:t xml:space="preserve"> </w:t>
            </w:r>
          </w:p>
          <w:p w14:paraId="6D6D73A4" w14:textId="77777777" w:rsidR="002C0F0B" w:rsidRPr="00E367B5" w:rsidRDefault="002C0F0B" w:rsidP="0094265C">
            <w:pPr>
              <w:jc w:val="both"/>
              <w:rPr>
                <w:rFonts w:eastAsia="Times New Roman"/>
                <w:color w:val="000000"/>
              </w:rPr>
            </w:pPr>
            <w:r w:rsidRPr="00162EB7">
              <w:rPr>
                <w:rFonts w:eastAsia="Times New Roman"/>
                <w:color w:val="000000"/>
              </w:rPr>
              <w:t>Deneme çakılı olarak şansa bağlı tam bloklar (Tesadüf blokları) deneme planında göre üç tekerrürlü olarak sulu tarım şartlarında kurulmuştur.  12 Ekim 2021 yılında yörede en çok kullanılan Ceyhan-99 ekmeklik buğday tohumu ekilmiştir. Toprak analiz sonuçlarına göre, parsellere verilmesi gereken 76 kg/da Amonyum sülfatın (%21 N)  yarısı (38 kg/da) ve 8 kg DAP %18 azot (N) ve %46 fosfor (P) ekimle birlikte, amonyum sülfatın kalan kısmı da kardeşl</w:t>
            </w:r>
            <w:r>
              <w:rPr>
                <w:rFonts w:eastAsia="Times New Roman"/>
                <w:color w:val="000000"/>
              </w:rPr>
              <w:t xml:space="preserve">enme döneminde uygulanmıştır. </w:t>
            </w:r>
            <w:r w:rsidRPr="00162EB7">
              <w:rPr>
                <w:rFonts w:eastAsia="Times New Roman"/>
                <w:color w:val="000000"/>
              </w:rPr>
              <w:t>Uygulamaların toprağın nem değişimine etkilerini belirlemek için hasat sonrası 0-90 cm ölçüm tabakalarında DE uygulaması diğer iki uygulamadan da toprakta daha çok nem birikimi sağlamıştır. Farklı toprak işleme-ekim uygulamalarının buğday üretiminde enerji girdi–çıktı oranları ile ürünlerin enerji maliyetleri hesaplamalarında elde edilen değerlerin tamamında %1 önem düzeyinde (P&lt;0.01) önemli farklılıklar oluşturduğu belirlenmiştir.  Buğday bitkisinde dane, sap ve dane+sap verimleri açısından istatistiksel</w:t>
            </w:r>
            <w:r w:rsidRPr="00162EB7">
              <w:rPr>
                <w:rFonts w:eastAsia="Times New Roman"/>
                <w:iCs/>
                <w:color w:val="000000"/>
              </w:rPr>
              <w:t xml:space="preserve"> olarak ana </w:t>
            </w:r>
            <w:r w:rsidRPr="00162EB7">
              <w:rPr>
                <w:rFonts w:eastAsia="Times New Roman"/>
                <w:color w:val="000000"/>
              </w:rPr>
              <w:t xml:space="preserve">uygulamalarda ve alt konu uygulamalarında %1 düzeyinde (P&lt;0.01) önemli farklılıklar oluşturduğu belirlenmiştir. Uygulamalar arasında doğrudan ekim %17.9 oranında geleneksel uygulamaya göre daha yüksek verim değeri oluşturmuştur. Alansal bazda en yüksek yakıt tüketimi değeri doğrudan ekim uygulamasından 2.1, AT’den 1.6 kat daha fazla yakıt tüketen geleneksel toprak işleme-ekim uygulamasında (55.1 litre) gerçekleşmiştir. 6 tarım alet ve </w:t>
            </w:r>
            <w:r w:rsidRPr="00162EB7">
              <w:rPr>
                <w:rFonts w:eastAsia="Times New Roman"/>
                <w:color w:val="000000"/>
              </w:rPr>
              <w:lastRenderedPageBreak/>
              <w:t xml:space="preserve">makinasının kullanıldığı GT uygulaması birim alanda 158.3 </w:t>
            </w:r>
            <w:r w:rsidRPr="00162EB7">
              <w:rPr>
                <w:rFonts w:eastAsia="Times New Roman"/>
                <w:bCs/>
                <w:iCs/>
                <w:color w:val="000000"/>
              </w:rPr>
              <w:t>kg</w:t>
            </w:r>
            <w:r w:rsidRPr="00162EB7">
              <w:rPr>
                <w:rFonts w:eastAsia="Times New Roman"/>
                <w:bCs/>
                <w:iCs/>
                <w:color w:val="000000"/>
                <w:vertAlign w:val="subscript"/>
              </w:rPr>
              <w:t>CO2</w:t>
            </w:r>
            <w:r w:rsidRPr="00162EB7">
              <w:rPr>
                <w:rFonts w:eastAsia="Times New Roman"/>
                <w:color w:val="000000"/>
                <w:vertAlign w:val="subscript"/>
              </w:rPr>
              <w:t xml:space="preserve"> </w:t>
            </w:r>
            <w:r w:rsidRPr="00162EB7">
              <w:rPr>
                <w:rFonts w:eastAsia="Times New Roman"/>
                <w:color w:val="000000"/>
              </w:rPr>
              <w:t>emisyonu oluştururken, DE uygulaması bunun yarısından daha az miktarda (2.1) emisyon atmosfere salınmıştır. Yakıt ve verime bağlı olarak özgül CO</w:t>
            </w:r>
            <w:r w:rsidRPr="00162EB7">
              <w:rPr>
                <w:rFonts w:eastAsia="Times New Roman"/>
                <w:color w:val="000000"/>
                <w:vertAlign w:val="subscript"/>
              </w:rPr>
              <w:t>2</w:t>
            </w:r>
            <w:r w:rsidRPr="00162EB7">
              <w:rPr>
                <w:rFonts w:eastAsia="Times New Roman"/>
                <w:color w:val="000000"/>
              </w:rPr>
              <w:t xml:space="preserve"> salımlarında DE uygulamasında %60 oranında daha az salım gerçekleşmiştir. Toprak işleme-ekim uygulamaları arasında, toprağın işlenmediği DE uygulamasında geleneksel toprak işleme-ekime göre %23 daha fazla kar elde edilmiştir. Benzer şekilde AT uygulamasındaki artış  %6 oranında gerçekleşmiştir. AT ve DE uygulamaları arasında brüt kar farkı %16 oranında doğrudan ekim lehine gerçekleşmiştir.</w:t>
            </w:r>
          </w:p>
        </w:tc>
      </w:tr>
    </w:tbl>
    <w:p w14:paraId="0D017B6B" w14:textId="77777777" w:rsidR="002C0F0B" w:rsidRPr="00162EB7" w:rsidRDefault="002C0F0B" w:rsidP="002C0F0B">
      <w:pPr>
        <w:spacing w:after="156"/>
        <w:ind w:left="142"/>
        <w:rPr>
          <w:rFonts w:eastAsia="Calibri"/>
          <w:color w:val="000000"/>
          <w:lang w:eastAsia="tr-TR"/>
        </w:rPr>
      </w:pPr>
      <w:r w:rsidRPr="00162EB7">
        <w:rPr>
          <w:rFonts w:eastAsia="Times New Roman"/>
          <w:color w:val="000000"/>
          <w:lang w:eastAsia="tr-TR"/>
        </w:rPr>
        <w:lastRenderedPageBreak/>
        <w:t xml:space="preserve">  </w:t>
      </w:r>
    </w:p>
    <w:p w14:paraId="05CDF85D" w14:textId="77777777" w:rsidR="002C0F0B" w:rsidRDefault="002C0F0B">
      <w:pPr>
        <w:spacing w:after="160" w:line="259" w:lineRule="auto"/>
        <w:rPr>
          <w:rFonts w:eastAsia="Times New Roman"/>
          <w:b/>
          <w:color w:val="000000"/>
          <w:lang w:eastAsia="tr-TR"/>
        </w:rPr>
      </w:pPr>
      <w:r>
        <w:rPr>
          <w:rFonts w:eastAsia="Times New Roman"/>
          <w:b/>
          <w:color w:val="000000"/>
          <w:lang w:eastAsia="tr-TR"/>
        </w:rPr>
        <w:br w:type="page"/>
      </w:r>
    </w:p>
    <w:p w14:paraId="0CE86761" w14:textId="49BDBB30" w:rsidR="002C0F0B" w:rsidRPr="00162EB7" w:rsidRDefault="002C0F0B" w:rsidP="002C0F0B">
      <w:pPr>
        <w:jc w:val="center"/>
        <w:rPr>
          <w:rFonts w:eastAsia="Calibri"/>
          <w:color w:val="000000"/>
          <w:lang w:eastAsia="tr-TR"/>
        </w:rPr>
      </w:pPr>
      <w:r w:rsidRPr="00162EB7">
        <w:rPr>
          <w:rFonts w:eastAsia="Times New Roman"/>
          <w:b/>
          <w:color w:val="000000"/>
          <w:lang w:eastAsia="tr-TR"/>
        </w:rPr>
        <w:lastRenderedPageBreak/>
        <w:t>SONUÇLANAN PROJE ÖZETİ</w:t>
      </w:r>
    </w:p>
    <w:p w14:paraId="4AD2ADDC" w14:textId="77777777" w:rsidR="002C0F0B" w:rsidRPr="00162EB7" w:rsidRDefault="002C0F0B" w:rsidP="002C0F0B">
      <w:pPr>
        <w:tabs>
          <w:tab w:val="center" w:pos="1416"/>
          <w:tab w:val="center" w:pos="3868"/>
        </w:tabs>
        <w:rPr>
          <w:rFonts w:eastAsia="Calibri"/>
          <w:color w:val="000000"/>
          <w:lang w:eastAsia="tr-TR"/>
        </w:rPr>
      </w:pPr>
      <w:r w:rsidRPr="00162EB7">
        <w:rPr>
          <w:rFonts w:eastAsia="Times New Roman"/>
          <w:b/>
          <w:color w:val="000000"/>
          <w:lang w:eastAsia="tr-TR"/>
        </w:rPr>
        <w:t xml:space="preserve">AFA ADI </w:t>
      </w:r>
      <w:r w:rsidRPr="00162EB7">
        <w:rPr>
          <w:rFonts w:eastAsia="Times New Roman"/>
          <w:b/>
          <w:color w:val="000000"/>
          <w:lang w:eastAsia="tr-TR"/>
        </w:rPr>
        <w:tab/>
        <w:t xml:space="preserve"> </w:t>
      </w:r>
      <w:r w:rsidRPr="00162EB7">
        <w:rPr>
          <w:rFonts w:eastAsia="Times New Roman"/>
          <w:b/>
          <w:color w:val="000000"/>
          <w:lang w:eastAsia="tr-TR"/>
        </w:rPr>
        <w:tab/>
        <w:t xml:space="preserve">: </w:t>
      </w:r>
      <w:r w:rsidRPr="00162EB7">
        <w:rPr>
          <w:rFonts w:eastAsia="Times New Roman"/>
          <w:color w:val="000000"/>
          <w:lang w:eastAsia="tr-TR"/>
        </w:rPr>
        <w:t xml:space="preserve">Sürdürülebilir Toprak ve Su Yönetimi </w:t>
      </w:r>
    </w:p>
    <w:p w14:paraId="0F649E8D" w14:textId="77777777" w:rsidR="002C0F0B" w:rsidRPr="00162EB7" w:rsidRDefault="002C0F0B" w:rsidP="002C0F0B">
      <w:pPr>
        <w:keepNext/>
        <w:keepLines/>
        <w:tabs>
          <w:tab w:val="center" w:pos="3700"/>
        </w:tabs>
        <w:outlineLvl w:val="1"/>
        <w:rPr>
          <w:rFonts w:eastAsia="Times New Roman"/>
          <w:color w:val="000000"/>
          <w:lang w:eastAsia="tr-TR"/>
        </w:rPr>
      </w:pPr>
      <w:r w:rsidRPr="00162EB7">
        <w:rPr>
          <w:rFonts w:eastAsia="Times New Roman"/>
          <w:b/>
          <w:color w:val="000000"/>
          <w:lang w:eastAsia="tr-TR"/>
        </w:rPr>
        <w:t xml:space="preserve">PROGRAM ADI </w:t>
      </w:r>
      <w:r w:rsidRPr="00162EB7">
        <w:rPr>
          <w:rFonts w:eastAsia="Times New Roman"/>
          <w:b/>
          <w:color w:val="000000"/>
          <w:lang w:eastAsia="tr-TR"/>
        </w:rPr>
        <w:tab/>
        <w:t xml:space="preserve">: </w:t>
      </w:r>
      <w:r w:rsidRPr="00162EB7">
        <w:rPr>
          <w:rFonts w:eastAsia="Times New Roman"/>
          <w:color w:val="000000"/>
          <w:lang w:eastAsia="tr-TR"/>
        </w:rPr>
        <w:t>Tarım Makinaları ve Teknolojileri</w:t>
      </w:r>
      <w:r w:rsidRPr="00162EB7">
        <w:rPr>
          <w:rFonts w:eastAsia="Times New Roman"/>
          <w:b/>
          <w:color w:val="000000"/>
          <w:lang w:eastAsia="tr-TR"/>
        </w:rPr>
        <w:t xml:space="preserve"> </w:t>
      </w:r>
    </w:p>
    <w:tbl>
      <w:tblPr>
        <w:tblStyle w:val="TableGrid"/>
        <w:tblW w:w="9638" w:type="dxa"/>
        <w:tblInd w:w="0" w:type="dxa"/>
        <w:tblCellMar>
          <w:left w:w="72" w:type="dxa"/>
          <w:right w:w="10" w:type="dxa"/>
        </w:tblCellMar>
        <w:tblLook w:val="04A0" w:firstRow="1" w:lastRow="0" w:firstColumn="1" w:lastColumn="0" w:noHBand="0" w:noVBand="1"/>
      </w:tblPr>
      <w:tblGrid>
        <w:gridCol w:w="2122"/>
        <w:gridCol w:w="7516"/>
      </w:tblGrid>
      <w:tr w:rsidR="002C0F0B" w:rsidRPr="00162EB7" w14:paraId="11AED85C" w14:textId="77777777" w:rsidTr="0094265C">
        <w:trPr>
          <w:trHeight w:val="283"/>
        </w:trPr>
        <w:tc>
          <w:tcPr>
            <w:tcW w:w="2122" w:type="dxa"/>
            <w:tcBorders>
              <w:top w:val="single" w:sz="4" w:space="0" w:color="000000"/>
              <w:left w:val="single" w:sz="4" w:space="0" w:color="000000"/>
              <w:bottom w:val="single" w:sz="4" w:space="0" w:color="000000"/>
              <w:right w:val="single" w:sz="4" w:space="0" w:color="000000"/>
            </w:tcBorders>
          </w:tcPr>
          <w:p w14:paraId="22234198" w14:textId="77777777" w:rsidR="002C0F0B" w:rsidRPr="00162EB7" w:rsidRDefault="002C0F0B" w:rsidP="0094265C">
            <w:pPr>
              <w:ind w:left="142"/>
              <w:rPr>
                <w:rFonts w:eastAsia="Calibri"/>
                <w:color w:val="000000"/>
              </w:rPr>
            </w:pPr>
            <w:r w:rsidRPr="00162EB7">
              <w:rPr>
                <w:rFonts w:eastAsia="Times New Roman"/>
                <w:b/>
                <w:color w:val="000000"/>
              </w:rPr>
              <w:t xml:space="preserve">Proje No </w:t>
            </w:r>
          </w:p>
        </w:tc>
        <w:tc>
          <w:tcPr>
            <w:tcW w:w="7516" w:type="dxa"/>
            <w:tcBorders>
              <w:top w:val="single" w:sz="4" w:space="0" w:color="000000"/>
              <w:left w:val="single" w:sz="4" w:space="0" w:color="000000"/>
              <w:bottom w:val="single" w:sz="4" w:space="0" w:color="000000"/>
              <w:right w:val="single" w:sz="4" w:space="0" w:color="000000"/>
            </w:tcBorders>
          </w:tcPr>
          <w:p w14:paraId="3D982ACD" w14:textId="77777777" w:rsidR="002C0F0B" w:rsidRPr="00162EB7" w:rsidRDefault="002C0F0B" w:rsidP="0094265C">
            <w:pPr>
              <w:ind w:left="142"/>
              <w:rPr>
                <w:rFonts w:eastAsia="Calibri"/>
                <w:color w:val="000000"/>
              </w:rPr>
            </w:pPr>
            <w:r w:rsidRPr="00162EB7">
              <w:rPr>
                <w:rFonts w:eastAsia="Times New Roman"/>
                <w:color w:val="000000"/>
              </w:rPr>
              <w:t xml:space="preserve">TAGEM/TSKAD/17/A09/P07/03 </w:t>
            </w:r>
          </w:p>
        </w:tc>
      </w:tr>
      <w:tr w:rsidR="002C0F0B" w:rsidRPr="00162EB7" w14:paraId="347ECC30" w14:textId="77777777" w:rsidTr="0094265C">
        <w:trPr>
          <w:trHeight w:val="557"/>
        </w:trPr>
        <w:tc>
          <w:tcPr>
            <w:tcW w:w="2122" w:type="dxa"/>
            <w:tcBorders>
              <w:top w:val="single" w:sz="4" w:space="0" w:color="000000"/>
              <w:left w:val="single" w:sz="4" w:space="0" w:color="000000"/>
              <w:bottom w:val="single" w:sz="4" w:space="0" w:color="000000"/>
              <w:right w:val="single" w:sz="4" w:space="0" w:color="000000"/>
            </w:tcBorders>
            <w:vAlign w:val="center"/>
          </w:tcPr>
          <w:p w14:paraId="7BAF0BBF" w14:textId="77777777" w:rsidR="002C0F0B" w:rsidRPr="00162EB7" w:rsidRDefault="002C0F0B" w:rsidP="0094265C">
            <w:pPr>
              <w:ind w:left="142"/>
              <w:rPr>
                <w:rFonts w:eastAsia="Calibri"/>
                <w:color w:val="000000"/>
              </w:rPr>
            </w:pPr>
            <w:r w:rsidRPr="00162EB7">
              <w:rPr>
                <w:rFonts w:eastAsia="Times New Roman"/>
                <w:b/>
                <w:color w:val="000000"/>
              </w:rPr>
              <w:t xml:space="preserve">Proje Başlığı </w:t>
            </w:r>
          </w:p>
        </w:tc>
        <w:tc>
          <w:tcPr>
            <w:tcW w:w="7516" w:type="dxa"/>
            <w:tcBorders>
              <w:top w:val="single" w:sz="4" w:space="0" w:color="000000"/>
              <w:left w:val="single" w:sz="4" w:space="0" w:color="000000"/>
              <w:bottom w:val="single" w:sz="4" w:space="0" w:color="000000"/>
              <w:right w:val="single" w:sz="4" w:space="0" w:color="000000"/>
            </w:tcBorders>
          </w:tcPr>
          <w:p w14:paraId="0562A5C9" w14:textId="77777777" w:rsidR="002C0F0B" w:rsidRPr="00162EB7" w:rsidRDefault="002C0F0B" w:rsidP="0094265C">
            <w:pPr>
              <w:ind w:left="142" w:right="38"/>
              <w:jc w:val="both"/>
              <w:rPr>
                <w:rFonts w:eastAsia="Calibri"/>
                <w:color w:val="000000"/>
              </w:rPr>
            </w:pPr>
            <w:r w:rsidRPr="00162EB7">
              <w:rPr>
                <w:rFonts w:eastAsia="Times New Roman"/>
                <w:color w:val="000000"/>
              </w:rPr>
              <w:t xml:space="preserve">Tekirdağ Yöresi Papazkarası Üzüm Çeşidinde Farklı Toprak İşleme ve Malç Bitki Uygulamalarının Toprak Özellikleri, Verim ve Kaliteye Etkileri </w:t>
            </w:r>
          </w:p>
        </w:tc>
      </w:tr>
      <w:tr w:rsidR="002C0F0B" w:rsidRPr="00162EB7" w14:paraId="14BE7922" w14:textId="77777777" w:rsidTr="0094265C">
        <w:trPr>
          <w:trHeight w:val="554"/>
        </w:trPr>
        <w:tc>
          <w:tcPr>
            <w:tcW w:w="2122" w:type="dxa"/>
            <w:tcBorders>
              <w:top w:val="single" w:sz="4" w:space="0" w:color="000000"/>
              <w:left w:val="single" w:sz="4" w:space="0" w:color="000000"/>
              <w:bottom w:val="single" w:sz="4" w:space="0" w:color="000000"/>
              <w:right w:val="single" w:sz="4" w:space="0" w:color="000000"/>
            </w:tcBorders>
          </w:tcPr>
          <w:p w14:paraId="7F6C21CE" w14:textId="77777777" w:rsidR="002C0F0B" w:rsidRPr="00162EB7" w:rsidRDefault="002C0F0B" w:rsidP="0094265C">
            <w:pPr>
              <w:ind w:left="142"/>
              <w:rPr>
                <w:rFonts w:eastAsia="Calibri"/>
                <w:color w:val="000000"/>
              </w:rPr>
            </w:pPr>
            <w:r w:rsidRPr="00162EB7">
              <w:rPr>
                <w:rFonts w:eastAsia="Times New Roman"/>
                <w:b/>
                <w:color w:val="000000"/>
              </w:rPr>
              <w:t xml:space="preserve">Projenin İngilizce Başlığı </w:t>
            </w:r>
          </w:p>
        </w:tc>
        <w:tc>
          <w:tcPr>
            <w:tcW w:w="7516" w:type="dxa"/>
            <w:tcBorders>
              <w:top w:val="single" w:sz="4" w:space="0" w:color="000000"/>
              <w:left w:val="single" w:sz="4" w:space="0" w:color="000000"/>
              <w:bottom w:val="single" w:sz="4" w:space="0" w:color="000000"/>
              <w:right w:val="single" w:sz="4" w:space="0" w:color="000000"/>
            </w:tcBorders>
          </w:tcPr>
          <w:p w14:paraId="7259C9E7" w14:textId="77777777" w:rsidR="002C0F0B" w:rsidRPr="00162EB7" w:rsidRDefault="002C0F0B" w:rsidP="0094265C">
            <w:pPr>
              <w:spacing w:after="73"/>
              <w:ind w:left="142"/>
              <w:jc w:val="both"/>
              <w:rPr>
                <w:rFonts w:eastAsia="Calibri"/>
                <w:color w:val="000000"/>
              </w:rPr>
            </w:pPr>
            <w:r w:rsidRPr="00162EB7">
              <w:rPr>
                <w:rFonts w:eastAsia="Times New Roman"/>
                <w:color w:val="000000"/>
              </w:rPr>
              <w:t xml:space="preserve">Effects of Different Soil Tillage and Mulch Plant Applications on Soil Properties, </w:t>
            </w:r>
          </w:p>
          <w:p w14:paraId="79A39CAC" w14:textId="77777777" w:rsidR="002C0F0B" w:rsidRPr="00162EB7" w:rsidRDefault="002C0F0B" w:rsidP="0094265C">
            <w:pPr>
              <w:ind w:left="142"/>
              <w:rPr>
                <w:rFonts w:eastAsia="Calibri"/>
                <w:color w:val="000000"/>
              </w:rPr>
            </w:pPr>
            <w:r w:rsidRPr="00162EB7">
              <w:rPr>
                <w:rFonts w:eastAsia="Times New Roman"/>
                <w:color w:val="000000"/>
              </w:rPr>
              <w:t xml:space="preserve">Yield and Quality in Papazkarası Grape Variety in Tekirdağ Region </w:t>
            </w:r>
          </w:p>
        </w:tc>
      </w:tr>
      <w:tr w:rsidR="002C0F0B" w:rsidRPr="00162EB7" w14:paraId="1B496A53" w14:textId="77777777" w:rsidTr="0094265C">
        <w:trPr>
          <w:trHeight w:val="557"/>
        </w:trPr>
        <w:tc>
          <w:tcPr>
            <w:tcW w:w="2122" w:type="dxa"/>
            <w:tcBorders>
              <w:top w:val="single" w:sz="4" w:space="0" w:color="000000"/>
              <w:left w:val="single" w:sz="4" w:space="0" w:color="000000"/>
              <w:bottom w:val="single" w:sz="4" w:space="0" w:color="000000"/>
              <w:right w:val="single" w:sz="4" w:space="0" w:color="000000"/>
            </w:tcBorders>
          </w:tcPr>
          <w:p w14:paraId="6A39D08F" w14:textId="77777777" w:rsidR="002C0F0B" w:rsidRPr="00162EB7" w:rsidRDefault="002C0F0B" w:rsidP="0094265C">
            <w:pPr>
              <w:spacing w:after="73"/>
              <w:ind w:left="142"/>
              <w:rPr>
                <w:rFonts w:eastAsia="Calibri"/>
                <w:color w:val="000000"/>
              </w:rPr>
            </w:pPr>
            <w:r w:rsidRPr="00162EB7">
              <w:rPr>
                <w:rFonts w:eastAsia="Times New Roman"/>
                <w:b/>
                <w:color w:val="000000"/>
              </w:rPr>
              <w:t xml:space="preserve">Projeyi Yürüten </w:t>
            </w:r>
          </w:p>
          <w:p w14:paraId="4702FB87" w14:textId="77777777" w:rsidR="002C0F0B" w:rsidRPr="00162EB7" w:rsidRDefault="002C0F0B" w:rsidP="0094265C">
            <w:pPr>
              <w:ind w:left="142"/>
              <w:rPr>
                <w:rFonts w:eastAsia="Calibri"/>
                <w:color w:val="000000"/>
              </w:rPr>
            </w:pPr>
            <w:r w:rsidRPr="00162EB7">
              <w:rPr>
                <w:rFonts w:eastAsia="Times New Roman"/>
                <w:b/>
                <w:color w:val="000000"/>
              </w:rPr>
              <w:t xml:space="preserve">Kuruluş </w:t>
            </w:r>
          </w:p>
        </w:tc>
        <w:tc>
          <w:tcPr>
            <w:tcW w:w="7516" w:type="dxa"/>
            <w:tcBorders>
              <w:top w:val="single" w:sz="4" w:space="0" w:color="000000"/>
              <w:left w:val="single" w:sz="4" w:space="0" w:color="000000"/>
              <w:bottom w:val="single" w:sz="4" w:space="0" w:color="000000"/>
              <w:right w:val="single" w:sz="4" w:space="0" w:color="000000"/>
            </w:tcBorders>
            <w:vAlign w:val="center"/>
          </w:tcPr>
          <w:p w14:paraId="5878545D" w14:textId="77777777" w:rsidR="002C0F0B" w:rsidRPr="00162EB7" w:rsidRDefault="002C0F0B" w:rsidP="0094265C">
            <w:pPr>
              <w:ind w:left="142"/>
              <w:rPr>
                <w:rFonts w:eastAsia="Calibri"/>
                <w:color w:val="000000"/>
              </w:rPr>
            </w:pPr>
            <w:r w:rsidRPr="00162EB7">
              <w:rPr>
                <w:rFonts w:eastAsia="Times New Roman"/>
                <w:color w:val="000000"/>
              </w:rPr>
              <w:t xml:space="preserve">Bağcılık Araştırma Enstitüsü Müdürlüğü- Tekirdağ </w:t>
            </w:r>
          </w:p>
        </w:tc>
      </w:tr>
      <w:tr w:rsidR="002C0F0B" w:rsidRPr="00162EB7" w14:paraId="540A44A6" w14:textId="77777777" w:rsidTr="0094265C">
        <w:trPr>
          <w:trHeight w:val="557"/>
        </w:trPr>
        <w:tc>
          <w:tcPr>
            <w:tcW w:w="2122" w:type="dxa"/>
            <w:tcBorders>
              <w:top w:val="single" w:sz="4" w:space="0" w:color="000000"/>
              <w:left w:val="single" w:sz="4" w:space="0" w:color="000000"/>
              <w:bottom w:val="single" w:sz="4" w:space="0" w:color="000000"/>
              <w:right w:val="single" w:sz="4" w:space="0" w:color="000000"/>
            </w:tcBorders>
          </w:tcPr>
          <w:p w14:paraId="6A80B343" w14:textId="77777777" w:rsidR="002C0F0B" w:rsidRPr="00162EB7" w:rsidRDefault="002C0F0B" w:rsidP="0094265C">
            <w:pPr>
              <w:spacing w:after="77"/>
              <w:ind w:left="142"/>
              <w:rPr>
                <w:rFonts w:eastAsia="Calibri"/>
                <w:color w:val="000000"/>
              </w:rPr>
            </w:pPr>
            <w:r w:rsidRPr="00162EB7">
              <w:rPr>
                <w:rFonts w:eastAsia="Times New Roman"/>
                <w:b/>
                <w:color w:val="000000"/>
              </w:rPr>
              <w:t xml:space="preserve">Projeyi Destekleyen </w:t>
            </w:r>
          </w:p>
          <w:p w14:paraId="666A0B9F" w14:textId="77777777" w:rsidR="002C0F0B" w:rsidRPr="00162EB7" w:rsidRDefault="002C0F0B" w:rsidP="0094265C">
            <w:pPr>
              <w:ind w:left="142"/>
              <w:rPr>
                <w:rFonts w:eastAsia="Calibri"/>
                <w:color w:val="000000"/>
              </w:rPr>
            </w:pPr>
            <w:r w:rsidRPr="00162EB7">
              <w:rPr>
                <w:rFonts w:eastAsia="Times New Roman"/>
                <w:b/>
                <w:color w:val="000000"/>
              </w:rPr>
              <w:t xml:space="preserve">Kuruluş/lar </w:t>
            </w:r>
          </w:p>
        </w:tc>
        <w:tc>
          <w:tcPr>
            <w:tcW w:w="7516" w:type="dxa"/>
            <w:tcBorders>
              <w:top w:val="single" w:sz="4" w:space="0" w:color="000000"/>
              <w:left w:val="single" w:sz="4" w:space="0" w:color="000000"/>
              <w:bottom w:val="single" w:sz="4" w:space="0" w:color="000000"/>
              <w:right w:val="single" w:sz="4" w:space="0" w:color="000000"/>
            </w:tcBorders>
          </w:tcPr>
          <w:p w14:paraId="0D4CBD63" w14:textId="77777777" w:rsidR="002C0F0B" w:rsidRPr="00162EB7" w:rsidRDefault="002C0F0B" w:rsidP="0094265C">
            <w:pPr>
              <w:ind w:left="142" w:right="1535"/>
              <w:jc w:val="both"/>
              <w:rPr>
                <w:rFonts w:eastAsia="Calibri"/>
                <w:color w:val="000000"/>
              </w:rPr>
            </w:pPr>
            <w:r w:rsidRPr="00162EB7">
              <w:rPr>
                <w:rFonts w:eastAsia="Times New Roman"/>
                <w:color w:val="000000"/>
              </w:rPr>
              <w:t>Tekirdağ Namık Kemal Üniversitesi Ziraat Fakültesi Biyosistem</w:t>
            </w:r>
            <w:r>
              <w:rPr>
                <w:rFonts w:eastAsia="Times New Roman"/>
                <w:color w:val="000000"/>
              </w:rPr>
              <w:t xml:space="preserve"> </w:t>
            </w:r>
            <w:r w:rsidRPr="00162EB7">
              <w:rPr>
                <w:rFonts w:eastAsia="Times New Roman"/>
                <w:color w:val="000000"/>
              </w:rPr>
              <w:t xml:space="preserve">Mühendisliği Bölümü </w:t>
            </w:r>
          </w:p>
        </w:tc>
      </w:tr>
      <w:tr w:rsidR="002C0F0B" w:rsidRPr="00162EB7" w14:paraId="725BA114" w14:textId="77777777" w:rsidTr="0094265C">
        <w:trPr>
          <w:trHeight w:val="326"/>
        </w:trPr>
        <w:tc>
          <w:tcPr>
            <w:tcW w:w="2122" w:type="dxa"/>
            <w:tcBorders>
              <w:top w:val="single" w:sz="4" w:space="0" w:color="000000"/>
              <w:left w:val="single" w:sz="4" w:space="0" w:color="000000"/>
              <w:bottom w:val="single" w:sz="4" w:space="0" w:color="000000"/>
              <w:right w:val="single" w:sz="4" w:space="0" w:color="000000"/>
            </w:tcBorders>
          </w:tcPr>
          <w:p w14:paraId="28F86B4C" w14:textId="77777777" w:rsidR="002C0F0B" w:rsidRPr="00162EB7" w:rsidRDefault="002C0F0B" w:rsidP="0094265C">
            <w:pPr>
              <w:ind w:left="142"/>
              <w:rPr>
                <w:rFonts w:eastAsia="Calibri"/>
                <w:color w:val="000000"/>
              </w:rPr>
            </w:pPr>
            <w:r w:rsidRPr="00162EB7">
              <w:rPr>
                <w:rFonts w:eastAsia="Times New Roman"/>
                <w:b/>
                <w:color w:val="000000"/>
              </w:rPr>
              <w:t xml:space="preserve">Proje Yürütücüsü </w:t>
            </w:r>
          </w:p>
        </w:tc>
        <w:tc>
          <w:tcPr>
            <w:tcW w:w="7516" w:type="dxa"/>
            <w:tcBorders>
              <w:top w:val="single" w:sz="4" w:space="0" w:color="000000"/>
              <w:left w:val="single" w:sz="4" w:space="0" w:color="000000"/>
              <w:bottom w:val="single" w:sz="4" w:space="0" w:color="000000"/>
              <w:right w:val="single" w:sz="4" w:space="0" w:color="000000"/>
            </w:tcBorders>
          </w:tcPr>
          <w:p w14:paraId="5D391807" w14:textId="77777777" w:rsidR="002C0F0B" w:rsidRPr="00162EB7" w:rsidRDefault="002C0F0B" w:rsidP="0094265C">
            <w:pPr>
              <w:ind w:left="142"/>
              <w:rPr>
                <w:rFonts w:eastAsia="Calibri"/>
                <w:color w:val="000000"/>
              </w:rPr>
            </w:pPr>
            <w:r w:rsidRPr="00162EB7">
              <w:rPr>
                <w:rFonts w:eastAsia="Times New Roman"/>
                <w:color w:val="000000"/>
              </w:rPr>
              <w:t xml:space="preserve">Turgay KIRAN </w:t>
            </w:r>
          </w:p>
        </w:tc>
      </w:tr>
      <w:tr w:rsidR="002C0F0B" w:rsidRPr="00162EB7" w14:paraId="0355407E" w14:textId="77777777" w:rsidTr="0094265C">
        <w:trPr>
          <w:trHeight w:val="1920"/>
        </w:trPr>
        <w:tc>
          <w:tcPr>
            <w:tcW w:w="2122" w:type="dxa"/>
            <w:tcBorders>
              <w:top w:val="single" w:sz="4" w:space="0" w:color="000000"/>
              <w:left w:val="single" w:sz="4" w:space="0" w:color="000000"/>
              <w:bottom w:val="single" w:sz="4" w:space="0" w:color="000000"/>
              <w:right w:val="single" w:sz="4" w:space="0" w:color="000000"/>
            </w:tcBorders>
            <w:vAlign w:val="center"/>
          </w:tcPr>
          <w:p w14:paraId="403F629E" w14:textId="77777777" w:rsidR="002C0F0B" w:rsidRPr="00162EB7" w:rsidRDefault="002C0F0B" w:rsidP="0094265C">
            <w:pPr>
              <w:spacing w:after="78"/>
              <w:ind w:left="142"/>
              <w:rPr>
                <w:rFonts w:eastAsia="Calibri"/>
                <w:color w:val="000000"/>
              </w:rPr>
            </w:pPr>
            <w:r w:rsidRPr="00162EB7">
              <w:rPr>
                <w:rFonts w:eastAsia="Times New Roman"/>
                <w:b/>
                <w:color w:val="000000"/>
              </w:rPr>
              <w:t xml:space="preserve">Yardımcı </w:t>
            </w:r>
          </w:p>
          <w:p w14:paraId="5AB72608" w14:textId="77777777" w:rsidR="002C0F0B" w:rsidRPr="00162EB7" w:rsidRDefault="002C0F0B" w:rsidP="0094265C">
            <w:pPr>
              <w:ind w:left="142"/>
              <w:rPr>
                <w:rFonts w:eastAsia="Calibri"/>
                <w:color w:val="000000"/>
              </w:rPr>
            </w:pPr>
            <w:r w:rsidRPr="00162EB7">
              <w:rPr>
                <w:rFonts w:eastAsia="Times New Roman"/>
                <w:b/>
                <w:color w:val="000000"/>
              </w:rPr>
              <w:t xml:space="preserve">Araştırmacılar </w:t>
            </w:r>
          </w:p>
        </w:tc>
        <w:tc>
          <w:tcPr>
            <w:tcW w:w="7516" w:type="dxa"/>
            <w:tcBorders>
              <w:top w:val="single" w:sz="4" w:space="0" w:color="000000"/>
              <w:left w:val="single" w:sz="4" w:space="0" w:color="000000"/>
              <w:bottom w:val="single" w:sz="4" w:space="0" w:color="000000"/>
              <w:right w:val="single" w:sz="4" w:space="0" w:color="000000"/>
            </w:tcBorders>
          </w:tcPr>
          <w:p w14:paraId="3F3AEA8E" w14:textId="77777777" w:rsidR="002C0F0B" w:rsidRPr="00A67BC6" w:rsidRDefault="002C0F0B" w:rsidP="00061B8C">
            <w:pPr>
              <w:pStyle w:val="ListeParagraf"/>
              <w:numPr>
                <w:ilvl w:val="0"/>
                <w:numId w:val="6"/>
              </w:numPr>
              <w:spacing w:after="49" w:line="279" w:lineRule="auto"/>
              <w:rPr>
                <w:rFonts w:eastAsia="Calibri"/>
                <w:color w:val="000000"/>
              </w:rPr>
            </w:pPr>
            <w:r w:rsidRPr="00A67BC6">
              <w:rPr>
                <w:color w:val="000000"/>
              </w:rPr>
              <w:t>Gürkan Güvenç AVCI, Ersin KARACABEY, Elif YAZAR COŞKUN, Bekir AÇIKBAŞ, Dr. Serkan CANDAR, A. Semih YAŞASIN, Tezcan ALÇO, Dr. Gamze UYSAL SEÇKİN, Lerzan ÖZTÜRK</w:t>
            </w:r>
          </w:p>
          <w:p w14:paraId="524527C5" w14:textId="77777777" w:rsidR="002C0F0B" w:rsidRPr="00A67BC6" w:rsidRDefault="002C0F0B" w:rsidP="00061B8C">
            <w:pPr>
              <w:pStyle w:val="ListeParagraf"/>
              <w:numPr>
                <w:ilvl w:val="0"/>
                <w:numId w:val="6"/>
              </w:numPr>
              <w:spacing w:after="49" w:line="279" w:lineRule="auto"/>
              <w:rPr>
                <w:rFonts w:eastAsia="Calibri"/>
                <w:color w:val="000000"/>
              </w:rPr>
            </w:pPr>
            <w:r w:rsidRPr="00A67BC6">
              <w:rPr>
                <w:color w:val="000000"/>
              </w:rPr>
              <w:t xml:space="preserve">Dr. Öğretim Üyesi M. Recai DURGUT </w:t>
            </w:r>
          </w:p>
          <w:p w14:paraId="421396C5" w14:textId="77777777" w:rsidR="002C0F0B" w:rsidRPr="00162EB7" w:rsidRDefault="002C0F0B" w:rsidP="0094265C">
            <w:pPr>
              <w:spacing w:after="80"/>
              <w:ind w:left="142"/>
              <w:rPr>
                <w:rFonts w:eastAsia="Calibri"/>
                <w:color w:val="000000"/>
              </w:rPr>
            </w:pPr>
            <w:r w:rsidRPr="00162EB7">
              <w:rPr>
                <w:rFonts w:eastAsia="Times New Roman"/>
                <w:color w:val="000000"/>
              </w:rPr>
              <w:t xml:space="preserve">1-Bağcılık Araştırma Enstitüsü Müdürlüğü / TEKİRDAĞ </w:t>
            </w:r>
          </w:p>
          <w:p w14:paraId="048BD41E" w14:textId="77777777" w:rsidR="002C0F0B" w:rsidRPr="00162EB7" w:rsidRDefault="002C0F0B" w:rsidP="0094265C">
            <w:pPr>
              <w:spacing w:after="84"/>
              <w:ind w:left="142"/>
              <w:rPr>
                <w:rFonts w:eastAsia="Calibri"/>
                <w:color w:val="000000"/>
              </w:rPr>
            </w:pPr>
            <w:r w:rsidRPr="00162EB7">
              <w:rPr>
                <w:rFonts w:eastAsia="Times New Roman"/>
                <w:color w:val="000000"/>
              </w:rPr>
              <w:t xml:space="preserve">2-Namık Kemal Üniversitesi Ziraat Fakültesi Biyosistem Mühendisliği Bölümü / TEKİRDAĞ </w:t>
            </w:r>
          </w:p>
        </w:tc>
      </w:tr>
      <w:tr w:rsidR="002C0F0B" w:rsidRPr="00162EB7" w14:paraId="07B0ADEE" w14:textId="77777777" w:rsidTr="0094265C">
        <w:trPr>
          <w:trHeight w:val="557"/>
        </w:trPr>
        <w:tc>
          <w:tcPr>
            <w:tcW w:w="2122" w:type="dxa"/>
            <w:tcBorders>
              <w:top w:val="single" w:sz="4" w:space="0" w:color="000000"/>
              <w:left w:val="single" w:sz="4" w:space="0" w:color="000000"/>
              <w:bottom w:val="single" w:sz="4" w:space="0" w:color="000000"/>
              <w:right w:val="single" w:sz="4" w:space="0" w:color="000000"/>
            </w:tcBorders>
          </w:tcPr>
          <w:p w14:paraId="7897E116" w14:textId="77777777" w:rsidR="002C0F0B" w:rsidRPr="00162EB7" w:rsidRDefault="002C0F0B" w:rsidP="0094265C">
            <w:pPr>
              <w:ind w:left="142"/>
              <w:rPr>
                <w:rFonts w:eastAsia="Calibri"/>
                <w:color w:val="000000"/>
              </w:rPr>
            </w:pPr>
            <w:r w:rsidRPr="00162EB7">
              <w:rPr>
                <w:rFonts w:eastAsia="Times New Roman"/>
                <w:b/>
                <w:color w:val="000000"/>
              </w:rPr>
              <w:t xml:space="preserve">Başlama- Bitiş Tarihleri </w:t>
            </w:r>
          </w:p>
        </w:tc>
        <w:tc>
          <w:tcPr>
            <w:tcW w:w="7516" w:type="dxa"/>
            <w:tcBorders>
              <w:top w:val="single" w:sz="4" w:space="0" w:color="000000"/>
              <w:left w:val="single" w:sz="4" w:space="0" w:color="000000"/>
              <w:bottom w:val="single" w:sz="4" w:space="0" w:color="000000"/>
              <w:right w:val="single" w:sz="4" w:space="0" w:color="000000"/>
            </w:tcBorders>
            <w:vAlign w:val="center"/>
          </w:tcPr>
          <w:p w14:paraId="75A2F57D" w14:textId="77777777" w:rsidR="002C0F0B" w:rsidRPr="00162EB7" w:rsidRDefault="002C0F0B" w:rsidP="0094265C">
            <w:pPr>
              <w:ind w:left="142"/>
              <w:rPr>
                <w:rFonts w:eastAsia="Calibri"/>
                <w:color w:val="000000"/>
              </w:rPr>
            </w:pPr>
            <w:r w:rsidRPr="00162EB7">
              <w:rPr>
                <w:rFonts w:eastAsia="Times New Roman"/>
                <w:color w:val="000000"/>
              </w:rPr>
              <w:t xml:space="preserve">01.01.2017 – 31.12.2021 (  60 Ay ) </w:t>
            </w:r>
          </w:p>
        </w:tc>
      </w:tr>
      <w:tr w:rsidR="002C0F0B" w:rsidRPr="00162EB7" w14:paraId="493B94D1" w14:textId="77777777" w:rsidTr="0094265C">
        <w:trPr>
          <w:trHeight w:val="554"/>
        </w:trPr>
        <w:tc>
          <w:tcPr>
            <w:tcW w:w="2122" w:type="dxa"/>
            <w:tcBorders>
              <w:top w:val="single" w:sz="4" w:space="0" w:color="000000"/>
              <w:left w:val="single" w:sz="4" w:space="0" w:color="000000"/>
              <w:bottom w:val="single" w:sz="4" w:space="0" w:color="000000"/>
              <w:right w:val="single" w:sz="4" w:space="0" w:color="000000"/>
            </w:tcBorders>
          </w:tcPr>
          <w:p w14:paraId="200D3E22" w14:textId="77777777" w:rsidR="002C0F0B" w:rsidRPr="00162EB7" w:rsidRDefault="002C0F0B" w:rsidP="0094265C">
            <w:pPr>
              <w:ind w:left="142"/>
              <w:rPr>
                <w:rFonts w:eastAsia="Calibri"/>
                <w:color w:val="000000"/>
              </w:rPr>
            </w:pPr>
            <w:r w:rsidRPr="00162EB7">
              <w:rPr>
                <w:rFonts w:eastAsia="Times New Roman"/>
                <w:b/>
                <w:color w:val="000000"/>
              </w:rPr>
              <w:t xml:space="preserve">Projenin Toplam Bütçesi </w:t>
            </w:r>
          </w:p>
        </w:tc>
        <w:tc>
          <w:tcPr>
            <w:tcW w:w="7516" w:type="dxa"/>
            <w:tcBorders>
              <w:top w:val="single" w:sz="4" w:space="0" w:color="000000"/>
              <w:left w:val="single" w:sz="4" w:space="0" w:color="000000"/>
              <w:bottom w:val="single" w:sz="4" w:space="0" w:color="000000"/>
              <w:right w:val="single" w:sz="4" w:space="0" w:color="000000"/>
            </w:tcBorders>
            <w:vAlign w:val="center"/>
          </w:tcPr>
          <w:p w14:paraId="37155A72" w14:textId="77777777" w:rsidR="002C0F0B" w:rsidRPr="00162EB7" w:rsidRDefault="002C0F0B" w:rsidP="0094265C">
            <w:pPr>
              <w:ind w:left="142"/>
              <w:rPr>
                <w:rFonts w:eastAsia="Calibri"/>
                <w:color w:val="000000"/>
              </w:rPr>
            </w:pPr>
            <w:r w:rsidRPr="00162EB7">
              <w:rPr>
                <w:rFonts w:eastAsia="Times New Roman"/>
                <w:color w:val="000000"/>
              </w:rPr>
              <w:t xml:space="preserve">158.000,00 TL </w:t>
            </w:r>
          </w:p>
        </w:tc>
      </w:tr>
      <w:tr w:rsidR="002C0F0B" w:rsidRPr="00162EB7" w14:paraId="6587D1E2" w14:textId="77777777" w:rsidTr="0094265C">
        <w:trPr>
          <w:trHeight w:val="554"/>
        </w:trPr>
        <w:tc>
          <w:tcPr>
            <w:tcW w:w="9638" w:type="dxa"/>
            <w:gridSpan w:val="2"/>
            <w:tcBorders>
              <w:top w:val="single" w:sz="4" w:space="0" w:color="000000"/>
              <w:left w:val="single" w:sz="4" w:space="0" w:color="000000"/>
              <w:bottom w:val="single" w:sz="4" w:space="0" w:color="000000"/>
              <w:right w:val="single" w:sz="4" w:space="0" w:color="000000"/>
            </w:tcBorders>
          </w:tcPr>
          <w:p w14:paraId="0DC8E1C2" w14:textId="77777777" w:rsidR="002C0F0B" w:rsidRPr="00162EB7" w:rsidRDefault="002C0F0B" w:rsidP="0094265C">
            <w:pPr>
              <w:spacing w:after="151"/>
              <w:rPr>
                <w:rFonts w:eastAsia="Calibri"/>
                <w:color w:val="000000"/>
              </w:rPr>
            </w:pPr>
            <w:r w:rsidRPr="00162EB7">
              <w:rPr>
                <w:rFonts w:eastAsia="Times New Roman"/>
                <w:b/>
                <w:color w:val="000000"/>
              </w:rPr>
              <w:t xml:space="preserve">Proje Özeti </w:t>
            </w:r>
          </w:p>
          <w:p w14:paraId="6E897C0E" w14:textId="77777777" w:rsidR="002C0F0B" w:rsidRDefault="002C0F0B" w:rsidP="0094265C">
            <w:pPr>
              <w:ind w:right="53"/>
              <w:jc w:val="both"/>
              <w:rPr>
                <w:rFonts w:eastAsia="Times New Roman"/>
                <w:color w:val="000000"/>
              </w:rPr>
            </w:pPr>
            <w:r w:rsidRPr="00162EB7">
              <w:rPr>
                <w:rFonts w:eastAsia="Times New Roman"/>
                <w:color w:val="000000"/>
              </w:rPr>
              <w:t>Bağcılıkta geleneksel toprak işleme, azaltılmış toprak işleme ve malç bitki uygulamalarının; sürdürülebilir toprak verimliliğine etkilerinin incelenmesi bakımından toprak özelliklerine,  bitki besin elementlerinin topraktaki elverişlilik durumuna ve asma tarafından besin elementi alımına etkileri ile üzüm verim ve kalitesine etkilerinin araştırılması amaçlanmıştır.</w:t>
            </w:r>
            <w:r w:rsidRPr="00162EB7">
              <w:rPr>
                <w:rFonts w:eastAsia="Times New Roman"/>
                <w:b/>
                <w:color w:val="000000"/>
              </w:rPr>
              <w:t xml:space="preserve"> </w:t>
            </w:r>
            <w:r w:rsidRPr="00162EB7">
              <w:rPr>
                <w:rFonts w:eastAsia="Times New Roman"/>
                <w:color w:val="000000"/>
              </w:rPr>
              <w:t>Ülkemizde bağcılık alanında azaltılmış toprak işleme ve malç bitki uygulamalarının, geleneksel toprak işlemeye göre doğal kaynakları tüketmeden, ekosisteme zarar vermeden, çevre kirliliğine yol açmadan yeterli miktar ve kalitede ürün elde edilebilmesi ile ilgili incelenmesi ve bu alandaki araştırmaların yetersizliği projenin gerekçeleridir.</w:t>
            </w:r>
            <w:r w:rsidRPr="00162EB7">
              <w:rPr>
                <w:rFonts w:eastAsia="Times New Roman"/>
                <w:b/>
                <w:color w:val="000000"/>
              </w:rPr>
              <w:t xml:space="preserve"> </w:t>
            </w:r>
            <w:r w:rsidRPr="00162EB7">
              <w:rPr>
                <w:rFonts w:eastAsia="Times New Roman"/>
                <w:color w:val="000000"/>
              </w:rPr>
              <w:t>Bu proje ile Papazkarası üzüm çeşidinde, kontrol dahil tek yıllık örtü bitkisi (arpa – Bolayır) ve azaltılmış toprak işleme yöntemlerinden oluşan uygulamaların, tesadüf blokları deneme desenine göre 3 tekerrürlü olarak yürütülmesiyle, örtü bitkisi uygulamalarının toprak özelliklerine, bitki beslenme durumlarına, toprak ve bitki su içeriğine, üzüm kalite parametrelerine ve şarap kalitesi üze</w:t>
            </w:r>
            <w:r>
              <w:rPr>
                <w:rFonts w:eastAsia="Times New Roman"/>
                <w:color w:val="000000"/>
              </w:rPr>
              <w:t>rine etkileri araştırılmış olup:</w:t>
            </w:r>
          </w:p>
          <w:p w14:paraId="2B692836" w14:textId="77777777" w:rsidR="002C0F0B" w:rsidRPr="00E367B5" w:rsidRDefault="002C0F0B" w:rsidP="00061B8C">
            <w:pPr>
              <w:pStyle w:val="ListeParagraf"/>
              <w:numPr>
                <w:ilvl w:val="0"/>
                <w:numId w:val="9"/>
              </w:numPr>
              <w:ind w:right="53"/>
              <w:jc w:val="both"/>
              <w:rPr>
                <w:color w:val="000000"/>
              </w:rPr>
            </w:pPr>
            <w:r>
              <w:rPr>
                <w:rFonts w:eastAsia="Calibri"/>
                <w:color w:val="000000"/>
              </w:rPr>
              <w:t>Azaltılmış ve m</w:t>
            </w:r>
            <w:r w:rsidRPr="00E367B5">
              <w:rPr>
                <w:rFonts w:eastAsia="Calibri"/>
                <w:color w:val="000000"/>
              </w:rPr>
              <w:t>alç uygulamalarında tanede</w:t>
            </w:r>
            <w:r>
              <w:rPr>
                <w:rFonts w:eastAsia="Calibri"/>
                <w:color w:val="000000"/>
              </w:rPr>
              <w:t xml:space="preserve"> </w:t>
            </w:r>
            <w:r w:rsidRPr="00E367B5">
              <w:rPr>
                <w:rFonts w:eastAsia="Calibri"/>
                <w:color w:val="000000"/>
              </w:rPr>
              <w:t xml:space="preserve">ki antosiyanin ve fenolik madde açısından </w:t>
            </w:r>
            <w:r>
              <w:rPr>
                <w:rFonts w:eastAsia="Calibri"/>
                <w:color w:val="000000"/>
              </w:rPr>
              <w:t>“</w:t>
            </w:r>
            <w:r w:rsidRPr="00E367B5">
              <w:rPr>
                <w:rFonts w:eastAsia="Calibri"/>
                <w:color w:val="000000"/>
              </w:rPr>
              <w:t>Geleneksel Uygulama</w:t>
            </w:r>
            <w:r>
              <w:rPr>
                <w:rFonts w:eastAsia="Calibri"/>
                <w:color w:val="000000"/>
              </w:rPr>
              <w:t xml:space="preserve">” </w:t>
            </w:r>
            <w:r w:rsidRPr="00E367B5">
              <w:rPr>
                <w:rFonts w:eastAsia="Calibri"/>
                <w:color w:val="000000"/>
              </w:rPr>
              <w:t xml:space="preserve">sına göre bir fazlalık söz konusu olduğu, </w:t>
            </w:r>
          </w:p>
          <w:p w14:paraId="1CE05775" w14:textId="1B0C28C0" w:rsidR="002C0F0B" w:rsidRPr="002C0F0B" w:rsidRDefault="002C0F0B" w:rsidP="00061B8C">
            <w:pPr>
              <w:pStyle w:val="ListeParagraf"/>
              <w:numPr>
                <w:ilvl w:val="0"/>
                <w:numId w:val="9"/>
              </w:numPr>
              <w:ind w:right="53"/>
              <w:jc w:val="both"/>
              <w:rPr>
                <w:rFonts w:eastAsia="Calibri"/>
                <w:color w:val="000000"/>
              </w:rPr>
            </w:pPr>
            <w:r w:rsidRPr="00E367B5">
              <w:rPr>
                <w:rFonts w:eastAsia="Calibri"/>
                <w:color w:val="000000"/>
              </w:rPr>
              <w:t>Uygulamaların verim, kalite kriterleri, toprak özellikleri,  şıra - şarap analizlerine bariz değiştirici etkileri tespit edilememiş olmakla birlikte malç bitki ve azaltılmış toprak işleme uygulamalarının geleneksel</w:t>
            </w:r>
            <w:r w:rsidRPr="00E367B5">
              <w:rPr>
                <w:color w:val="000000"/>
              </w:rPr>
              <w:t xml:space="preserve"> </w:t>
            </w:r>
            <w:r w:rsidRPr="00E367B5">
              <w:rPr>
                <w:rFonts w:eastAsia="Calibri"/>
                <w:color w:val="000000"/>
              </w:rPr>
              <w:t xml:space="preserve">uygulamaya nazaran % 10 - 30 oranlarında daha az girdi maliyeti ile benzer sonuçların elde edilmesine olanak tanıdığı, dolayısı ile üreticiye tavsiye edilebileceği kesin bir çıktı olarak ortaya konulmuştur. </w:t>
            </w:r>
          </w:p>
        </w:tc>
      </w:tr>
    </w:tbl>
    <w:p w14:paraId="58C48662" w14:textId="7A1AEBB4" w:rsidR="002C0F0B" w:rsidRPr="00162EB7" w:rsidRDefault="002C0F0B" w:rsidP="002C0F0B">
      <w:pPr>
        <w:jc w:val="center"/>
        <w:rPr>
          <w:rFonts w:eastAsia="Calibri"/>
          <w:color w:val="000000"/>
          <w:lang w:eastAsia="tr-TR"/>
        </w:rPr>
      </w:pPr>
      <w:r w:rsidRPr="00162EB7">
        <w:rPr>
          <w:rFonts w:eastAsia="Times New Roman"/>
          <w:b/>
          <w:color w:val="000000"/>
          <w:lang w:eastAsia="tr-TR"/>
        </w:rPr>
        <w:lastRenderedPageBreak/>
        <w:t>DEVAM EDEN PROJE ÖZETİ</w:t>
      </w:r>
    </w:p>
    <w:p w14:paraId="066438B8" w14:textId="77777777" w:rsidR="002C0F0B" w:rsidRPr="00162EB7" w:rsidRDefault="002C0F0B" w:rsidP="002C0F0B">
      <w:pPr>
        <w:tabs>
          <w:tab w:val="center" w:pos="1416"/>
          <w:tab w:val="center" w:pos="3868"/>
        </w:tabs>
        <w:rPr>
          <w:rFonts w:eastAsia="Calibri"/>
          <w:color w:val="000000"/>
          <w:lang w:eastAsia="tr-TR"/>
        </w:rPr>
      </w:pPr>
      <w:r w:rsidRPr="00162EB7">
        <w:rPr>
          <w:rFonts w:eastAsia="Times New Roman"/>
          <w:b/>
          <w:color w:val="000000"/>
          <w:lang w:eastAsia="tr-TR"/>
        </w:rPr>
        <w:t xml:space="preserve">AFA ADI </w:t>
      </w:r>
      <w:r w:rsidRPr="00162EB7">
        <w:rPr>
          <w:rFonts w:eastAsia="Times New Roman"/>
          <w:b/>
          <w:color w:val="000000"/>
          <w:lang w:eastAsia="tr-TR"/>
        </w:rPr>
        <w:tab/>
        <w:t xml:space="preserve"> </w:t>
      </w:r>
      <w:r w:rsidRPr="00162EB7">
        <w:rPr>
          <w:rFonts w:eastAsia="Times New Roman"/>
          <w:b/>
          <w:color w:val="000000"/>
          <w:lang w:eastAsia="tr-TR"/>
        </w:rPr>
        <w:tab/>
        <w:t xml:space="preserve">: </w:t>
      </w:r>
      <w:r w:rsidRPr="00162EB7">
        <w:rPr>
          <w:rFonts w:eastAsia="Times New Roman"/>
          <w:color w:val="000000"/>
          <w:lang w:eastAsia="tr-TR"/>
        </w:rPr>
        <w:t xml:space="preserve">Sürdürülebilir Toprak ve Su Yönetimi </w:t>
      </w:r>
    </w:p>
    <w:p w14:paraId="4DE09986" w14:textId="77777777" w:rsidR="002C0F0B" w:rsidRPr="00162EB7" w:rsidRDefault="002C0F0B" w:rsidP="002C0F0B">
      <w:pPr>
        <w:keepNext/>
        <w:keepLines/>
        <w:tabs>
          <w:tab w:val="center" w:pos="3700"/>
        </w:tabs>
        <w:outlineLvl w:val="1"/>
        <w:rPr>
          <w:rFonts w:eastAsia="Times New Roman"/>
          <w:color w:val="000000"/>
          <w:lang w:eastAsia="tr-TR"/>
        </w:rPr>
      </w:pPr>
      <w:r w:rsidRPr="00162EB7">
        <w:rPr>
          <w:rFonts w:eastAsia="Times New Roman"/>
          <w:b/>
          <w:color w:val="000000"/>
          <w:lang w:eastAsia="tr-TR"/>
        </w:rPr>
        <w:t xml:space="preserve">PROGRAM ADI </w:t>
      </w:r>
      <w:r w:rsidRPr="00162EB7">
        <w:rPr>
          <w:rFonts w:eastAsia="Times New Roman"/>
          <w:b/>
          <w:color w:val="000000"/>
          <w:lang w:eastAsia="tr-TR"/>
        </w:rPr>
        <w:tab/>
        <w:t xml:space="preserve">: </w:t>
      </w:r>
      <w:r w:rsidRPr="00162EB7">
        <w:rPr>
          <w:rFonts w:eastAsia="Times New Roman"/>
          <w:color w:val="000000"/>
          <w:lang w:eastAsia="tr-TR"/>
        </w:rPr>
        <w:t>Tarım Makinaları ve Teknolojileri</w:t>
      </w:r>
      <w:r w:rsidRPr="00162EB7">
        <w:rPr>
          <w:rFonts w:eastAsia="Times New Roman"/>
          <w:b/>
          <w:color w:val="000000"/>
          <w:lang w:eastAsia="tr-TR"/>
        </w:rPr>
        <w:t xml:space="preserve"> </w:t>
      </w:r>
    </w:p>
    <w:tbl>
      <w:tblPr>
        <w:tblStyle w:val="TableGrid"/>
        <w:tblW w:w="9620" w:type="dxa"/>
        <w:tblInd w:w="0" w:type="dxa"/>
        <w:tblCellMar>
          <w:left w:w="51" w:type="dxa"/>
        </w:tblCellMar>
        <w:tblLook w:val="04A0" w:firstRow="1" w:lastRow="0" w:firstColumn="1" w:lastColumn="0" w:noHBand="0" w:noVBand="1"/>
      </w:tblPr>
      <w:tblGrid>
        <w:gridCol w:w="2122"/>
        <w:gridCol w:w="7498"/>
      </w:tblGrid>
      <w:tr w:rsidR="002C0F0B" w:rsidRPr="00162EB7" w14:paraId="59C25639" w14:textId="77777777" w:rsidTr="0094265C">
        <w:trPr>
          <w:trHeight w:val="300"/>
        </w:trPr>
        <w:tc>
          <w:tcPr>
            <w:tcW w:w="2122" w:type="dxa"/>
            <w:tcBorders>
              <w:top w:val="single" w:sz="4" w:space="0" w:color="000000"/>
              <w:left w:val="single" w:sz="4" w:space="0" w:color="000000"/>
              <w:bottom w:val="single" w:sz="4" w:space="0" w:color="000000"/>
              <w:right w:val="single" w:sz="4" w:space="0" w:color="000000"/>
            </w:tcBorders>
          </w:tcPr>
          <w:p w14:paraId="3C6E89BD" w14:textId="77777777" w:rsidR="002C0F0B" w:rsidRPr="00162EB7" w:rsidRDefault="002C0F0B" w:rsidP="0094265C">
            <w:pPr>
              <w:ind w:left="142"/>
              <w:rPr>
                <w:rFonts w:eastAsia="Calibri"/>
                <w:color w:val="000000"/>
              </w:rPr>
            </w:pPr>
            <w:r w:rsidRPr="00162EB7">
              <w:rPr>
                <w:rFonts w:eastAsia="Times New Roman"/>
                <w:b/>
                <w:color w:val="000000"/>
              </w:rPr>
              <w:t xml:space="preserve">Proje No: </w:t>
            </w:r>
          </w:p>
        </w:tc>
        <w:tc>
          <w:tcPr>
            <w:tcW w:w="7498" w:type="dxa"/>
            <w:tcBorders>
              <w:top w:val="single" w:sz="4" w:space="0" w:color="000000"/>
              <w:left w:val="single" w:sz="4" w:space="0" w:color="000000"/>
              <w:bottom w:val="single" w:sz="4" w:space="0" w:color="000000"/>
              <w:right w:val="single" w:sz="4" w:space="0" w:color="000000"/>
            </w:tcBorders>
          </w:tcPr>
          <w:p w14:paraId="77A6EC40" w14:textId="77777777" w:rsidR="002C0F0B" w:rsidRPr="00162EB7" w:rsidRDefault="002C0F0B" w:rsidP="0094265C">
            <w:pPr>
              <w:ind w:left="142"/>
              <w:rPr>
                <w:rFonts w:eastAsia="Calibri"/>
                <w:color w:val="000000"/>
              </w:rPr>
            </w:pPr>
            <w:r w:rsidRPr="00162EB7">
              <w:rPr>
                <w:rFonts w:eastAsia="Times New Roman"/>
                <w:color w:val="000000"/>
              </w:rPr>
              <w:t xml:space="preserve">TAGEM/TSKAD/B/20/A9/P8/1636 </w:t>
            </w:r>
          </w:p>
        </w:tc>
      </w:tr>
      <w:tr w:rsidR="002C0F0B" w:rsidRPr="00162EB7" w14:paraId="1ACF145F" w14:textId="77777777" w:rsidTr="0094265C">
        <w:trPr>
          <w:trHeight w:val="594"/>
        </w:trPr>
        <w:tc>
          <w:tcPr>
            <w:tcW w:w="2122" w:type="dxa"/>
            <w:tcBorders>
              <w:top w:val="single" w:sz="4" w:space="0" w:color="000000"/>
              <w:left w:val="single" w:sz="4" w:space="0" w:color="000000"/>
              <w:bottom w:val="single" w:sz="4" w:space="0" w:color="000000"/>
              <w:right w:val="single" w:sz="4" w:space="0" w:color="000000"/>
            </w:tcBorders>
            <w:vAlign w:val="center"/>
          </w:tcPr>
          <w:p w14:paraId="0F72B608" w14:textId="77777777" w:rsidR="002C0F0B" w:rsidRPr="00162EB7" w:rsidRDefault="002C0F0B" w:rsidP="0094265C">
            <w:pPr>
              <w:ind w:left="142"/>
              <w:rPr>
                <w:rFonts w:eastAsia="Calibri"/>
                <w:color w:val="000000"/>
              </w:rPr>
            </w:pPr>
            <w:r w:rsidRPr="00162EB7">
              <w:rPr>
                <w:rFonts w:eastAsia="Times New Roman"/>
                <w:b/>
                <w:color w:val="000000"/>
              </w:rPr>
              <w:t xml:space="preserve">Proje Başlığı </w:t>
            </w:r>
          </w:p>
        </w:tc>
        <w:tc>
          <w:tcPr>
            <w:tcW w:w="7498" w:type="dxa"/>
            <w:tcBorders>
              <w:top w:val="single" w:sz="4" w:space="0" w:color="000000"/>
              <w:left w:val="single" w:sz="4" w:space="0" w:color="000000"/>
              <w:bottom w:val="single" w:sz="4" w:space="0" w:color="000000"/>
              <w:right w:val="single" w:sz="4" w:space="0" w:color="000000"/>
            </w:tcBorders>
          </w:tcPr>
          <w:p w14:paraId="3EBE04E8" w14:textId="77777777" w:rsidR="002C0F0B" w:rsidRPr="00162EB7" w:rsidRDefault="002C0F0B" w:rsidP="0094265C">
            <w:pPr>
              <w:ind w:left="142"/>
              <w:jc w:val="both"/>
              <w:rPr>
                <w:rFonts w:eastAsia="Calibri"/>
                <w:color w:val="000000"/>
              </w:rPr>
            </w:pPr>
            <w:r w:rsidRPr="00162EB7">
              <w:rPr>
                <w:rFonts w:eastAsia="Times New Roman"/>
                <w:color w:val="000000"/>
              </w:rPr>
              <w:t xml:space="preserve">Eskişehir Kıraç Koşullarında Farklı Ekim Yöntemleriyle Buğday-Nohut ve Buğday - Koca Fiğ Ekim Nöbeti Etkinliğinin Belirlenmesi </w:t>
            </w:r>
          </w:p>
        </w:tc>
      </w:tr>
      <w:tr w:rsidR="002C0F0B" w:rsidRPr="00162EB7" w14:paraId="68DF3449" w14:textId="77777777" w:rsidTr="0094265C">
        <w:trPr>
          <w:trHeight w:val="766"/>
        </w:trPr>
        <w:tc>
          <w:tcPr>
            <w:tcW w:w="2122" w:type="dxa"/>
            <w:tcBorders>
              <w:top w:val="single" w:sz="4" w:space="0" w:color="000000"/>
              <w:left w:val="single" w:sz="4" w:space="0" w:color="000000"/>
              <w:bottom w:val="single" w:sz="4" w:space="0" w:color="000000"/>
              <w:right w:val="single" w:sz="4" w:space="0" w:color="000000"/>
            </w:tcBorders>
            <w:vAlign w:val="center"/>
          </w:tcPr>
          <w:p w14:paraId="154D3D0F" w14:textId="77777777" w:rsidR="002C0F0B" w:rsidRPr="00162EB7" w:rsidRDefault="002C0F0B" w:rsidP="0094265C">
            <w:pPr>
              <w:ind w:left="142"/>
              <w:rPr>
                <w:rFonts w:eastAsia="Calibri"/>
                <w:color w:val="000000"/>
              </w:rPr>
            </w:pPr>
            <w:r w:rsidRPr="00162EB7">
              <w:rPr>
                <w:rFonts w:eastAsia="Times New Roman"/>
                <w:b/>
                <w:color w:val="000000"/>
              </w:rPr>
              <w:t xml:space="preserve">Projenin İngilizce Başlığı </w:t>
            </w:r>
          </w:p>
        </w:tc>
        <w:tc>
          <w:tcPr>
            <w:tcW w:w="7498" w:type="dxa"/>
            <w:tcBorders>
              <w:top w:val="single" w:sz="4" w:space="0" w:color="000000"/>
              <w:left w:val="single" w:sz="4" w:space="0" w:color="000000"/>
              <w:bottom w:val="single" w:sz="4" w:space="0" w:color="000000"/>
              <w:right w:val="single" w:sz="4" w:space="0" w:color="000000"/>
            </w:tcBorders>
            <w:shd w:val="clear" w:color="auto" w:fill="F8F8F9"/>
          </w:tcPr>
          <w:p w14:paraId="4F2C12EF" w14:textId="77777777" w:rsidR="002C0F0B" w:rsidRPr="00162EB7" w:rsidRDefault="002C0F0B" w:rsidP="0094265C">
            <w:pPr>
              <w:ind w:left="142"/>
              <w:rPr>
                <w:rFonts w:eastAsia="Calibri"/>
                <w:color w:val="000000"/>
              </w:rPr>
            </w:pPr>
            <w:r w:rsidRPr="00162EB7">
              <w:rPr>
                <w:rFonts w:eastAsia="Times New Roman"/>
                <w:color w:val="1F2023"/>
              </w:rPr>
              <w:t>Determination of the Efficiency of Wheat-Chickpea and Wheat-The Narbon Vetch Planting Rotation with Different Sowing Methods in Eskişehir Rainfall Conditions</w:t>
            </w:r>
            <w:r w:rsidRPr="00162EB7">
              <w:rPr>
                <w:rFonts w:eastAsia="Times New Roman"/>
                <w:color w:val="000000"/>
              </w:rPr>
              <w:t xml:space="preserve"> </w:t>
            </w:r>
          </w:p>
        </w:tc>
      </w:tr>
      <w:tr w:rsidR="002C0F0B" w:rsidRPr="00162EB7" w14:paraId="45DA7EB8" w14:textId="77777777" w:rsidTr="0094265C">
        <w:trPr>
          <w:trHeight w:val="594"/>
        </w:trPr>
        <w:tc>
          <w:tcPr>
            <w:tcW w:w="2122" w:type="dxa"/>
            <w:tcBorders>
              <w:top w:val="single" w:sz="4" w:space="0" w:color="000000"/>
              <w:left w:val="single" w:sz="4" w:space="0" w:color="000000"/>
              <w:bottom w:val="single" w:sz="4" w:space="0" w:color="000000"/>
              <w:right w:val="single" w:sz="4" w:space="0" w:color="000000"/>
            </w:tcBorders>
          </w:tcPr>
          <w:p w14:paraId="55E5D013" w14:textId="77777777" w:rsidR="002C0F0B" w:rsidRPr="00162EB7" w:rsidRDefault="002C0F0B" w:rsidP="0094265C">
            <w:pPr>
              <w:spacing w:after="92"/>
              <w:ind w:left="142"/>
              <w:rPr>
                <w:rFonts w:eastAsia="Calibri"/>
                <w:color w:val="000000"/>
              </w:rPr>
            </w:pPr>
            <w:r w:rsidRPr="00162EB7">
              <w:rPr>
                <w:rFonts w:eastAsia="Times New Roman"/>
                <w:b/>
                <w:color w:val="000000"/>
              </w:rPr>
              <w:t xml:space="preserve">Projeyi Yürüten </w:t>
            </w:r>
          </w:p>
          <w:p w14:paraId="6C6C56E5" w14:textId="77777777" w:rsidR="002C0F0B" w:rsidRPr="00162EB7" w:rsidRDefault="002C0F0B" w:rsidP="0094265C">
            <w:pPr>
              <w:ind w:left="142"/>
              <w:rPr>
                <w:rFonts w:eastAsia="Calibri"/>
                <w:color w:val="000000"/>
              </w:rPr>
            </w:pPr>
            <w:r w:rsidRPr="00162EB7">
              <w:rPr>
                <w:rFonts w:eastAsia="Times New Roman"/>
                <w:b/>
                <w:color w:val="000000"/>
              </w:rPr>
              <w:t xml:space="preserve">Kuruluş </w:t>
            </w:r>
          </w:p>
        </w:tc>
        <w:tc>
          <w:tcPr>
            <w:tcW w:w="7498" w:type="dxa"/>
            <w:tcBorders>
              <w:top w:val="single" w:sz="4" w:space="0" w:color="000000"/>
              <w:left w:val="single" w:sz="4" w:space="0" w:color="000000"/>
              <w:bottom w:val="single" w:sz="4" w:space="0" w:color="000000"/>
              <w:right w:val="single" w:sz="4" w:space="0" w:color="000000"/>
            </w:tcBorders>
            <w:vAlign w:val="center"/>
          </w:tcPr>
          <w:p w14:paraId="134E81E9" w14:textId="77777777" w:rsidR="002C0F0B" w:rsidRPr="00162EB7" w:rsidRDefault="002C0F0B" w:rsidP="0094265C">
            <w:pPr>
              <w:ind w:left="142"/>
              <w:rPr>
                <w:rFonts w:eastAsia="Calibri"/>
                <w:color w:val="000000"/>
              </w:rPr>
            </w:pPr>
            <w:r w:rsidRPr="00162EB7">
              <w:rPr>
                <w:rFonts w:eastAsia="Times New Roman"/>
                <w:color w:val="000000"/>
              </w:rPr>
              <w:t xml:space="preserve">Geçit Kuşağı Tarımsal Araştırma Enstitüsü Müdürlüğü </w:t>
            </w:r>
          </w:p>
        </w:tc>
      </w:tr>
      <w:tr w:rsidR="002C0F0B" w:rsidRPr="00162EB7" w14:paraId="28C4ADB8" w14:textId="77777777" w:rsidTr="0094265C">
        <w:trPr>
          <w:trHeight w:val="590"/>
        </w:trPr>
        <w:tc>
          <w:tcPr>
            <w:tcW w:w="2122" w:type="dxa"/>
            <w:tcBorders>
              <w:top w:val="single" w:sz="4" w:space="0" w:color="000000"/>
              <w:left w:val="single" w:sz="4" w:space="0" w:color="000000"/>
              <w:bottom w:val="single" w:sz="4" w:space="0" w:color="000000"/>
              <w:right w:val="single" w:sz="4" w:space="0" w:color="000000"/>
            </w:tcBorders>
          </w:tcPr>
          <w:p w14:paraId="6A3C1FB9" w14:textId="77777777" w:rsidR="002C0F0B" w:rsidRPr="00162EB7" w:rsidRDefault="002C0F0B" w:rsidP="0094265C">
            <w:pPr>
              <w:spacing w:after="92"/>
              <w:ind w:left="142"/>
              <w:rPr>
                <w:rFonts w:eastAsia="Calibri"/>
                <w:color w:val="000000"/>
              </w:rPr>
            </w:pPr>
            <w:r w:rsidRPr="00162EB7">
              <w:rPr>
                <w:rFonts w:eastAsia="Times New Roman"/>
                <w:b/>
                <w:color w:val="000000"/>
              </w:rPr>
              <w:t xml:space="preserve">Projeyi Destekleyen </w:t>
            </w:r>
          </w:p>
          <w:p w14:paraId="1F99F5F8" w14:textId="77777777" w:rsidR="002C0F0B" w:rsidRPr="00162EB7" w:rsidRDefault="002C0F0B" w:rsidP="0094265C">
            <w:pPr>
              <w:ind w:left="142"/>
              <w:rPr>
                <w:rFonts w:eastAsia="Calibri"/>
                <w:color w:val="000000"/>
              </w:rPr>
            </w:pPr>
            <w:r w:rsidRPr="00162EB7">
              <w:rPr>
                <w:rFonts w:eastAsia="Times New Roman"/>
                <w:b/>
                <w:color w:val="000000"/>
              </w:rPr>
              <w:t xml:space="preserve">Kuruluş </w:t>
            </w:r>
          </w:p>
        </w:tc>
        <w:tc>
          <w:tcPr>
            <w:tcW w:w="7498" w:type="dxa"/>
            <w:tcBorders>
              <w:top w:val="single" w:sz="4" w:space="0" w:color="000000"/>
              <w:left w:val="single" w:sz="4" w:space="0" w:color="000000"/>
              <w:bottom w:val="single" w:sz="4" w:space="0" w:color="000000"/>
              <w:right w:val="single" w:sz="4" w:space="0" w:color="000000"/>
            </w:tcBorders>
            <w:vAlign w:val="center"/>
          </w:tcPr>
          <w:p w14:paraId="707DE4F0" w14:textId="77777777" w:rsidR="002C0F0B" w:rsidRPr="00162EB7" w:rsidRDefault="002C0F0B" w:rsidP="0094265C">
            <w:pPr>
              <w:ind w:left="142"/>
              <w:rPr>
                <w:rFonts w:eastAsia="Calibri"/>
                <w:color w:val="000000"/>
              </w:rPr>
            </w:pPr>
            <w:r w:rsidRPr="00162EB7">
              <w:rPr>
                <w:rFonts w:eastAsia="Times New Roman"/>
                <w:color w:val="000000"/>
              </w:rPr>
              <w:t xml:space="preserve"> </w:t>
            </w:r>
          </w:p>
        </w:tc>
      </w:tr>
      <w:tr w:rsidR="002C0F0B" w:rsidRPr="00162EB7" w14:paraId="0891AE27" w14:textId="77777777" w:rsidTr="0094265C">
        <w:trPr>
          <w:trHeight w:val="384"/>
        </w:trPr>
        <w:tc>
          <w:tcPr>
            <w:tcW w:w="2122" w:type="dxa"/>
            <w:tcBorders>
              <w:top w:val="single" w:sz="4" w:space="0" w:color="000000"/>
              <w:left w:val="single" w:sz="4" w:space="0" w:color="000000"/>
              <w:bottom w:val="single" w:sz="4" w:space="0" w:color="000000"/>
              <w:right w:val="single" w:sz="4" w:space="0" w:color="000000"/>
            </w:tcBorders>
          </w:tcPr>
          <w:p w14:paraId="1C49404A" w14:textId="77777777" w:rsidR="002C0F0B" w:rsidRPr="00162EB7" w:rsidRDefault="002C0F0B" w:rsidP="0094265C">
            <w:pPr>
              <w:ind w:left="142"/>
              <w:rPr>
                <w:rFonts w:eastAsia="Calibri"/>
                <w:color w:val="000000"/>
              </w:rPr>
            </w:pPr>
            <w:r w:rsidRPr="00162EB7">
              <w:rPr>
                <w:rFonts w:eastAsia="Times New Roman"/>
                <w:b/>
                <w:color w:val="000000"/>
              </w:rPr>
              <w:t xml:space="preserve">Proje Yürütücüsü </w:t>
            </w:r>
          </w:p>
        </w:tc>
        <w:tc>
          <w:tcPr>
            <w:tcW w:w="7498" w:type="dxa"/>
            <w:tcBorders>
              <w:top w:val="single" w:sz="4" w:space="0" w:color="000000"/>
              <w:left w:val="single" w:sz="4" w:space="0" w:color="000000"/>
              <w:bottom w:val="single" w:sz="4" w:space="0" w:color="000000"/>
              <w:right w:val="single" w:sz="4" w:space="0" w:color="000000"/>
            </w:tcBorders>
          </w:tcPr>
          <w:p w14:paraId="4134258F" w14:textId="77777777" w:rsidR="002C0F0B" w:rsidRPr="00162EB7" w:rsidRDefault="002C0F0B" w:rsidP="0094265C">
            <w:pPr>
              <w:ind w:left="142"/>
              <w:rPr>
                <w:rFonts w:eastAsia="Calibri"/>
                <w:color w:val="000000"/>
              </w:rPr>
            </w:pPr>
            <w:r w:rsidRPr="00162EB7">
              <w:rPr>
                <w:rFonts w:eastAsia="Times New Roman"/>
                <w:color w:val="000000"/>
              </w:rPr>
              <w:t xml:space="preserve">Adnan CENGİZ </w:t>
            </w:r>
          </w:p>
        </w:tc>
      </w:tr>
      <w:tr w:rsidR="002C0F0B" w:rsidRPr="00162EB7" w14:paraId="0A8B434D" w14:textId="77777777" w:rsidTr="0094265C">
        <w:trPr>
          <w:trHeight w:val="593"/>
        </w:trPr>
        <w:tc>
          <w:tcPr>
            <w:tcW w:w="2122" w:type="dxa"/>
            <w:tcBorders>
              <w:top w:val="single" w:sz="4" w:space="0" w:color="000000"/>
              <w:left w:val="single" w:sz="4" w:space="0" w:color="000000"/>
              <w:bottom w:val="single" w:sz="4" w:space="0" w:color="000000"/>
              <w:right w:val="single" w:sz="4" w:space="0" w:color="000000"/>
            </w:tcBorders>
          </w:tcPr>
          <w:p w14:paraId="57D2C16B" w14:textId="77777777" w:rsidR="002C0F0B" w:rsidRPr="00162EB7" w:rsidRDefault="002C0F0B" w:rsidP="0094265C">
            <w:pPr>
              <w:spacing w:after="97"/>
              <w:ind w:left="142"/>
              <w:rPr>
                <w:rFonts w:eastAsia="Calibri"/>
                <w:color w:val="000000"/>
              </w:rPr>
            </w:pPr>
            <w:r w:rsidRPr="00162EB7">
              <w:rPr>
                <w:rFonts w:eastAsia="Times New Roman"/>
                <w:b/>
                <w:color w:val="000000"/>
              </w:rPr>
              <w:t xml:space="preserve">Yardımcı </w:t>
            </w:r>
          </w:p>
          <w:p w14:paraId="4B530900" w14:textId="77777777" w:rsidR="002C0F0B" w:rsidRPr="00162EB7" w:rsidRDefault="002C0F0B" w:rsidP="0094265C">
            <w:pPr>
              <w:ind w:left="142"/>
              <w:rPr>
                <w:rFonts w:eastAsia="Calibri"/>
                <w:color w:val="000000"/>
              </w:rPr>
            </w:pPr>
            <w:r w:rsidRPr="00162EB7">
              <w:rPr>
                <w:rFonts w:eastAsia="Times New Roman"/>
                <w:b/>
                <w:color w:val="000000"/>
              </w:rPr>
              <w:t xml:space="preserve">Araştırmacılar </w:t>
            </w:r>
          </w:p>
        </w:tc>
        <w:tc>
          <w:tcPr>
            <w:tcW w:w="7498" w:type="dxa"/>
            <w:tcBorders>
              <w:top w:val="single" w:sz="4" w:space="0" w:color="000000"/>
              <w:left w:val="single" w:sz="4" w:space="0" w:color="000000"/>
              <w:bottom w:val="single" w:sz="4" w:space="0" w:color="000000"/>
              <w:right w:val="single" w:sz="4" w:space="0" w:color="000000"/>
            </w:tcBorders>
          </w:tcPr>
          <w:p w14:paraId="4B8D2AC1" w14:textId="77777777" w:rsidR="002C0F0B" w:rsidRPr="00162EB7" w:rsidRDefault="002C0F0B" w:rsidP="0094265C">
            <w:pPr>
              <w:spacing w:after="75"/>
              <w:ind w:left="142"/>
              <w:rPr>
                <w:rFonts w:eastAsia="Calibri"/>
                <w:color w:val="000000"/>
              </w:rPr>
            </w:pPr>
            <w:r w:rsidRPr="00162EB7">
              <w:rPr>
                <w:rFonts w:eastAsia="Times New Roman"/>
                <w:color w:val="000000"/>
              </w:rPr>
              <w:t xml:space="preserve">Dr. Özgür ATEŞ, Ercan YÜCEL, Dr. Mahmut POLAT, Gülser YALÇIN, </w:t>
            </w:r>
          </w:p>
          <w:p w14:paraId="01ADFB38" w14:textId="77777777" w:rsidR="002C0F0B" w:rsidRPr="00162EB7" w:rsidRDefault="002C0F0B" w:rsidP="0094265C">
            <w:pPr>
              <w:ind w:left="142"/>
              <w:rPr>
                <w:rFonts w:eastAsia="Calibri"/>
                <w:color w:val="000000"/>
              </w:rPr>
            </w:pPr>
            <w:r w:rsidRPr="00162EB7">
              <w:rPr>
                <w:rFonts w:eastAsia="Times New Roman"/>
                <w:color w:val="000000"/>
              </w:rPr>
              <w:t xml:space="preserve">Kadriye TAŞPINAR </w:t>
            </w:r>
          </w:p>
        </w:tc>
      </w:tr>
      <w:tr w:rsidR="002C0F0B" w:rsidRPr="00162EB7" w14:paraId="79BF107E" w14:textId="77777777" w:rsidTr="0094265C">
        <w:trPr>
          <w:trHeight w:val="590"/>
        </w:trPr>
        <w:tc>
          <w:tcPr>
            <w:tcW w:w="2122" w:type="dxa"/>
            <w:tcBorders>
              <w:top w:val="single" w:sz="4" w:space="0" w:color="000000"/>
              <w:left w:val="single" w:sz="4" w:space="0" w:color="000000"/>
              <w:bottom w:val="single" w:sz="4" w:space="0" w:color="000000"/>
              <w:right w:val="single" w:sz="4" w:space="0" w:color="000000"/>
            </w:tcBorders>
          </w:tcPr>
          <w:p w14:paraId="1BA19E0B" w14:textId="77777777" w:rsidR="002C0F0B" w:rsidRPr="00162EB7" w:rsidRDefault="002C0F0B" w:rsidP="0094265C">
            <w:pPr>
              <w:ind w:left="142"/>
              <w:rPr>
                <w:rFonts w:eastAsia="Calibri"/>
                <w:color w:val="000000"/>
              </w:rPr>
            </w:pPr>
            <w:r w:rsidRPr="00162EB7">
              <w:rPr>
                <w:rFonts w:eastAsia="Times New Roman"/>
                <w:b/>
                <w:color w:val="000000"/>
              </w:rPr>
              <w:t xml:space="preserve">Başlama- Bitiş Tarihleri </w:t>
            </w:r>
          </w:p>
        </w:tc>
        <w:tc>
          <w:tcPr>
            <w:tcW w:w="7498" w:type="dxa"/>
            <w:tcBorders>
              <w:top w:val="single" w:sz="4" w:space="0" w:color="000000"/>
              <w:left w:val="single" w:sz="4" w:space="0" w:color="000000"/>
              <w:bottom w:val="single" w:sz="4" w:space="0" w:color="000000"/>
              <w:right w:val="single" w:sz="4" w:space="0" w:color="000000"/>
            </w:tcBorders>
            <w:vAlign w:val="center"/>
          </w:tcPr>
          <w:p w14:paraId="2238D7E4" w14:textId="77777777" w:rsidR="002C0F0B" w:rsidRPr="00162EB7" w:rsidRDefault="002C0F0B" w:rsidP="0094265C">
            <w:pPr>
              <w:ind w:left="142"/>
              <w:rPr>
                <w:rFonts w:eastAsia="Calibri"/>
                <w:color w:val="000000"/>
              </w:rPr>
            </w:pPr>
            <w:r w:rsidRPr="00162EB7">
              <w:rPr>
                <w:rFonts w:eastAsia="Times New Roman"/>
                <w:color w:val="000000"/>
              </w:rPr>
              <w:t xml:space="preserve">01/01/2020   -  31/12/2024 </w:t>
            </w:r>
          </w:p>
        </w:tc>
      </w:tr>
      <w:tr w:rsidR="002C0F0B" w:rsidRPr="00162EB7" w14:paraId="5C8A15DC" w14:textId="77777777" w:rsidTr="0094265C">
        <w:trPr>
          <w:trHeight w:val="883"/>
        </w:trPr>
        <w:tc>
          <w:tcPr>
            <w:tcW w:w="2122" w:type="dxa"/>
            <w:tcBorders>
              <w:top w:val="single" w:sz="4" w:space="0" w:color="000000"/>
              <w:left w:val="single" w:sz="4" w:space="0" w:color="000000"/>
              <w:bottom w:val="single" w:sz="4" w:space="0" w:color="000000"/>
              <w:right w:val="single" w:sz="4" w:space="0" w:color="000000"/>
            </w:tcBorders>
            <w:vAlign w:val="center"/>
          </w:tcPr>
          <w:p w14:paraId="31E89EFC" w14:textId="77777777" w:rsidR="002C0F0B" w:rsidRPr="00162EB7" w:rsidRDefault="002C0F0B" w:rsidP="0094265C">
            <w:pPr>
              <w:ind w:left="142"/>
              <w:rPr>
                <w:rFonts w:eastAsia="Calibri"/>
                <w:color w:val="000000"/>
              </w:rPr>
            </w:pPr>
            <w:r w:rsidRPr="00162EB7">
              <w:rPr>
                <w:rFonts w:eastAsia="Times New Roman"/>
                <w:b/>
                <w:color w:val="000000"/>
              </w:rPr>
              <w:t xml:space="preserve">Projenin Toplam Bütçesi: </w:t>
            </w:r>
          </w:p>
        </w:tc>
        <w:tc>
          <w:tcPr>
            <w:tcW w:w="7498" w:type="dxa"/>
            <w:tcBorders>
              <w:top w:val="single" w:sz="4" w:space="0" w:color="000000"/>
              <w:left w:val="single" w:sz="4" w:space="0" w:color="000000"/>
              <w:bottom w:val="single" w:sz="4" w:space="0" w:color="000000"/>
              <w:right w:val="single" w:sz="4" w:space="0" w:color="000000"/>
            </w:tcBorders>
          </w:tcPr>
          <w:p w14:paraId="4427E650" w14:textId="77777777" w:rsidR="002C0F0B" w:rsidRPr="00162EB7" w:rsidRDefault="002C0F0B" w:rsidP="0094265C">
            <w:pPr>
              <w:spacing w:after="46"/>
              <w:ind w:left="142"/>
              <w:rPr>
                <w:rFonts w:eastAsia="Calibri"/>
                <w:color w:val="000000"/>
              </w:rPr>
            </w:pPr>
            <w:r w:rsidRPr="00162EB7">
              <w:rPr>
                <w:rFonts w:eastAsia="Times New Roman"/>
                <w:color w:val="000000"/>
              </w:rPr>
              <w:t xml:space="preserve">1. yıl: </w:t>
            </w:r>
            <w:r w:rsidRPr="00162EB7">
              <w:rPr>
                <w:rFonts w:eastAsia="Times New Roman"/>
                <w:b/>
                <w:color w:val="000000"/>
              </w:rPr>
              <w:t xml:space="preserve">143.000,00 </w:t>
            </w:r>
            <w:r w:rsidRPr="00162EB7">
              <w:rPr>
                <w:rFonts w:eastAsia="Times New Roman"/>
                <w:color w:val="000000"/>
              </w:rPr>
              <w:t xml:space="preserve">TL, 2. yıl: </w:t>
            </w:r>
            <w:r w:rsidRPr="00162EB7">
              <w:rPr>
                <w:rFonts w:eastAsia="Times New Roman"/>
                <w:b/>
                <w:color w:val="000000"/>
              </w:rPr>
              <w:t xml:space="preserve">19.325,00 </w:t>
            </w:r>
            <w:r w:rsidRPr="00162EB7">
              <w:rPr>
                <w:rFonts w:eastAsia="Times New Roman"/>
                <w:color w:val="000000"/>
              </w:rPr>
              <w:t>TL, 3.yıl:</w:t>
            </w:r>
            <w:r w:rsidRPr="00162EB7">
              <w:rPr>
                <w:rFonts w:eastAsia="Times New Roman"/>
                <w:b/>
                <w:color w:val="000000"/>
              </w:rPr>
              <w:t xml:space="preserve"> 19.325,00 </w:t>
            </w:r>
            <w:r w:rsidRPr="00162EB7">
              <w:rPr>
                <w:rFonts w:eastAsia="Times New Roman"/>
                <w:color w:val="000000"/>
              </w:rPr>
              <w:t xml:space="preserve">TL </w:t>
            </w:r>
          </w:p>
          <w:p w14:paraId="49BB70D1" w14:textId="77777777" w:rsidR="002C0F0B" w:rsidRPr="00162EB7" w:rsidRDefault="002C0F0B" w:rsidP="0094265C">
            <w:pPr>
              <w:spacing w:after="24"/>
              <w:ind w:left="142"/>
              <w:rPr>
                <w:rFonts w:eastAsia="Calibri"/>
                <w:color w:val="000000"/>
              </w:rPr>
            </w:pPr>
            <w:r w:rsidRPr="00162EB7">
              <w:rPr>
                <w:rFonts w:eastAsia="Times New Roman"/>
                <w:color w:val="000000"/>
              </w:rPr>
              <w:t>4. yıl:</w:t>
            </w:r>
            <w:r w:rsidRPr="00162EB7">
              <w:rPr>
                <w:rFonts w:eastAsia="Times New Roman"/>
                <w:b/>
                <w:color w:val="000000"/>
              </w:rPr>
              <w:t xml:space="preserve"> 19.325,00 </w:t>
            </w:r>
            <w:r w:rsidRPr="00162EB7">
              <w:rPr>
                <w:rFonts w:eastAsia="Times New Roman"/>
                <w:color w:val="000000"/>
              </w:rPr>
              <w:t xml:space="preserve">TL, 5. yıl: </w:t>
            </w:r>
            <w:r w:rsidRPr="00162EB7">
              <w:rPr>
                <w:rFonts w:eastAsia="Times New Roman"/>
                <w:b/>
                <w:color w:val="000000"/>
              </w:rPr>
              <w:t xml:space="preserve">19.325,00 </w:t>
            </w:r>
            <w:r w:rsidRPr="00162EB7">
              <w:rPr>
                <w:rFonts w:eastAsia="Times New Roman"/>
                <w:color w:val="000000"/>
              </w:rPr>
              <w:t xml:space="preserve">TL </w:t>
            </w:r>
          </w:p>
          <w:p w14:paraId="36E3CF07" w14:textId="77777777" w:rsidR="002C0F0B" w:rsidRPr="00162EB7" w:rsidRDefault="002C0F0B" w:rsidP="0094265C">
            <w:pPr>
              <w:ind w:left="142"/>
              <w:rPr>
                <w:rFonts w:eastAsia="Calibri"/>
                <w:color w:val="000000"/>
              </w:rPr>
            </w:pPr>
            <w:r w:rsidRPr="00162EB7">
              <w:rPr>
                <w:rFonts w:eastAsia="Times New Roman"/>
                <w:color w:val="000000"/>
              </w:rPr>
              <w:t xml:space="preserve">Toplam: </w:t>
            </w:r>
            <w:r w:rsidRPr="00162EB7">
              <w:rPr>
                <w:rFonts w:eastAsia="Times New Roman"/>
                <w:b/>
                <w:color w:val="000000"/>
              </w:rPr>
              <w:t xml:space="preserve">220.300,00 </w:t>
            </w:r>
            <w:r w:rsidRPr="00162EB7">
              <w:rPr>
                <w:rFonts w:eastAsia="Times New Roman"/>
                <w:color w:val="000000"/>
              </w:rPr>
              <w:t xml:space="preserve">TL </w:t>
            </w:r>
          </w:p>
        </w:tc>
      </w:tr>
      <w:tr w:rsidR="002C0F0B" w:rsidRPr="00162EB7" w14:paraId="717790FB" w14:textId="77777777" w:rsidTr="0094265C">
        <w:trPr>
          <w:trHeight w:val="3431"/>
        </w:trPr>
        <w:tc>
          <w:tcPr>
            <w:tcW w:w="9620" w:type="dxa"/>
            <w:gridSpan w:val="2"/>
            <w:tcBorders>
              <w:top w:val="single" w:sz="4" w:space="0" w:color="000000"/>
              <w:left w:val="single" w:sz="4" w:space="0" w:color="000000"/>
              <w:bottom w:val="single" w:sz="4" w:space="0" w:color="000000"/>
              <w:right w:val="single" w:sz="4" w:space="0" w:color="000000"/>
            </w:tcBorders>
            <w:vAlign w:val="bottom"/>
          </w:tcPr>
          <w:p w14:paraId="38757C5A" w14:textId="77777777" w:rsidR="002C0F0B" w:rsidRDefault="002C0F0B" w:rsidP="0094265C">
            <w:pPr>
              <w:spacing w:after="297"/>
              <w:jc w:val="both"/>
              <w:rPr>
                <w:rFonts w:eastAsia="Calibri"/>
                <w:color w:val="000000"/>
              </w:rPr>
            </w:pPr>
            <w:r w:rsidRPr="00162EB7">
              <w:rPr>
                <w:rFonts w:eastAsia="Times New Roman"/>
                <w:b/>
                <w:color w:val="000000"/>
              </w:rPr>
              <w:t xml:space="preserve">Proje Özeti </w:t>
            </w:r>
            <w:r w:rsidRPr="00162EB7">
              <w:rPr>
                <w:rFonts w:eastAsia="Times New Roman"/>
                <w:color w:val="000000"/>
              </w:rPr>
              <w:t xml:space="preserve"> </w:t>
            </w:r>
          </w:p>
          <w:p w14:paraId="0E3063F6" w14:textId="77777777" w:rsidR="002C0F0B" w:rsidRPr="00162EB7" w:rsidRDefault="002C0F0B" w:rsidP="0094265C">
            <w:pPr>
              <w:spacing w:after="297"/>
              <w:jc w:val="both"/>
              <w:rPr>
                <w:rFonts w:eastAsia="Calibri"/>
                <w:color w:val="000000"/>
              </w:rPr>
            </w:pPr>
            <w:r w:rsidRPr="00162EB7">
              <w:rPr>
                <w:rFonts w:eastAsia="Times New Roman"/>
                <w:color w:val="000000"/>
              </w:rPr>
              <w:t>Eskişehir yöresi kuru alanlarında mevcut ekilişler nadas-buğday-nadas sistemi ile yapılmaktadır. Anıza ekim çalışmaları ülkemiz ve dünyada çokça çalışılmasına rağmen bölgemizde bitkisel artık üzerine anıza ekim çalışmaları yapılmamıştır. Bitkisel artık üzerine ekimin topraktaki su kaybını engelleyerek anıza ekim sisteminde verim artışına katkıda bulunacağı düşünülmektedir. Buğday-Nohut ve Buğday – koca fiğ rotasyonunun ise İç Anadolu kıraç koşullarında yapılan çalışmalarda ümitvar sonuçlar verdiği görüldüğünden bu sistemin geliştirilerek tarımsal üretime yeni bir model sunma amacı güdülmüştür</w:t>
            </w:r>
            <w:r>
              <w:rPr>
                <w:rFonts w:eastAsia="Times New Roman"/>
                <w:color w:val="000000"/>
              </w:rPr>
              <w:t xml:space="preserve">. </w:t>
            </w:r>
            <w:r w:rsidRPr="00162EB7">
              <w:rPr>
                <w:rFonts w:eastAsia="Times New Roman"/>
                <w:color w:val="000000"/>
              </w:rPr>
              <w:t>Eskişehir kıraç alanlarında Buğday- Nohut ve Buğday – koca fiğ ekim nöbetini bitki artıklarını tarlada bırakarak doğrudan anıza ekim ve artıkların toplanarak doğrudan anıza ekim metodu ile ekimi yapılarak geleneksel nadas sistemi ile karşılaştırılması yapılacaktır. Her iki üründe verim, verim kompanentleri ve kalite kriterlerinin yanında topraktaki organik ve mikrobiyal kaynaklı karbon, mikrobiyal etkinlik, toprağın 1 m profilindeki su birikiminin ölçümü ve konuların ek</w:t>
            </w:r>
            <w:r>
              <w:rPr>
                <w:rFonts w:eastAsia="Times New Roman"/>
                <w:color w:val="000000"/>
              </w:rPr>
              <w:t xml:space="preserve">onomik analizleri yapılacaktır. </w:t>
            </w:r>
            <w:r w:rsidRPr="00162EB7">
              <w:rPr>
                <w:rFonts w:eastAsia="Times New Roman"/>
                <w:color w:val="000000"/>
              </w:rPr>
              <w:t>Bu çalışma ile tarımı yapılan bazı bitkilerin (buğday, Nohut, koca fiğ) hasat dönemi sonunda toprakta kalan organik madde miktarına dayalı karbon birikimi ve mikrobiyal karbon birikimi belirlenecektir. Proje sonucunda çıkan değerler bilimsel veri olması nedeniyle karbon salınımındaki ve tutulumundaki hesaplamalarda kullanılabilecektir.</w:t>
            </w:r>
            <w:r>
              <w:rPr>
                <w:rFonts w:eastAsia="Calibri"/>
                <w:color w:val="000000"/>
              </w:rPr>
              <w:t xml:space="preserve"> </w:t>
            </w:r>
          </w:p>
        </w:tc>
      </w:tr>
    </w:tbl>
    <w:p w14:paraId="1301EB5E" w14:textId="77777777" w:rsidR="002C0F0B" w:rsidRPr="00162EB7" w:rsidRDefault="002C0F0B" w:rsidP="002C0F0B">
      <w:pPr>
        <w:spacing w:after="273"/>
        <w:rPr>
          <w:rFonts w:eastAsia="Calibri"/>
          <w:color w:val="000000"/>
          <w:lang w:eastAsia="tr-TR"/>
        </w:rPr>
      </w:pPr>
    </w:p>
    <w:p w14:paraId="3B01F153" w14:textId="77777777" w:rsidR="002C0F0B" w:rsidRDefault="002C0F0B">
      <w:pPr>
        <w:spacing w:after="160" w:line="259" w:lineRule="auto"/>
        <w:rPr>
          <w:rFonts w:eastAsia="Times New Roman"/>
          <w:b/>
          <w:color w:val="000000"/>
          <w:lang w:eastAsia="tr-TR"/>
        </w:rPr>
      </w:pPr>
      <w:r>
        <w:rPr>
          <w:rFonts w:eastAsia="Times New Roman"/>
          <w:b/>
          <w:color w:val="000000"/>
          <w:lang w:eastAsia="tr-TR"/>
        </w:rPr>
        <w:br w:type="page"/>
      </w:r>
    </w:p>
    <w:p w14:paraId="4BAF2421" w14:textId="5493C0BD" w:rsidR="002C0F0B" w:rsidRPr="00162EB7" w:rsidRDefault="002C0F0B" w:rsidP="002C0F0B">
      <w:pPr>
        <w:jc w:val="center"/>
        <w:rPr>
          <w:rFonts w:eastAsia="Calibri"/>
          <w:color w:val="000000"/>
          <w:lang w:eastAsia="tr-TR"/>
        </w:rPr>
      </w:pPr>
      <w:r w:rsidRPr="00162EB7">
        <w:rPr>
          <w:rFonts w:eastAsia="Times New Roman"/>
          <w:b/>
          <w:color w:val="000000"/>
          <w:lang w:eastAsia="tr-TR"/>
        </w:rPr>
        <w:lastRenderedPageBreak/>
        <w:t>TOPLU SONUÇ PROJE ÖZETİ</w:t>
      </w:r>
    </w:p>
    <w:p w14:paraId="1909DB8F" w14:textId="77777777" w:rsidR="002C0F0B" w:rsidRPr="00162EB7" w:rsidRDefault="002C0F0B" w:rsidP="002C0F0B">
      <w:pPr>
        <w:ind w:right="3003"/>
        <w:rPr>
          <w:rFonts w:eastAsia="Times New Roman"/>
          <w:b/>
          <w:color w:val="000000"/>
          <w:lang w:eastAsia="tr-TR"/>
        </w:rPr>
      </w:pPr>
      <w:r w:rsidRPr="00162EB7">
        <w:rPr>
          <w:rFonts w:eastAsia="Times New Roman"/>
          <w:b/>
          <w:color w:val="000000"/>
          <w:lang w:eastAsia="tr-TR"/>
        </w:rPr>
        <w:t xml:space="preserve">AFA ADI </w:t>
      </w:r>
      <w:r w:rsidRPr="00162EB7">
        <w:rPr>
          <w:rFonts w:eastAsia="Times New Roman"/>
          <w:b/>
          <w:color w:val="000000"/>
          <w:lang w:eastAsia="tr-TR"/>
        </w:rPr>
        <w:tab/>
        <w:t xml:space="preserve"> </w:t>
      </w:r>
      <w:r w:rsidRPr="00162EB7">
        <w:rPr>
          <w:rFonts w:eastAsia="Times New Roman"/>
          <w:b/>
          <w:color w:val="000000"/>
          <w:lang w:eastAsia="tr-TR"/>
        </w:rPr>
        <w:tab/>
      </w:r>
      <w:r w:rsidRPr="00162EB7">
        <w:rPr>
          <w:rFonts w:eastAsia="Times New Roman"/>
          <w:color w:val="000000"/>
          <w:lang w:eastAsia="tr-TR"/>
        </w:rPr>
        <w:t>: Sürdürülebilir Toprak ve Su Yönetimi</w:t>
      </w:r>
      <w:r>
        <w:rPr>
          <w:rFonts w:eastAsia="Times New Roman"/>
          <w:b/>
          <w:color w:val="000000"/>
          <w:lang w:eastAsia="tr-TR"/>
        </w:rPr>
        <w:t xml:space="preserve"> </w:t>
      </w:r>
    </w:p>
    <w:p w14:paraId="2A38C110" w14:textId="77777777" w:rsidR="002C0F0B" w:rsidRPr="00162EB7" w:rsidRDefault="002C0F0B" w:rsidP="002C0F0B">
      <w:pPr>
        <w:ind w:right="3003"/>
        <w:rPr>
          <w:rFonts w:eastAsia="Times New Roman"/>
          <w:color w:val="000000"/>
          <w:lang w:eastAsia="tr-TR"/>
        </w:rPr>
      </w:pPr>
      <w:r w:rsidRPr="00162EB7">
        <w:rPr>
          <w:rFonts w:eastAsia="Times New Roman"/>
          <w:b/>
          <w:color w:val="000000"/>
          <w:lang w:eastAsia="tr-TR"/>
        </w:rPr>
        <w:t>PROGRAM ADI</w:t>
      </w:r>
      <w:r w:rsidRPr="00162EB7">
        <w:rPr>
          <w:rFonts w:eastAsia="Times New Roman"/>
          <w:color w:val="000000"/>
          <w:lang w:eastAsia="tr-TR"/>
        </w:rPr>
        <w:t xml:space="preserve"> </w:t>
      </w:r>
      <w:r w:rsidRPr="00162EB7">
        <w:rPr>
          <w:rFonts w:eastAsia="Times New Roman"/>
          <w:color w:val="000000"/>
          <w:lang w:eastAsia="tr-TR"/>
        </w:rPr>
        <w:tab/>
        <w:t xml:space="preserve">: Tarım Makinaları ve Teknolojileri </w:t>
      </w:r>
    </w:p>
    <w:tbl>
      <w:tblPr>
        <w:tblStyle w:val="TableGrid"/>
        <w:tblW w:w="9634" w:type="dxa"/>
        <w:tblInd w:w="5" w:type="dxa"/>
        <w:tblCellMar>
          <w:left w:w="110" w:type="dxa"/>
          <w:bottom w:w="19" w:type="dxa"/>
          <w:right w:w="49" w:type="dxa"/>
        </w:tblCellMar>
        <w:tblLook w:val="04A0" w:firstRow="1" w:lastRow="0" w:firstColumn="1" w:lastColumn="0" w:noHBand="0" w:noVBand="1"/>
      </w:tblPr>
      <w:tblGrid>
        <w:gridCol w:w="2054"/>
        <w:gridCol w:w="7580"/>
      </w:tblGrid>
      <w:tr w:rsidR="002C0F0B" w:rsidRPr="00162EB7" w14:paraId="552262BE" w14:textId="77777777" w:rsidTr="0094265C">
        <w:trPr>
          <w:trHeight w:val="326"/>
        </w:trPr>
        <w:tc>
          <w:tcPr>
            <w:tcW w:w="2054" w:type="dxa"/>
            <w:tcBorders>
              <w:top w:val="single" w:sz="4" w:space="0" w:color="000000"/>
              <w:left w:val="single" w:sz="4" w:space="0" w:color="000000"/>
              <w:bottom w:val="single" w:sz="4" w:space="0" w:color="000000"/>
              <w:right w:val="single" w:sz="4" w:space="0" w:color="000000"/>
            </w:tcBorders>
          </w:tcPr>
          <w:p w14:paraId="5E533A8F" w14:textId="77777777" w:rsidR="002C0F0B" w:rsidRPr="00162EB7" w:rsidRDefault="002C0F0B" w:rsidP="0094265C">
            <w:pPr>
              <w:ind w:left="142"/>
              <w:rPr>
                <w:rFonts w:eastAsia="Calibri"/>
                <w:color w:val="000000"/>
              </w:rPr>
            </w:pPr>
            <w:r w:rsidRPr="00162EB7">
              <w:rPr>
                <w:rFonts w:eastAsia="Times New Roman"/>
                <w:b/>
                <w:color w:val="000000"/>
              </w:rPr>
              <w:t>Proje No</w:t>
            </w:r>
            <w:r w:rsidRPr="00162EB7">
              <w:rPr>
                <w:rFonts w:eastAsia="Times New Roman"/>
                <w:color w:val="000000"/>
              </w:rPr>
              <w:t xml:space="preserve"> </w:t>
            </w:r>
          </w:p>
        </w:tc>
        <w:tc>
          <w:tcPr>
            <w:tcW w:w="7579" w:type="dxa"/>
            <w:tcBorders>
              <w:top w:val="single" w:sz="4" w:space="0" w:color="000000"/>
              <w:left w:val="single" w:sz="4" w:space="0" w:color="000000"/>
              <w:bottom w:val="single" w:sz="4" w:space="0" w:color="000000"/>
              <w:right w:val="single" w:sz="4" w:space="0" w:color="000000"/>
            </w:tcBorders>
          </w:tcPr>
          <w:p w14:paraId="39FA5F2F" w14:textId="77777777" w:rsidR="002C0F0B" w:rsidRPr="00162EB7" w:rsidRDefault="002C0F0B" w:rsidP="0094265C">
            <w:pPr>
              <w:ind w:left="142"/>
              <w:rPr>
                <w:rFonts w:eastAsia="Calibri"/>
                <w:color w:val="000000"/>
              </w:rPr>
            </w:pPr>
            <w:r w:rsidRPr="00162EB7">
              <w:rPr>
                <w:rFonts w:eastAsia="Times New Roman"/>
                <w:color w:val="000000"/>
              </w:rPr>
              <w:t xml:space="preserve">TAGEM/TSKAD/17/A09/P07/08 </w:t>
            </w:r>
          </w:p>
        </w:tc>
      </w:tr>
      <w:tr w:rsidR="002C0F0B" w:rsidRPr="00162EB7" w14:paraId="12203E5B" w14:textId="77777777" w:rsidTr="0094265C">
        <w:trPr>
          <w:trHeight w:val="883"/>
        </w:trPr>
        <w:tc>
          <w:tcPr>
            <w:tcW w:w="2054" w:type="dxa"/>
            <w:tcBorders>
              <w:top w:val="single" w:sz="4" w:space="0" w:color="000000"/>
              <w:left w:val="single" w:sz="4" w:space="0" w:color="000000"/>
              <w:bottom w:val="single" w:sz="4" w:space="0" w:color="000000"/>
              <w:right w:val="single" w:sz="4" w:space="0" w:color="000000"/>
            </w:tcBorders>
            <w:vAlign w:val="center"/>
          </w:tcPr>
          <w:p w14:paraId="2332F69B" w14:textId="77777777" w:rsidR="002C0F0B" w:rsidRPr="00162EB7" w:rsidRDefault="002C0F0B" w:rsidP="0094265C">
            <w:pPr>
              <w:ind w:left="142"/>
              <w:rPr>
                <w:rFonts w:eastAsia="Calibri"/>
                <w:color w:val="000000"/>
              </w:rPr>
            </w:pPr>
            <w:r w:rsidRPr="00162EB7">
              <w:rPr>
                <w:rFonts w:eastAsia="Times New Roman"/>
                <w:b/>
                <w:color w:val="000000"/>
              </w:rPr>
              <w:t>Proje Başlığı</w:t>
            </w:r>
            <w:r w:rsidRPr="00162EB7">
              <w:rPr>
                <w:rFonts w:eastAsia="Times New Roman"/>
                <w:color w:val="000000"/>
              </w:rPr>
              <w:t xml:space="preserve"> </w:t>
            </w:r>
          </w:p>
        </w:tc>
        <w:tc>
          <w:tcPr>
            <w:tcW w:w="7579" w:type="dxa"/>
            <w:tcBorders>
              <w:top w:val="single" w:sz="4" w:space="0" w:color="000000"/>
              <w:left w:val="single" w:sz="4" w:space="0" w:color="000000"/>
              <w:bottom w:val="single" w:sz="4" w:space="0" w:color="000000"/>
              <w:right w:val="single" w:sz="4" w:space="0" w:color="000000"/>
            </w:tcBorders>
          </w:tcPr>
          <w:p w14:paraId="752B5B24" w14:textId="77777777" w:rsidR="002C0F0B" w:rsidRPr="00162EB7" w:rsidRDefault="002C0F0B" w:rsidP="0094265C">
            <w:pPr>
              <w:spacing w:after="14"/>
              <w:ind w:left="142"/>
              <w:rPr>
                <w:rFonts w:eastAsia="Calibri"/>
                <w:color w:val="000000"/>
              </w:rPr>
            </w:pPr>
            <w:r w:rsidRPr="00162EB7">
              <w:rPr>
                <w:rFonts w:eastAsia="Times New Roman"/>
                <w:color w:val="000000"/>
              </w:rPr>
              <w:t xml:space="preserve">Farklı Toprak İşlemenin Buğday bitkisinin, Farklı Toprak İşleme ve Sulama </w:t>
            </w:r>
          </w:p>
          <w:p w14:paraId="1B54752F" w14:textId="77777777" w:rsidR="002C0F0B" w:rsidRPr="00162EB7" w:rsidRDefault="002C0F0B" w:rsidP="0094265C">
            <w:pPr>
              <w:ind w:left="142"/>
              <w:rPr>
                <w:rFonts w:eastAsia="Calibri"/>
                <w:color w:val="000000"/>
              </w:rPr>
            </w:pPr>
            <w:r w:rsidRPr="00162EB7">
              <w:rPr>
                <w:rFonts w:eastAsia="Times New Roman"/>
                <w:color w:val="000000"/>
              </w:rPr>
              <w:t xml:space="preserve">Düzeylerinin II. Ürün Soya Bitkisinin Verim ve Verim Kriterleri Üzerine Etkisinin Belirlenmesi </w:t>
            </w:r>
          </w:p>
        </w:tc>
      </w:tr>
      <w:tr w:rsidR="002C0F0B" w:rsidRPr="00162EB7" w14:paraId="6C4F55C7" w14:textId="77777777" w:rsidTr="0094265C">
        <w:trPr>
          <w:trHeight w:val="590"/>
        </w:trPr>
        <w:tc>
          <w:tcPr>
            <w:tcW w:w="2054" w:type="dxa"/>
            <w:tcBorders>
              <w:top w:val="single" w:sz="4" w:space="0" w:color="000000"/>
              <w:left w:val="single" w:sz="4" w:space="0" w:color="000000"/>
              <w:bottom w:val="single" w:sz="4" w:space="0" w:color="000000"/>
              <w:right w:val="single" w:sz="4" w:space="0" w:color="000000"/>
            </w:tcBorders>
          </w:tcPr>
          <w:p w14:paraId="7A04D7F6" w14:textId="77777777" w:rsidR="002C0F0B" w:rsidRPr="00162EB7" w:rsidRDefault="002C0F0B" w:rsidP="0094265C">
            <w:pPr>
              <w:spacing w:after="89"/>
              <w:ind w:left="142"/>
              <w:rPr>
                <w:rFonts w:eastAsia="Calibri"/>
                <w:color w:val="000000"/>
              </w:rPr>
            </w:pPr>
            <w:r w:rsidRPr="00162EB7">
              <w:rPr>
                <w:rFonts w:eastAsia="Times New Roman"/>
                <w:b/>
                <w:color w:val="000000"/>
              </w:rPr>
              <w:t xml:space="preserve">Projeyi Yürüten </w:t>
            </w:r>
          </w:p>
          <w:p w14:paraId="26DDED55" w14:textId="77777777" w:rsidR="002C0F0B" w:rsidRPr="00162EB7" w:rsidRDefault="002C0F0B" w:rsidP="0094265C">
            <w:pPr>
              <w:ind w:left="142"/>
              <w:rPr>
                <w:rFonts w:eastAsia="Calibri"/>
                <w:color w:val="000000"/>
              </w:rPr>
            </w:pPr>
            <w:r w:rsidRPr="00162EB7">
              <w:rPr>
                <w:rFonts w:eastAsia="Times New Roman"/>
                <w:b/>
                <w:color w:val="000000"/>
              </w:rPr>
              <w:t>Kuruluş</w:t>
            </w:r>
            <w:r w:rsidRPr="00162EB7">
              <w:rPr>
                <w:rFonts w:eastAsia="Times New Roman"/>
                <w:color w:val="000000"/>
              </w:rPr>
              <w:t xml:space="preserve"> </w:t>
            </w:r>
          </w:p>
        </w:tc>
        <w:tc>
          <w:tcPr>
            <w:tcW w:w="7579" w:type="dxa"/>
            <w:tcBorders>
              <w:top w:val="single" w:sz="4" w:space="0" w:color="000000"/>
              <w:left w:val="single" w:sz="4" w:space="0" w:color="000000"/>
              <w:bottom w:val="single" w:sz="4" w:space="0" w:color="000000"/>
              <w:right w:val="single" w:sz="4" w:space="0" w:color="000000"/>
            </w:tcBorders>
            <w:vAlign w:val="center"/>
          </w:tcPr>
          <w:p w14:paraId="2AE69E30" w14:textId="77777777" w:rsidR="002C0F0B" w:rsidRPr="00162EB7" w:rsidRDefault="002C0F0B" w:rsidP="0094265C">
            <w:pPr>
              <w:ind w:left="142"/>
              <w:rPr>
                <w:rFonts w:eastAsia="Calibri"/>
                <w:color w:val="000000"/>
              </w:rPr>
            </w:pPr>
            <w:r w:rsidRPr="00162EB7">
              <w:rPr>
                <w:rFonts w:eastAsia="Times New Roman"/>
                <w:color w:val="000000"/>
              </w:rPr>
              <w:t xml:space="preserve">Bahçe Kültürleri Araştırma Enstitüsü Müdürlüğü Alata/MERSİN </w:t>
            </w:r>
          </w:p>
        </w:tc>
      </w:tr>
      <w:tr w:rsidR="002C0F0B" w:rsidRPr="00162EB7" w14:paraId="65D50421" w14:textId="77777777" w:rsidTr="0094265C">
        <w:trPr>
          <w:trHeight w:val="593"/>
        </w:trPr>
        <w:tc>
          <w:tcPr>
            <w:tcW w:w="2054" w:type="dxa"/>
            <w:tcBorders>
              <w:top w:val="single" w:sz="4" w:space="0" w:color="000000"/>
              <w:left w:val="single" w:sz="4" w:space="0" w:color="000000"/>
              <w:bottom w:val="single" w:sz="4" w:space="0" w:color="000000"/>
              <w:right w:val="single" w:sz="4" w:space="0" w:color="000000"/>
            </w:tcBorders>
          </w:tcPr>
          <w:p w14:paraId="3A9A91EE" w14:textId="77777777" w:rsidR="002C0F0B" w:rsidRPr="00162EB7" w:rsidRDefault="002C0F0B" w:rsidP="0094265C">
            <w:pPr>
              <w:spacing w:after="89"/>
              <w:ind w:left="142"/>
              <w:rPr>
                <w:rFonts w:eastAsia="Calibri"/>
                <w:color w:val="000000"/>
              </w:rPr>
            </w:pPr>
            <w:r w:rsidRPr="00162EB7">
              <w:rPr>
                <w:rFonts w:eastAsia="Times New Roman"/>
                <w:b/>
                <w:color w:val="000000"/>
              </w:rPr>
              <w:t xml:space="preserve">Projeyi Destek. </w:t>
            </w:r>
          </w:p>
          <w:p w14:paraId="56DD1AD2" w14:textId="77777777" w:rsidR="002C0F0B" w:rsidRPr="00162EB7" w:rsidRDefault="002C0F0B" w:rsidP="0094265C">
            <w:pPr>
              <w:ind w:left="142"/>
              <w:rPr>
                <w:rFonts w:eastAsia="Calibri"/>
                <w:color w:val="000000"/>
              </w:rPr>
            </w:pPr>
            <w:r w:rsidRPr="00162EB7">
              <w:rPr>
                <w:rFonts w:eastAsia="Times New Roman"/>
                <w:b/>
                <w:color w:val="000000"/>
              </w:rPr>
              <w:t>Kuruluş</w:t>
            </w:r>
            <w:r w:rsidRPr="00162EB7">
              <w:rPr>
                <w:rFonts w:eastAsia="Times New Roman"/>
                <w:color w:val="000000"/>
              </w:rPr>
              <w:t xml:space="preserve"> </w:t>
            </w:r>
          </w:p>
        </w:tc>
        <w:tc>
          <w:tcPr>
            <w:tcW w:w="7579" w:type="dxa"/>
            <w:tcBorders>
              <w:top w:val="single" w:sz="4" w:space="0" w:color="000000"/>
              <w:left w:val="single" w:sz="4" w:space="0" w:color="000000"/>
              <w:bottom w:val="single" w:sz="4" w:space="0" w:color="000000"/>
              <w:right w:val="single" w:sz="4" w:space="0" w:color="000000"/>
            </w:tcBorders>
            <w:vAlign w:val="center"/>
          </w:tcPr>
          <w:p w14:paraId="7B5ACF70" w14:textId="77777777" w:rsidR="002C0F0B" w:rsidRPr="00162EB7" w:rsidRDefault="002C0F0B" w:rsidP="0094265C">
            <w:pPr>
              <w:ind w:left="142"/>
              <w:rPr>
                <w:rFonts w:eastAsia="Calibri"/>
                <w:color w:val="000000"/>
              </w:rPr>
            </w:pPr>
            <w:r w:rsidRPr="00162EB7">
              <w:rPr>
                <w:rFonts w:eastAsia="Times New Roman"/>
                <w:color w:val="000000"/>
              </w:rPr>
              <w:t xml:space="preserve">Tarımsal Araştırmalar ve Politikalar Genel Müdürlüğü </w:t>
            </w:r>
          </w:p>
        </w:tc>
      </w:tr>
      <w:tr w:rsidR="002C0F0B" w:rsidRPr="00162EB7" w14:paraId="5E1D273F" w14:textId="77777777" w:rsidTr="0094265C">
        <w:trPr>
          <w:trHeight w:val="300"/>
        </w:trPr>
        <w:tc>
          <w:tcPr>
            <w:tcW w:w="2054" w:type="dxa"/>
            <w:tcBorders>
              <w:top w:val="single" w:sz="4" w:space="0" w:color="000000"/>
              <w:left w:val="single" w:sz="4" w:space="0" w:color="000000"/>
              <w:bottom w:val="single" w:sz="4" w:space="0" w:color="000000"/>
              <w:right w:val="single" w:sz="4" w:space="0" w:color="000000"/>
            </w:tcBorders>
          </w:tcPr>
          <w:p w14:paraId="380C5D5A" w14:textId="77777777" w:rsidR="002C0F0B" w:rsidRPr="00162EB7" w:rsidRDefault="002C0F0B" w:rsidP="0094265C">
            <w:pPr>
              <w:ind w:left="142"/>
              <w:rPr>
                <w:rFonts w:eastAsia="Calibri"/>
                <w:color w:val="000000"/>
              </w:rPr>
            </w:pPr>
            <w:r w:rsidRPr="00162EB7">
              <w:rPr>
                <w:rFonts w:eastAsia="Times New Roman"/>
                <w:b/>
                <w:color w:val="000000"/>
              </w:rPr>
              <w:t>Proje Yürütücüsü</w:t>
            </w:r>
            <w:r w:rsidRPr="00162EB7">
              <w:rPr>
                <w:rFonts w:eastAsia="Times New Roman"/>
                <w:color w:val="000000"/>
              </w:rPr>
              <w:t xml:space="preserve"> </w:t>
            </w:r>
          </w:p>
        </w:tc>
        <w:tc>
          <w:tcPr>
            <w:tcW w:w="7579" w:type="dxa"/>
            <w:tcBorders>
              <w:top w:val="single" w:sz="4" w:space="0" w:color="000000"/>
              <w:left w:val="single" w:sz="4" w:space="0" w:color="000000"/>
              <w:bottom w:val="single" w:sz="4" w:space="0" w:color="000000"/>
              <w:right w:val="single" w:sz="4" w:space="0" w:color="000000"/>
            </w:tcBorders>
          </w:tcPr>
          <w:p w14:paraId="4D6606BC" w14:textId="77777777" w:rsidR="002C0F0B" w:rsidRPr="00162EB7" w:rsidRDefault="002C0F0B" w:rsidP="0094265C">
            <w:pPr>
              <w:ind w:left="142"/>
              <w:rPr>
                <w:rFonts w:eastAsia="Calibri"/>
                <w:color w:val="000000"/>
              </w:rPr>
            </w:pPr>
            <w:r w:rsidRPr="00162EB7">
              <w:rPr>
                <w:rFonts w:eastAsia="Times New Roman"/>
                <w:color w:val="000000"/>
              </w:rPr>
              <w:t xml:space="preserve">Zir.Yük.Müh. Orhan KARA </w:t>
            </w:r>
          </w:p>
        </w:tc>
      </w:tr>
      <w:tr w:rsidR="002C0F0B" w:rsidRPr="00162EB7" w14:paraId="04693000" w14:textId="77777777" w:rsidTr="0094265C">
        <w:trPr>
          <w:trHeight w:val="1442"/>
        </w:trPr>
        <w:tc>
          <w:tcPr>
            <w:tcW w:w="2054" w:type="dxa"/>
            <w:tcBorders>
              <w:top w:val="single" w:sz="4" w:space="0" w:color="000000"/>
              <w:left w:val="single" w:sz="4" w:space="0" w:color="000000"/>
              <w:bottom w:val="single" w:sz="4" w:space="0" w:color="000000"/>
              <w:right w:val="single" w:sz="4" w:space="0" w:color="000000"/>
            </w:tcBorders>
            <w:vAlign w:val="center"/>
          </w:tcPr>
          <w:p w14:paraId="1F778AA2" w14:textId="77777777" w:rsidR="002C0F0B" w:rsidRPr="00162EB7" w:rsidRDefault="002C0F0B" w:rsidP="0094265C">
            <w:pPr>
              <w:spacing w:after="113"/>
              <w:ind w:left="142"/>
              <w:rPr>
                <w:rFonts w:eastAsia="Calibri"/>
                <w:color w:val="000000"/>
              </w:rPr>
            </w:pPr>
            <w:r w:rsidRPr="00162EB7">
              <w:rPr>
                <w:rFonts w:eastAsia="Times New Roman"/>
                <w:b/>
                <w:color w:val="000000"/>
              </w:rPr>
              <w:t xml:space="preserve">Yardımcı </w:t>
            </w:r>
            <w:r w:rsidRPr="00162EB7">
              <w:rPr>
                <w:rFonts w:eastAsia="Times New Roman"/>
                <w:color w:val="000000"/>
              </w:rPr>
              <w:t xml:space="preserve"> </w:t>
            </w:r>
          </w:p>
          <w:p w14:paraId="480E2E29" w14:textId="77777777" w:rsidR="002C0F0B" w:rsidRPr="00162EB7" w:rsidRDefault="002C0F0B" w:rsidP="0094265C">
            <w:pPr>
              <w:ind w:left="142"/>
              <w:rPr>
                <w:rFonts w:eastAsia="Calibri"/>
                <w:color w:val="000000"/>
              </w:rPr>
            </w:pPr>
            <w:r w:rsidRPr="00162EB7">
              <w:rPr>
                <w:rFonts w:eastAsia="Times New Roman"/>
                <w:b/>
                <w:color w:val="000000"/>
              </w:rPr>
              <w:t>Araştırmacılar</w:t>
            </w:r>
            <w:r w:rsidRPr="00162EB7">
              <w:rPr>
                <w:rFonts w:eastAsia="Times New Roman"/>
                <w:color w:val="000000"/>
              </w:rPr>
              <w:t xml:space="preserve"> </w:t>
            </w:r>
          </w:p>
        </w:tc>
        <w:tc>
          <w:tcPr>
            <w:tcW w:w="7579" w:type="dxa"/>
            <w:tcBorders>
              <w:top w:val="single" w:sz="4" w:space="0" w:color="000000"/>
              <w:left w:val="single" w:sz="4" w:space="0" w:color="000000"/>
              <w:bottom w:val="single" w:sz="4" w:space="0" w:color="000000"/>
              <w:right w:val="single" w:sz="4" w:space="0" w:color="000000"/>
            </w:tcBorders>
          </w:tcPr>
          <w:p w14:paraId="630DB568" w14:textId="77777777" w:rsidR="002C0F0B" w:rsidRPr="00162EB7" w:rsidRDefault="002C0F0B" w:rsidP="0094265C">
            <w:pPr>
              <w:ind w:left="142"/>
              <w:rPr>
                <w:rFonts w:eastAsia="Calibri"/>
                <w:color w:val="000000"/>
              </w:rPr>
            </w:pPr>
            <w:r w:rsidRPr="00162EB7">
              <w:rPr>
                <w:rFonts w:eastAsia="Times New Roman"/>
                <w:color w:val="000000"/>
              </w:rPr>
              <w:t xml:space="preserve">Zir. Yük. Müh. Alper BAYDAR </w:t>
            </w:r>
          </w:p>
          <w:p w14:paraId="1FF540CF" w14:textId="77777777" w:rsidR="002C0F0B" w:rsidRPr="00162EB7" w:rsidRDefault="002C0F0B" w:rsidP="0094265C">
            <w:pPr>
              <w:ind w:left="142"/>
              <w:rPr>
                <w:rFonts w:eastAsia="Calibri"/>
                <w:color w:val="000000"/>
              </w:rPr>
            </w:pPr>
            <w:r w:rsidRPr="00162EB7">
              <w:rPr>
                <w:rFonts w:eastAsia="Times New Roman"/>
                <w:color w:val="000000"/>
              </w:rPr>
              <w:t xml:space="preserve">Zir. Yük. Müh. Çiğdem BOYDAK </w:t>
            </w:r>
          </w:p>
          <w:p w14:paraId="1EC3F980" w14:textId="77777777" w:rsidR="002C0F0B" w:rsidRPr="00162EB7" w:rsidRDefault="002C0F0B" w:rsidP="0094265C">
            <w:pPr>
              <w:ind w:left="142"/>
              <w:rPr>
                <w:rFonts w:eastAsia="Calibri"/>
                <w:color w:val="000000"/>
              </w:rPr>
            </w:pPr>
            <w:r w:rsidRPr="00162EB7">
              <w:rPr>
                <w:rFonts w:eastAsia="Times New Roman"/>
                <w:color w:val="000000"/>
              </w:rPr>
              <w:t xml:space="preserve">Zir. Yük. Müh. Mehmet YILDIZ  </w:t>
            </w:r>
          </w:p>
          <w:p w14:paraId="5F477518" w14:textId="77777777" w:rsidR="002C0F0B" w:rsidRPr="00162EB7" w:rsidRDefault="002C0F0B" w:rsidP="0094265C">
            <w:pPr>
              <w:ind w:left="142"/>
              <w:rPr>
                <w:rFonts w:eastAsia="Calibri"/>
                <w:color w:val="000000"/>
              </w:rPr>
            </w:pPr>
            <w:r w:rsidRPr="00162EB7">
              <w:rPr>
                <w:rFonts w:eastAsia="Times New Roman"/>
                <w:color w:val="000000"/>
              </w:rPr>
              <w:t xml:space="preserve">Zir. Yük. Müh. Mete ÖZFİDANER </w:t>
            </w:r>
          </w:p>
          <w:p w14:paraId="53641281" w14:textId="77777777" w:rsidR="002C0F0B" w:rsidRPr="00162EB7" w:rsidRDefault="002C0F0B" w:rsidP="0094265C">
            <w:pPr>
              <w:ind w:left="142"/>
              <w:rPr>
                <w:rFonts w:eastAsia="Calibri"/>
                <w:color w:val="000000"/>
              </w:rPr>
            </w:pPr>
            <w:r w:rsidRPr="00162EB7">
              <w:rPr>
                <w:rFonts w:eastAsia="Times New Roman"/>
                <w:color w:val="000000"/>
              </w:rPr>
              <w:t xml:space="preserve">Zir. Yük. Müh. Engin GÖNEN </w:t>
            </w:r>
          </w:p>
          <w:p w14:paraId="4126B136" w14:textId="77777777" w:rsidR="002C0F0B" w:rsidRPr="00162EB7" w:rsidRDefault="002C0F0B" w:rsidP="0094265C">
            <w:pPr>
              <w:ind w:left="142"/>
              <w:rPr>
                <w:rFonts w:eastAsia="Calibri"/>
                <w:color w:val="000000"/>
              </w:rPr>
            </w:pPr>
            <w:r w:rsidRPr="00162EB7">
              <w:rPr>
                <w:rFonts w:eastAsia="Times New Roman"/>
                <w:color w:val="000000"/>
              </w:rPr>
              <w:t xml:space="preserve">Dr. Yusuf  TÜLÜN </w:t>
            </w:r>
          </w:p>
        </w:tc>
      </w:tr>
      <w:tr w:rsidR="002C0F0B" w:rsidRPr="00162EB7" w14:paraId="1EED64C1" w14:textId="77777777" w:rsidTr="0094265C">
        <w:trPr>
          <w:trHeight w:val="590"/>
        </w:trPr>
        <w:tc>
          <w:tcPr>
            <w:tcW w:w="2054" w:type="dxa"/>
            <w:tcBorders>
              <w:top w:val="single" w:sz="4" w:space="0" w:color="000000"/>
              <w:left w:val="single" w:sz="4" w:space="0" w:color="000000"/>
              <w:bottom w:val="single" w:sz="4" w:space="0" w:color="000000"/>
              <w:right w:val="single" w:sz="4" w:space="0" w:color="000000"/>
            </w:tcBorders>
          </w:tcPr>
          <w:p w14:paraId="52631923" w14:textId="77777777" w:rsidR="002C0F0B" w:rsidRPr="00162EB7" w:rsidRDefault="002C0F0B" w:rsidP="0094265C">
            <w:pPr>
              <w:ind w:left="142"/>
              <w:rPr>
                <w:rFonts w:eastAsia="Calibri"/>
                <w:color w:val="000000"/>
              </w:rPr>
            </w:pPr>
            <w:r w:rsidRPr="00162EB7">
              <w:rPr>
                <w:rFonts w:eastAsia="Times New Roman"/>
                <w:b/>
                <w:color w:val="000000"/>
              </w:rPr>
              <w:t>Başlama-Bitiş Tarihleri</w:t>
            </w:r>
            <w:r w:rsidRPr="00162EB7">
              <w:rPr>
                <w:rFonts w:eastAsia="Times New Roman"/>
                <w:color w:val="000000"/>
              </w:rPr>
              <w:t xml:space="preserve"> </w:t>
            </w:r>
          </w:p>
        </w:tc>
        <w:tc>
          <w:tcPr>
            <w:tcW w:w="7579" w:type="dxa"/>
            <w:tcBorders>
              <w:top w:val="single" w:sz="4" w:space="0" w:color="000000"/>
              <w:left w:val="single" w:sz="4" w:space="0" w:color="000000"/>
              <w:bottom w:val="single" w:sz="4" w:space="0" w:color="000000"/>
              <w:right w:val="single" w:sz="4" w:space="0" w:color="000000"/>
            </w:tcBorders>
            <w:vAlign w:val="center"/>
          </w:tcPr>
          <w:p w14:paraId="3EC822D7" w14:textId="77777777" w:rsidR="002C0F0B" w:rsidRPr="00162EB7" w:rsidRDefault="002C0F0B" w:rsidP="0094265C">
            <w:pPr>
              <w:ind w:left="142"/>
              <w:rPr>
                <w:rFonts w:eastAsia="Calibri"/>
                <w:color w:val="000000"/>
              </w:rPr>
            </w:pPr>
            <w:r w:rsidRPr="00162EB7">
              <w:rPr>
                <w:rFonts w:eastAsia="Times New Roman"/>
                <w:color w:val="000000"/>
              </w:rPr>
              <w:t xml:space="preserve">2017 - 2022 </w:t>
            </w:r>
          </w:p>
        </w:tc>
      </w:tr>
      <w:tr w:rsidR="002C0F0B" w:rsidRPr="00162EB7" w14:paraId="00FD53DE" w14:textId="77777777" w:rsidTr="0094265C">
        <w:trPr>
          <w:trHeight w:val="593"/>
        </w:trPr>
        <w:tc>
          <w:tcPr>
            <w:tcW w:w="2054" w:type="dxa"/>
            <w:tcBorders>
              <w:top w:val="single" w:sz="4" w:space="0" w:color="000000"/>
              <w:left w:val="single" w:sz="4" w:space="0" w:color="000000"/>
              <w:bottom w:val="single" w:sz="4" w:space="0" w:color="000000"/>
              <w:right w:val="single" w:sz="4" w:space="0" w:color="000000"/>
            </w:tcBorders>
            <w:vAlign w:val="center"/>
          </w:tcPr>
          <w:p w14:paraId="143F0101" w14:textId="77777777" w:rsidR="002C0F0B" w:rsidRPr="00162EB7" w:rsidRDefault="002C0F0B" w:rsidP="0094265C">
            <w:pPr>
              <w:ind w:left="142"/>
              <w:rPr>
                <w:rFonts w:eastAsia="Calibri"/>
                <w:color w:val="000000"/>
              </w:rPr>
            </w:pPr>
            <w:r w:rsidRPr="00162EB7">
              <w:rPr>
                <w:rFonts w:eastAsia="Times New Roman"/>
                <w:b/>
                <w:color w:val="000000"/>
              </w:rPr>
              <w:t>Proje Bütçesi</w:t>
            </w:r>
            <w:r w:rsidRPr="00162EB7">
              <w:rPr>
                <w:rFonts w:eastAsia="Times New Roman"/>
                <w:color w:val="000000"/>
              </w:rPr>
              <w:t xml:space="preserve"> </w:t>
            </w:r>
          </w:p>
        </w:tc>
        <w:tc>
          <w:tcPr>
            <w:tcW w:w="7579" w:type="dxa"/>
            <w:tcBorders>
              <w:top w:val="single" w:sz="4" w:space="0" w:color="000000"/>
              <w:left w:val="single" w:sz="4" w:space="0" w:color="000000"/>
              <w:bottom w:val="single" w:sz="4" w:space="0" w:color="000000"/>
              <w:right w:val="single" w:sz="4" w:space="0" w:color="000000"/>
            </w:tcBorders>
          </w:tcPr>
          <w:p w14:paraId="50164261" w14:textId="77777777" w:rsidR="002C0F0B" w:rsidRPr="00162EB7" w:rsidRDefault="002C0F0B" w:rsidP="0094265C">
            <w:pPr>
              <w:ind w:left="142" w:right="535"/>
              <w:rPr>
                <w:rFonts w:eastAsia="Calibri"/>
                <w:color w:val="000000"/>
              </w:rPr>
            </w:pPr>
            <w:r w:rsidRPr="00162EB7">
              <w:rPr>
                <w:rFonts w:eastAsia="Times New Roman"/>
                <w:color w:val="000000"/>
              </w:rPr>
              <w:t xml:space="preserve">2018: 120.610 TL, 2019: 9.150 TL, 2020: 9.890 TL,  2021: 10.710 TL,  2022: 11.590 TL  </w:t>
            </w:r>
          </w:p>
        </w:tc>
      </w:tr>
      <w:tr w:rsidR="002C0F0B" w:rsidRPr="00162EB7" w14:paraId="02DDB365" w14:textId="77777777" w:rsidTr="0094265C">
        <w:trPr>
          <w:trHeight w:val="4152"/>
        </w:trPr>
        <w:tc>
          <w:tcPr>
            <w:tcW w:w="9634" w:type="dxa"/>
            <w:gridSpan w:val="2"/>
            <w:tcBorders>
              <w:top w:val="single" w:sz="4" w:space="0" w:color="000000"/>
              <w:left w:val="single" w:sz="4" w:space="0" w:color="000000"/>
              <w:bottom w:val="single" w:sz="4" w:space="0" w:color="000000"/>
              <w:right w:val="single" w:sz="4" w:space="0" w:color="000000"/>
            </w:tcBorders>
            <w:vAlign w:val="bottom"/>
          </w:tcPr>
          <w:p w14:paraId="118709D9" w14:textId="77777777" w:rsidR="002C0F0B" w:rsidRPr="005F67C7" w:rsidRDefault="002C0F0B" w:rsidP="0094265C">
            <w:pPr>
              <w:spacing w:after="86"/>
              <w:rPr>
                <w:rFonts w:eastAsia="Calibri"/>
                <w:color w:val="000000"/>
              </w:rPr>
            </w:pPr>
            <w:r w:rsidRPr="00162EB7">
              <w:rPr>
                <w:rFonts w:eastAsia="Times New Roman"/>
                <w:b/>
                <w:color w:val="000000"/>
              </w:rPr>
              <w:t>Proje Özeti</w:t>
            </w:r>
            <w:r w:rsidRPr="00162EB7">
              <w:rPr>
                <w:rFonts w:eastAsia="Times New Roman"/>
                <w:color w:val="000000"/>
              </w:rPr>
              <w:t xml:space="preserve"> </w:t>
            </w:r>
          </w:p>
          <w:p w14:paraId="04918508" w14:textId="77777777" w:rsidR="002C0F0B" w:rsidRDefault="002C0F0B" w:rsidP="0094265C">
            <w:pPr>
              <w:spacing w:after="147"/>
              <w:ind w:right="53"/>
              <w:jc w:val="both"/>
              <w:rPr>
                <w:rFonts w:eastAsia="Times New Roman"/>
                <w:color w:val="000000"/>
              </w:rPr>
            </w:pPr>
            <w:r w:rsidRPr="005F67C7">
              <w:rPr>
                <w:rFonts w:eastAsia="Times New Roman"/>
                <w:color w:val="000000"/>
              </w:rPr>
              <w:t xml:space="preserve">Bu çalışmada birinci etapta </w:t>
            </w:r>
            <w:r w:rsidRPr="005F67C7">
              <w:rPr>
                <w:rFonts w:eastAsia="Times New Roman"/>
                <w:b/>
                <w:color w:val="000000"/>
              </w:rPr>
              <w:t>buğdayda,</w:t>
            </w:r>
            <w:r w:rsidRPr="005F67C7">
              <w:rPr>
                <w:rFonts w:eastAsia="Times New Roman"/>
                <w:color w:val="000000"/>
              </w:rPr>
              <w:t xml:space="preserve"> farklı toprak işleme ve ekim yöntemlerinin</w:t>
            </w:r>
            <w:r>
              <w:rPr>
                <w:rFonts w:eastAsia="Times New Roman"/>
                <w:color w:val="000000"/>
              </w:rPr>
              <w:t>;</w:t>
            </w:r>
            <w:r w:rsidRPr="005F67C7">
              <w:rPr>
                <w:rFonts w:eastAsia="Times New Roman"/>
                <w:color w:val="000000"/>
              </w:rPr>
              <w:t xml:space="preserve"> ikinci et</w:t>
            </w:r>
            <w:r>
              <w:rPr>
                <w:rFonts w:eastAsia="Times New Roman"/>
                <w:color w:val="000000"/>
              </w:rPr>
              <w:t>apta ise buğday hasadı sonrası</w:t>
            </w:r>
            <w:r w:rsidRPr="005F67C7">
              <w:rPr>
                <w:rFonts w:eastAsia="Times New Roman"/>
                <w:color w:val="000000"/>
              </w:rPr>
              <w:t xml:space="preserve"> </w:t>
            </w:r>
            <w:r w:rsidRPr="005F67C7">
              <w:rPr>
                <w:rFonts w:eastAsia="Times New Roman"/>
                <w:b/>
                <w:color w:val="000000"/>
              </w:rPr>
              <w:t>ikinci ürün olarak ekimi yapılmış soyada</w:t>
            </w:r>
            <w:r w:rsidRPr="005F67C7">
              <w:rPr>
                <w:rFonts w:eastAsia="Times New Roman"/>
                <w:color w:val="000000"/>
              </w:rPr>
              <w:t xml:space="preserve"> farklı toprak işleme ve ekim yöntemlerinin yanında farklı sulama düzeyleri bağımsız etki eden bir diğer faktör olarak değerlendirilmiştir. Buğday ve ikinci ürün soya olarak yürütülen </w:t>
            </w:r>
            <w:r>
              <w:rPr>
                <w:rFonts w:eastAsia="Times New Roman"/>
                <w:color w:val="000000"/>
              </w:rPr>
              <w:t>çalışma beş yıl yürütülmüştür;</w:t>
            </w:r>
            <w:r w:rsidRPr="005F67C7">
              <w:rPr>
                <w:rFonts w:eastAsia="Times New Roman"/>
                <w:color w:val="000000"/>
              </w:rPr>
              <w:t xml:space="preserve"> beşinci yılın sonunda elde</w:t>
            </w:r>
            <w:r>
              <w:rPr>
                <w:rFonts w:eastAsia="Times New Roman"/>
                <w:color w:val="000000"/>
              </w:rPr>
              <w:t xml:space="preserve"> edilen veriler</w:t>
            </w:r>
            <w:r w:rsidRPr="005F67C7">
              <w:rPr>
                <w:rFonts w:eastAsia="Times New Roman"/>
                <w:color w:val="000000"/>
              </w:rPr>
              <w:t xml:space="preserve"> bir arada değerlendirilmiştir. </w:t>
            </w:r>
          </w:p>
          <w:p w14:paraId="5DA92F8D" w14:textId="77777777" w:rsidR="002C0F0B" w:rsidRDefault="002C0F0B" w:rsidP="0094265C">
            <w:pPr>
              <w:spacing w:after="147"/>
              <w:ind w:right="53"/>
              <w:jc w:val="both"/>
              <w:rPr>
                <w:rFonts w:eastAsia="Times New Roman"/>
                <w:color w:val="000000"/>
              </w:rPr>
            </w:pPr>
            <w:r w:rsidRPr="005F67C7">
              <w:rPr>
                <w:rFonts w:eastAsia="Times New Roman"/>
                <w:color w:val="000000"/>
              </w:rPr>
              <w:t>Buğdayda farklı toprak İşleme ve ekim yöntemleri yakıt tüketimini 53,27 l/da ile 12, 38 l/da arasında değiştirmiştir. Buğdayın dane veriminde en yüksek değer 592,57 kg/da ile T2(kombine çizel+ rototiller+merdaneli dişli tırmık+ekim) yönteminde, en düşük değer ise 478,97 kg/da ile T4(Pulluk+diskaro+tapan+sırta ekim makinası) yönteminde saptanmıştır.</w:t>
            </w:r>
          </w:p>
          <w:p w14:paraId="3E9219CA" w14:textId="77777777" w:rsidR="002C0F0B" w:rsidRDefault="002C0F0B" w:rsidP="0094265C">
            <w:pPr>
              <w:spacing w:after="147"/>
              <w:ind w:right="53"/>
              <w:jc w:val="both"/>
              <w:rPr>
                <w:rFonts w:eastAsia="Times New Roman"/>
                <w:color w:val="000000"/>
              </w:rPr>
            </w:pPr>
            <w:r w:rsidRPr="005F67C7">
              <w:rPr>
                <w:rFonts w:eastAsia="Times New Roman"/>
                <w:color w:val="000000"/>
              </w:rPr>
              <w:t xml:space="preserve">İkinci etap çalışmasında buğday hasadı sonrası ekimi yapılan II.ürün soya tesadüf blokları bölünmüş parseller deneme desenine göre yürütülmüş olup, denemede 5 farklı toprak işleme yöntemi ile birlikte 3 farklı sulama düzeyi uygulanmıştır. </w:t>
            </w:r>
          </w:p>
          <w:p w14:paraId="05F42936" w14:textId="77777777" w:rsidR="002C0F0B" w:rsidRPr="00A11A52" w:rsidRDefault="002C0F0B" w:rsidP="0094265C">
            <w:pPr>
              <w:spacing w:after="147"/>
              <w:ind w:right="53"/>
              <w:jc w:val="both"/>
              <w:rPr>
                <w:rFonts w:eastAsia="Times New Roman"/>
                <w:color w:val="000000"/>
              </w:rPr>
            </w:pPr>
            <w:r w:rsidRPr="005F67C7">
              <w:rPr>
                <w:rFonts w:eastAsia="Times New Roman"/>
                <w:color w:val="000000"/>
              </w:rPr>
              <w:t>Beş yıl yürütülen II ürün soya denemesinde tüm yıllarda en yüksek yakıt tüketimi T1(Pulluk + diskaro+ tapan +ekim makinası) yönteminde belirlenirken en düşük yakıt tüketimi 15,60 /da ile T4(sırta Anıza doğrudan ekim) yönteminde tespit edilmiştir. II.ürün soya dane veriminde ise; en yüksek değerler  I100 x T2 interaksiyonunda, en düşük değer ise I50 x T3 interaksiyonunda belirlenmiştir.</w:t>
            </w:r>
            <w:r w:rsidRPr="00162EB7">
              <w:rPr>
                <w:rFonts w:eastAsia="Times New Roman"/>
                <w:color w:val="000000"/>
              </w:rPr>
              <w:t xml:space="preserve">    </w:t>
            </w:r>
          </w:p>
        </w:tc>
      </w:tr>
    </w:tbl>
    <w:p w14:paraId="0E37D4B4" w14:textId="77777777" w:rsidR="002C0F0B" w:rsidRPr="00162EB7" w:rsidRDefault="002C0F0B" w:rsidP="002C0F0B">
      <w:pPr>
        <w:spacing w:after="156"/>
        <w:ind w:left="142"/>
        <w:rPr>
          <w:rFonts w:eastAsia="Calibri"/>
          <w:color w:val="000000"/>
          <w:lang w:eastAsia="tr-TR"/>
        </w:rPr>
      </w:pPr>
    </w:p>
    <w:p w14:paraId="517306C7" w14:textId="77777777" w:rsidR="002C0F0B" w:rsidRDefault="002C0F0B">
      <w:pPr>
        <w:spacing w:after="160" w:line="259" w:lineRule="auto"/>
        <w:rPr>
          <w:rFonts w:eastAsia="Times New Roman"/>
          <w:b/>
          <w:color w:val="000000"/>
          <w:lang w:eastAsia="tr-TR"/>
        </w:rPr>
      </w:pPr>
      <w:r>
        <w:rPr>
          <w:rFonts w:eastAsia="Times New Roman"/>
          <w:b/>
          <w:color w:val="000000"/>
          <w:lang w:eastAsia="tr-TR"/>
        </w:rPr>
        <w:br w:type="page"/>
      </w:r>
    </w:p>
    <w:p w14:paraId="0EE7BAEA" w14:textId="44D7D257" w:rsidR="002C0F0B" w:rsidRPr="00162EB7" w:rsidRDefault="002C0F0B" w:rsidP="002C0F0B">
      <w:pPr>
        <w:keepNext/>
        <w:keepLines/>
        <w:spacing w:line="269" w:lineRule="auto"/>
        <w:jc w:val="center"/>
        <w:outlineLvl w:val="0"/>
        <w:rPr>
          <w:rFonts w:eastAsia="Times New Roman"/>
          <w:b/>
          <w:color w:val="000000"/>
          <w:lang w:eastAsia="tr-TR"/>
        </w:rPr>
      </w:pPr>
      <w:r w:rsidRPr="00162EB7">
        <w:rPr>
          <w:rFonts w:eastAsia="Times New Roman"/>
          <w:b/>
          <w:color w:val="000000"/>
          <w:lang w:eastAsia="tr-TR"/>
        </w:rPr>
        <w:lastRenderedPageBreak/>
        <w:t>SONUÇLANAN PROJE ÖZETİ</w:t>
      </w:r>
    </w:p>
    <w:p w14:paraId="6AFA4BFE" w14:textId="77777777" w:rsidR="002C0F0B" w:rsidRDefault="002C0F0B" w:rsidP="002C0F0B">
      <w:pPr>
        <w:tabs>
          <w:tab w:val="center" w:pos="1416"/>
          <w:tab w:val="center" w:pos="3869"/>
        </w:tabs>
        <w:rPr>
          <w:rFonts w:eastAsia="Calibri"/>
          <w:color w:val="000000"/>
          <w:lang w:eastAsia="tr-TR"/>
        </w:rPr>
      </w:pPr>
      <w:r>
        <w:rPr>
          <w:rFonts w:eastAsia="Times New Roman"/>
          <w:b/>
          <w:color w:val="000000"/>
          <w:lang w:eastAsia="tr-TR"/>
        </w:rPr>
        <w:t xml:space="preserve">AFA ADI </w:t>
      </w:r>
      <w:r>
        <w:rPr>
          <w:rFonts w:eastAsia="Times New Roman"/>
          <w:b/>
          <w:color w:val="000000"/>
          <w:lang w:eastAsia="tr-TR"/>
        </w:rPr>
        <w:tab/>
      </w:r>
      <w:r>
        <w:rPr>
          <w:rFonts w:eastAsia="Times New Roman"/>
          <w:b/>
          <w:color w:val="000000"/>
          <w:lang w:eastAsia="tr-TR"/>
        </w:rPr>
        <w:tab/>
      </w:r>
      <w:r w:rsidRPr="00162EB7">
        <w:rPr>
          <w:rFonts w:eastAsia="Times New Roman"/>
          <w:b/>
          <w:color w:val="000000"/>
          <w:lang w:eastAsia="tr-TR"/>
        </w:rPr>
        <w:t xml:space="preserve">: </w:t>
      </w:r>
      <w:r w:rsidRPr="00162EB7">
        <w:rPr>
          <w:rFonts w:eastAsia="Times New Roman"/>
          <w:color w:val="000000"/>
          <w:lang w:eastAsia="tr-TR"/>
        </w:rPr>
        <w:t xml:space="preserve">Sürdürülebilir Toprak ve Su Yönetimi </w:t>
      </w:r>
    </w:p>
    <w:p w14:paraId="1F4236D4" w14:textId="77777777" w:rsidR="002C0F0B" w:rsidRPr="00A11A52" w:rsidRDefault="002C0F0B" w:rsidP="002C0F0B">
      <w:pPr>
        <w:tabs>
          <w:tab w:val="center" w:pos="1416"/>
          <w:tab w:val="center" w:pos="3869"/>
        </w:tabs>
        <w:rPr>
          <w:rFonts w:eastAsia="Calibri"/>
          <w:color w:val="000000"/>
          <w:lang w:eastAsia="tr-TR"/>
        </w:rPr>
      </w:pPr>
      <w:r>
        <w:rPr>
          <w:rFonts w:eastAsia="Times New Roman"/>
          <w:b/>
          <w:color w:val="000000"/>
          <w:lang w:eastAsia="tr-TR"/>
        </w:rPr>
        <w:t xml:space="preserve">PROGRAM ADI         </w:t>
      </w:r>
      <w:r w:rsidRPr="00162EB7">
        <w:rPr>
          <w:rFonts w:eastAsia="Times New Roman"/>
          <w:b/>
          <w:color w:val="000000"/>
          <w:lang w:eastAsia="tr-TR"/>
        </w:rPr>
        <w:t xml:space="preserve">: </w:t>
      </w:r>
      <w:r w:rsidRPr="00162EB7">
        <w:rPr>
          <w:rFonts w:eastAsia="Times New Roman"/>
          <w:color w:val="000000"/>
          <w:lang w:eastAsia="tr-TR"/>
        </w:rPr>
        <w:t>Tarım Makinaları ve Teknolojileri</w:t>
      </w:r>
      <w:r w:rsidRPr="00162EB7">
        <w:rPr>
          <w:rFonts w:eastAsia="Times New Roman"/>
          <w:b/>
          <w:color w:val="000000"/>
          <w:lang w:eastAsia="tr-TR"/>
        </w:rPr>
        <w:t xml:space="preserve"> </w:t>
      </w:r>
    </w:p>
    <w:tbl>
      <w:tblPr>
        <w:tblStyle w:val="TableGrid"/>
        <w:tblW w:w="9638" w:type="dxa"/>
        <w:tblInd w:w="0" w:type="dxa"/>
        <w:tblCellMar>
          <w:left w:w="72" w:type="dxa"/>
          <w:right w:w="9" w:type="dxa"/>
        </w:tblCellMar>
        <w:tblLook w:val="04A0" w:firstRow="1" w:lastRow="0" w:firstColumn="1" w:lastColumn="0" w:noHBand="0" w:noVBand="1"/>
      </w:tblPr>
      <w:tblGrid>
        <w:gridCol w:w="2122"/>
        <w:gridCol w:w="7516"/>
      </w:tblGrid>
      <w:tr w:rsidR="002C0F0B" w:rsidRPr="00162EB7" w14:paraId="1997DA0F" w14:textId="77777777" w:rsidTr="0094265C">
        <w:trPr>
          <w:trHeight w:val="283"/>
        </w:trPr>
        <w:tc>
          <w:tcPr>
            <w:tcW w:w="2122" w:type="dxa"/>
            <w:tcBorders>
              <w:top w:val="single" w:sz="4" w:space="0" w:color="000000"/>
              <w:left w:val="single" w:sz="4" w:space="0" w:color="000000"/>
              <w:bottom w:val="single" w:sz="4" w:space="0" w:color="000000"/>
              <w:right w:val="single" w:sz="4" w:space="0" w:color="000000"/>
            </w:tcBorders>
          </w:tcPr>
          <w:p w14:paraId="4A3E17B1" w14:textId="77777777" w:rsidR="002C0F0B" w:rsidRPr="00162EB7" w:rsidRDefault="002C0F0B" w:rsidP="0094265C">
            <w:pPr>
              <w:ind w:left="142"/>
              <w:rPr>
                <w:rFonts w:eastAsia="Calibri"/>
                <w:color w:val="000000"/>
              </w:rPr>
            </w:pPr>
            <w:r w:rsidRPr="00162EB7">
              <w:rPr>
                <w:rFonts w:eastAsia="Times New Roman"/>
                <w:b/>
                <w:color w:val="000000"/>
              </w:rPr>
              <w:t xml:space="preserve">Proje No: </w:t>
            </w:r>
          </w:p>
        </w:tc>
        <w:tc>
          <w:tcPr>
            <w:tcW w:w="7516" w:type="dxa"/>
            <w:tcBorders>
              <w:top w:val="single" w:sz="4" w:space="0" w:color="000000"/>
              <w:left w:val="single" w:sz="4" w:space="0" w:color="000000"/>
              <w:bottom w:val="single" w:sz="4" w:space="0" w:color="000000"/>
              <w:right w:val="single" w:sz="4" w:space="0" w:color="000000"/>
            </w:tcBorders>
          </w:tcPr>
          <w:p w14:paraId="4B1FAF60" w14:textId="77777777" w:rsidR="002C0F0B" w:rsidRPr="00162EB7" w:rsidRDefault="002C0F0B" w:rsidP="0094265C">
            <w:pPr>
              <w:ind w:left="142"/>
              <w:rPr>
                <w:rFonts w:eastAsia="Calibri"/>
                <w:color w:val="000000"/>
              </w:rPr>
            </w:pPr>
            <w:r w:rsidRPr="00162EB7">
              <w:rPr>
                <w:rFonts w:eastAsia="Times New Roman"/>
                <w:color w:val="000000"/>
              </w:rPr>
              <w:t xml:space="preserve">TAGEM/TSKAD/17/A09/P07/07 </w:t>
            </w:r>
          </w:p>
        </w:tc>
      </w:tr>
      <w:tr w:rsidR="002C0F0B" w:rsidRPr="00162EB7" w14:paraId="26EE7CE5" w14:textId="77777777" w:rsidTr="0094265C">
        <w:trPr>
          <w:trHeight w:val="554"/>
        </w:trPr>
        <w:tc>
          <w:tcPr>
            <w:tcW w:w="2122" w:type="dxa"/>
            <w:tcBorders>
              <w:top w:val="single" w:sz="4" w:space="0" w:color="000000"/>
              <w:left w:val="single" w:sz="4" w:space="0" w:color="000000"/>
              <w:bottom w:val="single" w:sz="4" w:space="0" w:color="000000"/>
              <w:right w:val="single" w:sz="4" w:space="0" w:color="000000"/>
            </w:tcBorders>
          </w:tcPr>
          <w:p w14:paraId="71951F4D" w14:textId="77777777" w:rsidR="002C0F0B" w:rsidRPr="00162EB7" w:rsidRDefault="002C0F0B" w:rsidP="0094265C">
            <w:pPr>
              <w:spacing w:after="21"/>
              <w:ind w:left="142"/>
              <w:rPr>
                <w:rFonts w:eastAsia="Calibri"/>
                <w:color w:val="000000"/>
              </w:rPr>
            </w:pPr>
            <w:r w:rsidRPr="00162EB7">
              <w:rPr>
                <w:rFonts w:eastAsia="Times New Roman"/>
                <w:b/>
                <w:color w:val="000000"/>
              </w:rPr>
              <w:t xml:space="preserve">Proje Başlığı </w:t>
            </w:r>
          </w:p>
          <w:p w14:paraId="00DED379" w14:textId="77777777" w:rsidR="002C0F0B" w:rsidRPr="00162EB7" w:rsidRDefault="002C0F0B" w:rsidP="0094265C">
            <w:pPr>
              <w:ind w:left="142"/>
              <w:rPr>
                <w:rFonts w:eastAsia="Calibri"/>
                <w:color w:val="000000"/>
              </w:rPr>
            </w:pPr>
            <w:r w:rsidRPr="00162EB7">
              <w:rPr>
                <w:rFonts w:eastAsia="Times New Roman"/>
                <w:b/>
                <w:color w:val="000000"/>
              </w:rPr>
              <w:t xml:space="preserve"> </w:t>
            </w:r>
          </w:p>
        </w:tc>
        <w:tc>
          <w:tcPr>
            <w:tcW w:w="7516" w:type="dxa"/>
            <w:tcBorders>
              <w:top w:val="single" w:sz="4" w:space="0" w:color="000000"/>
              <w:left w:val="single" w:sz="4" w:space="0" w:color="000000"/>
              <w:bottom w:val="single" w:sz="4" w:space="0" w:color="000000"/>
              <w:right w:val="single" w:sz="4" w:space="0" w:color="000000"/>
            </w:tcBorders>
          </w:tcPr>
          <w:p w14:paraId="7F637E3A" w14:textId="77777777" w:rsidR="002C0F0B" w:rsidRPr="00162EB7" w:rsidRDefault="002C0F0B" w:rsidP="0094265C">
            <w:pPr>
              <w:ind w:left="142"/>
              <w:rPr>
                <w:rFonts w:eastAsia="Calibri"/>
                <w:color w:val="000000"/>
              </w:rPr>
            </w:pPr>
            <w:r w:rsidRPr="00162EB7">
              <w:rPr>
                <w:rFonts w:eastAsia="Times New Roman"/>
                <w:color w:val="000000"/>
              </w:rPr>
              <w:t xml:space="preserve">Farklı Toprak İşleme Yöntemlerinin, Verim ve Toprağın Bazı Fiziksel, Kimyasal, Biyolojik Özellikleri Üzerine Etkilerinin Belirlenmesi </w:t>
            </w:r>
          </w:p>
        </w:tc>
      </w:tr>
      <w:tr w:rsidR="002C0F0B" w:rsidRPr="00162EB7" w14:paraId="4A6D7256" w14:textId="77777777" w:rsidTr="0094265C">
        <w:trPr>
          <w:trHeight w:val="557"/>
        </w:trPr>
        <w:tc>
          <w:tcPr>
            <w:tcW w:w="2122" w:type="dxa"/>
            <w:tcBorders>
              <w:top w:val="single" w:sz="4" w:space="0" w:color="000000"/>
              <w:left w:val="single" w:sz="4" w:space="0" w:color="000000"/>
              <w:bottom w:val="single" w:sz="4" w:space="0" w:color="000000"/>
              <w:right w:val="single" w:sz="4" w:space="0" w:color="000000"/>
            </w:tcBorders>
          </w:tcPr>
          <w:p w14:paraId="263A2BF1" w14:textId="77777777" w:rsidR="002C0F0B" w:rsidRPr="00162EB7" w:rsidRDefault="002C0F0B" w:rsidP="0094265C">
            <w:pPr>
              <w:ind w:left="142"/>
              <w:rPr>
                <w:rFonts w:eastAsia="Calibri"/>
                <w:color w:val="000000"/>
              </w:rPr>
            </w:pPr>
            <w:r w:rsidRPr="00162EB7">
              <w:rPr>
                <w:rFonts w:eastAsia="Times New Roman"/>
                <w:b/>
                <w:color w:val="000000"/>
              </w:rPr>
              <w:t xml:space="preserve">Projenin İngilizce Başlığı </w:t>
            </w:r>
          </w:p>
        </w:tc>
        <w:tc>
          <w:tcPr>
            <w:tcW w:w="7516" w:type="dxa"/>
            <w:tcBorders>
              <w:top w:val="single" w:sz="4" w:space="0" w:color="000000"/>
              <w:left w:val="single" w:sz="4" w:space="0" w:color="000000"/>
              <w:bottom w:val="single" w:sz="4" w:space="0" w:color="000000"/>
              <w:right w:val="single" w:sz="4" w:space="0" w:color="000000"/>
            </w:tcBorders>
          </w:tcPr>
          <w:p w14:paraId="20B492B8" w14:textId="77777777" w:rsidR="002C0F0B" w:rsidRPr="00162EB7" w:rsidRDefault="002C0F0B" w:rsidP="0094265C">
            <w:pPr>
              <w:ind w:left="142"/>
              <w:rPr>
                <w:rFonts w:eastAsia="Calibri"/>
                <w:color w:val="000000"/>
              </w:rPr>
            </w:pPr>
            <w:r w:rsidRPr="00162EB7">
              <w:rPr>
                <w:rFonts w:eastAsia="Times New Roman"/>
                <w:color w:val="000000"/>
              </w:rPr>
              <w:t xml:space="preserve">Determination of the Effects of Different Tillage Methods on Yield and Phisical,Chemical and Biologic Properties of the Soil. </w:t>
            </w:r>
          </w:p>
        </w:tc>
      </w:tr>
      <w:tr w:rsidR="002C0F0B" w:rsidRPr="00162EB7" w14:paraId="0361D12C" w14:textId="77777777" w:rsidTr="0094265C">
        <w:trPr>
          <w:trHeight w:val="557"/>
        </w:trPr>
        <w:tc>
          <w:tcPr>
            <w:tcW w:w="2122" w:type="dxa"/>
            <w:tcBorders>
              <w:top w:val="single" w:sz="4" w:space="0" w:color="000000"/>
              <w:left w:val="single" w:sz="4" w:space="0" w:color="000000"/>
              <w:bottom w:val="single" w:sz="4" w:space="0" w:color="000000"/>
              <w:right w:val="single" w:sz="4" w:space="0" w:color="000000"/>
            </w:tcBorders>
          </w:tcPr>
          <w:p w14:paraId="63C830BF" w14:textId="77777777" w:rsidR="002C0F0B" w:rsidRPr="00162EB7" w:rsidRDefault="002C0F0B" w:rsidP="0094265C">
            <w:pPr>
              <w:spacing w:after="75"/>
              <w:ind w:left="142"/>
              <w:rPr>
                <w:rFonts w:eastAsia="Calibri"/>
                <w:color w:val="000000"/>
              </w:rPr>
            </w:pPr>
            <w:r w:rsidRPr="00162EB7">
              <w:rPr>
                <w:rFonts w:eastAsia="Times New Roman"/>
                <w:b/>
                <w:color w:val="000000"/>
              </w:rPr>
              <w:t xml:space="preserve">Projeyi Yürüten </w:t>
            </w:r>
          </w:p>
          <w:p w14:paraId="1202F19F" w14:textId="77777777" w:rsidR="002C0F0B" w:rsidRPr="00162EB7" w:rsidRDefault="002C0F0B" w:rsidP="0094265C">
            <w:pPr>
              <w:ind w:left="142"/>
              <w:rPr>
                <w:rFonts w:eastAsia="Calibri"/>
                <w:color w:val="000000"/>
              </w:rPr>
            </w:pPr>
            <w:r w:rsidRPr="00162EB7">
              <w:rPr>
                <w:rFonts w:eastAsia="Times New Roman"/>
                <w:b/>
                <w:color w:val="000000"/>
              </w:rPr>
              <w:t xml:space="preserve">Kuruluş </w:t>
            </w:r>
          </w:p>
        </w:tc>
        <w:tc>
          <w:tcPr>
            <w:tcW w:w="7516" w:type="dxa"/>
            <w:tcBorders>
              <w:top w:val="single" w:sz="4" w:space="0" w:color="000000"/>
              <w:left w:val="single" w:sz="4" w:space="0" w:color="000000"/>
              <w:bottom w:val="single" w:sz="4" w:space="0" w:color="000000"/>
              <w:right w:val="single" w:sz="4" w:space="0" w:color="000000"/>
            </w:tcBorders>
            <w:vAlign w:val="center"/>
          </w:tcPr>
          <w:p w14:paraId="15FC1943" w14:textId="77777777" w:rsidR="002C0F0B" w:rsidRPr="00162EB7" w:rsidRDefault="002C0F0B" w:rsidP="0094265C">
            <w:pPr>
              <w:ind w:left="142"/>
              <w:rPr>
                <w:rFonts w:eastAsia="Calibri"/>
                <w:color w:val="000000"/>
              </w:rPr>
            </w:pPr>
            <w:r w:rsidRPr="00162EB7">
              <w:rPr>
                <w:rFonts w:eastAsia="Times New Roman"/>
                <w:color w:val="000000"/>
              </w:rPr>
              <w:t xml:space="preserve">Uluslararası Tarımsal Araştırma ve Eğitim Merkezi Müdürlüğü Menemen/ İzmir </w:t>
            </w:r>
          </w:p>
        </w:tc>
      </w:tr>
      <w:tr w:rsidR="002C0F0B" w:rsidRPr="00162EB7" w14:paraId="07D10036" w14:textId="77777777" w:rsidTr="0094265C">
        <w:trPr>
          <w:trHeight w:val="554"/>
        </w:trPr>
        <w:tc>
          <w:tcPr>
            <w:tcW w:w="2122" w:type="dxa"/>
            <w:tcBorders>
              <w:top w:val="single" w:sz="4" w:space="0" w:color="000000"/>
              <w:left w:val="single" w:sz="4" w:space="0" w:color="000000"/>
              <w:bottom w:val="single" w:sz="4" w:space="0" w:color="000000"/>
              <w:right w:val="single" w:sz="4" w:space="0" w:color="000000"/>
            </w:tcBorders>
          </w:tcPr>
          <w:p w14:paraId="5AA23071" w14:textId="77777777" w:rsidR="002C0F0B" w:rsidRPr="00162EB7" w:rsidRDefault="002C0F0B" w:rsidP="0094265C">
            <w:pPr>
              <w:spacing w:after="75"/>
              <w:ind w:left="142"/>
              <w:rPr>
                <w:rFonts w:eastAsia="Calibri"/>
                <w:color w:val="000000"/>
              </w:rPr>
            </w:pPr>
            <w:r w:rsidRPr="00162EB7">
              <w:rPr>
                <w:rFonts w:eastAsia="Times New Roman"/>
                <w:b/>
                <w:color w:val="000000"/>
              </w:rPr>
              <w:t xml:space="preserve">Projeyi Destekleyen </w:t>
            </w:r>
          </w:p>
          <w:p w14:paraId="1B294661" w14:textId="77777777" w:rsidR="002C0F0B" w:rsidRPr="00162EB7" w:rsidRDefault="002C0F0B" w:rsidP="0094265C">
            <w:pPr>
              <w:ind w:left="142"/>
              <w:rPr>
                <w:rFonts w:eastAsia="Calibri"/>
                <w:color w:val="000000"/>
              </w:rPr>
            </w:pPr>
            <w:r w:rsidRPr="00162EB7">
              <w:rPr>
                <w:rFonts w:eastAsia="Times New Roman"/>
                <w:b/>
                <w:color w:val="000000"/>
              </w:rPr>
              <w:t xml:space="preserve">Kuruluş </w:t>
            </w:r>
          </w:p>
        </w:tc>
        <w:tc>
          <w:tcPr>
            <w:tcW w:w="7516" w:type="dxa"/>
            <w:tcBorders>
              <w:top w:val="single" w:sz="4" w:space="0" w:color="000000"/>
              <w:left w:val="single" w:sz="4" w:space="0" w:color="000000"/>
              <w:bottom w:val="single" w:sz="4" w:space="0" w:color="000000"/>
              <w:right w:val="single" w:sz="4" w:space="0" w:color="000000"/>
            </w:tcBorders>
            <w:vAlign w:val="center"/>
          </w:tcPr>
          <w:p w14:paraId="197DBD39" w14:textId="77777777" w:rsidR="002C0F0B" w:rsidRPr="00162EB7" w:rsidRDefault="002C0F0B" w:rsidP="0094265C">
            <w:pPr>
              <w:ind w:left="142"/>
              <w:rPr>
                <w:rFonts w:eastAsia="Calibri"/>
                <w:color w:val="000000"/>
              </w:rPr>
            </w:pPr>
            <w:r w:rsidRPr="00162EB7">
              <w:rPr>
                <w:rFonts w:eastAsia="Times New Roman"/>
                <w:color w:val="000000"/>
              </w:rPr>
              <w:t xml:space="preserve">TAGEM </w:t>
            </w:r>
          </w:p>
        </w:tc>
      </w:tr>
      <w:tr w:rsidR="002C0F0B" w:rsidRPr="00162EB7" w14:paraId="3F2C1B51" w14:textId="77777777" w:rsidTr="0094265C">
        <w:trPr>
          <w:trHeight w:val="384"/>
        </w:trPr>
        <w:tc>
          <w:tcPr>
            <w:tcW w:w="2122" w:type="dxa"/>
            <w:tcBorders>
              <w:top w:val="single" w:sz="4" w:space="0" w:color="000000"/>
              <w:left w:val="single" w:sz="4" w:space="0" w:color="000000"/>
              <w:bottom w:val="single" w:sz="4" w:space="0" w:color="000000"/>
              <w:right w:val="single" w:sz="4" w:space="0" w:color="000000"/>
            </w:tcBorders>
          </w:tcPr>
          <w:p w14:paraId="7801DC8C" w14:textId="77777777" w:rsidR="002C0F0B" w:rsidRPr="00162EB7" w:rsidRDefault="002C0F0B" w:rsidP="0094265C">
            <w:pPr>
              <w:ind w:left="142"/>
              <w:rPr>
                <w:rFonts w:eastAsia="Calibri"/>
                <w:color w:val="000000"/>
              </w:rPr>
            </w:pPr>
            <w:r w:rsidRPr="00162EB7">
              <w:rPr>
                <w:rFonts w:eastAsia="Times New Roman"/>
                <w:b/>
                <w:color w:val="000000"/>
              </w:rPr>
              <w:t xml:space="preserve">Proje Yürütücüsü </w:t>
            </w:r>
          </w:p>
        </w:tc>
        <w:tc>
          <w:tcPr>
            <w:tcW w:w="7516" w:type="dxa"/>
            <w:tcBorders>
              <w:top w:val="single" w:sz="4" w:space="0" w:color="000000"/>
              <w:left w:val="single" w:sz="4" w:space="0" w:color="000000"/>
              <w:bottom w:val="single" w:sz="4" w:space="0" w:color="000000"/>
              <w:right w:val="single" w:sz="4" w:space="0" w:color="000000"/>
            </w:tcBorders>
          </w:tcPr>
          <w:p w14:paraId="7A76EB41" w14:textId="77777777" w:rsidR="002C0F0B" w:rsidRPr="00162EB7" w:rsidRDefault="002C0F0B" w:rsidP="0094265C">
            <w:pPr>
              <w:ind w:left="142"/>
              <w:rPr>
                <w:rFonts w:eastAsia="Calibri"/>
                <w:color w:val="000000"/>
              </w:rPr>
            </w:pPr>
            <w:r w:rsidRPr="00162EB7">
              <w:rPr>
                <w:rFonts w:eastAsia="Times New Roman"/>
                <w:color w:val="000000"/>
              </w:rPr>
              <w:t xml:space="preserve">Tuncay TOPDEMİR </w:t>
            </w:r>
          </w:p>
        </w:tc>
      </w:tr>
      <w:tr w:rsidR="002C0F0B" w:rsidRPr="00162EB7" w14:paraId="0C4B693A" w14:textId="77777777" w:rsidTr="0094265C">
        <w:trPr>
          <w:trHeight w:val="557"/>
        </w:trPr>
        <w:tc>
          <w:tcPr>
            <w:tcW w:w="2122" w:type="dxa"/>
            <w:tcBorders>
              <w:top w:val="single" w:sz="4" w:space="0" w:color="000000"/>
              <w:left w:val="single" w:sz="4" w:space="0" w:color="000000"/>
              <w:bottom w:val="single" w:sz="4" w:space="0" w:color="000000"/>
              <w:right w:val="single" w:sz="4" w:space="0" w:color="000000"/>
            </w:tcBorders>
          </w:tcPr>
          <w:p w14:paraId="1A20D243" w14:textId="77777777" w:rsidR="002C0F0B" w:rsidRPr="00162EB7" w:rsidRDefault="002C0F0B" w:rsidP="0094265C">
            <w:pPr>
              <w:spacing w:after="75"/>
              <w:ind w:left="142"/>
              <w:rPr>
                <w:rFonts w:eastAsia="Calibri"/>
                <w:color w:val="000000"/>
              </w:rPr>
            </w:pPr>
            <w:r w:rsidRPr="00162EB7">
              <w:rPr>
                <w:rFonts w:eastAsia="Times New Roman"/>
                <w:b/>
                <w:color w:val="000000"/>
              </w:rPr>
              <w:t xml:space="preserve">Yardımcı </w:t>
            </w:r>
          </w:p>
          <w:p w14:paraId="782F1407" w14:textId="77777777" w:rsidR="002C0F0B" w:rsidRPr="00162EB7" w:rsidRDefault="002C0F0B" w:rsidP="0094265C">
            <w:pPr>
              <w:ind w:left="142"/>
              <w:rPr>
                <w:rFonts w:eastAsia="Calibri"/>
                <w:color w:val="000000"/>
              </w:rPr>
            </w:pPr>
            <w:r w:rsidRPr="00162EB7">
              <w:rPr>
                <w:rFonts w:eastAsia="Times New Roman"/>
                <w:b/>
                <w:color w:val="000000"/>
              </w:rPr>
              <w:t xml:space="preserve">Araştırmacılar </w:t>
            </w:r>
          </w:p>
        </w:tc>
        <w:tc>
          <w:tcPr>
            <w:tcW w:w="7516" w:type="dxa"/>
            <w:tcBorders>
              <w:top w:val="single" w:sz="4" w:space="0" w:color="000000"/>
              <w:left w:val="single" w:sz="4" w:space="0" w:color="000000"/>
              <w:bottom w:val="single" w:sz="4" w:space="0" w:color="000000"/>
              <w:right w:val="single" w:sz="4" w:space="0" w:color="000000"/>
            </w:tcBorders>
          </w:tcPr>
          <w:p w14:paraId="41203985" w14:textId="77777777" w:rsidR="002C0F0B" w:rsidRPr="00162EB7" w:rsidRDefault="002C0F0B" w:rsidP="0094265C">
            <w:pPr>
              <w:ind w:left="142"/>
              <w:rPr>
                <w:rFonts w:eastAsia="Calibri"/>
                <w:color w:val="000000"/>
              </w:rPr>
            </w:pPr>
            <w:r w:rsidRPr="00162EB7">
              <w:rPr>
                <w:rFonts w:eastAsia="Times New Roman"/>
                <w:color w:val="000000"/>
              </w:rPr>
              <w:t xml:space="preserve">Şener ÖZÇELİK, Süleyman ŞEN, Dr. Zerrin ÇELİK, Nalan RAHMANOĞLU, Prof. Dr. Erdem AYKAS, Yrd. Doç. Dr. Selçuk GÖÇMEZ </w:t>
            </w:r>
          </w:p>
        </w:tc>
      </w:tr>
      <w:tr w:rsidR="002C0F0B" w:rsidRPr="00162EB7" w14:paraId="281A9773" w14:textId="77777777" w:rsidTr="0094265C">
        <w:trPr>
          <w:trHeight w:val="557"/>
        </w:trPr>
        <w:tc>
          <w:tcPr>
            <w:tcW w:w="2122" w:type="dxa"/>
            <w:tcBorders>
              <w:top w:val="single" w:sz="4" w:space="0" w:color="000000"/>
              <w:left w:val="single" w:sz="4" w:space="0" w:color="000000"/>
              <w:bottom w:val="single" w:sz="4" w:space="0" w:color="000000"/>
              <w:right w:val="single" w:sz="4" w:space="0" w:color="000000"/>
            </w:tcBorders>
          </w:tcPr>
          <w:p w14:paraId="44109B9B" w14:textId="77777777" w:rsidR="002C0F0B" w:rsidRPr="00162EB7" w:rsidRDefault="002C0F0B" w:rsidP="0094265C">
            <w:pPr>
              <w:ind w:left="142"/>
              <w:rPr>
                <w:rFonts w:eastAsia="Calibri"/>
                <w:color w:val="000000"/>
              </w:rPr>
            </w:pPr>
            <w:r w:rsidRPr="00162EB7">
              <w:rPr>
                <w:rFonts w:eastAsia="Times New Roman"/>
                <w:b/>
                <w:color w:val="000000"/>
              </w:rPr>
              <w:t xml:space="preserve">Başlama- Bitiş Tarihleri </w:t>
            </w:r>
          </w:p>
        </w:tc>
        <w:tc>
          <w:tcPr>
            <w:tcW w:w="7516" w:type="dxa"/>
            <w:tcBorders>
              <w:top w:val="single" w:sz="4" w:space="0" w:color="000000"/>
              <w:left w:val="single" w:sz="4" w:space="0" w:color="000000"/>
              <w:bottom w:val="single" w:sz="4" w:space="0" w:color="000000"/>
              <w:right w:val="single" w:sz="4" w:space="0" w:color="000000"/>
            </w:tcBorders>
            <w:vAlign w:val="center"/>
          </w:tcPr>
          <w:p w14:paraId="4C2E525D" w14:textId="77777777" w:rsidR="002C0F0B" w:rsidRPr="00162EB7" w:rsidRDefault="002C0F0B" w:rsidP="0094265C">
            <w:pPr>
              <w:tabs>
                <w:tab w:val="center" w:pos="1919"/>
              </w:tabs>
              <w:ind w:left="142"/>
              <w:rPr>
                <w:rFonts w:eastAsia="Calibri"/>
                <w:color w:val="000000"/>
              </w:rPr>
            </w:pPr>
            <w:r w:rsidRPr="00162EB7">
              <w:rPr>
                <w:rFonts w:eastAsia="Times New Roman"/>
                <w:color w:val="000000"/>
              </w:rPr>
              <w:t xml:space="preserve">01/01/2017 </w:t>
            </w:r>
            <w:r w:rsidRPr="00162EB7">
              <w:rPr>
                <w:rFonts w:eastAsia="Times New Roman"/>
                <w:color w:val="000000"/>
              </w:rPr>
              <w:tab/>
              <w:t xml:space="preserve">31/12/2021 </w:t>
            </w:r>
          </w:p>
        </w:tc>
      </w:tr>
      <w:tr w:rsidR="002C0F0B" w:rsidRPr="00162EB7" w14:paraId="657F745B" w14:textId="77777777" w:rsidTr="0094265C">
        <w:trPr>
          <w:trHeight w:val="847"/>
        </w:trPr>
        <w:tc>
          <w:tcPr>
            <w:tcW w:w="2122" w:type="dxa"/>
            <w:tcBorders>
              <w:top w:val="single" w:sz="4" w:space="0" w:color="000000"/>
              <w:left w:val="single" w:sz="4" w:space="0" w:color="000000"/>
              <w:bottom w:val="single" w:sz="4" w:space="0" w:color="000000"/>
              <w:right w:val="single" w:sz="4" w:space="0" w:color="000000"/>
            </w:tcBorders>
            <w:vAlign w:val="center"/>
          </w:tcPr>
          <w:p w14:paraId="1F30CC34" w14:textId="77777777" w:rsidR="002C0F0B" w:rsidRPr="00162EB7" w:rsidRDefault="002C0F0B" w:rsidP="0094265C">
            <w:pPr>
              <w:ind w:left="142"/>
              <w:rPr>
                <w:rFonts w:eastAsia="Calibri"/>
                <w:color w:val="000000"/>
              </w:rPr>
            </w:pPr>
            <w:r w:rsidRPr="00162EB7">
              <w:rPr>
                <w:rFonts w:eastAsia="Times New Roman"/>
                <w:b/>
                <w:color w:val="000000"/>
              </w:rPr>
              <w:t xml:space="preserve">Projenin Toplam Bütçesi: </w:t>
            </w:r>
          </w:p>
        </w:tc>
        <w:tc>
          <w:tcPr>
            <w:tcW w:w="7516" w:type="dxa"/>
            <w:tcBorders>
              <w:top w:val="single" w:sz="4" w:space="0" w:color="000000"/>
              <w:left w:val="single" w:sz="4" w:space="0" w:color="000000"/>
              <w:bottom w:val="single" w:sz="4" w:space="0" w:color="000000"/>
              <w:right w:val="single" w:sz="4" w:space="0" w:color="000000"/>
            </w:tcBorders>
          </w:tcPr>
          <w:p w14:paraId="2E16ADED" w14:textId="77777777" w:rsidR="002C0F0B" w:rsidRPr="00162EB7" w:rsidRDefault="002C0F0B" w:rsidP="0094265C">
            <w:pPr>
              <w:spacing w:after="3"/>
              <w:ind w:left="142"/>
              <w:rPr>
                <w:rFonts w:eastAsia="Calibri"/>
                <w:color w:val="000000"/>
              </w:rPr>
            </w:pPr>
            <w:r w:rsidRPr="00162EB7">
              <w:rPr>
                <w:rFonts w:eastAsia="Times New Roman"/>
                <w:b/>
                <w:color w:val="000000"/>
              </w:rPr>
              <w:t xml:space="preserve">2017: </w:t>
            </w:r>
            <w:r w:rsidRPr="00162EB7">
              <w:rPr>
                <w:rFonts w:eastAsia="Times New Roman"/>
                <w:color w:val="000000"/>
              </w:rPr>
              <w:t xml:space="preserve">112.300 TL, </w:t>
            </w:r>
            <w:r w:rsidRPr="00162EB7">
              <w:rPr>
                <w:rFonts w:eastAsia="Times New Roman"/>
                <w:b/>
                <w:color w:val="000000"/>
              </w:rPr>
              <w:t>2018:</w:t>
            </w:r>
            <w:r w:rsidRPr="00162EB7">
              <w:rPr>
                <w:rFonts w:eastAsia="Times New Roman"/>
                <w:color w:val="000000"/>
              </w:rPr>
              <w:t xml:space="preserve"> 22.000 TL, </w:t>
            </w:r>
            <w:r w:rsidRPr="00162EB7">
              <w:rPr>
                <w:rFonts w:eastAsia="Times New Roman"/>
                <w:b/>
                <w:color w:val="000000"/>
              </w:rPr>
              <w:t>2019:</w:t>
            </w:r>
            <w:r w:rsidRPr="00162EB7">
              <w:rPr>
                <w:rFonts w:eastAsia="Times New Roman"/>
                <w:color w:val="000000"/>
              </w:rPr>
              <w:t xml:space="preserve"> 20.000 TL, 2</w:t>
            </w:r>
            <w:r w:rsidRPr="00162EB7">
              <w:rPr>
                <w:rFonts w:eastAsia="Times New Roman"/>
                <w:b/>
                <w:color w:val="000000"/>
              </w:rPr>
              <w:t>020:</w:t>
            </w:r>
            <w:r w:rsidRPr="00162EB7">
              <w:rPr>
                <w:rFonts w:eastAsia="Times New Roman"/>
                <w:color w:val="000000"/>
              </w:rPr>
              <w:t xml:space="preserve"> 20.000TL,       </w:t>
            </w:r>
          </w:p>
          <w:p w14:paraId="371B1811" w14:textId="77777777" w:rsidR="002C0F0B" w:rsidRPr="00162EB7" w:rsidRDefault="002C0F0B" w:rsidP="0094265C">
            <w:pPr>
              <w:ind w:left="142"/>
              <w:rPr>
                <w:rFonts w:eastAsia="Calibri"/>
                <w:color w:val="000000"/>
              </w:rPr>
            </w:pPr>
            <w:r w:rsidRPr="00162EB7">
              <w:rPr>
                <w:rFonts w:eastAsia="Times New Roman"/>
                <w:b/>
                <w:color w:val="000000"/>
              </w:rPr>
              <w:t>2021</w:t>
            </w:r>
            <w:r w:rsidRPr="00162EB7">
              <w:rPr>
                <w:rFonts w:eastAsia="Times New Roman"/>
                <w:color w:val="000000"/>
              </w:rPr>
              <w:t xml:space="preserve">: 20.000 TL, </w:t>
            </w:r>
          </w:p>
          <w:p w14:paraId="25771C25" w14:textId="77777777" w:rsidR="002C0F0B" w:rsidRPr="00162EB7" w:rsidRDefault="002C0F0B" w:rsidP="0094265C">
            <w:pPr>
              <w:ind w:left="142"/>
              <w:rPr>
                <w:rFonts w:eastAsia="Calibri"/>
                <w:color w:val="000000"/>
              </w:rPr>
            </w:pPr>
            <w:r w:rsidRPr="00162EB7">
              <w:rPr>
                <w:rFonts w:eastAsia="Times New Roman"/>
                <w:b/>
                <w:color w:val="000000"/>
              </w:rPr>
              <w:t>Toplam:</w:t>
            </w:r>
            <w:r w:rsidRPr="00162EB7">
              <w:rPr>
                <w:rFonts w:eastAsia="Times New Roman"/>
                <w:color w:val="000000"/>
              </w:rPr>
              <w:t xml:space="preserve">   194.300 TL </w:t>
            </w:r>
          </w:p>
        </w:tc>
      </w:tr>
      <w:tr w:rsidR="002C0F0B" w:rsidRPr="00162EB7" w14:paraId="207263BE" w14:textId="77777777" w:rsidTr="0094265C">
        <w:trPr>
          <w:trHeight w:val="847"/>
        </w:trPr>
        <w:tc>
          <w:tcPr>
            <w:tcW w:w="9638" w:type="dxa"/>
            <w:gridSpan w:val="2"/>
            <w:tcBorders>
              <w:top w:val="single" w:sz="4" w:space="0" w:color="000000"/>
              <w:left w:val="single" w:sz="4" w:space="0" w:color="000000"/>
              <w:bottom w:val="single" w:sz="4" w:space="0" w:color="000000"/>
              <w:right w:val="single" w:sz="4" w:space="0" w:color="000000"/>
            </w:tcBorders>
            <w:vAlign w:val="center"/>
          </w:tcPr>
          <w:p w14:paraId="659FBABF" w14:textId="77777777" w:rsidR="002C0F0B" w:rsidRPr="00162EB7" w:rsidRDefault="002C0F0B" w:rsidP="0094265C">
            <w:pPr>
              <w:spacing w:after="129"/>
              <w:rPr>
                <w:rFonts w:eastAsia="Calibri"/>
                <w:color w:val="000000"/>
              </w:rPr>
            </w:pPr>
            <w:r w:rsidRPr="00162EB7">
              <w:rPr>
                <w:rFonts w:eastAsia="Times New Roman"/>
                <w:b/>
                <w:color w:val="000000"/>
              </w:rPr>
              <w:t xml:space="preserve">Proje Özeti </w:t>
            </w:r>
          </w:p>
          <w:p w14:paraId="3BCC1C9C" w14:textId="77777777" w:rsidR="002C0F0B" w:rsidRPr="00162EB7" w:rsidRDefault="002C0F0B" w:rsidP="0094265C">
            <w:pPr>
              <w:spacing w:after="3"/>
              <w:jc w:val="both"/>
              <w:rPr>
                <w:rFonts w:eastAsia="Times New Roman"/>
                <w:b/>
                <w:color w:val="000000"/>
              </w:rPr>
            </w:pPr>
            <w:r>
              <w:rPr>
                <w:rFonts w:eastAsia="Times New Roman"/>
                <w:color w:val="000000"/>
              </w:rPr>
              <w:t>G</w:t>
            </w:r>
            <w:r w:rsidRPr="00162EB7">
              <w:rPr>
                <w:rFonts w:eastAsia="Times New Roman"/>
                <w:color w:val="000000"/>
              </w:rPr>
              <w:t>eleneksel toprak işleme, 2 farklı azaltılmış toprak işleme ve doğrudan ekim yöntemlerinin toprağın katyon değişim kapasitesi, alınabilir ve toplam element içeriği, mikrobiyal biyomas-C, CO2 oluşumu, dehidrogenaz, alkalin fosfotaz, üreaz, enzim aktiviteleri gibi bazı fiziksel, kimyasal, biyolojik ve biyokimyasal özellikleri ile verime olan etkilerinin belirlenmesi üzerinde çalışılmıştır. 2017– 2021 yılları arasında sürdürülen araştırmadan elde edilen ölçüm değerleri ışığında farklı toprak işleme yöntemlerinin, toprak işleme uygulamalarında kullanılan alet ekipmanların seçiminin ve uygulama tekrar sayısının toprağın fiziksel ve kimyasal özelliklerine doğrudan etkisi olmadığı tespit edilmiştir. Ancak toplam karbon miktarında belirgin bir artış gerçekleşmiş ve bu artış doğrudan ekim konusunda öne çıkmıştır.</w:t>
            </w:r>
            <w:r>
              <w:rPr>
                <w:rFonts w:eastAsia="Times New Roman"/>
                <w:color w:val="000000"/>
              </w:rPr>
              <w:t xml:space="preserve"> </w:t>
            </w:r>
            <w:r w:rsidRPr="00162EB7">
              <w:rPr>
                <w:rFonts w:eastAsia="Times New Roman"/>
                <w:color w:val="000000"/>
              </w:rPr>
              <w:t>Araştırmanın yürütüldüğü arazinin tın ve kumlu tın toprak bünyesine sahip olması ve iklimin mikrobiyal ayrışmayı hızlandırması 4 yıl gibi kısa sürede sonuçların net olarak gözlemlenebilmesini azaltsa bile, genel anlamda araştırma sonuçları irdelendiğinde azaltılmış toprak işleme ve doğrudan ekim uygulamasının toprakların mikrobiyolojik aktivite ve biyokimyasal döngüler üzerine olumlu etkilerinin olduğu tespit edilmiştir. Öte yandan elde edilen değerler ışığında farklı toprak işleme yöntemlerinin, toprağın fiziksel ve kimyasal özelliklerinde etkisi istatistiksel açıdan bulunamamıştır.</w:t>
            </w:r>
          </w:p>
        </w:tc>
      </w:tr>
    </w:tbl>
    <w:p w14:paraId="5F69260C" w14:textId="77777777" w:rsidR="002C0F0B" w:rsidRPr="00162EB7" w:rsidRDefault="002C0F0B" w:rsidP="002C0F0B">
      <w:pPr>
        <w:spacing w:after="158"/>
        <w:ind w:left="142"/>
        <w:rPr>
          <w:rFonts w:eastAsia="Calibri"/>
          <w:color w:val="000000"/>
          <w:lang w:eastAsia="tr-TR"/>
        </w:rPr>
      </w:pPr>
    </w:p>
    <w:p w14:paraId="5C1CE6F0" w14:textId="77777777" w:rsidR="002C0F0B" w:rsidRDefault="002C0F0B">
      <w:pPr>
        <w:spacing w:after="160" w:line="259" w:lineRule="auto"/>
        <w:rPr>
          <w:rFonts w:eastAsia="Times New Roman"/>
          <w:b/>
          <w:color w:val="000000"/>
          <w:lang w:eastAsia="tr-TR"/>
        </w:rPr>
      </w:pPr>
      <w:r>
        <w:rPr>
          <w:rFonts w:eastAsia="Times New Roman"/>
          <w:b/>
          <w:color w:val="000000"/>
          <w:lang w:eastAsia="tr-TR"/>
        </w:rPr>
        <w:br w:type="page"/>
      </w:r>
    </w:p>
    <w:p w14:paraId="5FE572C6" w14:textId="5BD4792D" w:rsidR="002C0F0B" w:rsidRPr="00162EB7" w:rsidRDefault="002C0F0B" w:rsidP="002C0F0B">
      <w:pPr>
        <w:keepNext/>
        <w:keepLines/>
        <w:spacing w:line="269" w:lineRule="auto"/>
        <w:jc w:val="center"/>
        <w:outlineLvl w:val="0"/>
        <w:rPr>
          <w:rFonts w:eastAsia="Times New Roman"/>
          <w:b/>
          <w:color w:val="000000"/>
          <w:lang w:eastAsia="tr-TR"/>
        </w:rPr>
      </w:pPr>
      <w:r w:rsidRPr="00162EB7">
        <w:rPr>
          <w:rFonts w:eastAsia="Times New Roman"/>
          <w:b/>
          <w:color w:val="000000"/>
          <w:lang w:eastAsia="tr-TR"/>
        </w:rPr>
        <w:lastRenderedPageBreak/>
        <w:t>SONUÇLANAN PROJE ÖZETİ</w:t>
      </w:r>
    </w:p>
    <w:p w14:paraId="0070FCA9" w14:textId="77777777" w:rsidR="002C0F0B" w:rsidRPr="00162EB7" w:rsidRDefault="002C0F0B" w:rsidP="002C0F0B">
      <w:pPr>
        <w:tabs>
          <w:tab w:val="center" w:pos="1416"/>
          <w:tab w:val="center" w:pos="3869"/>
        </w:tabs>
        <w:rPr>
          <w:rFonts w:eastAsia="Calibri"/>
          <w:color w:val="000000"/>
          <w:lang w:eastAsia="tr-TR"/>
        </w:rPr>
      </w:pPr>
      <w:r w:rsidRPr="00162EB7">
        <w:rPr>
          <w:rFonts w:eastAsia="Times New Roman"/>
          <w:b/>
          <w:color w:val="000000"/>
          <w:lang w:eastAsia="tr-TR"/>
        </w:rPr>
        <w:t xml:space="preserve">AFA ADI </w:t>
      </w:r>
      <w:r w:rsidRPr="00162EB7">
        <w:rPr>
          <w:rFonts w:eastAsia="Times New Roman"/>
          <w:b/>
          <w:color w:val="000000"/>
          <w:lang w:eastAsia="tr-TR"/>
        </w:rPr>
        <w:tab/>
        <w:t xml:space="preserve"> </w:t>
      </w:r>
      <w:r w:rsidRPr="00162EB7">
        <w:rPr>
          <w:rFonts w:eastAsia="Times New Roman"/>
          <w:b/>
          <w:color w:val="000000"/>
          <w:lang w:eastAsia="tr-TR"/>
        </w:rPr>
        <w:tab/>
        <w:t xml:space="preserve">: </w:t>
      </w:r>
      <w:r w:rsidRPr="00162EB7">
        <w:rPr>
          <w:rFonts w:eastAsia="Times New Roman"/>
          <w:color w:val="000000"/>
          <w:lang w:eastAsia="tr-TR"/>
        </w:rPr>
        <w:t xml:space="preserve">Sürdürülebilir Toprak ve Su Yönetimi </w:t>
      </w:r>
    </w:p>
    <w:p w14:paraId="099993FF" w14:textId="77777777" w:rsidR="002C0F0B" w:rsidRPr="00162EB7" w:rsidRDefault="002C0F0B" w:rsidP="002C0F0B">
      <w:pPr>
        <w:keepNext/>
        <w:keepLines/>
        <w:tabs>
          <w:tab w:val="center" w:pos="3701"/>
        </w:tabs>
        <w:outlineLvl w:val="1"/>
        <w:rPr>
          <w:rFonts w:eastAsia="Times New Roman"/>
          <w:color w:val="000000"/>
          <w:lang w:eastAsia="tr-TR"/>
        </w:rPr>
      </w:pPr>
      <w:r w:rsidRPr="00162EB7">
        <w:rPr>
          <w:rFonts w:eastAsia="Times New Roman"/>
          <w:b/>
          <w:color w:val="000000"/>
          <w:lang w:eastAsia="tr-TR"/>
        </w:rPr>
        <w:t xml:space="preserve">PROGRAM ADI </w:t>
      </w:r>
      <w:r w:rsidRPr="00162EB7">
        <w:rPr>
          <w:rFonts w:eastAsia="Times New Roman"/>
          <w:b/>
          <w:color w:val="000000"/>
          <w:lang w:eastAsia="tr-TR"/>
        </w:rPr>
        <w:tab/>
        <w:t xml:space="preserve">: </w:t>
      </w:r>
      <w:r w:rsidRPr="00162EB7">
        <w:rPr>
          <w:rFonts w:eastAsia="Times New Roman"/>
          <w:color w:val="000000"/>
          <w:lang w:eastAsia="tr-TR"/>
        </w:rPr>
        <w:t>Tarım Makinaları ve Teknolojileri</w:t>
      </w:r>
      <w:r w:rsidRPr="00162EB7">
        <w:rPr>
          <w:rFonts w:eastAsia="Times New Roman"/>
          <w:b/>
          <w:color w:val="000000"/>
          <w:lang w:eastAsia="tr-TR"/>
        </w:rPr>
        <w:t xml:space="preserve"> </w:t>
      </w:r>
    </w:p>
    <w:tbl>
      <w:tblPr>
        <w:tblStyle w:val="TableGrid"/>
        <w:tblW w:w="9638" w:type="dxa"/>
        <w:tblInd w:w="0" w:type="dxa"/>
        <w:tblCellMar>
          <w:left w:w="72" w:type="dxa"/>
          <w:right w:w="12" w:type="dxa"/>
        </w:tblCellMar>
        <w:tblLook w:val="04A0" w:firstRow="1" w:lastRow="0" w:firstColumn="1" w:lastColumn="0" w:noHBand="0" w:noVBand="1"/>
      </w:tblPr>
      <w:tblGrid>
        <w:gridCol w:w="2122"/>
        <w:gridCol w:w="7516"/>
      </w:tblGrid>
      <w:tr w:rsidR="002C0F0B" w:rsidRPr="00162EB7" w14:paraId="35EA411C" w14:textId="77777777" w:rsidTr="0094265C">
        <w:trPr>
          <w:trHeight w:val="300"/>
        </w:trPr>
        <w:tc>
          <w:tcPr>
            <w:tcW w:w="2122" w:type="dxa"/>
            <w:tcBorders>
              <w:top w:val="single" w:sz="4" w:space="0" w:color="000000"/>
              <w:left w:val="single" w:sz="4" w:space="0" w:color="000000"/>
              <w:bottom w:val="single" w:sz="4" w:space="0" w:color="000000"/>
              <w:right w:val="single" w:sz="4" w:space="0" w:color="000000"/>
            </w:tcBorders>
          </w:tcPr>
          <w:p w14:paraId="63CF64BE" w14:textId="77777777" w:rsidR="002C0F0B" w:rsidRPr="00162EB7" w:rsidRDefault="002C0F0B" w:rsidP="0094265C">
            <w:pPr>
              <w:ind w:left="142"/>
              <w:rPr>
                <w:rFonts w:eastAsia="Calibri"/>
                <w:color w:val="000000"/>
              </w:rPr>
            </w:pPr>
            <w:r w:rsidRPr="00162EB7">
              <w:rPr>
                <w:rFonts w:eastAsia="Times New Roman"/>
                <w:b/>
                <w:color w:val="000000"/>
              </w:rPr>
              <w:t xml:space="preserve">Proje No: </w:t>
            </w:r>
          </w:p>
        </w:tc>
        <w:tc>
          <w:tcPr>
            <w:tcW w:w="7516" w:type="dxa"/>
            <w:tcBorders>
              <w:top w:val="single" w:sz="4" w:space="0" w:color="000000"/>
              <w:left w:val="single" w:sz="4" w:space="0" w:color="000000"/>
              <w:bottom w:val="single" w:sz="4" w:space="0" w:color="000000"/>
              <w:right w:val="single" w:sz="4" w:space="0" w:color="000000"/>
            </w:tcBorders>
          </w:tcPr>
          <w:p w14:paraId="2658C0D4" w14:textId="77777777" w:rsidR="002C0F0B" w:rsidRPr="00162EB7" w:rsidRDefault="002C0F0B" w:rsidP="0094265C">
            <w:pPr>
              <w:ind w:left="142"/>
              <w:rPr>
                <w:rFonts w:eastAsia="Calibri"/>
                <w:color w:val="000000"/>
              </w:rPr>
            </w:pPr>
            <w:r w:rsidRPr="00162EB7">
              <w:rPr>
                <w:rFonts w:eastAsia="Times New Roman"/>
                <w:color w:val="000000"/>
              </w:rPr>
              <w:t xml:space="preserve">TAGEM/TSKAD/17/A09/P07/01 </w:t>
            </w:r>
          </w:p>
        </w:tc>
      </w:tr>
      <w:tr w:rsidR="002C0F0B" w:rsidRPr="00162EB7" w14:paraId="7A47DEFF" w14:textId="77777777" w:rsidTr="0094265C">
        <w:trPr>
          <w:trHeight w:val="756"/>
        </w:trPr>
        <w:tc>
          <w:tcPr>
            <w:tcW w:w="2122" w:type="dxa"/>
            <w:tcBorders>
              <w:top w:val="single" w:sz="4" w:space="0" w:color="000000"/>
              <w:left w:val="single" w:sz="4" w:space="0" w:color="000000"/>
              <w:bottom w:val="single" w:sz="4" w:space="0" w:color="000000"/>
              <w:right w:val="single" w:sz="4" w:space="0" w:color="000000"/>
            </w:tcBorders>
            <w:vAlign w:val="center"/>
          </w:tcPr>
          <w:p w14:paraId="76D09C92" w14:textId="77777777" w:rsidR="002C0F0B" w:rsidRPr="00162EB7" w:rsidRDefault="002C0F0B" w:rsidP="0094265C">
            <w:pPr>
              <w:spacing w:after="38"/>
              <w:ind w:left="142"/>
              <w:rPr>
                <w:rFonts w:eastAsia="Calibri"/>
                <w:color w:val="000000"/>
              </w:rPr>
            </w:pPr>
            <w:r w:rsidRPr="00162EB7">
              <w:rPr>
                <w:rFonts w:eastAsia="Times New Roman"/>
                <w:b/>
                <w:color w:val="000000"/>
              </w:rPr>
              <w:t xml:space="preserve">Proje Başlığı </w:t>
            </w:r>
          </w:p>
          <w:p w14:paraId="3C137F3B" w14:textId="77777777" w:rsidR="002C0F0B" w:rsidRPr="00162EB7" w:rsidRDefault="002C0F0B" w:rsidP="0094265C">
            <w:pPr>
              <w:ind w:left="142"/>
              <w:rPr>
                <w:rFonts w:eastAsia="Calibri"/>
                <w:color w:val="000000"/>
              </w:rPr>
            </w:pPr>
            <w:r w:rsidRPr="00162EB7">
              <w:rPr>
                <w:rFonts w:eastAsia="Times New Roman"/>
                <w:b/>
                <w:color w:val="000000"/>
              </w:rPr>
              <w:t xml:space="preserve"> </w:t>
            </w:r>
          </w:p>
        </w:tc>
        <w:tc>
          <w:tcPr>
            <w:tcW w:w="7516" w:type="dxa"/>
            <w:tcBorders>
              <w:top w:val="single" w:sz="4" w:space="0" w:color="000000"/>
              <w:left w:val="single" w:sz="4" w:space="0" w:color="000000"/>
              <w:bottom w:val="single" w:sz="4" w:space="0" w:color="000000"/>
              <w:right w:val="single" w:sz="4" w:space="0" w:color="000000"/>
            </w:tcBorders>
            <w:vAlign w:val="center"/>
          </w:tcPr>
          <w:p w14:paraId="5304CD61" w14:textId="77777777" w:rsidR="002C0F0B" w:rsidRPr="00162EB7" w:rsidRDefault="002C0F0B" w:rsidP="0094265C">
            <w:pPr>
              <w:ind w:left="142"/>
              <w:rPr>
                <w:rFonts w:eastAsia="Calibri"/>
                <w:color w:val="000000"/>
              </w:rPr>
            </w:pPr>
            <w:r w:rsidRPr="00162EB7">
              <w:rPr>
                <w:rFonts w:eastAsia="Times New Roman"/>
                <w:color w:val="000000"/>
              </w:rPr>
              <w:t xml:space="preserve">Tokat Yöresinde Koruyucu Toprak İşleme ve Doğrudan Ekim Araştırmaları, Uygulamaları ve Yaygınlaştırılması </w:t>
            </w:r>
          </w:p>
        </w:tc>
      </w:tr>
      <w:tr w:rsidR="002C0F0B" w:rsidRPr="00162EB7" w14:paraId="3BD2404F" w14:textId="77777777" w:rsidTr="0094265C">
        <w:trPr>
          <w:trHeight w:val="593"/>
        </w:trPr>
        <w:tc>
          <w:tcPr>
            <w:tcW w:w="2122" w:type="dxa"/>
            <w:tcBorders>
              <w:top w:val="single" w:sz="4" w:space="0" w:color="000000"/>
              <w:left w:val="single" w:sz="4" w:space="0" w:color="000000"/>
              <w:bottom w:val="single" w:sz="4" w:space="0" w:color="000000"/>
              <w:right w:val="single" w:sz="4" w:space="0" w:color="000000"/>
            </w:tcBorders>
          </w:tcPr>
          <w:p w14:paraId="3242D7E5" w14:textId="77777777" w:rsidR="002C0F0B" w:rsidRPr="00162EB7" w:rsidRDefault="002C0F0B" w:rsidP="0094265C">
            <w:pPr>
              <w:spacing w:after="92"/>
              <w:ind w:left="142"/>
              <w:rPr>
                <w:rFonts w:eastAsia="Calibri"/>
                <w:color w:val="000000"/>
              </w:rPr>
            </w:pPr>
            <w:r w:rsidRPr="00162EB7">
              <w:rPr>
                <w:rFonts w:eastAsia="Times New Roman"/>
                <w:b/>
                <w:color w:val="000000"/>
              </w:rPr>
              <w:t xml:space="preserve">Projeyi Yürüten </w:t>
            </w:r>
          </w:p>
          <w:p w14:paraId="49613E63" w14:textId="77777777" w:rsidR="002C0F0B" w:rsidRPr="00162EB7" w:rsidRDefault="002C0F0B" w:rsidP="0094265C">
            <w:pPr>
              <w:ind w:left="142"/>
              <w:rPr>
                <w:rFonts w:eastAsia="Calibri"/>
                <w:color w:val="000000"/>
              </w:rPr>
            </w:pPr>
            <w:r w:rsidRPr="00162EB7">
              <w:rPr>
                <w:rFonts w:eastAsia="Times New Roman"/>
                <w:b/>
                <w:color w:val="000000"/>
              </w:rPr>
              <w:t xml:space="preserve">Kuruluş </w:t>
            </w:r>
          </w:p>
        </w:tc>
        <w:tc>
          <w:tcPr>
            <w:tcW w:w="7516" w:type="dxa"/>
            <w:tcBorders>
              <w:top w:val="single" w:sz="4" w:space="0" w:color="000000"/>
              <w:left w:val="single" w:sz="4" w:space="0" w:color="000000"/>
              <w:bottom w:val="single" w:sz="4" w:space="0" w:color="000000"/>
              <w:right w:val="single" w:sz="4" w:space="0" w:color="000000"/>
            </w:tcBorders>
            <w:vAlign w:val="center"/>
          </w:tcPr>
          <w:p w14:paraId="32A33FC5" w14:textId="77777777" w:rsidR="002C0F0B" w:rsidRPr="00162EB7" w:rsidRDefault="002C0F0B" w:rsidP="0094265C">
            <w:pPr>
              <w:ind w:left="142"/>
              <w:rPr>
                <w:rFonts w:eastAsia="Calibri"/>
                <w:color w:val="000000"/>
              </w:rPr>
            </w:pPr>
            <w:r w:rsidRPr="00162EB7">
              <w:rPr>
                <w:rFonts w:eastAsia="Times New Roman"/>
                <w:color w:val="000000"/>
              </w:rPr>
              <w:t xml:space="preserve">Orta Karadeniz Geçit Kuşağı Tarımsal Araştırma Enstitüsü Müdürlüğü, TOKAT </w:t>
            </w:r>
          </w:p>
        </w:tc>
      </w:tr>
      <w:tr w:rsidR="002C0F0B" w:rsidRPr="00162EB7" w14:paraId="171CCF46" w14:textId="77777777" w:rsidTr="0094265C">
        <w:trPr>
          <w:trHeight w:val="590"/>
        </w:trPr>
        <w:tc>
          <w:tcPr>
            <w:tcW w:w="2122" w:type="dxa"/>
            <w:tcBorders>
              <w:top w:val="single" w:sz="4" w:space="0" w:color="000000"/>
              <w:left w:val="single" w:sz="4" w:space="0" w:color="000000"/>
              <w:bottom w:val="single" w:sz="4" w:space="0" w:color="000000"/>
              <w:right w:val="single" w:sz="4" w:space="0" w:color="000000"/>
            </w:tcBorders>
          </w:tcPr>
          <w:p w14:paraId="0BF9E514" w14:textId="77777777" w:rsidR="002C0F0B" w:rsidRPr="00162EB7" w:rsidRDefault="002C0F0B" w:rsidP="0094265C">
            <w:pPr>
              <w:spacing w:after="92"/>
              <w:ind w:left="142"/>
              <w:rPr>
                <w:rFonts w:eastAsia="Calibri"/>
                <w:color w:val="000000"/>
              </w:rPr>
            </w:pPr>
            <w:r w:rsidRPr="00162EB7">
              <w:rPr>
                <w:rFonts w:eastAsia="Times New Roman"/>
                <w:b/>
                <w:color w:val="000000"/>
              </w:rPr>
              <w:t xml:space="preserve">Projeyi Destekleyen </w:t>
            </w:r>
          </w:p>
          <w:p w14:paraId="0CD5E398" w14:textId="77777777" w:rsidR="002C0F0B" w:rsidRPr="00162EB7" w:rsidRDefault="002C0F0B" w:rsidP="0094265C">
            <w:pPr>
              <w:ind w:left="142"/>
              <w:rPr>
                <w:rFonts w:eastAsia="Calibri"/>
                <w:color w:val="000000"/>
              </w:rPr>
            </w:pPr>
            <w:r w:rsidRPr="00162EB7">
              <w:rPr>
                <w:rFonts w:eastAsia="Times New Roman"/>
                <w:b/>
                <w:color w:val="000000"/>
              </w:rPr>
              <w:t xml:space="preserve">Kuruluş </w:t>
            </w:r>
          </w:p>
        </w:tc>
        <w:tc>
          <w:tcPr>
            <w:tcW w:w="7516" w:type="dxa"/>
            <w:tcBorders>
              <w:top w:val="single" w:sz="4" w:space="0" w:color="000000"/>
              <w:left w:val="single" w:sz="4" w:space="0" w:color="000000"/>
              <w:bottom w:val="single" w:sz="4" w:space="0" w:color="000000"/>
              <w:right w:val="single" w:sz="4" w:space="0" w:color="000000"/>
            </w:tcBorders>
            <w:vAlign w:val="center"/>
          </w:tcPr>
          <w:p w14:paraId="048901F5" w14:textId="77777777" w:rsidR="002C0F0B" w:rsidRPr="00162EB7" w:rsidRDefault="002C0F0B" w:rsidP="0094265C">
            <w:pPr>
              <w:ind w:left="142"/>
              <w:rPr>
                <w:rFonts w:eastAsia="Calibri"/>
                <w:color w:val="000000"/>
              </w:rPr>
            </w:pPr>
            <w:r w:rsidRPr="00162EB7">
              <w:rPr>
                <w:rFonts w:eastAsia="Times New Roman"/>
                <w:color w:val="000000"/>
              </w:rPr>
              <w:t xml:space="preserve">TAGEM </w:t>
            </w:r>
          </w:p>
        </w:tc>
      </w:tr>
      <w:tr w:rsidR="002C0F0B" w:rsidRPr="00162EB7" w14:paraId="4AF6CE17" w14:textId="77777777" w:rsidTr="0094265C">
        <w:trPr>
          <w:trHeight w:val="384"/>
        </w:trPr>
        <w:tc>
          <w:tcPr>
            <w:tcW w:w="2122" w:type="dxa"/>
            <w:tcBorders>
              <w:top w:val="single" w:sz="4" w:space="0" w:color="000000"/>
              <w:left w:val="single" w:sz="4" w:space="0" w:color="000000"/>
              <w:bottom w:val="single" w:sz="4" w:space="0" w:color="000000"/>
              <w:right w:val="single" w:sz="4" w:space="0" w:color="000000"/>
            </w:tcBorders>
          </w:tcPr>
          <w:p w14:paraId="47487DE8" w14:textId="77777777" w:rsidR="002C0F0B" w:rsidRPr="00162EB7" w:rsidRDefault="002C0F0B" w:rsidP="0094265C">
            <w:pPr>
              <w:ind w:left="142"/>
              <w:rPr>
                <w:rFonts w:eastAsia="Calibri"/>
                <w:color w:val="000000"/>
              </w:rPr>
            </w:pPr>
            <w:r w:rsidRPr="00162EB7">
              <w:rPr>
                <w:rFonts w:eastAsia="Times New Roman"/>
                <w:b/>
                <w:color w:val="000000"/>
              </w:rPr>
              <w:t xml:space="preserve">Proje Lideri </w:t>
            </w:r>
          </w:p>
        </w:tc>
        <w:tc>
          <w:tcPr>
            <w:tcW w:w="7516" w:type="dxa"/>
            <w:tcBorders>
              <w:top w:val="single" w:sz="4" w:space="0" w:color="000000"/>
              <w:left w:val="single" w:sz="4" w:space="0" w:color="000000"/>
              <w:bottom w:val="single" w:sz="4" w:space="0" w:color="000000"/>
              <w:right w:val="single" w:sz="4" w:space="0" w:color="000000"/>
            </w:tcBorders>
          </w:tcPr>
          <w:p w14:paraId="43130014" w14:textId="77777777" w:rsidR="002C0F0B" w:rsidRPr="00162EB7" w:rsidRDefault="002C0F0B" w:rsidP="0094265C">
            <w:pPr>
              <w:ind w:left="142"/>
              <w:rPr>
                <w:rFonts w:eastAsia="Calibri"/>
                <w:color w:val="000000"/>
              </w:rPr>
            </w:pPr>
            <w:r w:rsidRPr="00162EB7">
              <w:rPr>
                <w:rFonts w:eastAsia="Times New Roman"/>
                <w:color w:val="000000"/>
              </w:rPr>
              <w:t xml:space="preserve">Hakan AFACAN </w:t>
            </w:r>
          </w:p>
        </w:tc>
      </w:tr>
      <w:tr w:rsidR="002C0F0B" w:rsidRPr="00162EB7" w14:paraId="770B8378" w14:textId="77777777" w:rsidTr="0094265C">
        <w:trPr>
          <w:trHeight w:val="593"/>
        </w:trPr>
        <w:tc>
          <w:tcPr>
            <w:tcW w:w="2122" w:type="dxa"/>
            <w:tcBorders>
              <w:top w:val="single" w:sz="4" w:space="0" w:color="000000"/>
              <w:left w:val="single" w:sz="4" w:space="0" w:color="000000"/>
              <w:bottom w:val="single" w:sz="4" w:space="0" w:color="000000"/>
              <w:right w:val="single" w:sz="4" w:space="0" w:color="000000"/>
            </w:tcBorders>
            <w:vAlign w:val="center"/>
          </w:tcPr>
          <w:p w14:paraId="794D257D" w14:textId="77777777" w:rsidR="002C0F0B" w:rsidRPr="00162EB7" w:rsidRDefault="002C0F0B" w:rsidP="0094265C">
            <w:pPr>
              <w:ind w:left="142"/>
              <w:rPr>
                <w:rFonts w:eastAsia="Calibri"/>
                <w:color w:val="000000"/>
              </w:rPr>
            </w:pPr>
            <w:r w:rsidRPr="00162EB7">
              <w:rPr>
                <w:rFonts w:eastAsia="Times New Roman"/>
                <w:b/>
                <w:color w:val="000000"/>
              </w:rPr>
              <w:t xml:space="preserve">Proje Yürütücüsü </w:t>
            </w:r>
          </w:p>
        </w:tc>
        <w:tc>
          <w:tcPr>
            <w:tcW w:w="7516" w:type="dxa"/>
            <w:tcBorders>
              <w:top w:val="single" w:sz="4" w:space="0" w:color="000000"/>
              <w:left w:val="single" w:sz="4" w:space="0" w:color="000000"/>
              <w:bottom w:val="single" w:sz="4" w:space="0" w:color="000000"/>
              <w:right w:val="single" w:sz="4" w:space="0" w:color="000000"/>
            </w:tcBorders>
          </w:tcPr>
          <w:p w14:paraId="1FA42426" w14:textId="77777777" w:rsidR="002C0F0B" w:rsidRPr="00162EB7" w:rsidRDefault="002C0F0B" w:rsidP="0094265C">
            <w:pPr>
              <w:ind w:left="142"/>
              <w:rPr>
                <w:rFonts w:eastAsia="Calibri"/>
                <w:color w:val="000000"/>
              </w:rPr>
            </w:pPr>
            <w:r w:rsidRPr="00162EB7">
              <w:rPr>
                <w:rFonts w:eastAsia="Times New Roman"/>
                <w:color w:val="000000"/>
              </w:rPr>
              <w:t xml:space="preserve">Bülent BAŞARAN, Murat BAL, Dr. Gülçin ALTINTAŞ, Prof. Dr. Engin ÖZGÖZ </w:t>
            </w:r>
          </w:p>
        </w:tc>
      </w:tr>
      <w:tr w:rsidR="002C0F0B" w:rsidRPr="00162EB7" w14:paraId="370F3553" w14:textId="77777777" w:rsidTr="0094265C">
        <w:trPr>
          <w:trHeight w:val="590"/>
        </w:trPr>
        <w:tc>
          <w:tcPr>
            <w:tcW w:w="2122" w:type="dxa"/>
            <w:tcBorders>
              <w:top w:val="single" w:sz="4" w:space="0" w:color="000000"/>
              <w:left w:val="single" w:sz="4" w:space="0" w:color="000000"/>
              <w:bottom w:val="single" w:sz="4" w:space="0" w:color="000000"/>
              <w:right w:val="single" w:sz="4" w:space="0" w:color="000000"/>
            </w:tcBorders>
          </w:tcPr>
          <w:p w14:paraId="0FBF7F3E" w14:textId="77777777" w:rsidR="002C0F0B" w:rsidRPr="00162EB7" w:rsidRDefault="002C0F0B" w:rsidP="0094265C">
            <w:pPr>
              <w:ind w:left="142"/>
              <w:rPr>
                <w:rFonts w:eastAsia="Calibri"/>
                <w:color w:val="000000"/>
              </w:rPr>
            </w:pPr>
            <w:r w:rsidRPr="00162EB7">
              <w:rPr>
                <w:rFonts w:eastAsia="Times New Roman"/>
                <w:b/>
                <w:color w:val="000000"/>
              </w:rPr>
              <w:t xml:space="preserve">Başlama- Bitiş Tarihleri </w:t>
            </w:r>
          </w:p>
        </w:tc>
        <w:tc>
          <w:tcPr>
            <w:tcW w:w="7516" w:type="dxa"/>
            <w:tcBorders>
              <w:top w:val="single" w:sz="4" w:space="0" w:color="000000"/>
              <w:left w:val="single" w:sz="4" w:space="0" w:color="000000"/>
              <w:bottom w:val="single" w:sz="4" w:space="0" w:color="000000"/>
              <w:right w:val="single" w:sz="4" w:space="0" w:color="000000"/>
            </w:tcBorders>
            <w:vAlign w:val="center"/>
          </w:tcPr>
          <w:p w14:paraId="40812FAF" w14:textId="77777777" w:rsidR="002C0F0B" w:rsidRPr="00162EB7" w:rsidRDefault="002C0F0B" w:rsidP="0094265C">
            <w:pPr>
              <w:ind w:left="142"/>
              <w:rPr>
                <w:rFonts w:eastAsia="Calibri"/>
                <w:color w:val="000000"/>
              </w:rPr>
            </w:pPr>
            <w:r w:rsidRPr="00162EB7">
              <w:rPr>
                <w:rFonts w:eastAsia="Times New Roman"/>
                <w:color w:val="000000"/>
              </w:rPr>
              <w:t xml:space="preserve">2017-2021 </w:t>
            </w:r>
          </w:p>
        </w:tc>
      </w:tr>
      <w:tr w:rsidR="002C0F0B" w:rsidRPr="00162EB7" w14:paraId="44225FAB" w14:textId="77777777" w:rsidTr="0094265C">
        <w:trPr>
          <w:trHeight w:val="883"/>
        </w:trPr>
        <w:tc>
          <w:tcPr>
            <w:tcW w:w="2122" w:type="dxa"/>
            <w:tcBorders>
              <w:top w:val="single" w:sz="4" w:space="0" w:color="000000"/>
              <w:left w:val="single" w:sz="4" w:space="0" w:color="000000"/>
              <w:bottom w:val="single" w:sz="4" w:space="0" w:color="000000"/>
              <w:right w:val="single" w:sz="4" w:space="0" w:color="000000"/>
            </w:tcBorders>
            <w:vAlign w:val="center"/>
          </w:tcPr>
          <w:p w14:paraId="5D7D8871" w14:textId="77777777" w:rsidR="002C0F0B" w:rsidRPr="00162EB7" w:rsidRDefault="002C0F0B" w:rsidP="0094265C">
            <w:pPr>
              <w:ind w:left="142"/>
              <w:rPr>
                <w:rFonts w:eastAsia="Calibri"/>
                <w:color w:val="000000"/>
              </w:rPr>
            </w:pPr>
            <w:r w:rsidRPr="00162EB7">
              <w:rPr>
                <w:rFonts w:eastAsia="Times New Roman"/>
                <w:b/>
                <w:color w:val="000000"/>
              </w:rPr>
              <w:t xml:space="preserve">Projenin Toplam Bütçesi: </w:t>
            </w:r>
          </w:p>
        </w:tc>
        <w:tc>
          <w:tcPr>
            <w:tcW w:w="7516" w:type="dxa"/>
            <w:tcBorders>
              <w:top w:val="single" w:sz="4" w:space="0" w:color="000000"/>
              <w:left w:val="single" w:sz="4" w:space="0" w:color="000000"/>
              <w:bottom w:val="single" w:sz="4" w:space="0" w:color="000000"/>
              <w:right w:val="single" w:sz="4" w:space="0" w:color="000000"/>
            </w:tcBorders>
          </w:tcPr>
          <w:p w14:paraId="33E84858" w14:textId="77777777" w:rsidR="002C0F0B" w:rsidRPr="00162EB7" w:rsidRDefault="002C0F0B" w:rsidP="0094265C">
            <w:pPr>
              <w:spacing w:after="20"/>
              <w:ind w:left="142"/>
              <w:rPr>
                <w:rFonts w:eastAsia="Calibri"/>
                <w:color w:val="000000"/>
              </w:rPr>
            </w:pPr>
            <w:r w:rsidRPr="00162EB7">
              <w:rPr>
                <w:rFonts w:eastAsia="Times New Roman"/>
                <w:b/>
                <w:color w:val="000000"/>
              </w:rPr>
              <w:t xml:space="preserve">2017: </w:t>
            </w:r>
            <w:r w:rsidRPr="00162EB7">
              <w:rPr>
                <w:rFonts w:eastAsia="Times New Roman"/>
                <w:color w:val="000000"/>
              </w:rPr>
              <w:t xml:space="preserve">120.500 TL, </w:t>
            </w:r>
            <w:r w:rsidRPr="00162EB7">
              <w:rPr>
                <w:rFonts w:eastAsia="Times New Roman"/>
                <w:b/>
                <w:color w:val="000000"/>
              </w:rPr>
              <w:t>2018:</w:t>
            </w:r>
            <w:r w:rsidRPr="00162EB7">
              <w:rPr>
                <w:rFonts w:eastAsia="Times New Roman"/>
                <w:color w:val="000000"/>
              </w:rPr>
              <w:t xml:space="preserve">11.500 TL, </w:t>
            </w:r>
            <w:r w:rsidRPr="00162EB7">
              <w:rPr>
                <w:rFonts w:eastAsia="Times New Roman"/>
                <w:b/>
                <w:color w:val="000000"/>
              </w:rPr>
              <w:t>2019:</w:t>
            </w:r>
            <w:r w:rsidRPr="00162EB7">
              <w:rPr>
                <w:rFonts w:eastAsia="Times New Roman"/>
                <w:color w:val="000000"/>
              </w:rPr>
              <w:t xml:space="preserve">13.500 TL, </w:t>
            </w:r>
            <w:r w:rsidRPr="00162EB7">
              <w:rPr>
                <w:rFonts w:eastAsia="Times New Roman"/>
                <w:b/>
                <w:color w:val="000000"/>
              </w:rPr>
              <w:t>2020:</w:t>
            </w:r>
            <w:r w:rsidRPr="00162EB7">
              <w:rPr>
                <w:rFonts w:eastAsia="Times New Roman"/>
                <w:color w:val="000000"/>
              </w:rPr>
              <w:t xml:space="preserve">15.500 TL </w:t>
            </w:r>
          </w:p>
          <w:p w14:paraId="712C2405" w14:textId="77777777" w:rsidR="002C0F0B" w:rsidRPr="00162EB7" w:rsidRDefault="002C0F0B" w:rsidP="0094265C">
            <w:pPr>
              <w:spacing w:after="19"/>
              <w:ind w:left="142"/>
              <w:rPr>
                <w:rFonts w:eastAsia="Calibri"/>
                <w:color w:val="000000"/>
              </w:rPr>
            </w:pPr>
            <w:r w:rsidRPr="00162EB7">
              <w:rPr>
                <w:rFonts w:eastAsia="Times New Roman"/>
                <w:b/>
                <w:color w:val="000000"/>
              </w:rPr>
              <w:t>2021:</w:t>
            </w:r>
            <w:r w:rsidRPr="00162EB7">
              <w:rPr>
                <w:rFonts w:eastAsia="Times New Roman"/>
                <w:color w:val="000000"/>
              </w:rPr>
              <w:t xml:space="preserve">19.000 TL </w:t>
            </w:r>
          </w:p>
          <w:p w14:paraId="456EBBAB" w14:textId="77777777" w:rsidR="002C0F0B" w:rsidRPr="00162EB7" w:rsidRDefault="002C0F0B" w:rsidP="0094265C">
            <w:pPr>
              <w:ind w:left="142"/>
              <w:rPr>
                <w:rFonts w:eastAsia="Calibri"/>
                <w:color w:val="000000"/>
              </w:rPr>
            </w:pPr>
            <w:r w:rsidRPr="00162EB7">
              <w:rPr>
                <w:rFonts w:eastAsia="Times New Roman"/>
                <w:b/>
                <w:color w:val="000000"/>
              </w:rPr>
              <w:t>Toplam:</w:t>
            </w:r>
            <w:r w:rsidRPr="00162EB7">
              <w:rPr>
                <w:rFonts w:eastAsia="Times New Roman"/>
                <w:color w:val="000000"/>
              </w:rPr>
              <w:t xml:space="preserve">180.000 TL </w:t>
            </w:r>
          </w:p>
        </w:tc>
      </w:tr>
      <w:tr w:rsidR="002C0F0B" w:rsidRPr="00162EB7" w14:paraId="7EA49F55" w14:textId="77777777" w:rsidTr="0094265C">
        <w:trPr>
          <w:trHeight w:val="4315"/>
        </w:trPr>
        <w:tc>
          <w:tcPr>
            <w:tcW w:w="9638" w:type="dxa"/>
            <w:gridSpan w:val="2"/>
            <w:tcBorders>
              <w:top w:val="single" w:sz="4" w:space="0" w:color="000000"/>
              <w:left w:val="single" w:sz="4" w:space="0" w:color="000000"/>
              <w:bottom w:val="single" w:sz="4" w:space="0" w:color="000000"/>
              <w:right w:val="single" w:sz="4" w:space="0" w:color="000000"/>
            </w:tcBorders>
          </w:tcPr>
          <w:p w14:paraId="75BD0713" w14:textId="77777777" w:rsidR="002C0F0B" w:rsidRPr="00162EB7" w:rsidRDefault="002C0F0B" w:rsidP="0094265C">
            <w:pPr>
              <w:spacing w:after="207"/>
              <w:rPr>
                <w:rFonts w:eastAsia="Calibri"/>
                <w:color w:val="000000"/>
              </w:rPr>
            </w:pPr>
            <w:r w:rsidRPr="00162EB7">
              <w:rPr>
                <w:rFonts w:eastAsia="Times New Roman"/>
                <w:b/>
                <w:color w:val="000000"/>
              </w:rPr>
              <w:t xml:space="preserve">Proje Özeti </w:t>
            </w:r>
          </w:p>
          <w:p w14:paraId="6FC54994" w14:textId="77777777" w:rsidR="002C0F0B" w:rsidRPr="00A11A52" w:rsidRDefault="002C0F0B" w:rsidP="0094265C">
            <w:pPr>
              <w:ind w:right="53"/>
              <w:jc w:val="both"/>
              <w:rPr>
                <w:rFonts w:eastAsia="Times New Roman"/>
                <w:bCs/>
                <w:color w:val="000000"/>
              </w:rPr>
            </w:pPr>
            <w:r>
              <w:rPr>
                <w:rFonts w:eastAsia="Times New Roman"/>
                <w:bCs/>
                <w:color w:val="000000"/>
              </w:rPr>
              <w:t xml:space="preserve">Tarımsal üretimin </w:t>
            </w:r>
            <w:r w:rsidRPr="00162EB7">
              <w:rPr>
                <w:rFonts w:eastAsia="Times New Roman"/>
                <w:bCs/>
                <w:color w:val="000000"/>
              </w:rPr>
              <w:t>sürdürülebilirliği açısından koruyucu toprak işleme uygulamaları ile ilgili olarak ülkemizin farklı bölgelerinde çalışmalar yapılmasına rağmen hala istenilen düzeyde yaygınlaşmamıştır. Bu araştırmada geçit iklim kuşağında yer alan Tokat şartlarında silajlık tritikale fiğ karışımı-ikinci ürün silajlık mısır ve buğday-ikinci ürün silajlık mısır yetiştiriciliği için en uygun toprak işleme yönteminin belirlenmesi amaçlanmıştır. Orta Karadeniz Geçit Kuşağı Tarımsal Araştırma Enstitüsü deneme alanlarında 2017-2021 yılları arasında killi tın bünyeye sahip b</w:t>
            </w:r>
            <w:r>
              <w:rPr>
                <w:rFonts w:eastAsia="Times New Roman"/>
                <w:bCs/>
                <w:color w:val="000000"/>
              </w:rPr>
              <w:t>ir toprakta yürütülen çalışmada: g</w:t>
            </w:r>
            <w:r w:rsidRPr="00162EB7">
              <w:rPr>
                <w:rFonts w:eastAsia="Times New Roman"/>
                <w:bCs/>
                <w:color w:val="000000"/>
              </w:rPr>
              <w:t>eleneksel toprak işleme yöntemi (pulluk + diskli tırmık + kombikürüm + ekim) (T1), koruyucu toprak işleme yöntemi (çizel + diskli tırmık + ekim) (T2), azaltılmış toprak işleme yöntemi (dik rotovatör + ekim) (T3) ve doğrudan ekim (T4) yöntemleri uygulanmıştır.</w:t>
            </w:r>
            <w:r>
              <w:rPr>
                <w:rFonts w:eastAsia="Times New Roman"/>
                <w:bCs/>
                <w:color w:val="000000"/>
              </w:rPr>
              <w:t xml:space="preserve"> </w:t>
            </w:r>
            <w:r w:rsidRPr="00162EB7">
              <w:rPr>
                <w:rFonts w:eastAsia="Times New Roman"/>
                <w:bCs/>
                <w:color w:val="000000"/>
              </w:rPr>
              <w:t>Çalışmada ürün rotasyonlarındaki hem birinci hem de ikinci ürün dönemleri için toprak işleme yöntemleri toprak fiziksel ve kimyasal özelliklerine (nem içeriği, hacim ağırlığı, penetrasyon direnci, tarla kapasitesi, solma noktası, yarayışlı su, strüktürel stabilite indeksi, agregat stabilitesi, alınabilir fosfor, potasyum, pH, elektriksel iletkenlik, organik madde içeriği, kireç ve katyon değişim kapasitesi), toprak sıcaklığına, yüzeyde bırakılan anız örtüsünün durumuna, yabancı ot tür ve yoğunluğuna, tarla filiz çıkış derecesine ve ürün verimine etkisi yönünden değerlendirilmiştir. Ayrıca toprak işleme sistemleri işletmecilik, ekonomiklik ve enerji etkinliği yönünden de karşılaştırılmıştır.</w:t>
            </w:r>
          </w:p>
        </w:tc>
      </w:tr>
    </w:tbl>
    <w:p w14:paraId="0C8187BA" w14:textId="77777777" w:rsidR="002C0F0B" w:rsidRPr="00162EB7" w:rsidRDefault="002C0F0B" w:rsidP="002C0F0B">
      <w:pPr>
        <w:ind w:left="142"/>
        <w:rPr>
          <w:rFonts w:eastAsia="Calibri"/>
          <w:color w:val="000000"/>
          <w:lang w:eastAsia="tr-TR"/>
        </w:rPr>
      </w:pPr>
      <w:r w:rsidRPr="00162EB7">
        <w:rPr>
          <w:rFonts w:eastAsia="Times New Roman"/>
          <w:color w:val="000000"/>
          <w:lang w:eastAsia="tr-TR"/>
        </w:rPr>
        <w:t xml:space="preserve"> </w:t>
      </w:r>
    </w:p>
    <w:p w14:paraId="18F2B037" w14:textId="77777777" w:rsidR="002C0F0B" w:rsidRDefault="002C0F0B">
      <w:pPr>
        <w:spacing w:after="160" w:line="259" w:lineRule="auto"/>
        <w:rPr>
          <w:rFonts w:eastAsia="Times New Roman"/>
          <w:b/>
          <w:color w:val="000000"/>
          <w:lang w:eastAsia="tr-TR"/>
        </w:rPr>
      </w:pPr>
      <w:r>
        <w:rPr>
          <w:rFonts w:eastAsia="Times New Roman"/>
          <w:b/>
          <w:color w:val="000000"/>
          <w:lang w:eastAsia="tr-TR"/>
        </w:rPr>
        <w:br w:type="page"/>
      </w:r>
    </w:p>
    <w:p w14:paraId="6040AA2F" w14:textId="315EE581" w:rsidR="002C0F0B" w:rsidRPr="00162EB7" w:rsidRDefault="002C0F0B" w:rsidP="002C0F0B">
      <w:pPr>
        <w:jc w:val="center"/>
        <w:rPr>
          <w:rFonts w:eastAsia="Calibri"/>
          <w:color w:val="000000"/>
          <w:lang w:eastAsia="tr-TR"/>
        </w:rPr>
      </w:pPr>
      <w:r w:rsidRPr="00162EB7">
        <w:rPr>
          <w:rFonts w:eastAsia="Times New Roman"/>
          <w:b/>
          <w:color w:val="000000"/>
          <w:lang w:eastAsia="tr-TR"/>
        </w:rPr>
        <w:lastRenderedPageBreak/>
        <w:t>DEVAM EDEN PROJE ÖZETİ</w:t>
      </w:r>
    </w:p>
    <w:p w14:paraId="2BCDAF15" w14:textId="77777777" w:rsidR="002C0F0B" w:rsidRPr="00162EB7" w:rsidRDefault="002C0F0B" w:rsidP="002C0F0B">
      <w:pPr>
        <w:tabs>
          <w:tab w:val="center" w:pos="1416"/>
          <w:tab w:val="center" w:pos="3869"/>
        </w:tabs>
        <w:rPr>
          <w:rFonts w:eastAsia="Calibri"/>
          <w:color w:val="000000"/>
          <w:lang w:eastAsia="tr-TR"/>
        </w:rPr>
      </w:pPr>
      <w:r w:rsidRPr="00162EB7">
        <w:rPr>
          <w:rFonts w:eastAsia="Times New Roman"/>
          <w:b/>
          <w:color w:val="000000"/>
          <w:lang w:eastAsia="tr-TR"/>
        </w:rPr>
        <w:t xml:space="preserve">AFA ADI </w:t>
      </w:r>
      <w:r w:rsidRPr="00162EB7">
        <w:rPr>
          <w:rFonts w:eastAsia="Times New Roman"/>
          <w:b/>
          <w:color w:val="000000"/>
          <w:lang w:eastAsia="tr-TR"/>
        </w:rPr>
        <w:tab/>
        <w:t xml:space="preserve"> </w:t>
      </w:r>
      <w:r w:rsidRPr="00162EB7">
        <w:rPr>
          <w:rFonts w:eastAsia="Times New Roman"/>
          <w:b/>
          <w:color w:val="000000"/>
          <w:lang w:eastAsia="tr-TR"/>
        </w:rPr>
        <w:tab/>
        <w:t xml:space="preserve">: </w:t>
      </w:r>
      <w:r w:rsidRPr="00162EB7">
        <w:rPr>
          <w:rFonts w:eastAsia="Times New Roman"/>
          <w:color w:val="000000"/>
          <w:lang w:eastAsia="tr-TR"/>
        </w:rPr>
        <w:t xml:space="preserve">Sürdürülebilir Toprak ve Su Yönetimi </w:t>
      </w:r>
    </w:p>
    <w:p w14:paraId="0CC28296" w14:textId="77777777" w:rsidR="002C0F0B" w:rsidRPr="00162EB7" w:rsidRDefault="002C0F0B" w:rsidP="002C0F0B">
      <w:pPr>
        <w:keepNext/>
        <w:keepLines/>
        <w:tabs>
          <w:tab w:val="center" w:pos="3701"/>
        </w:tabs>
        <w:outlineLvl w:val="1"/>
        <w:rPr>
          <w:rFonts w:eastAsia="Times New Roman"/>
          <w:color w:val="000000"/>
          <w:lang w:eastAsia="tr-TR"/>
        </w:rPr>
      </w:pPr>
      <w:r w:rsidRPr="00162EB7">
        <w:rPr>
          <w:rFonts w:eastAsia="Times New Roman"/>
          <w:b/>
          <w:color w:val="000000"/>
          <w:lang w:eastAsia="tr-TR"/>
        </w:rPr>
        <w:t xml:space="preserve">PROGRAM ADI </w:t>
      </w:r>
      <w:r w:rsidRPr="00162EB7">
        <w:rPr>
          <w:rFonts w:eastAsia="Times New Roman"/>
          <w:b/>
          <w:color w:val="000000"/>
          <w:lang w:eastAsia="tr-TR"/>
        </w:rPr>
        <w:tab/>
        <w:t xml:space="preserve">: </w:t>
      </w:r>
      <w:r w:rsidRPr="00162EB7">
        <w:rPr>
          <w:rFonts w:eastAsia="Times New Roman"/>
          <w:color w:val="000000"/>
          <w:lang w:eastAsia="tr-TR"/>
        </w:rPr>
        <w:t>Tarım Makinaları ve Teknolojileri</w:t>
      </w:r>
      <w:r w:rsidRPr="00162EB7">
        <w:rPr>
          <w:rFonts w:eastAsia="Times New Roman"/>
          <w:b/>
          <w:color w:val="000000"/>
          <w:lang w:eastAsia="tr-TR"/>
        </w:rPr>
        <w:t xml:space="preserve"> </w:t>
      </w:r>
    </w:p>
    <w:tbl>
      <w:tblPr>
        <w:tblStyle w:val="TableGrid"/>
        <w:tblW w:w="9634" w:type="dxa"/>
        <w:tblInd w:w="0" w:type="dxa"/>
        <w:tblCellMar>
          <w:left w:w="72" w:type="dxa"/>
          <w:right w:w="11" w:type="dxa"/>
        </w:tblCellMar>
        <w:tblLook w:val="04A0" w:firstRow="1" w:lastRow="0" w:firstColumn="1" w:lastColumn="0" w:noHBand="0" w:noVBand="1"/>
      </w:tblPr>
      <w:tblGrid>
        <w:gridCol w:w="2122"/>
        <w:gridCol w:w="7512"/>
      </w:tblGrid>
      <w:tr w:rsidR="002C0F0B" w:rsidRPr="00162EB7" w14:paraId="361D6CF5" w14:textId="77777777" w:rsidTr="0094265C">
        <w:trPr>
          <w:trHeight w:val="300"/>
        </w:trPr>
        <w:tc>
          <w:tcPr>
            <w:tcW w:w="2122" w:type="dxa"/>
            <w:tcBorders>
              <w:top w:val="single" w:sz="4" w:space="0" w:color="000000"/>
              <w:left w:val="single" w:sz="4" w:space="0" w:color="000000"/>
              <w:bottom w:val="single" w:sz="4" w:space="0" w:color="000000"/>
              <w:right w:val="single" w:sz="4" w:space="0" w:color="000000"/>
            </w:tcBorders>
          </w:tcPr>
          <w:p w14:paraId="1D1872AF" w14:textId="77777777" w:rsidR="002C0F0B" w:rsidRPr="00162EB7" w:rsidRDefault="002C0F0B" w:rsidP="0094265C">
            <w:pPr>
              <w:ind w:left="142"/>
              <w:rPr>
                <w:rFonts w:eastAsia="Calibri"/>
                <w:color w:val="000000"/>
              </w:rPr>
            </w:pPr>
            <w:r w:rsidRPr="00162EB7">
              <w:rPr>
                <w:rFonts w:eastAsia="Times New Roman"/>
                <w:b/>
                <w:color w:val="000000"/>
              </w:rPr>
              <w:t xml:space="preserve">Proje No: </w:t>
            </w:r>
          </w:p>
        </w:tc>
        <w:tc>
          <w:tcPr>
            <w:tcW w:w="7512" w:type="dxa"/>
            <w:tcBorders>
              <w:top w:val="single" w:sz="4" w:space="0" w:color="000000"/>
              <w:left w:val="single" w:sz="4" w:space="0" w:color="000000"/>
              <w:bottom w:val="single" w:sz="4" w:space="0" w:color="000000"/>
              <w:right w:val="single" w:sz="4" w:space="0" w:color="000000"/>
            </w:tcBorders>
          </w:tcPr>
          <w:p w14:paraId="4DF47445" w14:textId="77777777" w:rsidR="002C0F0B" w:rsidRPr="00162EB7" w:rsidRDefault="002C0F0B" w:rsidP="0094265C">
            <w:pPr>
              <w:ind w:left="142"/>
              <w:rPr>
                <w:rFonts w:eastAsia="Calibri"/>
                <w:color w:val="000000"/>
              </w:rPr>
            </w:pPr>
            <w:r w:rsidRPr="00162EB7">
              <w:rPr>
                <w:rFonts w:eastAsia="Times New Roman"/>
                <w:color w:val="000000"/>
              </w:rPr>
              <w:t xml:space="preserve">TAGEM/TSKAD/17/A09/P07/10 </w:t>
            </w:r>
          </w:p>
        </w:tc>
      </w:tr>
      <w:tr w:rsidR="002C0F0B" w:rsidRPr="00162EB7" w14:paraId="4CFDB538" w14:textId="77777777" w:rsidTr="0094265C">
        <w:trPr>
          <w:trHeight w:val="593"/>
        </w:trPr>
        <w:tc>
          <w:tcPr>
            <w:tcW w:w="2122" w:type="dxa"/>
            <w:tcBorders>
              <w:top w:val="single" w:sz="4" w:space="0" w:color="000000"/>
              <w:left w:val="single" w:sz="4" w:space="0" w:color="000000"/>
              <w:bottom w:val="single" w:sz="4" w:space="0" w:color="000000"/>
              <w:right w:val="single" w:sz="4" w:space="0" w:color="000000"/>
            </w:tcBorders>
            <w:vAlign w:val="center"/>
          </w:tcPr>
          <w:p w14:paraId="21E9D071" w14:textId="77777777" w:rsidR="002C0F0B" w:rsidRPr="00162EB7" w:rsidRDefault="002C0F0B" w:rsidP="0094265C">
            <w:pPr>
              <w:ind w:left="142"/>
              <w:rPr>
                <w:rFonts w:eastAsia="Calibri"/>
                <w:color w:val="000000"/>
              </w:rPr>
            </w:pPr>
            <w:r w:rsidRPr="00162EB7">
              <w:rPr>
                <w:rFonts w:eastAsia="Times New Roman"/>
                <w:b/>
                <w:color w:val="000000"/>
              </w:rPr>
              <w:t xml:space="preserve">Proje Başlığı </w:t>
            </w:r>
          </w:p>
        </w:tc>
        <w:tc>
          <w:tcPr>
            <w:tcW w:w="7512" w:type="dxa"/>
            <w:tcBorders>
              <w:top w:val="single" w:sz="4" w:space="0" w:color="000000"/>
              <w:left w:val="single" w:sz="4" w:space="0" w:color="000000"/>
              <w:bottom w:val="single" w:sz="4" w:space="0" w:color="000000"/>
              <w:right w:val="single" w:sz="4" w:space="0" w:color="000000"/>
            </w:tcBorders>
          </w:tcPr>
          <w:p w14:paraId="21EE45EF" w14:textId="77777777" w:rsidR="002C0F0B" w:rsidRPr="00162EB7" w:rsidRDefault="002C0F0B" w:rsidP="0094265C">
            <w:pPr>
              <w:ind w:left="142"/>
              <w:rPr>
                <w:rFonts w:eastAsia="Calibri"/>
                <w:color w:val="000000"/>
              </w:rPr>
            </w:pPr>
            <w:r w:rsidRPr="00162EB7">
              <w:rPr>
                <w:rFonts w:eastAsia="Times New Roman"/>
                <w:color w:val="000000"/>
              </w:rPr>
              <w:t xml:space="preserve">Malatya Yöresi Kayısı Yetiştiriciliğinde Farklı Toprak İşleme ve Malç Uygulamalarının Toprak Fiziksel Özellikleri ile Fidan Gelişimine Etkisi </w:t>
            </w:r>
          </w:p>
        </w:tc>
      </w:tr>
      <w:tr w:rsidR="002C0F0B" w:rsidRPr="00162EB7" w14:paraId="1B39C47C" w14:textId="77777777" w:rsidTr="0094265C">
        <w:trPr>
          <w:trHeight w:val="593"/>
        </w:trPr>
        <w:tc>
          <w:tcPr>
            <w:tcW w:w="2122" w:type="dxa"/>
            <w:tcBorders>
              <w:top w:val="single" w:sz="4" w:space="0" w:color="000000"/>
              <w:left w:val="single" w:sz="4" w:space="0" w:color="000000"/>
              <w:bottom w:val="single" w:sz="4" w:space="0" w:color="000000"/>
              <w:right w:val="single" w:sz="4" w:space="0" w:color="000000"/>
            </w:tcBorders>
          </w:tcPr>
          <w:p w14:paraId="3C1E058D" w14:textId="77777777" w:rsidR="002C0F0B" w:rsidRPr="00162EB7" w:rsidRDefault="002C0F0B" w:rsidP="0094265C">
            <w:pPr>
              <w:ind w:left="142"/>
              <w:rPr>
                <w:rFonts w:eastAsia="Calibri"/>
                <w:color w:val="000000"/>
              </w:rPr>
            </w:pPr>
            <w:r w:rsidRPr="00162EB7">
              <w:rPr>
                <w:rFonts w:eastAsia="Times New Roman"/>
                <w:b/>
                <w:color w:val="000000"/>
              </w:rPr>
              <w:t xml:space="preserve">Projenin İngilizce Başlığı </w:t>
            </w:r>
          </w:p>
        </w:tc>
        <w:tc>
          <w:tcPr>
            <w:tcW w:w="7512" w:type="dxa"/>
            <w:tcBorders>
              <w:top w:val="single" w:sz="4" w:space="0" w:color="000000"/>
              <w:left w:val="single" w:sz="4" w:space="0" w:color="000000"/>
              <w:bottom w:val="single" w:sz="4" w:space="0" w:color="000000"/>
              <w:right w:val="single" w:sz="4" w:space="0" w:color="000000"/>
            </w:tcBorders>
          </w:tcPr>
          <w:p w14:paraId="66C7D4C0" w14:textId="77777777" w:rsidR="002C0F0B" w:rsidRPr="00162EB7" w:rsidRDefault="002C0F0B" w:rsidP="0094265C">
            <w:pPr>
              <w:ind w:left="142"/>
              <w:rPr>
                <w:rFonts w:eastAsia="Calibri"/>
                <w:color w:val="000000"/>
              </w:rPr>
            </w:pPr>
            <w:r w:rsidRPr="00162EB7">
              <w:rPr>
                <w:rFonts w:eastAsia="Times New Roman"/>
                <w:color w:val="000000"/>
              </w:rPr>
              <w:t xml:space="preserve">The Effect of Various Tillage and Mulching Practices on Soil Physical Properties and Sapling Growth in Apricot Production in Malatya Region </w:t>
            </w:r>
          </w:p>
        </w:tc>
      </w:tr>
      <w:tr w:rsidR="002C0F0B" w:rsidRPr="00162EB7" w14:paraId="4F65F0F7" w14:textId="77777777" w:rsidTr="0094265C">
        <w:trPr>
          <w:trHeight w:val="590"/>
        </w:trPr>
        <w:tc>
          <w:tcPr>
            <w:tcW w:w="2122" w:type="dxa"/>
            <w:tcBorders>
              <w:top w:val="single" w:sz="4" w:space="0" w:color="000000"/>
              <w:left w:val="single" w:sz="4" w:space="0" w:color="000000"/>
              <w:bottom w:val="single" w:sz="4" w:space="0" w:color="000000"/>
              <w:right w:val="single" w:sz="4" w:space="0" w:color="000000"/>
            </w:tcBorders>
          </w:tcPr>
          <w:p w14:paraId="123390C2" w14:textId="77777777" w:rsidR="002C0F0B" w:rsidRPr="00162EB7" w:rsidRDefault="002C0F0B" w:rsidP="0094265C">
            <w:pPr>
              <w:spacing w:after="92"/>
              <w:ind w:left="142"/>
              <w:rPr>
                <w:rFonts w:eastAsia="Calibri"/>
                <w:color w:val="000000"/>
              </w:rPr>
            </w:pPr>
            <w:r w:rsidRPr="00162EB7">
              <w:rPr>
                <w:rFonts w:eastAsia="Times New Roman"/>
                <w:b/>
                <w:color w:val="000000"/>
              </w:rPr>
              <w:t xml:space="preserve">Projeyi Yürüten </w:t>
            </w:r>
          </w:p>
          <w:p w14:paraId="5F450F6F" w14:textId="77777777" w:rsidR="002C0F0B" w:rsidRPr="00162EB7" w:rsidRDefault="002C0F0B" w:rsidP="0094265C">
            <w:pPr>
              <w:ind w:left="142"/>
              <w:rPr>
                <w:rFonts w:eastAsia="Calibri"/>
                <w:color w:val="000000"/>
              </w:rPr>
            </w:pPr>
            <w:r w:rsidRPr="00162EB7">
              <w:rPr>
                <w:rFonts w:eastAsia="Times New Roman"/>
                <w:b/>
                <w:color w:val="000000"/>
              </w:rPr>
              <w:t xml:space="preserve">Kuruluş </w:t>
            </w:r>
          </w:p>
        </w:tc>
        <w:tc>
          <w:tcPr>
            <w:tcW w:w="7512" w:type="dxa"/>
            <w:tcBorders>
              <w:top w:val="single" w:sz="4" w:space="0" w:color="000000"/>
              <w:left w:val="single" w:sz="4" w:space="0" w:color="000000"/>
              <w:bottom w:val="single" w:sz="4" w:space="0" w:color="000000"/>
              <w:right w:val="single" w:sz="4" w:space="0" w:color="000000"/>
            </w:tcBorders>
            <w:vAlign w:val="center"/>
          </w:tcPr>
          <w:p w14:paraId="776DEE90" w14:textId="77777777" w:rsidR="002C0F0B" w:rsidRPr="00162EB7" w:rsidRDefault="002C0F0B" w:rsidP="0094265C">
            <w:pPr>
              <w:ind w:left="142"/>
              <w:rPr>
                <w:rFonts w:eastAsia="Calibri"/>
                <w:color w:val="000000"/>
              </w:rPr>
            </w:pPr>
            <w:r w:rsidRPr="00162EB7">
              <w:rPr>
                <w:rFonts w:eastAsia="Times New Roman"/>
                <w:color w:val="000000"/>
              </w:rPr>
              <w:t xml:space="preserve">Kayısı Araştırma Enstitüsü Müdürlüğü </w:t>
            </w:r>
          </w:p>
        </w:tc>
      </w:tr>
      <w:tr w:rsidR="002C0F0B" w:rsidRPr="00162EB7" w14:paraId="6E148ED0" w14:textId="77777777" w:rsidTr="0094265C">
        <w:trPr>
          <w:trHeight w:val="593"/>
        </w:trPr>
        <w:tc>
          <w:tcPr>
            <w:tcW w:w="2122" w:type="dxa"/>
            <w:tcBorders>
              <w:top w:val="single" w:sz="4" w:space="0" w:color="000000"/>
              <w:left w:val="single" w:sz="4" w:space="0" w:color="000000"/>
              <w:bottom w:val="single" w:sz="4" w:space="0" w:color="000000"/>
              <w:right w:val="single" w:sz="4" w:space="0" w:color="000000"/>
            </w:tcBorders>
          </w:tcPr>
          <w:p w14:paraId="14DA07E1" w14:textId="77777777" w:rsidR="002C0F0B" w:rsidRPr="00162EB7" w:rsidRDefault="002C0F0B" w:rsidP="0094265C">
            <w:pPr>
              <w:ind w:left="142"/>
              <w:rPr>
                <w:rFonts w:eastAsia="Calibri"/>
                <w:color w:val="000000"/>
              </w:rPr>
            </w:pPr>
            <w:r w:rsidRPr="00162EB7">
              <w:rPr>
                <w:rFonts w:eastAsia="Times New Roman"/>
                <w:b/>
                <w:color w:val="000000"/>
              </w:rPr>
              <w:t xml:space="preserve">Projeyi Destekleyen Kuruluş </w:t>
            </w:r>
          </w:p>
        </w:tc>
        <w:tc>
          <w:tcPr>
            <w:tcW w:w="7512" w:type="dxa"/>
            <w:tcBorders>
              <w:top w:val="single" w:sz="4" w:space="0" w:color="000000"/>
              <w:left w:val="single" w:sz="4" w:space="0" w:color="000000"/>
              <w:bottom w:val="single" w:sz="4" w:space="0" w:color="000000"/>
              <w:right w:val="single" w:sz="4" w:space="0" w:color="000000"/>
            </w:tcBorders>
            <w:vAlign w:val="center"/>
          </w:tcPr>
          <w:p w14:paraId="0B6CF58B" w14:textId="77777777" w:rsidR="002C0F0B" w:rsidRPr="00162EB7" w:rsidRDefault="002C0F0B" w:rsidP="0094265C">
            <w:pPr>
              <w:ind w:left="142"/>
              <w:rPr>
                <w:rFonts w:eastAsia="Calibri"/>
                <w:color w:val="000000"/>
              </w:rPr>
            </w:pPr>
            <w:r w:rsidRPr="00162EB7">
              <w:rPr>
                <w:rFonts w:eastAsia="Times New Roman"/>
                <w:color w:val="000000"/>
              </w:rPr>
              <w:t xml:space="preserve">TAGEM </w:t>
            </w:r>
          </w:p>
        </w:tc>
      </w:tr>
      <w:tr w:rsidR="002C0F0B" w:rsidRPr="00162EB7" w14:paraId="1A11E048" w14:textId="77777777" w:rsidTr="0094265C">
        <w:trPr>
          <w:trHeight w:val="300"/>
        </w:trPr>
        <w:tc>
          <w:tcPr>
            <w:tcW w:w="2122" w:type="dxa"/>
            <w:tcBorders>
              <w:top w:val="single" w:sz="4" w:space="0" w:color="000000"/>
              <w:left w:val="single" w:sz="4" w:space="0" w:color="000000"/>
              <w:bottom w:val="single" w:sz="4" w:space="0" w:color="000000"/>
              <w:right w:val="single" w:sz="4" w:space="0" w:color="000000"/>
            </w:tcBorders>
          </w:tcPr>
          <w:p w14:paraId="25B7C00B" w14:textId="77777777" w:rsidR="002C0F0B" w:rsidRPr="00162EB7" w:rsidRDefault="002C0F0B" w:rsidP="0094265C">
            <w:pPr>
              <w:ind w:left="142"/>
              <w:rPr>
                <w:rFonts w:eastAsia="Calibri"/>
                <w:color w:val="000000"/>
              </w:rPr>
            </w:pPr>
            <w:r w:rsidRPr="00162EB7">
              <w:rPr>
                <w:rFonts w:eastAsia="Times New Roman"/>
                <w:b/>
                <w:color w:val="000000"/>
              </w:rPr>
              <w:t xml:space="preserve">Proje Yürütücüsü </w:t>
            </w:r>
          </w:p>
        </w:tc>
        <w:tc>
          <w:tcPr>
            <w:tcW w:w="7512" w:type="dxa"/>
            <w:tcBorders>
              <w:top w:val="single" w:sz="4" w:space="0" w:color="000000"/>
              <w:left w:val="single" w:sz="4" w:space="0" w:color="000000"/>
              <w:bottom w:val="single" w:sz="4" w:space="0" w:color="000000"/>
              <w:right w:val="single" w:sz="4" w:space="0" w:color="000000"/>
            </w:tcBorders>
          </w:tcPr>
          <w:p w14:paraId="154F30DA" w14:textId="77777777" w:rsidR="002C0F0B" w:rsidRPr="00162EB7" w:rsidRDefault="002C0F0B" w:rsidP="0094265C">
            <w:pPr>
              <w:ind w:left="142"/>
              <w:rPr>
                <w:rFonts w:eastAsia="Calibri"/>
                <w:color w:val="000000"/>
              </w:rPr>
            </w:pPr>
            <w:r w:rsidRPr="00162EB7">
              <w:rPr>
                <w:rFonts w:eastAsia="Times New Roman"/>
                <w:color w:val="000000"/>
              </w:rPr>
              <w:t xml:space="preserve">Dr. Salih ATAY </w:t>
            </w:r>
          </w:p>
        </w:tc>
      </w:tr>
      <w:tr w:rsidR="002C0F0B" w:rsidRPr="00162EB7" w14:paraId="742AF0D5" w14:textId="77777777" w:rsidTr="0094265C">
        <w:trPr>
          <w:trHeight w:val="593"/>
        </w:trPr>
        <w:tc>
          <w:tcPr>
            <w:tcW w:w="2122" w:type="dxa"/>
            <w:tcBorders>
              <w:top w:val="single" w:sz="4" w:space="0" w:color="000000"/>
              <w:left w:val="single" w:sz="4" w:space="0" w:color="000000"/>
              <w:bottom w:val="single" w:sz="4" w:space="0" w:color="000000"/>
              <w:right w:val="single" w:sz="4" w:space="0" w:color="000000"/>
            </w:tcBorders>
          </w:tcPr>
          <w:p w14:paraId="3AD5EFC4" w14:textId="77777777" w:rsidR="002C0F0B" w:rsidRPr="00162EB7" w:rsidRDefault="002C0F0B" w:rsidP="0094265C">
            <w:pPr>
              <w:spacing w:after="97"/>
              <w:ind w:left="142"/>
              <w:rPr>
                <w:rFonts w:eastAsia="Calibri"/>
                <w:color w:val="000000"/>
              </w:rPr>
            </w:pPr>
            <w:r w:rsidRPr="00162EB7">
              <w:rPr>
                <w:rFonts w:eastAsia="Times New Roman"/>
                <w:b/>
                <w:color w:val="000000"/>
              </w:rPr>
              <w:t xml:space="preserve">Yardımcı </w:t>
            </w:r>
          </w:p>
          <w:p w14:paraId="3C5C023A" w14:textId="77777777" w:rsidR="002C0F0B" w:rsidRPr="00162EB7" w:rsidRDefault="002C0F0B" w:rsidP="0094265C">
            <w:pPr>
              <w:ind w:left="142"/>
              <w:rPr>
                <w:rFonts w:eastAsia="Calibri"/>
                <w:color w:val="000000"/>
              </w:rPr>
            </w:pPr>
            <w:r w:rsidRPr="00162EB7">
              <w:rPr>
                <w:rFonts w:eastAsia="Times New Roman"/>
                <w:b/>
                <w:color w:val="000000"/>
              </w:rPr>
              <w:t xml:space="preserve">Araştırmacılar </w:t>
            </w:r>
          </w:p>
        </w:tc>
        <w:tc>
          <w:tcPr>
            <w:tcW w:w="7512" w:type="dxa"/>
            <w:tcBorders>
              <w:top w:val="single" w:sz="4" w:space="0" w:color="000000"/>
              <w:left w:val="single" w:sz="4" w:space="0" w:color="000000"/>
              <w:bottom w:val="single" w:sz="4" w:space="0" w:color="000000"/>
              <w:right w:val="single" w:sz="4" w:space="0" w:color="000000"/>
            </w:tcBorders>
          </w:tcPr>
          <w:p w14:paraId="30CE449C" w14:textId="77777777" w:rsidR="002C0F0B" w:rsidRPr="00162EB7" w:rsidRDefault="002C0F0B" w:rsidP="0094265C">
            <w:pPr>
              <w:ind w:left="142"/>
              <w:rPr>
                <w:rFonts w:eastAsia="Calibri"/>
                <w:color w:val="000000"/>
              </w:rPr>
            </w:pPr>
            <w:r w:rsidRPr="00162EB7">
              <w:rPr>
                <w:rFonts w:eastAsia="Times New Roman"/>
                <w:color w:val="000000"/>
              </w:rPr>
              <w:t xml:space="preserve">Sezai ŞAHİN, Ahmet ASLAN, Talip YİĞİT, Sinan ÇOLAK, Prof. Dr. Ahmet ÇELİK </w:t>
            </w:r>
          </w:p>
        </w:tc>
      </w:tr>
      <w:tr w:rsidR="002C0F0B" w:rsidRPr="00162EB7" w14:paraId="4593D251" w14:textId="77777777" w:rsidTr="0094265C">
        <w:trPr>
          <w:trHeight w:val="593"/>
        </w:trPr>
        <w:tc>
          <w:tcPr>
            <w:tcW w:w="2122" w:type="dxa"/>
            <w:tcBorders>
              <w:top w:val="single" w:sz="4" w:space="0" w:color="000000"/>
              <w:left w:val="single" w:sz="4" w:space="0" w:color="000000"/>
              <w:bottom w:val="single" w:sz="4" w:space="0" w:color="000000"/>
              <w:right w:val="single" w:sz="4" w:space="0" w:color="000000"/>
            </w:tcBorders>
          </w:tcPr>
          <w:p w14:paraId="2E660541" w14:textId="77777777" w:rsidR="002C0F0B" w:rsidRPr="00162EB7" w:rsidRDefault="002C0F0B" w:rsidP="0094265C">
            <w:pPr>
              <w:ind w:left="142"/>
              <w:rPr>
                <w:rFonts w:eastAsia="Calibri"/>
                <w:color w:val="000000"/>
              </w:rPr>
            </w:pPr>
            <w:r w:rsidRPr="00162EB7">
              <w:rPr>
                <w:rFonts w:eastAsia="Times New Roman"/>
                <w:b/>
                <w:color w:val="000000"/>
              </w:rPr>
              <w:t xml:space="preserve">Başlama- Bitiş Tarihleri </w:t>
            </w:r>
          </w:p>
        </w:tc>
        <w:tc>
          <w:tcPr>
            <w:tcW w:w="7512" w:type="dxa"/>
            <w:tcBorders>
              <w:top w:val="single" w:sz="4" w:space="0" w:color="000000"/>
              <w:left w:val="single" w:sz="4" w:space="0" w:color="000000"/>
              <w:bottom w:val="single" w:sz="4" w:space="0" w:color="000000"/>
              <w:right w:val="single" w:sz="4" w:space="0" w:color="000000"/>
            </w:tcBorders>
            <w:vAlign w:val="center"/>
          </w:tcPr>
          <w:p w14:paraId="1AE45B6B" w14:textId="77777777" w:rsidR="002C0F0B" w:rsidRPr="00162EB7" w:rsidRDefault="002C0F0B" w:rsidP="0094265C">
            <w:pPr>
              <w:ind w:left="142"/>
              <w:rPr>
                <w:rFonts w:eastAsia="Calibri"/>
                <w:color w:val="000000"/>
              </w:rPr>
            </w:pPr>
            <w:r w:rsidRPr="00162EB7">
              <w:rPr>
                <w:rFonts w:eastAsia="Times New Roman"/>
                <w:color w:val="000000"/>
              </w:rPr>
              <w:t xml:space="preserve">01.01.2018-31.12.2022 </w:t>
            </w:r>
          </w:p>
        </w:tc>
      </w:tr>
      <w:tr w:rsidR="002C0F0B" w:rsidRPr="00162EB7" w14:paraId="6D28E0B2" w14:textId="77777777" w:rsidTr="0094265C">
        <w:trPr>
          <w:trHeight w:val="881"/>
        </w:trPr>
        <w:tc>
          <w:tcPr>
            <w:tcW w:w="2122" w:type="dxa"/>
            <w:tcBorders>
              <w:top w:val="single" w:sz="4" w:space="0" w:color="000000"/>
              <w:left w:val="single" w:sz="4" w:space="0" w:color="000000"/>
              <w:bottom w:val="single" w:sz="4" w:space="0" w:color="000000"/>
              <w:right w:val="single" w:sz="4" w:space="0" w:color="000000"/>
            </w:tcBorders>
            <w:vAlign w:val="center"/>
          </w:tcPr>
          <w:p w14:paraId="52F83AFA" w14:textId="77777777" w:rsidR="002C0F0B" w:rsidRPr="00162EB7" w:rsidRDefault="002C0F0B" w:rsidP="0094265C">
            <w:pPr>
              <w:ind w:left="142"/>
              <w:rPr>
                <w:rFonts w:eastAsia="Calibri"/>
                <w:color w:val="000000"/>
              </w:rPr>
            </w:pPr>
            <w:r w:rsidRPr="00162EB7">
              <w:rPr>
                <w:rFonts w:eastAsia="Times New Roman"/>
                <w:b/>
                <w:color w:val="000000"/>
              </w:rPr>
              <w:t xml:space="preserve">Projenin Toplam Bütçesi: </w:t>
            </w:r>
          </w:p>
        </w:tc>
        <w:tc>
          <w:tcPr>
            <w:tcW w:w="7512" w:type="dxa"/>
            <w:tcBorders>
              <w:top w:val="single" w:sz="4" w:space="0" w:color="000000"/>
              <w:left w:val="single" w:sz="4" w:space="0" w:color="000000"/>
              <w:bottom w:val="single" w:sz="4" w:space="0" w:color="000000"/>
              <w:right w:val="single" w:sz="4" w:space="0" w:color="000000"/>
            </w:tcBorders>
          </w:tcPr>
          <w:p w14:paraId="17FB6296" w14:textId="77777777" w:rsidR="002C0F0B" w:rsidRPr="00162EB7" w:rsidRDefault="002C0F0B" w:rsidP="0094265C">
            <w:pPr>
              <w:spacing w:after="14"/>
              <w:ind w:left="142"/>
              <w:rPr>
                <w:rFonts w:eastAsia="Calibri"/>
                <w:color w:val="000000"/>
              </w:rPr>
            </w:pPr>
            <w:r w:rsidRPr="00162EB7">
              <w:rPr>
                <w:rFonts w:eastAsia="Times New Roman"/>
                <w:color w:val="000000"/>
              </w:rPr>
              <w:t xml:space="preserve">2018: 48.000 TL,  2019: 3.000 TL, 2020: 3.000 TL, 2021:3.000 TL,  </w:t>
            </w:r>
          </w:p>
          <w:p w14:paraId="2201DF33" w14:textId="77777777" w:rsidR="002C0F0B" w:rsidRPr="00162EB7" w:rsidRDefault="002C0F0B" w:rsidP="0094265C">
            <w:pPr>
              <w:spacing w:after="14"/>
              <w:ind w:left="142"/>
              <w:rPr>
                <w:rFonts w:eastAsia="Calibri"/>
                <w:color w:val="000000"/>
              </w:rPr>
            </w:pPr>
            <w:r w:rsidRPr="00162EB7">
              <w:rPr>
                <w:rFonts w:eastAsia="Times New Roman"/>
                <w:color w:val="000000"/>
              </w:rPr>
              <w:t xml:space="preserve">2022: 3.000 TL </w:t>
            </w:r>
          </w:p>
          <w:p w14:paraId="3CDC5EAD" w14:textId="77777777" w:rsidR="002C0F0B" w:rsidRPr="00162EB7" w:rsidRDefault="002C0F0B" w:rsidP="0094265C">
            <w:pPr>
              <w:ind w:left="142"/>
              <w:rPr>
                <w:rFonts w:eastAsia="Calibri"/>
                <w:color w:val="000000"/>
              </w:rPr>
            </w:pPr>
            <w:r w:rsidRPr="00162EB7">
              <w:rPr>
                <w:rFonts w:eastAsia="Times New Roman"/>
                <w:color w:val="000000"/>
              </w:rPr>
              <w:t xml:space="preserve">Toplam: 60.000 TL </w:t>
            </w:r>
          </w:p>
        </w:tc>
      </w:tr>
      <w:tr w:rsidR="002C0F0B" w:rsidRPr="00162EB7" w14:paraId="60C66D91" w14:textId="77777777" w:rsidTr="0094265C">
        <w:trPr>
          <w:trHeight w:val="5544"/>
        </w:trPr>
        <w:tc>
          <w:tcPr>
            <w:tcW w:w="9634" w:type="dxa"/>
            <w:gridSpan w:val="2"/>
            <w:tcBorders>
              <w:top w:val="single" w:sz="4" w:space="0" w:color="000000"/>
              <w:left w:val="single" w:sz="4" w:space="0" w:color="000000"/>
              <w:bottom w:val="single" w:sz="4" w:space="0" w:color="000000"/>
              <w:right w:val="single" w:sz="4" w:space="0" w:color="000000"/>
            </w:tcBorders>
            <w:vAlign w:val="center"/>
          </w:tcPr>
          <w:p w14:paraId="5441024D" w14:textId="77777777" w:rsidR="002C0F0B" w:rsidRPr="00162EB7" w:rsidRDefault="002C0F0B" w:rsidP="0094265C">
            <w:pPr>
              <w:spacing w:after="10"/>
              <w:rPr>
                <w:rFonts w:eastAsia="Calibri"/>
                <w:color w:val="000000"/>
              </w:rPr>
            </w:pPr>
            <w:r w:rsidRPr="00162EB7">
              <w:rPr>
                <w:rFonts w:eastAsia="Times New Roman"/>
                <w:b/>
                <w:color w:val="000000"/>
              </w:rPr>
              <w:t xml:space="preserve">Proje Özeti </w:t>
            </w:r>
            <w:r w:rsidRPr="00162EB7">
              <w:rPr>
                <w:rFonts w:eastAsia="Times New Roman"/>
                <w:color w:val="000000"/>
              </w:rPr>
              <w:t xml:space="preserve"> </w:t>
            </w:r>
          </w:p>
          <w:p w14:paraId="5D0224B4" w14:textId="77777777" w:rsidR="002C0F0B" w:rsidRPr="00162EB7" w:rsidRDefault="002C0F0B" w:rsidP="0094265C">
            <w:pPr>
              <w:spacing w:after="169"/>
              <w:ind w:right="50"/>
              <w:jc w:val="both"/>
              <w:rPr>
                <w:rFonts w:eastAsia="Times New Roman"/>
                <w:color w:val="000000"/>
              </w:rPr>
            </w:pPr>
            <w:r>
              <w:rPr>
                <w:rFonts w:eastAsia="Times New Roman"/>
                <w:color w:val="000000"/>
              </w:rPr>
              <w:t xml:space="preserve">Bu çalışmada </w:t>
            </w:r>
            <w:r w:rsidRPr="00162EB7">
              <w:rPr>
                <w:rFonts w:eastAsia="Times New Roman"/>
                <w:color w:val="000000"/>
              </w:rPr>
              <w:t>kayısı yetiştiriciliğinde uygulanmakta olan geleneksel toprak işleme sistemine alternatif olabilecek, koruyucu toprak işleme sistemlerinin araştırılması ve bu sistemlere uygun alet ve makinelerin belirlenmesi hedeflenmiştir. Yeni tesis edilen bir bahçede yürütülen deneme, Tesadüf Blokları Deneme desenin</w:t>
            </w:r>
            <w:r>
              <w:rPr>
                <w:rFonts w:eastAsia="Times New Roman"/>
                <w:color w:val="000000"/>
              </w:rPr>
              <w:t>e göre düzenlenmiştir. Denemede</w:t>
            </w:r>
            <w:r w:rsidRPr="00162EB7">
              <w:rPr>
                <w:rFonts w:eastAsia="Times New Roman"/>
                <w:color w:val="000000"/>
              </w:rPr>
              <w:t xml:space="preserve"> geleneksel toprak işleme, azaltılmış toprak işleme, sıfır toprak işleme, plastik malçlama ve bitki artıkları ile yapılan malçlamadan oluşan beş farklı uygulama yer almaktadır. </w:t>
            </w:r>
          </w:p>
          <w:p w14:paraId="3646FA56" w14:textId="77777777" w:rsidR="002C0F0B" w:rsidRPr="00162EB7" w:rsidRDefault="002C0F0B" w:rsidP="0094265C">
            <w:pPr>
              <w:spacing w:after="169"/>
              <w:ind w:right="50"/>
              <w:jc w:val="both"/>
              <w:rPr>
                <w:rFonts w:eastAsia="Times New Roman"/>
                <w:color w:val="000000"/>
              </w:rPr>
            </w:pPr>
            <w:r w:rsidRPr="00162EB7">
              <w:rPr>
                <w:rFonts w:eastAsia="Times New Roman"/>
                <w:color w:val="000000"/>
              </w:rPr>
              <w:t>2018-2022 yılları arasında:</w:t>
            </w:r>
          </w:p>
          <w:p w14:paraId="5BFE9320" w14:textId="77777777" w:rsidR="002C0F0B" w:rsidRPr="00370557" w:rsidRDefault="002C0F0B" w:rsidP="00061B8C">
            <w:pPr>
              <w:pStyle w:val="ListeParagraf"/>
              <w:numPr>
                <w:ilvl w:val="0"/>
                <w:numId w:val="10"/>
              </w:numPr>
              <w:spacing w:after="169"/>
              <w:ind w:right="50"/>
              <w:jc w:val="both"/>
              <w:rPr>
                <w:color w:val="000000"/>
                <w:lang w:val="en-GB"/>
              </w:rPr>
            </w:pPr>
            <w:r w:rsidRPr="00370557">
              <w:rPr>
                <w:color w:val="000000"/>
              </w:rPr>
              <w:t>Penetrometre ölçümleri,</w:t>
            </w:r>
          </w:p>
          <w:p w14:paraId="505F2351" w14:textId="77777777" w:rsidR="002C0F0B" w:rsidRPr="00370557" w:rsidRDefault="002C0F0B" w:rsidP="00061B8C">
            <w:pPr>
              <w:pStyle w:val="ListeParagraf"/>
              <w:numPr>
                <w:ilvl w:val="0"/>
                <w:numId w:val="10"/>
              </w:numPr>
              <w:spacing w:after="169"/>
              <w:ind w:right="50"/>
              <w:jc w:val="both"/>
              <w:rPr>
                <w:color w:val="000000"/>
                <w:lang w:val="en-GB"/>
              </w:rPr>
            </w:pPr>
            <w:r w:rsidRPr="00370557">
              <w:rPr>
                <w:color w:val="000000"/>
              </w:rPr>
              <w:t>Toprak nem içeriği ve hacim ağırlığı analizleri,</w:t>
            </w:r>
          </w:p>
          <w:p w14:paraId="6CDABB75" w14:textId="77777777" w:rsidR="002C0F0B" w:rsidRPr="00370557" w:rsidRDefault="002C0F0B" w:rsidP="00061B8C">
            <w:pPr>
              <w:pStyle w:val="ListeParagraf"/>
              <w:numPr>
                <w:ilvl w:val="0"/>
                <w:numId w:val="10"/>
              </w:numPr>
              <w:spacing w:after="169"/>
              <w:ind w:right="50"/>
              <w:jc w:val="both"/>
              <w:rPr>
                <w:color w:val="000000"/>
                <w:lang w:val="en-GB"/>
              </w:rPr>
            </w:pPr>
            <w:r w:rsidRPr="00370557">
              <w:rPr>
                <w:color w:val="000000"/>
              </w:rPr>
              <w:t>Morfolojik ölçümler,</w:t>
            </w:r>
          </w:p>
          <w:p w14:paraId="1E5659F6" w14:textId="77777777" w:rsidR="002C0F0B" w:rsidRPr="00370557" w:rsidRDefault="002C0F0B" w:rsidP="00061B8C">
            <w:pPr>
              <w:pStyle w:val="ListeParagraf"/>
              <w:numPr>
                <w:ilvl w:val="0"/>
                <w:numId w:val="10"/>
              </w:numPr>
              <w:spacing w:after="169"/>
              <w:ind w:right="50"/>
              <w:jc w:val="both"/>
              <w:rPr>
                <w:color w:val="000000"/>
                <w:lang w:val="en-GB"/>
              </w:rPr>
            </w:pPr>
            <w:r w:rsidRPr="00370557">
              <w:rPr>
                <w:color w:val="000000"/>
              </w:rPr>
              <w:t>Toprak işleme uygulamaları,</w:t>
            </w:r>
          </w:p>
          <w:p w14:paraId="71C5FFEA" w14:textId="77777777" w:rsidR="002C0F0B" w:rsidRPr="00370557" w:rsidRDefault="002C0F0B" w:rsidP="00061B8C">
            <w:pPr>
              <w:pStyle w:val="ListeParagraf"/>
              <w:numPr>
                <w:ilvl w:val="0"/>
                <w:numId w:val="10"/>
              </w:numPr>
              <w:spacing w:after="169"/>
              <w:ind w:right="50"/>
              <w:jc w:val="both"/>
              <w:rPr>
                <w:color w:val="000000"/>
                <w:lang w:val="en-GB"/>
              </w:rPr>
            </w:pPr>
            <w:r w:rsidRPr="00370557">
              <w:rPr>
                <w:color w:val="000000"/>
              </w:rPr>
              <w:t>Kültürel bakım işlemleri gerçekleştirilmiştir.</w:t>
            </w:r>
          </w:p>
          <w:p w14:paraId="53F7B422" w14:textId="77777777" w:rsidR="002C0F0B" w:rsidRPr="00370557" w:rsidRDefault="002C0F0B" w:rsidP="0094265C">
            <w:pPr>
              <w:spacing w:after="169"/>
              <w:ind w:right="50"/>
              <w:jc w:val="both"/>
              <w:rPr>
                <w:rFonts w:eastAsia="Times New Roman"/>
                <w:color w:val="000000"/>
              </w:rPr>
            </w:pPr>
            <w:r w:rsidRPr="00162EB7">
              <w:rPr>
                <w:rFonts w:eastAsia="Times New Roman"/>
                <w:color w:val="000000"/>
              </w:rPr>
              <w:t>2018-2022 yılları arasında elde edilen verilere göre; derinlik ile toprak penetrasyon direnci arasında genel anlamda doğrusal bir ilişki olduğu saptanmıştır. Toprak işleme uygulamaları arasında 5 cm’de en düşük toprak penetrasyon direnci Hacıhaliloğlu kayısı çeşidi parselinde azaltılmış toprak işleme uygulamasına 0.52 MPa, Kabaaaşı kayısı çeşidi parselinde ise geleneksel toprak işleme uygulamasında 0.51 MPa olarak ölçülmüştür. Morfolojik ölçümlerin yer aldığı ağaç boyu ve gövde çapı kriterlerinde, her iki parselde de geleneksel toprak işleme uygulaması ilk sırada yer almıştır. Toprak nemi ve hacimsel kütlesi 0-10 cm, 10-20 cm, 20-30 cm ve 30- 40 cm derinliklerinde alınan toprak örneklerinde belirlenmiştir. Toprak nemi % 14.81 ile % 26.79 arasında, hacimsel kütle ise 1.22 g/cm</w:t>
            </w:r>
            <w:r w:rsidRPr="00162EB7">
              <w:rPr>
                <w:rFonts w:eastAsia="Times New Roman"/>
                <w:color w:val="000000"/>
                <w:vertAlign w:val="superscript"/>
              </w:rPr>
              <w:t>3</w:t>
            </w:r>
            <w:r w:rsidRPr="00162EB7">
              <w:rPr>
                <w:rFonts w:eastAsia="Times New Roman"/>
                <w:color w:val="000000"/>
              </w:rPr>
              <w:t xml:space="preserve"> ile 1.60 g/cm</w:t>
            </w:r>
            <w:r w:rsidRPr="00162EB7">
              <w:rPr>
                <w:rFonts w:eastAsia="Times New Roman"/>
                <w:color w:val="000000"/>
                <w:vertAlign w:val="superscript"/>
              </w:rPr>
              <w:t>3</w:t>
            </w:r>
            <w:r>
              <w:rPr>
                <w:rFonts w:eastAsia="Times New Roman"/>
                <w:color w:val="000000"/>
              </w:rPr>
              <w:t xml:space="preserve"> arasında değişmiştir.</w:t>
            </w:r>
          </w:p>
        </w:tc>
      </w:tr>
    </w:tbl>
    <w:p w14:paraId="37663F20" w14:textId="0DEB740E" w:rsidR="002C0F0B" w:rsidRDefault="002C0F0B" w:rsidP="002C0F0B">
      <w:pPr>
        <w:ind w:left="142"/>
        <w:rPr>
          <w:rFonts w:eastAsia="Times New Roman"/>
          <w:b/>
          <w:color w:val="000000"/>
          <w:lang w:eastAsia="tr-TR"/>
        </w:rPr>
      </w:pPr>
      <w:r w:rsidRPr="00162EB7">
        <w:rPr>
          <w:rFonts w:eastAsia="Times New Roman"/>
          <w:b/>
          <w:color w:val="000000"/>
          <w:lang w:eastAsia="tr-TR"/>
        </w:rPr>
        <w:t xml:space="preserve"> </w:t>
      </w:r>
    </w:p>
    <w:p w14:paraId="1CCFF73C" w14:textId="77777777" w:rsidR="002C0F0B" w:rsidRDefault="002C0F0B">
      <w:pPr>
        <w:spacing w:after="160" w:line="259" w:lineRule="auto"/>
        <w:rPr>
          <w:rFonts w:eastAsia="Times New Roman"/>
          <w:b/>
          <w:color w:val="000000"/>
          <w:lang w:eastAsia="tr-TR"/>
        </w:rPr>
      </w:pPr>
      <w:r>
        <w:rPr>
          <w:rFonts w:eastAsia="Times New Roman"/>
          <w:b/>
          <w:color w:val="000000"/>
          <w:lang w:eastAsia="tr-TR"/>
        </w:rPr>
        <w:br w:type="page"/>
      </w:r>
    </w:p>
    <w:p w14:paraId="6890743B" w14:textId="77777777" w:rsidR="002C0F0B" w:rsidRPr="00162EB7" w:rsidRDefault="002C0F0B" w:rsidP="002C0F0B">
      <w:pPr>
        <w:keepNext/>
        <w:keepLines/>
        <w:spacing w:line="269" w:lineRule="auto"/>
        <w:jc w:val="center"/>
        <w:outlineLvl w:val="0"/>
        <w:rPr>
          <w:rFonts w:eastAsia="Times New Roman"/>
          <w:b/>
          <w:color w:val="000000"/>
          <w:lang w:eastAsia="tr-TR"/>
        </w:rPr>
      </w:pPr>
      <w:r w:rsidRPr="00162EB7">
        <w:rPr>
          <w:rFonts w:eastAsia="Times New Roman"/>
          <w:b/>
          <w:color w:val="000000"/>
          <w:lang w:eastAsia="tr-TR"/>
        </w:rPr>
        <w:lastRenderedPageBreak/>
        <w:t>DEVAM EDEN PROJE ÖZETİ</w:t>
      </w:r>
    </w:p>
    <w:p w14:paraId="08C7F1D3" w14:textId="77777777" w:rsidR="002C0F0B" w:rsidRPr="00162EB7" w:rsidRDefault="002C0F0B" w:rsidP="002C0F0B">
      <w:pPr>
        <w:tabs>
          <w:tab w:val="center" w:pos="1416"/>
          <w:tab w:val="center" w:pos="3869"/>
        </w:tabs>
        <w:rPr>
          <w:rFonts w:eastAsia="Calibri"/>
          <w:color w:val="000000"/>
          <w:lang w:eastAsia="tr-TR"/>
        </w:rPr>
      </w:pPr>
      <w:r w:rsidRPr="00162EB7">
        <w:rPr>
          <w:rFonts w:eastAsia="Times New Roman"/>
          <w:b/>
          <w:color w:val="000000"/>
          <w:lang w:eastAsia="tr-TR"/>
        </w:rPr>
        <w:t xml:space="preserve">AFA ADI </w:t>
      </w:r>
      <w:r w:rsidRPr="00162EB7">
        <w:rPr>
          <w:rFonts w:eastAsia="Times New Roman"/>
          <w:b/>
          <w:color w:val="000000"/>
          <w:lang w:eastAsia="tr-TR"/>
        </w:rPr>
        <w:tab/>
        <w:t xml:space="preserve"> </w:t>
      </w:r>
      <w:r w:rsidRPr="00162EB7">
        <w:rPr>
          <w:rFonts w:eastAsia="Times New Roman"/>
          <w:b/>
          <w:color w:val="000000"/>
          <w:lang w:eastAsia="tr-TR"/>
        </w:rPr>
        <w:tab/>
        <w:t xml:space="preserve">: </w:t>
      </w:r>
      <w:r w:rsidRPr="00162EB7">
        <w:rPr>
          <w:rFonts w:eastAsia="Times New Roman"/>
          <w:color w:val="000000"/>
          <w:lang w:eastAsia="tr-TR"/>
        </w:rPr>
        <w:t xml:space="preserve">Sürdürülebilir Toprak ve Su Yönetimi </w:t>
      </w:r>
    </w:p>
    <w:p w14:paraId="7994DED3" w14:textId="77777777" w:rsidR="002C0F0B" w:rsidRPr="00162EB7" w:rsidRDefault="002C0F0B" w:rsidP="002C0F0B">
      <w:pPr>
        <w:keepNext/>
        <w:keepLines/>
        <w:tabs>
          <w:tab w:val="center" w:pos="3701"/>
        </w:tabs>
        <w:outlineLvl w:val="1"/>
        <w:rPr>
          <w:rFonts w:eastAsia="Times New Roman"/>
          <w:color w:val="000000"/>
          <w:lang w:eastAsia="tr-TR"/>
        </w:rPr>
      </w:pPr>
      <w:r w:rsidRPr="00162EB7">
        <w:rPr>
          <w:rFonts w:eastAsia="Times New Roman"/>
          <w:b/>
          <w:color w:val="000000"/>
          <w:lang w:eastAsia="tr-TR"/>
        </w:rPr>
        <w:t xml:space="preserve">PROGRAM ADI </w:t>
      </w:r>
      <w:r w:rsidRPr="00162EB7">
        <w:rPr>
          <w:rFonts w:eastAsia="Times New Roman"/>
          <w:b/>
          <w:color w:val="000000"/>
          <w:lang w:eastAsia="tr-TR"/>
        </w:rPr>
        <w:tab/>
        <w:t xml:space="preserve">: </w:t>
      </w:r>
      <w:r w:rsidRPr="00162EB7">
        <w:rPr>
          <w:rFonts w:eastAsia="Times New Roman"/>
          <w:color w:val="000000"/>
          <w:lang w:eastAsia="tr-TR"/>
        </w:rPr>
        <w:t>Tarım Makinaları ve Teknolojileri</w:t>
      </w:r>
      <w:r w:rsidRPr="00162EB7">
        <w:rPr>
          <w:rFonts w:eastAsia="Times New Roman"/>
          <w:b/>
          <w:color w:val="000000"/>
          <w:lang w:eastAsia="tr-TR"/>
        </w:rPr>
        <w:t xml:space="preserve"> </w:t>
      </w:r>
    </w:p>
    <w:tbl>
      <w:tblPr>
        <w:tblStyle w:val="TableGrid"/>
        <w:tblW w:w="9780" w:type="dxa"/>
        <w:tblInd w:w="0" w:type="dxa"/>
        <w:tblCellMar>
          <w:left w:w="72" w:type="dxa"/>
        </w:tblCellMar>
        <w:tblLook w:val="04A0" w:firstRow="1" w:lastRow="0" w:firstColumn="1" w:lastColumn="0" w:noHBand="0" w:noVBand="1"/>
      </w:tblPr>
      <w:tblGrid>
        <w:gridCol w:w="1980"/>
        <w:gridCol w:w="7800"/>
      </w:tblGrid>
      <w:tr w:rsidR="002C0F0B" w:rsidRPr="00162EB7" w14:paraId="6B6EDE2C" w14:textId="77777777" w:rsidTr="0094265C">
        <w:trPr>
          <w:trHeight w:val="300"/>
        </w:trPr>
        <w:tc>
          <w:tcPr>
            <w:tcW w:w="1980" w:type="dxa"/>
            <w:tcBorders>
              <w:top w:val="single" w:sz="4" w:space="0" w:color="000000"/>
              <w:left w:val="single" w:sz="4" w:space="0" w:color="000000"/>
              <w:bottom w:val="single" w:sz="4" w:space="0" w:color="000000"/>
              <w:right w:val="single" w:sz="4" w:space="0" w:color="000000"/>
            </w:tcBorders>
          </w:tcPr>
          <w:p w14:paraId="5F35472D" w14:textId="77777777" w:rsidR="002C0F0B" w:rsidRPr="00162EB7" w:rsidRDefault="002C0F0B" w:rsidP="0094265C">
            <w:pPr>
              <w:ind w:left="142"/>
              <w:rPr>
                <w:rFonts w:eastAsia="Calibri"/>
                <w:color w:val="000000"/>
              </w:rPr>
            </w:pPr>
            <w:r w:rsidRPr="00162EB7">
              <w:rPr>
                <w:rFonts w:eastAsia="Times New Roman"/>
                <w:b/>
                <w:color w:val="000000"/>
              </w:rPr>
              <w:t xml:space="preserve">Proje No </w:t>
            </w:r>
          </w:p>
        </w:tc>
        <w:tc>
          <w:tcPr>
            <w:tcW w:w="7800" w:type="dxa"/>
            <w:tcBorders>
              <w:top w:val="single" w:sz="4" w:space="0" w:color="000000"/>
              <w:left w:val="single" w:sz="4" w:space="0" w:color="000000"/>
              <w:bottom w:val="single" w:sz="4" w:space="0" w:color="000000"/>
              <w:right w:val="single" w:sz="4" w:space="0" w:color="000000"/>
            </w:tcBorders>
          </w:tcPr>
          <w:p w14:paraId="19F87360" w14:textId="77777777" w:rsidR="002C0F0B" w:rsidRPr="00162EB7" w:rsidRDefault="002C0F0B" w:rsidP="0094265C">
            <w:pPr>
              <w:ind w:left="142"/>
              <w:rPr>
                <w:rFonts w:eastAsia="Calibri"/>
                <w:color w:val="000000"/>
              </w:rPr>
            </w:pPr>
            <w:r w:rsidRPr="00162EB7">
              <w:rPr>
                <w:rFonts w:eastAsia="Times New Roman"/>
                <w:color w:val="000000"/>
              </w:rPr>
              <w:t xml:space="preserve">TAGEM/TSKAD/A/19/A9/P8/2275 </w:t>
            </w:r>
          </w:p>
        </w:tc>
      </w:tr>
      <w:tr w:rsidR="002C0F0B" w:rsidRPr="00162EB7" w14:paraId="7055E61F" w14:textId="77777777" w:rsidTr="0094265C">
        <w:trPr>
          <w:trHeight w:val="883"/>
        </w:trPr>
        <w:tc>
          <w:tcPr>
            <w:tcW w:w="1980" w:type="dxa"/>
            <w:tcBorders>
              <w:top w:val="single" w:sz="4" w:space="0" w:color="000000"/>
              <w:left w:val="single" w:sz="4" w:space="0" w:color="000000"/>
              <w:bottom w:val="single" w:sz="4" w:space="0" w:color="000000"/>
              <w:right w:val="single" w:sz="4" w:space="0" w:color="000000"/>
            </w:tcBorders>
            <w:vAlign w:val="center"/>
          </w:tcPr>
          <w:p w14:paraId="174E35F3" w14:textId="77777777" w:rsidR="002C0F0B" w:rsidRPr="00162EB7" w:rsidRDefault="002C0F0B" w:rsidP="0094265C">
            <w:pPr>
              <w:spacing w:after="33"/>
              <w:ind w:left="142"/>
              <w:rPr>
                <w:rFonts w:eastAsia="Calibri"/>
                <w:color w:val="000000"/>
              </w:rPr>
            </w:pPr>
            <w:r w:rsidRPr="00162EB7">
              <w:rPr>
                <w:rFonts w:eastAsia="Times New Roman"/>
                <w:color w:val="000000"/>
              </w:rPr>
              <w:t xml:space="preserve">Proje Başlığı </w:t>
            </w:r>
          </w:p>
          <w:p w14:paraId="2E785769" w14:textId="77777777" w:rsidR="002C0F0B" w:rsidRPr="00162EB7" w:rsidRDefault="002C0F0B" w:rsidP="0094265C">
            <w:pPr>
              <w:ind w:left="142"/>
              <w:rPr>
                <w:rFonts w:eastAsia="Calibri"/>
                <w:color w:val="000000"/>
              </w:rPr>
            </w:pPr>
            <w:r w:rsidRPr="00162EB7">
              <w:rPr>
                <w:rFonts w:eastAsia="Times New Roman"/>
                <w:color w:val="000000"/>
              </w:rPr>
              <w:t xml:space="preserve"> </w:t>
            </w:r>
          </w:p>
        </w:tc>
        <w:tc>
          <w:tcPr>
            <w:tcW w:w="7800" w:type="dxa"/>
            <w:tcBorders>
              <w:top w:val="single" w:sz="4" w:space="0" w:color="000000"/>
              <w:left w:val="single" w:sz="4" w:space="0" w:color="000000"/>
              <w:bottom w:val="single" w:sz="4" w:space="0" w:color="000000"/>
              <w:right w:val="single" w:sz="4" w:space="0" w:color="000000"/>
            </w:tcBorders>
          </w:tcPr>
          <w:p w14:paraId="59BE3075" w14:textId="77777777" w:rsidR="002C0F0B" w:rsidRPr="00162EB7" w:rsidRDefault="002C0F0B" w:rsidP="0094265C">
            <w:pPr>
              <w:ind w:left="142" w:right="23"/>
              <w:rPr>
                <w:rFonts w:eastAsia="Calibri"/>
                <w:color w:val="000000"/>
              </w:rPr>
            </w:pPr>
            <w:r w:rsidRPr="00162EB7">
              <w:rPr>
                <w:rFonts w:eastAsia="Times New Roman"/>
                <w:color w:val="000000"/>
              </w:rPr>
              <w:t xml:space="preserve">Farklı Toprak İşleme Yöntemlerinin Buğday ve Ayçiçeği Münavebesinde Farklı Azot Dozlarının Bazı İşletme Verim ve Kalite Değerlerine Olan Etkilerinin Belirlenmesi </w:t>
            </w:r>
          </w:p>
        </w:tc>
      </w:tr>
      <w:tr w:rsidR="002C0F0B" w:rsidRPr="00162EB7" w14:paraId="47715DBD" w14:textId="77777777" w:rsidTr="0094265C">
        <w:trPr>
          <w:trHeight w:val="590"/>
        </w:trPr>
        <w:tc>
          <w:tcPr>
            <w:tcW w:w="1980" w:type="dxa"/>
            <w:tcBorders>
              <w:top w:val="single" w:sz="4" w:space="0" w:color="000000"/>
              <w:left w:val="single" w:sz="4" w:space="0" w:color="000000"/>
              <w:bottom w:val="single" w:sz="4" w:space="0" w:color="000000"/>
              <w:right w:val="single" w:sz="4" w:space="0" w:color="000000"/>
            </w:tcBorders>
          </w:tcPr>
          <w:p w14:paraId="2A6A2980" w14:textId="77777777" w:rsidR="002C0F0B" w:rsidRPr="00162EB7" w:rsidRDefault="002C0F0B" w:rsidP="0094265C">
            <w:pPr>
              <w:spacing w:after="92"/>
              <w:ind w:left="142"/>
              <w:rPr>
                <w:rFonts w:eastAsia="Calibri"/>
                <w:color w:val="000000"/>
              </w:rPr>
            </w:pPr>
            <w:r w:rsidRPr="00162EB7">
              <w:rPr>
                <w:rFonts w:eastAsia="Times New Roman"/>
                <w:b/>
                <w:color w:val="000000"/>
              </w:rPr>
              <w:t xml:space="preserve">Projeyi Yürüten </w:t>
            </w:r>
          </w:p>
          <w:p w14:paraId="45C6DF41" w14:textId="77777777" w:rsidR="002C0F0B" w:rsidRPr="00162EB7" w:rsidRDefault="002C0F0B" w:rsidP="0094265C">
            <w:pPr>
              <w:ind w:left="142"/>
              <w:rPr>
                <w:rFonts w:eastAsia="Calibri"/>
                <w:color w:val="000000"/>
              </w:rPr>
            </w:pPr>
            <w:r w:rsidRPr="00162EB7">
              <w:rPr>
                <w:rFonts w:eastAsia="Times New Roman"/>
                <w:b/>
                <w:color w:val="000000"/>
              </w:rPr>
              <w:t xml:space="preserve">Kuruluş </w:t>
            </w:r>
          </w:p>
        </w:tc>
        <w:tc>
          <w:tcPr>
            <w:tcW w:w="7800" w:type="dxa"/>
            <w:tcBorders>
              <w:top w:val="single" w:sz="4" w:space="0" w:color="000000"/>
              <w:left w:val="single" w:sz="4" w:space="0" w:color="000000"/>
              <w:bottom w:val="single" w:sz="4" w:space="0" w:color="000000"/>
              <w:right w:val="single" w:sz="4" w:space="0" w:color="000000"/>
            </w:tcBorders>
            <w:vAlign w:val="center"/>
          </w:tcPr>
          <w:p w14:paraId="796F8C96" w14:textId="77777777" w:rsidR="002C0F0B" w:rsidRPr="00162EB7" w:rsidRDefault="002C0F0B" w:rsidP="0094265C">
            <w:pPr>
              <w:ind w:left="142"/>
              <w:rPr>
                <w:rFonts w:eastAsia="Calibri"/>
                <w:color w:val="000000"/>
              </w:rPr>
            </w:pPr>
            <w:r w:rsidRPr="00162EB7">
              <w:rPr>
                <w:rFonts w:eastAsia="Times New Roman"/>
                <w:color w:val="000000"/>
              </w:rPr>
              <w:t xml:space="preserve">Ege Tarımsal Araştırma Enstitüsü </w:t>
            </w:r>
          </w:p>
        </w:tc>
      </w:tr>
      <w:tr w:rsidR="002C0F0B" w:rsidRPr="00162EB7" w14:paraId="5F5918E8" w14:textId="77777777" w:rsidTr="0094265C">
        <w:trPr>
          <w:trHeight w:val="593"/>
        </w:trPr>
        <w:tc>
          <w:tcPr>
            <w:tcW w:w="1980" w:type="dxa"/>
            <w:tcBorders>
              <w:top w:val="single" w:sz="4" w:space="0" w:color="000000"/>
              <w:left w:val="single" w:sz="4" w:space="0" w:color="000000"/>
              <w:bottom w:val="single" w:sz="4" w:space="0" w:color="000000"/>
              <w:right w:val="single" w:sz="4" w:space="0" w:color="000000"/>
            </w:tcBorders>
          </w:tcPr>
          <w:p w14:paraId="6325F041" w14:textId="77777777" w:rsidR="002C0F0B" w:rsidRPr="00162EB7" w:rsidRDefault="002C0F0B" w:rsidP="0094265C">
            <w:pPr>
              <w:spacing w:after="92"/>
              <w:ind w:left="142"/>
              <w:rPr>
                <w:rFonts w:eastAsia="Calibri"/>
                <w:color w:val="000000"/>
              </w:rPr>
            </w:pPr>
            <w:r w:rsidRPr="00162EB7">
              <w:rPr>
                <w:rFonts w:eastAsia="Times New Roman"/>
                <w:b/>
                <w:color w:val="000000"/>
              </w:rPr>
              <w:t xml:space="preserve">Projeyi Destekleyen </w:t>
            </w:r>
          </w:p>
          <w:p w14:paraId="417ECA3A" w14:textId="77777777" w:rsidR="002C0F0B" w:rsidRPr="00162EB7" w:rsidRDefault="002C0F0B" w:rsidP="0094265C">
            <w:pPr>
              <w:ind w:left="142"/>
              <w:rPr>
                <w:rFonts w:eastAsia="Calibri"/>
                <w:color w:val="000000"/>
              </w:rPr>
            </w:pPr>
            <w:r w:rsidRPr="00162EB7">
              <w:rPr>
                <w:rFonts w:eastAsia="Times New Roman"/>
                <w:b/>
                <w:color w:val="000000"/>
              </w:rPr>
              <w:t xml:space="preserve">Kuruluş </w:t>
            </w:r>
          </w:p>
        </w:tc>
        <w:tc>
          <w:tcPr>
            <w:tcW w:w="7800" w:type="dxa"/>
            <w:tcBorders>
              <w:top w:val="single" w:sz="4" w:space="0" w:color="000000"/>
              <w:left w:val="single" w:sz="4" w:space="0" w:color="000000"/>
              <w:bottom w:val="single" w:sz="4" w:space="0" w:color="000000"/>
              <w:right w:val="single" w:sz="4" w:space="0" w:color="000000"/>
            </w:tcBorders>
            <w:vAlign w:val="center"/>
          </w:tcPr>
          <w:p w14:paraId="3820DA07" w14:textId="77777777" w:rsidR="002C0F0B" w:rsidRPr="00162EB7" w:rsidRDefault="002C0F0B" w:rsidP="0094265C">
            <w:pPr>
              <w:ind w:left="142"/>
              <w:rPr>
                <w:rFonts w:eastAsia="Calibri"/>
                <w:color w:val="000000"/>
              </w:rPr>
            </w:pPr>
            <w:r w:rsidRPr="00162EB7">
              <w:rPr>
                <w:rFonts w:eastAsia="Times New Roman"/>
                <w:color w:val="000000"/>
              </w:rPr>
              <w:t xml:space="preserve">Tarımsal Araştırmalar ve Politikalar Genel Müdürlüğü </w:t>
            </w:r>
          </w:p>
        </w:tc>
      </w:tr>
      <w:tr w:rsidR="002C0F0B" w:rsidRPr="00162EB7" w14:paraId="15D376F0" w14:textId="77777777" w:rsidTr="0094265C">
        <w:trPr>
          <w:trHeight w:val="384"/>
        </w:trPr>
        <w:tc>
          <w:tcPr>
            <w:tcW w:w="1980" w:type="dxa"/>
            <w:tcBorders>
              <w:top w:val="single" w:sz="4" w:space="0" w:color="000000"/>
              <w:left w:val="single" w:sz="4" w:space="0" w:color="000000"/>
              <w:bottom w:val="single" w:sz="4" w:space="0" w:color="000000"/>
              <w:right w:val="single" w:sz="4" w:space="0" w:color="000000"/>
            </w:tcBorders>
          </w:tcPr>
          <w:p w14:paraId="781D585D" w14:textId="77777777" w:rsidR="002C0F0B" w:rsidRPr="00162EB7" w:rsidRDefault="002C0F0B" w:rsidP="0094265C">
            <w:pPr>
              <w:ind w:left="142"/>
              <w:rPr>
                <w:rFonts w:eastAsia="Calibri"/>
                <w:color w:val="000000"/>
              </w:rPr>
            </w:pPr>
            <w:r w:rsidRPr="00162EB7">
              <w:rPr>
                <w:rFonts w:eastAsia="Times New Roman"/>
                <w:b/>
                <w:color w:val="000000"/>
              </w:rPr>
              <w:t xml:space="preserve">Proje Lideri </w:t>
            </w:r>
          </w:p>
        </w:tc>
        <w:tc>
          <w:tcPr>
            <w:tcW w:w="7800" w:type="dxa"/>
            <w:tcBorders>
              <w:top w:val="single" w:sz="4" w:space="0" w:color="000000"/>
              <w:left w:val="single" w:sz="4" w:space="0" w:color="000000"/>
              <w:bottom w:val="single" w:sz="4" w:space="0" w:color="000000"/>
              <w:right w:val="single" w:sz="4" w:space="0" w:color="000000"/>
            </w:tcBorders>
          </w:tcPr>
          <w:p w14:paraId="18D3F10E" w14:textId="77777777" w:rsidR="002C0F0B" w:rsidRPr="00162EB7" w:rsidRDefault="002C0F0B" w:rsidP="0094265C">
            <w:pPr>
              <w:ind w:left="142"/>
              <w:rPr>
                <w:rFonts w:eastAsia="Calibri"/>
                <w:color w:val="000000"/>
              </w:rPr>
            </w:pPr>
            <w:r w:rsidRPr="00162EB7">
              <w:rPr>
                <w:rFonts w:eastAsia="Times New Roman"/>
                <w:color w:val="000000"/>
              </w:rPr>
              <w:t xml:space="preserve">Esra SINAV </w:t>
            </w:r>
          </w:p>
        </w:tc>
      </w:tr>
      <w:tr w:rsidR="002C0F0B" w:rsidRPr="00162EB7" w14:paraId="7FD14AF8" w14:textId="77777777" w:rsidTr="0094265C">
        <w:trPr>
          <w:trHeight w:val="418"/>
        </w:trPr>
        <w:tc>
          <w:tcPr>
            <w:tcW w:w="1980" w:type="dxa"/>
            <w:tcBorders>
              <w:top w:val="single" w:sz="4" w:space="0" w:color="000000"/>
              <w:left w:val="single" w:sz="4" w:space="0" w:color="000000"/>
              <w:bottom w:val="single" w:sz="4" w:space="0" w:color="000000"/>
              <w:right w:val="single" w:sz="4" w:space="0" w:color="000000"/>
            </w:tcBorders>
          </w:tcPr>
          <w:p w14:paraId="6C868849" w14:textId="77777777" w:rsidR="002C0F0B" w:rsidRPr="00162EB7" w:rsidRDefault="002C0F0B" w:rsidP="0094265C">
            <w:pPr>
              <w:ind w:left="142"/>
              <w:rPr>
                <w:rFonts w:eastAsia="Calibri"/>
                <w:color w:val="000000"/>
              </w:rPr>
            </w:pPr>
            <w:r w:rsidRPr="00162EB7">
              <w:rPr>
                <w:rFonts w:eastAsia="Times New Roman"/>
                <w:b/>
                <w:color w:val="000000"/>
              </w:rPr>
              <w:t xml:space="preserve">Proje Yürütücüsü </w:t>
            </w:r>
          </w:p>
        </w:tc>
        <w:tc>
          <w:tcPr>
            <w:tcW w:w="7800" w:type="dxa"/>
            <w:tcBorders>
              <w:top w:val="single" w:sz="4" w:space="0" w:color="000000"/>
              <w:left w:val="single" w:sz="4" w:space="0" w:color="000000"/>
              <w:bottom w:val="single" w:sz="4" w:space="0" w:color="000000"/>
              <w:right w:val="single" w:sz="4" w:space="0" w:color="000000"/>
            </w:tcBorders>
          </w:tcPr>
          <w:p w14:paraId="00275415" w14:textId="77777777" w:rsidR="002C0F0B" w:rsidRPr="00162EB7" w:rsidRDefault="002C0F0B" w:rsidP="0094265C">
            <w:pPr>
              <w:ind w:left="142"/>
              <w:rPr>
                <w:rFonts w:eastAsia="Calibri"/>
                <w:color w:val="000000"/>
              </w:rPr>
            </w:pPr>
            <w:r w:rsidRPr="00162EB7">
              <w:rPr>
                <w:rFonts w:eastAsia="Times New Roman"/>
                <w:color w:val="000000"/>
              </w:rPr>
              <w:t xml:space="preserve">Esra SINAV </w:t>
            </w:r>
          </w:p>
        </w:tc>
      </w:tr>
      <w:tr w:rsidR="002C0F0B" w:rsidRPr="00162EB7" w14:paraId="4B463B3A" w14:textId="77777777" w:rsidTr="0094265C">
        <w:trPr>
          <w:trHeight w:val="593"/>
        </w:trPr>
        <w:tc>
          <w:tcPr>
            <w:tcW w:w="1980" w:type="dxa"/>
            <w:tcBorders>
              <w:top w:val="single" w:sz="4" w:space="0" w:color="000000"/>
              <w:left w:val="single" w:sz="4" w:space="0" w:color="000000"/>
              <w:bottom w:val="single" w:sz="4" w:space="0" w:color="000000"/>
              <w:right w:val="single" w:sz="4" w:space="0" w:color="000000"/>
            </w:tcBorders>
          </w:tcPr>
          <w:p w14:paraId="1B3605C8" w14:textId="77777777" w:rsidR="002C0F0B" w:rsidRPr="00162EB7" w:rsidRDefault="002C0F0B" w:rsidP="0094265C">
            <w:pPr>
              <w:ind w:left="142"/>
              <w:rPr>
                <w:rFonts w:eastAsia="Calibri"/>
                <w:color w:val="000000"/>
              </w:rPr>
            </w:pPr>
            <w:r w:rsidRPr="00162EB7">
              <w:rPr>
                <w:rFonts w:eastAsia="Times New Roman"/>
                <w:b/>
                <w:color w:val="000000"/>
              </w:rPr>
              <w:t xml:space="preserve">Başlama- Bitiş Tarihleri </w:t>
            </w:r>
          </w:p>
        </w:tc>
        <w:tc>
          <w:tcPr>
            <w:tcW w:w="7800" w:type="dxa"/>
            <w:tcBorders>
              <w:top w:val="single" w:sz="4" w:space="0" w:color="000000"/>
              <w:left w:val="single" w:sz="4" w:space="0" w:color="000000"/>
              <w:bottom w:val="single" w:sz="4" w:space="0" w:color="000000"/>
              <w:right w:val="single" w:sz="4" w:space="0" w:color="000000"/>
            </w:tcBorders>
            <w:vAlign w:val="center"/>
          </w:tcPr>
          <w:p w14:paraId="02888AEC" w14:textId="77777777" w:rsidR="002C0F0B" w:rsidRPr="00162EB7" w:rsidRDefault="002C0F0B" w:rsidP="0094265C">
            <w:pPr>
              <w:ind w:left="142"/>
              <w:rPr>
                <w:rFonts w:eastAsia="Calibri"/>
                <w:color w:val="000000"/>
              </w:rPr>
            </w:pPr>
            <w:r w:rsidRPr="00162EB7">
              <w:rPr>
                <w:rFonts w:eastAsia="Times New Roman"/>
                <w:color w:val="000000"/>
              </w:rPr>
              <w:t xml:space="preserve">2019-2021 </w:t>
            </w:r>
          </w:p>
        </w:tc>
      </w:tr>
      <w:tr w:rsidR="002C0F0B" w:rsidRPr="00162EB7" w14:paraId="486869A6" w14:textId="77777777" w:rsidTr="0094265C">
        <w:trPr>
          <w:trHeight w:val="590"/>
        </w:trPr>
        <w:tc>
          <w:tcPr>
            <w:tcW w:w="1980" w:type="dxa"/>
            <w:tcBorders>
              <w:top w:val="single" w:sz="4" w:space="0" w:color="000000"/>
              <w:left w:val="single" w:sz="4" w:space="0" w:color="000000"/>
              <w:bottom w:val="single" w:sz="4" w:space="0" w:color="000000"/>
              <w:right w:val="single" w:sz="4" w:space="0" w:color="000000"/>
            </w:tcBorders>
          </w:tcPr>
          <w:p w14:paraId="605B0274" w14:textId="77777777" w:rsidR="002C0F0B" w:rsidRPr="00162EB7" w:rsidRDefault="002C0F0B" w:rsidP="0094265C">
            <w:pPr>
              <w:ind w:left="142"/>
              <w:rPr>
                <w:rFonts w:eastAsia="Calibri"/>
                <w:color w:val="000000"/>
              </w:rPr>
            </w:pPr>
            <w:r w:rsidRPr="00162EB7">
              <w:rPr>
                <w:rFonts w:eastAsia="Times New Roman"/>
                <w:b/>
                <w:color w:val="000000"/>
              </w:rPr>
              <w:t xml:space="preserve">Raporun Ait Olduğu Dönem </w:t>
            </w:r>
          </w:p>
        </w:tc>
        <w:tc>
          <w:tcPr>
            <w:tcW w:w="7800" w:type="dxa"/>
            <w:tcBorders>
              <w:top w:val="single" w:sz="4" w:space="0" w:color="000000"/>
              <w:left w:val="single" w:sz="4" w:space="0" w:color="000000"/>
              <w:bottom w:val="single" w:sz="4" w:space="0" w:color="000000"/>
              <w:right w:val="single" w:sz="4" w:space="0" w:color="000000"/>
            </w:tcBorders>
            <w:vAlign w:val="center"/>
          </w:tcPr>
          <w:p w14:paraId="1E79F994" w14:textId="77777777" w:rsidR="002C0F0B" w:rsidRPr="00162EB7" w:rsidRDefault="002C0F0B" w:rsidP="0094265C">
            <w:pPr>
              <w:ind w:left="142"/>
              <w:rPr>
                <w:rFonts w:eastAsia="Calibri"/>
                <w:color w:val="000000"/>
              </w:rPr>
            </w:pPr>
            <w:r w:rsidRPr="00162EB7">
              <w:rPr>
                <w:rFonts w:eastAsia="Times New Roman"/>
                <w:color w:val="000000"/>
              </w:rPr>
              <w:t xml:space="preserve">01.01.2021/31.12.2021 </w:t>
            </w:r>
          </w:p>
        </w:tc>
      </w:tr>
      <w:tr w:rsidR="002C0F0B" w:rsidRPr="00162EB7" w14:paraId="23AF8DE3" w14:textId="77777777" w:rsidTr="0094265C">
        <w:trPr>
          <w:trHeight w:val="593"/>
        </w:trPr>
        <w:tc>
          <w:tcPr>
            <w:tcW w:w="1980" w:type="dxa"/>
            <w:tcBorders>
              <w:top w:val="single" w:sz="4" w:space="0" w:color="000000"/>
              <w:left w:val="single" w:sz="4" w:space="0" w:color="000000"/>
              <w:bottom w:val="single" w:sz="4" w:space="0" w:color="000000"/>
              <w:right w:val="single" w:sz="4" w:space="0" w:color="000000"/>
            </w:tcBorders>
          </w:tcPr>
          <w:p w14:paraId="68A9D8B3" w14:textId="77777777" w:rsidR="002C0F0B" w:rsidRPr="00162EB7" w:rsidRDefault="002C0F0B" w:rsidP="0094265C">
            <w:pPr>
              <w:ind w:left="142"/>
              <w:jc w:val="both"/>
              <w:rPr>
                <w:rFonts w:eastAsia="Calibri"/>
                <w:color w:val="000000"/>
              </w:rPr>
            </w:pPr>
            <w:r w:rsidRPr="00162EB7">
              <w:rPr>
                <w:rFonts w:eastAsia="Times New Roman"/>
                <w:b/>
                <w:color w:val="000000"/>
              </w:rPr>
              <w:t xml:space="preserve">Projenin Yıllara Göre Bütçesi (¨¨) </w:t>
            </w:r>
          </w:p>
        </w:tc>
        <w:tc>
          <w:tcPr>
            <w:tcW w:w="7800" w:type="dxa"/>
            <w:tcBorders>
              <w:top w:val="single" w:sz="4" w:space="0" w:color="000000"/>
              <w:left w:val="single" w:sz="4" w:space="0" w:color="000000"/>
              <w:bottom w:val="single" w:sz="4" w:space="0" w:color="000000"/>
              <w:right w:val="single" w:sz="4" w:space="0" w:color="000000"/>
            </w:tcBorders>
          </w:tcPr>
          <w:p w14:paraId="56EB2B3C" w14:textId="77777777" w:rsidR="002C0F0B" w:rsidRPr="00EB67D6" w:rsidRDefault="002C0F0B" w:rsidP="00061B8C">
            <w:pPr>
              <w:pStyle w:val="ListeParagraf"/>
              <w:numPr>
                <w:ilvl w:val="0"/>
                <w:numId w:val="5"/>
              </w:numPr>
              <w:spacing w:after="66"/>
              <w:ind w:hanging="360"/>
              <w:rPr>
                <w:rFonts w:eastAsia="Calibri"/>
                <w:color w:val="000000"/>
              </w:rPr>
            </w:pPr>
            <w:r w:rsidRPr="00EB67D6">
              <w:rPr>
                <w:color w:val="000000"/>
              </w:rPr>
              <w:t xml:space="preserve">Yılı: 75.000 TL        </w:t>
            </w:r>
          </w:p>
          <w:p w14:paraId="16E67F55" w14:textId="77777777" w:rsidR="002C0F0B" w:rsidRPr="00EB67D6" w:rsidRDefault="002C0F0B" w:rsidP="00061B8C">
            <w:pPr>
              <w:pStyle w:val="ListeParagraf"/>
              <w:numPr>
                <w:ilvl w:val="0"/>
                <w:numId w:val="5"/>
              </w:numPr>
              <w:ind w:hanging="360"/>
              <w:rPr>
                <w:rFonts w:eastAsia="Calibri"/>
                <w:color w:val="000000"/>
              </w:rPr>
            </w:pPr>
            <w:r w:rsidRPr="00EB67D6">
              <w:rPr>
                <w:color w:val="000000"/>
              </w:rPr>
              <w:t xml:space="preserve">Yılı: 64.000 TL   </w:t>
            </w:r>
          </w:p>
        </w:tc>
      </w:tr>
      <w:tr w:rsidR="002C0F0B" w:rsidRPr="00162EB7" w14:paraId="7AF85592" w14:textId="77777777" w:rsidTr="0094265C">
        <w:trPr>
          <w:trHeight w:val="3827"/>
        </w:trPr>
        <w:tc>
          <w:tcPr>
            <w:tcW w:w="9780" w:type="dxa"/>
            <w:gridSpan w:val="2"/>
            <w:tcBorders>
              <w:top w:val="single" w:sz="4" w:space="0" w:color="000000"/>
              <w:left w:val="single" w:sz="4" w:space="0" w:color="000000"/>
              <w:bottom w:val="single" w:sz="4" w:space="0" w:color="000000"/>
              <w:right w:val="single" w:sz="4" w:space="0" w:color="000000"/>
            </w:tcBorders>
          </w:tcPr>
          <w:p w14:paraId="20E3052C" w14:textId="77777777" w:rsidR="002C0F0B" w:rsidRDefault="002C0F0B" w:rsidP="0094265C">
            <w:pPr>
              <w:spacing w:after="129"/>
              <w:jc w:val="both"/>
              <w:rPr>
                <w:rFonts w:eastAsia="Times New Roman"/>
                <w:b/>
                <w:color w:val="000000"/>
              </w:rPr>
            </w:pPr>
            <w:r w:rsidRPr="00162EB7">
              <w:rPr>
                <w:rFonts w:eastAsia="Times New Roman"/>
                <w:b/>
                <w:color w:val="000000"/>
              </w:rPr>
              <w:t xml:space="preserve">Proje Özeti </w:t>
            </w:r>
          </w:p>
          <w:p w14:paraId="404A3C4E" w14:textId="77777777" w:rsidR="002C0F0B" w:rsidRPr="00EB67D6" w:rsidRDefault="002C0F0B" w:rsidP="0094265C">
            <w:pPr>
              <w:spacing w:after="129"/>
              <w:jc w:val="both"/>
              <w:rPr>
                <w:rFonts w:eastAsia="Times New Roman"/>
                <w:b/>
                <w:color w:val="000000"/>
              </w:rPr>
            </w:pPr>
            <w:r w:rsidRPr="00EB67D6">
              <w:rPr>
                <w:rFonts w:eastAsia="Times New Roman"/>
                <w:color w:val="000000"/>
              </w:rPr>
              <w:t>İzm</w:t>
            </w:r>
            <w:r w:rsidRPr="00162EB7">
              <w:rPr>
                <w:rFonts w:eastAsia="Times New Roman"/>
                <w:color w:val="000000"/>
              </w:rPr>
              <w:t>ir ili Menemen ilçesinde Ege Tarımsal Araştırma Enstitü Müdürl</w:t>
            </w:r>
            <w:r>
              <w:rPr>
                <w:rFonts w:eastAsia="Times New Roman"/>
                <w:color w:val="000000"/>
              </w:rPr>
              <w:t>üğünün arazisinde yürütülen projede</w:t>
            </w:r>
            <w:r w:rsidRPr="00162EB7">
              <w:rPr>
                <w:rFonts w:eastAsia="Times New Roman"/>
                <w:color w:val="000000"/>
              </w:rPr>
              <w:t xml:space="preserve">, tesadüf bloklarında bölünmüş parseller deneme desenine uygun olarak 3 tekerrürlü ve çakılı 3 farklı toprak işleme </w:t>
            </w:r>
            <w:r>
              <w:rPr>
                <w:rFonts w:eastAsia="Times New Roman"/>
                <w:color w:val="000000"/>
              </w:rPr>
              <w:t xml:space="preserve">ve ekim yöntemi kullanılmıştır. </w:t>
            </w:r>
            <w:r w:rsidRPr="00162EB7">
              <w:rPr>
                <w:rFonts w:eastAsia="Times New Roman"/>
                <w:color w:val="000000"/>
              </w:rPr>
              <w:t>Ayçiçek tohumları laboratuvarda çimlenme denemesine alındı. Çimlenme sonucu %90 çimlenme yeteneği olan ayçiçeği ikinci ürün olarak Buğday anızının üzerine Temmuz ayının ilk haftası sıra arası 70 cm sıra üzeri 30 cm olacak şekilde, Buğday ekimi ise Kasım ayının ilk haftasında dekara 21 kg olacak şekilde pnömatik ekim makineleri ile yapılmıştır. Buğdayın doğrudan anıza ekiminde Doğrudan anıza hububat ekim makinası, ayçiçeği doğrudan anıza ekiminde pnömatik anız</w:t>
            </w:r>
            <w:r>
              <w:rPr>
                <w:rFonts w:eastAsia="Times New Roman"/>
                <w:color w:val="000000"/>
              </w:rPr>
              <w:t xml:space="preserve">a ekim makinası kullanılmıştır. </w:t>
            </w:r>
            <w:r w:rsidRPr="00162EB7">
              <w:rPr>
                <w:rFonts w:eastAsia="Times New Roman"/>
                <w:bCs/>
                <w:color w:val="000000"/>
              </w:rPr>
              <w:t xml:space="preserve">Buğday ve ikinci ürün ayçiçeği makine işletme değerleri </w:t>
            </w:r>
            <w:r w:rsidRPr="00162EB7">
              <w:rPr>
                <w:rFonts w:eastAsia="Times New Roman"/>
                <w:color w:val="000000"/>
              </w:rPr>
              <w:t>İşgücü Tüketimi (insan-h/ha)</w:t>
            </w:r>
            <w:r w:rsidRPr="00162EB7">
              <w:rPr>
                <w:rFonts w:eastAsia="Times New Roman"/>
                <w:bCs/>
                <w:color w:val="000000"/>
              </w:rPr>
              <w:t xml:space="preserve">, </w:t>
            </w:r>
            <w:r w:rsidRPr="00162EB7">
              <w:rPr>
                <w:rFonts w:eastAsia="Times New Roman"/>
                <w:color w:val="000000"/>
              </w:rPr>
              <w:t>Tarla İş Başarısı(ha/h)</w:t>
            </w:r>
            <w:r w:rsidRPr="00162EB7">
              <w:rPr>
                <w:rFonts w:eastAsia="Times New Roman"/>
                <w:bCs/>
                <w:color w:val="000000"/>
              </w:rPr>
              <w:t xml:space="preserve">, </w:t>
            </w:r>
            <w:r w:rsidRPr="00162EB7">
              <w:rPr>
                <w:rFonts w:eastAsia="Times New Roman"/>
                <w:color w:val="000000"/>
              </w:rPr>
              <w:t xml:space="preserve">Toplam </w:t>
            </w:r>
            <w:r>
              <w:rPr>
                <w:rFonts w:eastAsia="Times New Roman"/>
                <w:color w:val="000000"/>
              </w:rPr>
              <w:t xml:space="preserve">Yakıt Gideri (TL/ha) ne bakıldı. </w:t>
            </w:r>
            <w:r w:rsidRPr="00162EB7">
              <w:rPr>
                <w:rFonts w:eastAsia="Times New Roman"/>
                <w:bCs/>
                <w:color w:val="000000"/>
              </w:rPr>
              <w:t xml:space="preserve">Buğday ve ikinci ürün ayçiçeği toprak özellikleri </w:t>
            </w:r>
            <w:r w:rsidRPr="00162EB7">
              <w:rPr>
                <w:rFonts w:eastAsia="Times New Roman"/>
                <w:color w:val="000000"/>
              </w:rPr>
              <w:t>Toprak Hacim Ağırlığı (g/cm</w:t>
            </w:r>
            <w:r w:rsidRPr="00162EB7">
              <w:rPr>
                <w:rFonts w:eastAsia="Times New Roman"/>
                <w:color w:val="000000"/>
                <w:vertAlign w:val="superscript"/>
              </w:rPr>
              <w:t>3</w:t>
            </w:r>
            <w:r w:rsidRPr="00162EB7">
              <w:rPr>
                <w:rFonts w:eastAsia="Times New Roman"/>
                <w:color w:val="000000"/>
              </w:rPr>
              <w:t>), Toprak Penetrasyon Direnci (Mpa), Organik Madde % verileri alındı.</w:t>
            </w:r>
            <w:r>
              <w:rPr>
                <w:rFonts w:eastAsia="Times New Roman"/>
                <w:color w:val="000000"/>
              </w:rPr>
              <w:t xml:space="preserve"> </w:t>
            </w:r>
            <w:r w:rsidRPr="00162EB7">
              <w:rPr>
                <w:rFonts w:eastAsia="Times New Roman"/>
                <w:bCs/>
                <w:color w:val="000000"/>
              </w:rPr>
              <w:t xml:space="preserve">Bitkilere ait özellikler </w:t>
            </w:r>
            <w:r w:rsidRPr="00162EB7">
              <w:rPr>
                <w:rFonts w:eastAsia="Times New Roman"/>
                <w:color w:val="000000"/>
              </w:rPr>
              <w:t>Ortalama çıkış zamanı (gün)</w:t>
            </w:r>
            <w:r w:rsidRPr="00162EB7">
              <w:rPr>
                <w:rFonts w:eastAsia="Times New Roman"/>
                <w:bCs/>
                <w:color w:val="000000"/>
              </w:rPr>
              <w:t xml:space="preserve">, </w:t>
            </w:r>
            <w:r w:rsidRPr="00162EB7">
              <w:rPr>
                <w:rFonts w:eastAsia="Times New Roman"/>
                <w:color w:val="000000"/>
              </w:rPr>
              <w:t>Çıkış yüzdesi (%)</w:t>
            </w:r>
            <w:r w:rsidRPr="00162EB7">
              <w:rPr>
                <w:rFonts w:eastAsia="Times New Roman"/>
                <w:bCs/>
                <w:color w:val="000000"/>
              </w:rPr>
              <w:t xml:space="preserve">, </w:t>
            </w:r>
            <w:r w:rsidRPr="00162EB7">
              <w:rPr>
                <w:rFonts w:eastAsia="Times New Roman"/>
                <w:color w:val="000000"/>
              </w:rPr>
              <w:t>1000 Tane Ağırlığı (g</w:t>
            </w:r>
            <w:r>
              <w:rPr>
                <w:rFonts w:eastAsia="Times New Roman"/>
                <w:color w:val="000000"/>
              </w:rPr>
              <w:t xml:space="preserve">) </w:t>
            </w:r>
            <w:r w:rsidRPr="00162EB7">
              <w:rPr>
                <w:rFonts w:eastAsia="Times New Roman"/>
                <w:color w:val="000000"/>
              </w:rPr>
              <w:t>Bitki Boyu (cm)</w:t>
            </w:r>
            <w:r w:rsidRPr="00162EB7">
              <w:rPr>
                <w:rFonts w:eastAsia="Times New Roman"/>
                <w:bCs/>
                <w:color w:val="000000"/>
              </w:rPr>
              <w:t xml:space="preserve"> verileri alındı.</w:t>
            </w:r>
            <w:r>
              <w:rPr>
                <w:rFonts w:eastAsia="Times New Roman"/>
                <w:color w:val="000000"/>
              </w:rPr>
              <w:t xml:space="preserve"> </w:t>
            </w:r>
            <w:r w:rsidRPr="00162EB7">
              <w:rPr>
                <w:rFonts w:eastAsia="Times New Roman"/>
                <w:bCs/>
                <w:color w:val="000000"/>
              </w:rPr>
              <w:t>Buğday bitkisi: Başak</w:t>
            </w:r>
            <w:r w:rsidRPr="00162EB7">
              <w:rPr>
                <w:rFonts w:eastAsia="Times New Roman"/>
                <w:color w:val="000000"/>
              </w:rPr>
              <w:t xml:space="preserve"> Uzunluğu (cm), m</w:t>
            </w:r>
            <w:r w:rsidRPr="00162EB7">
              <w:rPr>
                <w:rFonts w:eastAsia="Times New Roman"/>
                <w:color w:val="000000"/>
                <w:vertAlign w:val="superscript"/>
              </w:rPr>
              <w:t>2</w:t>
            </w:r>
            <w:r w:rsidRPr="00162EB7">
              <w:rPr>
                <w:rFonts w:eastAsia="Times New Roman"/>
                <w:color w:val="000000"/>
              </w:rPr>
              <w:t xml:space="preserve"> deki Başak Say</w:t>
            </w:r>
            <w:r>
              <w:rPr>
                <w:rFonts w:eastAsia="Times New Roman"/>
                <w:color w:val="000000"/>
              </w:rPr>
              <w:t xml:space="preserve">ısı (adet), Tane Verimi(kg/da) </w:t>
            </w:r>
            <w:r w:rsidRPr="00162EB7">
              <w:rPr>
                <w:rFonts w:eastAsia="Times New Roman"/>
                <w:bCs/>
                <w:color w:val="000000"/>
              </w:rPr>
              <w:t xml:space="preserve">Ayçiçeği bitkisi: </w:t>
            </w:r>
            <w:r w:rsidRPr="00162EB7">
              <w:rPr>
                <w:rFonts w:eastAsia="Times New Roman"/>
                <w:color w:val="000000"/>
              </w:rPr>
              <w:t xml:space="preserve">Parsel Verimi (kg/da), Çiçeklenme Gün Sayısı (gün), Fizyolojik olum gün sayısı, Yağ Oranı (%), Protein Oranı (%),Tabla Çapı (cm), Tane Boyu (mm), Tane </w:t>
            </w:r>
            <w:r>
              <w:rPr>
                <w:rFonts w:eastAsia="Times New Roman"/>
                <w:color w:val="000000"/>
              </w:rPr>
              <w:t xml:space="preserve">Eni (mm)  verileri alındı.    </w:t>
            </w:r>
            <w:r w:rsidRPr="00162EB7">
              <w:rPr>
                <w:rFonts w:eastAsia="Times New Roman"/>
                <w:b/>
                <w:color w:val="000000"/>
              </w:rPr>
              <w:t xml:space="preserve">                                              </w:t>
            </w:r>
            <w:r>
              <w:rPr>
                <w:rFonts w:eastAsia="Times New Roman"/>
                <w:b/>
                <w:color w:val="000000"/>
              </w:rPr>
              <w:t xml:space="preserve">                    </w:t>
            </w:r>
          </w:p>
        </w:tc>
      </w:tr>
    </w:tbl>
    <w:p w14:paraId="23F7CF0E" w14:textId="77777777" w:rsidR="002C0F0B" w:rsidRPr="00162EB7" w:rsidRDefault="002C0F0B" w:rsidP="002C0F0B">
      <w:pPr>
        <w:spacing w:after="158"/>
        <w:ind w:left="142"/>
        <w:rPr>
          <w:rFonts w:eastAsia="Calibri"/>
          <w:color w:val="000000"/>
          <w:lang w:eastAsia="tr-TR"/>
        </w:rPr>
      </w:pPr>
      <w:r w:rsidRPr="00162EB7">
        <w:rPr>
          <w:rFonts w:eastAsia="Calibri"/>
          <w:color w:val="000000"/>
          <w:lang w:eastAsia="tr-TR"/>
        </w:rPr>
        <w:t xml:space="preserve"> </w:t>
      </w:r>
    </w:p>
    <w:p w14:paraId="1B9D8E35" w14:textId="77777777" w:rsidR="002C0F0B" w:rsidRDefault="002C0F0B">
      <w:pPr>
        <w:spacing w:after="160" w:line="259" w:lineRule="auto"/>
        <w:rPr>
          <w:rFonts w:eastAsia="Times New Roman"/>
          <w:b/>
          <w:color w:val="000000"/>
          <w:lang w:eastAsia="tr-TR"/>
        </w:rPr>
      </w:pPr>
      <w:r>
        <w:rPr>
          <w:rFonts w:eastAsia="Times New Roman"/>
          <w:b/>
          <w:color w:val="000000"/>
          <w:lang w:eastAsia="tr-TR"/>
        </w:rPr>
        <w:br w:type="page"/>
      </w:r>
    </w:p>
    <w:p w14:paraId="74CF203A" w14:textId="714C6A79" w:rsidR="002C0F0B" w:rsidRPr="00162EB7" w:rsidRDefault="002C0F0B" w:rsidP="002C0F0B">
      <w:pPr>
        <w:keepNext/>
        <w:keepLines/>
        <w:spacing w:line="269" w:lineRule="auto"/>
        <w:jc w:val="center"/>
        <w:outlineLvl w:val="0"/>
        <w:rPr>
          <w:rFonts w:eastAsia="Times New Roman"/>
          <w:b/>
          <w:color w:val="000000"/>
          <w:lang w:eastAsia="tr-TR"/>
        </w:rPr>
      </w:pPr>
      <w:r w:rsidRPr="00162EB7">
        <w:rPr>
          <w:rFonts w:eastAsia="Times New Roman"/>
          <w:b/>
          <w:color w:val="000000"/>
          <w:lang w:eastAsia="tr-TR"/>
        </w:rPr>
        <w:lastRenderedPageBreak/>
        <w:t>SONUÇLANAN PROJE ÖZETİ</w:t>
      </w:r>
    </w:p>
    <w:p w14:paraId="49145099" w14:textId="77777777" w:rsidR="002C0F0B" w:rsidRPr="00162EB7" w:rsidRDefault="002C0F0B" w:rsidP="002C0F0B">
      <w:pPr>
        <w:tabs>
          <w:tab w:val="center" w:pos="1416"/>
          <w:tab w:val="center" w:pos="3869"/>
        </w:tabs>
        <w:rPr>
          <w:rFonts w:eastAsia="Calibri"/>
          <w:color w:val="000000"/>
          <w:lang w:eastAsia="tr-TR"/>
        </w:rPr>
      </w:pPr>
      <w:r w:rsidRPr="00162EB7">
        <w:rPr>
          <w:rFonts w:eastAsia="Times New Roman"/>
          <w:b/>
          <w:color w:val="000000"/>
          <w:lang w:eastAsia="tr-TR"/>
        </w:rPr>
        <w:t xml:space="preserve">AFA ADI </w:t>
      </w:r>
      <w:r w:rsidRPr="00162EB7">
        <w:rPr>
          <w:rFonts w:eastAsia="Times New Roman"/>
          <w:b/>
          <w:color w:val="000000"/>
          <w:lang w:eastAsia="tr-TR"/>
        </w:rPr>
        <w:tab/>
        <w:t xml:space="preserve"> </w:t>
      </w:r>
      <w:r w:rsidRPr="00162EB7">
        <w:rPr>
          <w:rFonts w:eastAsia="Times New Roman"/>
          <w:b/>
          <w:color w:val="000000"/>
          <w:lang w:eastAsia="tr-TR"/>
        </w:rPr>
        <w:tab/>
        <w:t xml:space="preserve">: </w:t>
      </w:r>
      <w:r w:rsidRPr="00162EB7">
        <w:rPr>
          <w:rFonts w:eastAsia="Times New Roman"/>
          <w:color w:val="000000"/>
          <w:lang w:eastAsia="tr-TR"/>
        </w:rPr>
        <w:t xml:space="preserve">Sürdürülebilir Toprak ve Su Yönetimi </w:t>
      </w:r>
    </w:p>
    <w:p w14:paraId="2B64DD6B" w14:textId="77777777" w:rsidR="002C0F0B" w:rsidRPr="00162EB7" w:rsidRDefault="002C0F0B" w:rsidP="002C0F0B">
      <w:pPr>
        <w:keepNext/>
        <w:keepLines/>
        <w:tabs>
          <w:tab w:val="center" w:pos="3701"/>
        </w:tabs>
        <w:outlineLvl w:val="1"/>
        <w:rPr>
          <w:rFonts w:eastAsia="Times New Roman"/>
          <w:color w:val="000000"/>
          <w:lang w:eastAsia="tr-TR"/>
        </w:rPr>
      </w:pPr>
      <w:r w:rsidRPr="00162EB7">
        <w:rPr>
          <w:rFonts w:eastAsia="Times New Roman"/>
          <w:b/>
          <w:color w:val="000000"/>
          <w:lang w:eastAsia="tr-TR"/>
        </w:rPr>
        <w:t xml:space="preserve">PROGRAM ADI </w:t>
      </w:r>
      <w:r w:rsidRPr="00162EB7">
        <w:rPr>
          <w:rFonts w:eastAsia="Times New Roman"/>
          <w:b/>
          <w:color w:val="000000"/>
          <w:lang w:eastAsia="tr-TR"/>
        </w:rPr>
        <w:tab/>
        <w:t xml:space="preserve">: </w:t>
      </w:r>
      <w:r w:rsidRPr="00162EB7">
        <w:rPr>
          <w:rFonts w:eastAsia="Times New Roman"/>
          <w:color w:val="000000"/>
          <w:lang w:eastAsia="tr-TR"/>
        </w:rPr>
        <w:t>Tarım Makinaları ve Teknolojileri</w:t>
      </w:r>
      <w:r w:rsidRPr="00162EB7">
        <w:rPr>
          <w:rFonts w:eastAsia="Times New Roman"/>
          <w:b/>
          <w:color w:val="000000"/>
          <w:lang w:eastAsia="tr-TR"/>
        </w:rPr>
        <w:t xml:space="preserve"> </w:t>
      </w:r>
    </w:p>
    <w:tbl>
      <w:tblPr>
        <w:tblStyle w:val="TableGrid"/>
        <w:tblW w:w="9780" w:type="dxa"/>
        <w:tblInd w:w="0" w:type="dxa"/>
        <w:tblCellMar>
          <w:left w:w="72" w:type="dxa"/>
          <w:right w:w="10" w:type="dxa"/>
        </w:tblCellMar>
        <w:tblLook w:val="04A0" w:firstRow="1" w:lastRow="0" w:firstColumn="1" w:lastColumn="0" w:noHBand="0" w:noVBand="1"/>
      </w:tblPr>
      <w:tblGrid>
        <w:gridCol w:w="2122"/>
        <w:gridCol w:w="7658"/>
      </w:tblGrid>
      <w:tr w:rsidR="002C0F0B" w:rsidRPr="00162EB7" w14:paraId="1D4EE0EF" w14:textId="77777777" w:rsidTr="0094265C">
        <w:trPr>
          <w:trHeight w:val="300"/>
        </w:trPr>
        <w:tc>
          <w:tcPr>
            <w:tcW w:w="2122" w:type="dxa"/>
            <w:tcBorders>
              <w:top w:val="single" w:sz="4" w:space="0" w:color="000000"/>
              <w:left w:val="single" w:sz="4" w:space="0" w:color="000000"/>
              <w:bottom w:val="single" w:sz="4" w:space="0" w:color="000000"/>
              <w:right w:val="single" w:sz="4" w:space="0" w:color="000000"/>
            </w:tcBorders>
          </w:tcPr>
          <w:p w14:paraId="578F118F" w14:textId="77777777" w:rsidR="002C0F0B" w:rsidRPr="00162EB7" w:rsidRDefault="002C0F0B" w:rsidP="0094265C">
            <w:pPr>
              <w:ind w:left="142"/>
              <w:rPr>
                <w:rFonts w:eastAsia="Calibri"/>
                <w:color w:val="000000"/>
              </w:rPr>
            </w:pPr>
            <w:r w:rsidRPr="00162EB7">
              <w:rPr>
                <w:rFonts w:eastAsia="Times New Roman"/>
                <w:b/>
                <w:color w:val="000000"/>
              </w:rPr>
              <w:t xml:space="preserve">Proje No: </w:t>
            </w:r>
          </w:p>
        </w:tc>
        <w:tc>
          <w:tcPr>
            <w:tcW w:w="7658" w:type="dxa"/>
            <w:tcBorders>
              <w:top w:val="single" w:sz="4" w:space="0" w:color="000000"/>
              <w:left w:val="single" w:sz="4" w:space="0" w:color="000000"/>
              <w:bottom w:val="single" w:sz="4" w:space="0" w:color="000000"/>
              <w:right w:val="single" w:sz="4" w:space="0" w:color="000000"/>
            </w:tcBorders>
          </w:tcPr>
          <w:p w14:paraId="26A183ED" w14:textId="77777777" w:rsidR="002C0F0B" w:rsidRPr="00162EB7" w:rsidRDefault="002C0F0B" w:rsidP="0094265C">
            <w:pPr>
              <w:ind w:left="142"/>
              <w:rPr>
                <w:rFonts w:eastAsia="Calibri"/>
                <w:color w:val="000000"/>
              </w:rPr>
            </w:pPr>
            <w:r w:rsidRPr="00162EB7">
              <w:rPr>
                <w:rFonts w:eastAsia="Times New Roman"/>
                <w:color w:val="000000"/>
              </w:rPr>
              <w:t xml:space="preserve">TAGEM/TSKAD/17/A09/P07/04 </w:t>
            </w:r>
          </w:p>
        </w:tc>
      </w:tr>
      <w:tr w:rsidR="002C0F0B" w:rsidRPr="00162EB7" w14:paraId="494BDE4C" w14:textId="77777777" w:rsidTr="0094265C">
        <w:trPr>
          <w:trHeight w:val="516"/>
        </w:trPr>
        <w:tc>
          <w:tcPr>
            <w:tcW w:w="2122" w:type="dxa"/>
            <w:tcBorders>
              <w:top w:val="single" w:sz="4" w:space="0" w:color="000000"/>
              <w:left w:val="single" w:sz="4" w:space="0" w:color="000000"/>
              <w:bottom w:val="single" w:sz="4" w:space="0" w:color="000000"/>
              <w:right w:val="single" w:sz="4" w:space="0" w:color="000000"/>
            </w:tcBorders>
            <w:vAlign w:val="center"/>
          </w:tcPr>
          <w:p w14:paraId="7617EF63" w14:textId="77777777" w:rsidR="002C0F0B" w:rsidRPr="00162EB7" w:rsidRDefault="002C0F0B" w:rsidP="0094265C">
            <w:pPr>
              <w:ind w:left="142"/>
              <w:rPr>
                <w:rFonts w:eastAsia="Calibri"/>
                <w:color w:val="000000"/>
              </w:rPr>
            </w:pPr>
            <w:r w:rsidRPr="00162EB7">
              <w:rPr>
                <w:rFonts w:eastAsia="Times New Roman"/>
                <w:b/>
                <w:color w:val="000000"/>
              </w:rPr>
              <w:t xml:space="preserve">Proje Başlığı </w:t>
            </w:r>
          </w:p>
        </w:tc>
        <w:tc>
          <w:tcPr>
            <w:tcW w:w="7658" w:type="dxa"/>
            <w:tcBorders>
              <w:top w:val="single" w:sz="4" w:space="0" w:color="000000"/>
              <w:left w:val="single" w:sz="4" w:space="0" w:color="000000"/>
              <w:bottom w:val="single" w:sz="4" w:space="0" w:color="000000"/>
              <w:right w:val="single" w:sz="4" w:space="0" w:color="000000"/>
            </w:tcBorders>
          </w:tcPr>
          <w:p w14:paraId="0F479C82" w14:textId="77777777" w:rsidR="002C0F0B" w:rsidRPr="00162EB7" w:rsidRDefault="002C0F0B" w:rsidP="0094265C">
            <w:pPr>
              <w:ind w:left="142" w:right="41"/>
              <w:rPr>
                <w:rFonts w:eastAsia="Calibri"/>
                <w:color w:val="000000"/>
              </w:rPr>
            </w:pPr>
            <w:r w:rsidRPr="00162EB7">
              <w:rPr>
                <w:rFonts w:eastAsia="Times New Roman"/>
                <w:color w:val="000000"/>
              </w:rPr>
              <w:t xml:space="preserve">Koruyucu Toprak İşleme Kapsamında Yalova Yöresi Elma Bahçelerinde Sıra Üzeri Bazı Zemin Yönetimi Konularının Karşılaştırılması </w:t>
            </w:r>
          </w:p>
        </w:tc>
      </w:tr>
      <w:tr w:rsidR="002C0F0B" w:rsidRPr="00162EB7" w14:paraId="4AEB893C" w14:textId="77777777" w:rsidTr="0094265C">
        <w:trPr>
          <w:trHeight w:val="593"/>
        </w:trPr>
        <w:tc>
          <w:tcPr>
            <w:tcW w:w="2122" w:type="dxa"/>
            <w:tcBorders>
              <w:top w:val="single" w:sz="4" w:space="0" w:color="000000"/>
              <w:left w:val="single" w:sz="4" w:space="0" w:color="000000"/>
              <w:bottom w:val="single" w:sz="4" w:space="0" w:color="000000"/>
              <w:right w:val="single" w:sz="4" w:space="0" w:color="000000"/>
            </w:tcBorders>
          </w:tcPr>
          <w:p w14:paraId="7E9BF6DA" w14:textId="77777777" w:rsidR="002C0F0B" w:rsidRPr="00162EB7" w:rsidRDefault="002C0F0B" w:rsidP="0094265C">
            <w:pPr>
              <w:spacing w:after="92"/>
              <w:ind w:left="142"/>
              <w:rPr>
                <w:rFonts w:eastAsia="Calibri"/>
                <w:color w:val="000000"/>
              </w:rPr>
            </w:pPr>
            <w:r w:rsidRPr="00162EB7">
              <w:rPr>
                <w:rFonts w:eastAsia="Times New Roman"/>
                <w:b/>
                <w:color w:val="000000"/>
              </w:rPr>
              <w:t xml:space="preserve">Projeyi Yürüten </w:t>
            </w:r>
          </w:p>
          <w:p w14:paraId="405A02F4" w14:textId="77777777" w:rsidR="002C0F0B" w:rsidRPr="00162EB7" w:rsidRDefault="002C0F0B" w:rsidP="0094265C">
            <w:pPr>
              <w:ind w:left="142"/>
              <w:rPr>
                <w:rFonts w:eastAsia="Calibri"/>
                <w:color w:val="000000"/>
              </w:rPr>
            </w:pPr>
            <w:r w:rsidRPr="00162EB7">
              <w:rPr>
                <w:rFonts w:eastAsia="Times New Roman"/>
                <w:b/>
                <w:color w:val="000000"/>
              </w:rPr>
              <w:t xml:space="preserve">Kuruluş </w:t>
            </w:r>
          </w:p>
        </w:tc>
        <w:tc>
          <w:tcPr>
            <w:tcW w:w="7658" w:type="dxa"/>
            <w:tcBorders>
              <w:top w:val="single" w:sz="4" w:space="0" w:color="000000"/>
              <w:left w:val="single" w:sz="4" w:space="0" w:color="000000"/>
              <w:bottom w:val="single" w:sz="4" w:space="0" w:color="000000"/>
              <w:right w:val="single" w:sz="4" w:space="0" w:color="000000"/>
            </w:tcBorders>
            <w:vAlign w:val="center"/>
          </w:tcPr>
          <w:p w14:paraId="58302AEC" w14:textId="77777777" w:rsidR="002C0F0B" w:rsidRPr="00162EB7" w:rsidRDefault="002C0F0B" w:rsidP="0094265C">
            <w:pPr>
              <w:ind w:left="142"/>
              <w:rPr>
                <w:rFonts w:eastAsia="Calibri"/>
                <w:color w:val="000000"/>
              </w:rPr>
            </w:pPr>
            <w:r w:rsidRPr="00162EB7">
              <w:rPr>
                <w:rFonts w:eastAsia="Times New Roman"/>
                <w:color w:val="000000"/>
              </w:rPr>
              <w:t xml:space="preserve">Atatürk Bahçe Kültürleri Merkez Araştırma Enstitüsü Müdürlüğü </w:t>
            </w:r>
          </w:p>
        </w:tc>
      </w:tr>
      <w:tr w:rsidR="002C0F0B" w:rsidRPr="00162EB7" w14:paraId="35AC88D5" w14:textId="77777777" w:rsidTr="0094265C">
        <w:trPr>
          <w:trHeight w:val="590"/>
        </w:trPr>
        <w:tc>
          <w:tcPr>
            <w:tcW w:w="2122" w:type="dxa"/>
            <w:tcBorders>
              <w:top w:val="single" w:sz="4" w:space="0" w:color="000000"/>
              <w:left w:val="single" w:sz="4" w:space="0" w:color="000000"/>
              <w:bottom w:val="single" w:sz="4" w:space="0" w:color="000000"/>
              <w:right w:val="single" w:sz="4" w:space="0" w:color="000000"/>
            </w:tcBorders>
          </w:tcPr>
          <w:p w14:paraId="48FC930B" w14:textId="77777777" w:rsidR="002C0F0B" w:rsidRPr="00162EB7" w:rsidRDefault="002C0F0B" w:rsidP="0094265C">
            <w:pPr>
              <w:spacing w:after="92"/>
              <w:ind w:left="142"/>
              <w:rPr>
                <w:rFonts w:eastAsia="Calibri"/>
                <w:color w:val="000000"/>
              </w:rPr>
            </w:pPr>
            <w:r w:rsidRPr="00162EB7">
              <w:rPr>
                <w:rFonts w:eastAsia="Times New Roman"/>
                <w:b/>
                <w:color w:val="000000"/>
              </w:rPr>
              <w:t xml:space="preserve">Projeyi Destekleyen </w:t>
            </w:r>
          </w:p>
          <w:p w14:paraId="1CA1FB71" w14:textId="77777777" w:rsidR="002C0F0B" w:rsidRPr="00162EB7" w:rsidRDefault="002C0F0B" w:rsidP="0094265C">
            <w:pPr>
              <w:ind w:left="142"/>
              <w:rPr>
                <w:rFonts w:eastAsia="Calibri"/>
                <w:color w:val="000000"/>
              </w:rPr>
            </w:pPr>
            <w:r w:rsidRPr="00162EB7">
              <w:rPr>
                <w:rFonts w:eastAsia="Times New Roman"/>
                <w:b/>
                <w:color w:val="000000"/>
              </w:rPr>
              <w:t xml:space="preserve">Kuruluş </w:t>
            </w:r>
          </w:p>
        </w:tc>
        <w:tc>
          <w:tcPr>
            <w:tcW w:w="7658" w:type="dxa"/>
            <w:tcBorders>
              <w:top w:val="single" w:sz="4" w:space="0" w:color="000000"/>
              <w:left w:val="single" w:sz="4" w:space="0" w:color="000000"/>
              <w:bottom w:val="single" w:sz="4" w:space="0" w:color="000000"/>
              <w:right w:val="single" w:sz="4" w:space="0" w:color="000000"/>
            </w:tcBorders>
          </w:tcPr>
          <w:p w14:paraId="0D37EDDA" w14:textId="77777777" w:rsidR="002C0F0B" w:rsidRPr="00162EB7" w:rsidRDefault="002C0F0B" w:rsidP="0094265C">
            <w:pPr>
              <w:ind w:left="142"/>
              <w:rPr>
                <w:rFonts w:eastAsia="Calibri"/>
                <w:color w:val="000000"/>
              </w:rPr>
            </w:pPr>
            <w:r w:rsidRPr="00162EB7">
              <w:rPr>
                <w:rFonts w:eastAsia="Times New Roman"/>
                <w:color w:val="000000"/>
              </w:rPr>
              <w:t xml:space="preserve">T.C. Tarım ve Orman Bakanlığı Tarımsal Araştırmalar ve Politikalar Genel Müdürlüğü </w:t>
            </w:r>
          </w:p>
        </w:tc>
      </w:tr>
      <w:tr w:rsidR="002C0F0B" w:rsidRPr="00162EB7" w14:paraId="4611B065" w14:textId="77777777" w:rsidTr="0094265C">
        <w:trPr>
          <w:trHeight w:val="317"/>
        </w:trPr>
        <w:tc>
          <w:tcPr>
            <w:tcW w:w="2122" w:type="dxa"/>
            <w:tcBorders>
              <w:top w:val="single" w:sz="4" w:space="0" w:color="000000"/>
              <w:left w:val="single" w:sz="4" w:space="0" w:color="000000"/>
              <w:bottom w:val="single" w:sz="4" w:space="0" w:color="000000"/>
              <w:right w:val="single" w:sz="4" w:space="0" w:color="000000"/>
            </w:tcBorders>
          </w:tcPr>
          <w:p w14:paraId="370A158B" w14:textId="77777777" w:rsidR="002C0F0B" w:rsidRPr="00162EB7" w:rsidRDefault="002C0F0B" w:rsidP="0094265C">
            <w:pPr>
              <w:ind w:left="142"/>
              <w:rPr>
                <w:rFonts w:eastAsia="Calibri"/>
                <w:color w:val="000000"/>
              </w:rPr>
            </w:pPr>
            <w:r w:rsidRPr="00162EB7">
              <w:rPr>
                <w:rFonts w:eastAsia="Times New Roman"/>
                <w:b/>
                <w:color w:val="000000"/>
              </w:rPr>
              <w:t xml:space="preserve">Proje Yürütücüsü </w:t>
            </w:r>
          </w:p>
        </w:tc>
        <w:tc>
          <w:tcPr>
            <w:tcW w:w="7658" w:type="dxa"/>
            <w:tcBorders>
              <w:top w:val="single" w:sz="4" w:space="0" w:color="000000"/>
              <w:left w:val="single" w:sz="4" w:space="0" w:color="000000"/>
              <w:bottom w:val="single" w:sz="4" w:space="0" w:color="000000"/>
              <w:right w:val="single" w:sz="4" w:space="0" w:color="000000"/>
            </w:tcBorders>
          </w:tcPr>
          <w:p w14:paraId="18E937E3" w14:textId="77777777" w:rsidR="002C0F0B" w:rsidRPr="00162EB7" w:rsidRDefault="002C0F0B" w:rsidP="0094265C">
            <w:pPr>
              <w:ind w:left="142"/>
              <w:rPr>
                <w:rFonts w:eastAsia="Calibri"/>
                <w:color w:val="000000"/>
              </w:rPr>
            </w:pPr>
            <w:r w:rsidRPr="00162EB7">
              <w:rPr>
                <w:rFonts w:eastAsia="Times New Roman"/>
                <w:color w:val="000000"/>
              </w:rPr>
              <w:t xml:space="preserve">Dr. Muammer YALÇIN </w:t>
            </w:r>
          </w:p>
        </w:tc>
      </w:tr>
      <w:tr w:rsidR="002C0F0B" w:rsidRPr="00162EB7" w14:paraId="075D26EE" w14:textId="77777777" w:rsidTr="0094265C">
        <w:trPr>
          <w:trHeight w:val="2628"/>
        </w:trPr>
        <w:tc>
          <w:tcPr>
            <w:tcW w:w="2122" w:type="dxa"/>
            <w:tcBorders>
              <w:top w:val="single" w:sz="4" w:space="0" w:color="000000"/>
              <w:left w:val="single" w:sz="4" w:space="0" w:color="000000"/>
              <w:bottom w:val="single" w:sz="4" w:space="0" w:color="000000"/>
              <w:right w:val="single" w:sz="4" w:space="0" w:color="000000"/>
            </w:tcBorders>
            <w:vAlign w:val="center"/>
          </w:tcPr>
          <w:p w14:paraId="2FA8DD9F" w14:textId="77777777" w:rsidR="002C0F0B" w:rsidRPr="00162EB7" w:rsidRDefault="002C0F0B" w:rsidP="0094265C">
            <w:pPr>
              <w:spacing w:after="97"/>
              <w:ind w:left="142"/>
              <w:rPr>
                <w:rFonts w:eastAsia="Calibri"/>
                <w:color w:val="000000"/>
              </w:rPr>
            </w:pPr>
            <w:r w:rsidRPr="00162EB7">
              <w:rPr>
                <w:rFonts w:eastAsia="Times New Roman"/>
                <w:b/>
                <w:color w:val="000000"/>
              </w:rPr>
              <w:t xml:space="preserve">Yardımcı </w:t>
            </w:r>
          </w:p>
          <w:p w14:paraId="7C4AE8D0" w14:textId="77777777" w:rsidR="002C0F0B" w:rsidRPr="00162EB7" w:rsidRDefault="002C0F0B" w:rsidP="0094265C">
            <w:pPr>
              <w:ind w:left="142"/>
              <w:rPr>
                <w:rFonts w:eastAsia="Calibri"/>
                <w:color w:val="000000"/>
              </w:rPr>
            </w:pPr>
            <w:r w:rsidRPr="00162EB7">
              <w:rPr>
                <w:rFonts w:eastAsia="Times New Roman"/>
                <w:b/>
                <w:color w:val="000000"/>
              </w:rPr>
              <w:t xml:space="preserve">Araştırmacılar </w:t>
            </w:r>
          </w:p>
        </w:tc>
        <w:tc>
          <w:tcPr>
            <w:tcW w:w="7658" w:type="dxa"/>
            <w:tcBorders>
              <w:top w:val="single" w:sz="4" w:space="0" w:color="000000"/>
              <w:left w:val="single" w:sz="4" w:space="0" w:color="000000"/>
              <w:bottom w:val="single" w:sz="4" w:space="0" w:color="000000"/>
              <w:right w:val="single" w:sz="4" w:space="0" w:color="000000"/>
            </w:tcBorders>
          </w:tcPr>
          <w:p w14:paraId="60D25B69" w14:textId="77777777" w:rsidR="002C0F0B" w:rsidRPr="00162EB7" w:rsidRDefault="002C0F0B" w:rsidP="0094265C">
            <w:pPr>
              <w:ind w:left="142"/>
              <w:rPr>
                <w:rFonts w:eastAsia="Calibri"/>
                <w:color w:val="000000"/>
              </w:rPr>
            </w:pPr>
            <w:r w:rsidRPr="00162EB7">
              <w:rPr>
                <w:rFonts w:eastAsia="Times New Roman"/>
                <w:color w:val="000000"/>
              </w:rPr>
              <w:t xml:space="preserve">Dr. Adnan DOĞAN (Meyvecilik, Yetiştirme tekniği) </w:t>
            </w:r>
          </w:p>
          <w:p w14:paraId="0109C20F" w14:textId="77777777" w:rsidR="002C0F0B" w:rsidRPr="00162EB7" w:rsidRDefault="002C0F0B" w:rsidP="0094265C">
            <w:pPr>
              <w:ind w:left="142"/>
              <w:rPr>
                <w:rFonts w:eastAsia="Calibri"/>
                <w:color w:val="000000"/>
              </w:rPr>
            </w:pPr>
            <w:r w:rsidRPr="00162EB7">
              <w:rPr>
                <w:rFonts w:eastAsia="Times New Roman"/>
                <w:color w:val="000000"/>
              </w:rPr>
              <w:t xml:space="preserve">Dr. Mehmet Cengiz ARSLANOĞLU (Mekanizasyon) </w:t>
            </w:r>
          </w:p>
          <w:p w14:paraId="6E66770A" w14:textId="77777777" w:rsidR="002C0F0B" w:rsidRPr="00162EB7" w:rsidRDefault="002C0F0B" w:rsidP="0094265C">
            <w:pPr>
              <w:ind w:left="142"/>
              <w:rPr>
                <w:rFonts w:eastAsia="Calibri"/>
                <w:color w:val="000000"/>
              </w:rPr>
            </w:pPr>
            <w:r w:rsidRPr="00162EB7">
              <w:rPr>
                <w:rFonts w:eastAsia="Times New Roman"/>
                <w:color w:val="000000"/>
              </w:rPr>
              <w:t xml:space="preserve">Dr. Barış ALBAYRAK (Toprakçı): Bitki besleme, toprak analizleri </w:t>
            </w:r>
          </w:p>
          <w:p w14:paraId="6BF1A04F" w14:textId="77777777" w:rsidR="002C0F0B" w:rsidRPr="00162EB7" w:rsidRDefault="002C0F0B" w:rsidP="0094265C">
            <w:pPr>
              <w:ind w:left="142"/>
              <w:rPr>
                <w:rFonts w:eastAsia="Calibri"/>
                <w:color w:val="000000"/>
              </w:rPr>
            </w:pPr>
            <w:r w:rsidRPr="00162EB7">
              <w:rPr>
                <w:rFonts w:eastAsia="Times New Roman"/>
                <w:color w:val="000000"/>
              </w:rPr>
              <w:t xml:space="preserve">Dr. Arzu ŞEN (Hasat sonrası fizyolojisi, kalite analizleri) </w:t>
            </w:r>
          </w:p>
          <w:p w14:paraId="2F9FEED0" w14:textId="77777777" w:rsidR="002C0F0B" w:rsidRPr="00162EB7" w:rsidRDefault="002C0F0B" w:rsidP="0094265C">
            <w:pPr>
              <w:spacing w:line="327" w:lineRule="auto"/>
              <w:ind w:left="142" w:right="1977"/>
              <w:rPr>
                <w:rFonts w:eastAsia="Calibri"/>
                <w:color w:val="000000"/>
              </w:rPr>
            </w:pPr>
            <w:r w:rsidRPr="00162EB7">
              <w:rPr>
                <w:rFonts w:eastAsia="Times New Roman"/>
                <w:color w:val="000000"/>
              </w:rPr>
              <w:t>Yalçın KAYA (Biyolog): Ya</w:t>
            </w:r>
            <w:r>
              <w:rPr>
                <w:rFonts w:eastAsia="Times New Roman"/>
                <w:color w:val="000000"/>
              </w:rPr>
              <w:t>bancı ot kontrolü ve takibi Dr.</w:t>
            </w:r>
            <w:r w:rsidRPr="00162EB7">
              <w:rPr>
                <w:rFonts w:eastAsia="Times New Roman"/>
                <w:color w:val="000000"/>
              </w:rPr>
              <w:t xml:space="preserve">Gülşah ÜĞLÜ TEKİN (Biyosistem): İnfiltrasyon, Sulama Mükremin TEMEL (Ekonomist): Ekonomik analiz </w:t>
            </w:r>
          </w:p>
          <w:p w14:paraId="25995BA2" w14:textId="77777777" w:rsidR="002C0F0B" w:rsidRPr="00162EB7" w:rsidRDefault="002C0F0B" w:rsidP="0094265C">
            <w:pPr>
              <w:ind w:left="142" w:right="1154"/>
              <w:rPr>
                <w:rFonts w:eastAsia="Calibri"/>
                <w:color w:val="000000"/>
              </w:rPr>
            </w:pPr>
            <w:r w:rsidRPr="00162EB7">
              <w:rPr>
                <w:rFonts w:eastAsia="Times New Roman"/>
                <w:color w:val="000000"/>
              </w:rPr>
              <w:t xml:space="preserve">Mehmet ŞİMŞEK/Yusuf DEMİR (İşletmeci, arazi uygulamaları) Fulya BAŞARAN (Herbolog): Yabancı ot, Bitki koruma </w:t>
            </w:r>
          </w:p>
        </w:tc>
      </w:tr>
      <w:tr w:rsidR="002C0F0B" w:rsidRPr="00162EB7" w14:paraId="6143CA55" w14:textId="77777777" w:rsidTr="0094265C">
        <w:trPr>
          <w:trHeight w:val="593"/>
        </w:trPr>
        <w:tc>
          <w:tcPr>
            <w:tcW w:w="2122" w:type="dxa"/>
            <w:tcBorders>
              <w:top w:val="single" w:sz="4" w:space="0" w:color="000000"/>
              <w:left w:val="single" w:sz="4" w:space="0" w:color="000000"/>
              <w:bottom w:val="single" w:sz="4" w:space="0" w:color="000000"/>
              <w:right w:val="single" w:sz="4" w:space="0" w:color="000000"/>
            </w:tcBorders>
          </w:tcPr>
          <w:p w14:paraId="1BAB1A1B" w14:textId="77777777" w:rsidR="002C0F0B" w:rsidRPr="00162EB7" w:rsidRDefault="002C0F0B" w:rsidP="0094265C">
            <w:pPr>
              <w:ind w:left="142"/>
              <w:rPr>
                <w:rFonts w:eastAsia="Calibri"/>
                <w:color w:val="000000"/>
              </w:rPr>
            </w:pPr>
            <w:r w:rsidRPr="00162EB7">
              <w:rPr>
                <w:rFonts w:eastAsia="Times New Roman"/>
                <w:b/>
                <w:color w:val="000000"/>
              </w:rPr>
              <w:t xml:space="preserve">Başlama- Bitiş Tarihleri </w:t>
            </w:r>
          </w:p>
        </w:tc>
        <w:tc>
          <w:tcPr>
            <w:tcW w:w="7658" w:type="dxa"/>
            <w:tcBorders>
              <w:top w:val="single" w:sz="4" w:space="0" w:color="000000"/>
              <w:left w:val="single" w:sz="4" w:space="0" w:color="000000"/>
              <w:bottom w:val="single" w:sz="4" w:space="0" w:color="000000"/>
              <w:right w:val="single" w:sz="4" w:space="0" w:color="000000"/>
            </w:tcBorders>
            <w:vAlign w:val="center"/>
          </w:tcPr>
          <w:p w14:paraId="0E1546A4" w14:textId="77777777" w:rsidR="002C0F0B" w:rsidRPr="00162EB7" w:rsidRDefault="002C0F0B" w:rsidP="0094265C">
            <w:pPr>
              <w:ind w:left="142"/>
              <w:rPr>
                <w:rFonts w:eastAsia="Calibri"/>
                <w:color w:val="000000"/>
              </w:rPr>
            </w:pPr>
            <w:r w:rsidRPr="00162EB7">
              <w:rPr>
                <w:rFonts w:eastAsia="Times New Roman"/>
                <w:color w:val="000000"/>
              </w:rPr>
              <w:t xml:space="preserve">1.1.2017 – 31.12.2021 </w:t>
            </w:r>
          </w:p>
        </w:tc>
      </w:tr>
      <w:tr w:rsidR="002C0F0B" w:rsidRPr="00162EB7" w14:paraId="12AEE09C" w14:textId="77777777" w:rsidTr="0094265C">
        <w:trPr>
          <w:trHeight w:val="883"/>
        </w:trPr>
        <w:tc>
          <w:tcPr>
            <w:tcW w:w="2122" w:type="dxa"/>
            <w:tcBorders>
              <w:top w:val="single" w:sz="4" w:space="0" w:color="000000"/>
              <w:left w:val="single" w:sz="4" w:space="0" w:color="000000"/>
              <w:bottom w:val="single" w:sz="4" w:space="0" w:color="000000"/>
              <w:right w:val="single" w:sz="4" w:space="0" w:color="000000"/>
            </w:tcBorders>
            <w:vAlign w:val="center"/>
          </w:tcPr>
          <w:p w14:paraId="00B60709" w14:textId="77777777" w:rsidR="002C0F0B" w:rsidRPr="00162EB7" w:rsidRDefault="002C0F0B" w:rsidP="0094265C">
            <w:pPr>
              <w:ind w:left="142"/>
              <w:rPr>
                <w:rFonts w:eastAsia="Calibri"/>
                <w:color w:val="000000"/>
              </w:rPr>
            </w:pPr>
            <w:r w:rsidRPr="00162EB7">
              <w:rPr>
                <w:rFonts w:eastAsia="Times New Roman"/>
                <w:b/>
                <w:color w:val="000000"/>
              </w:rPr>
              <w:t xml:space="preserve">Projenin Toplam Bütçesi: </w:t>
            </w:r>
          </w:p>
        </w:tc>
        <w:tc>
          <w:tcPr>
            <w:tcW w:w="7658" w:type="dxa"/>
            <w:tcBorders>
              <w:top w:val="single" w:sz="4" w:space="0" w:color="000000"/>
              <w:left w:val="single" w:sz="4" w:space="0" w:color="000000"/>
              <w:bottom w:val="single" w:sz="4" w:space="0" w:color="000000"/>
              <w:right w:val="single" w:sz="4" w:space="0" w:color="000000"/>
            </w:tcBorders>
          </w:tcPr>
          <w:p w14:paraId="623883D0" w14:textId="77777777" w:rsidR="002C0F0B" w:rsidRPr="00162EB7" w:rsidRDefault="002C0F0B" w:rsidP="0094265C">
            <w:pPr>
              <w:spacing w:after="19"/>
              <w:ind w:left="142"/>
              <w:rPr>
                <w:rFonts w:eastAsia="Calibri"/>
                <w:color w:val="000000"/>
              </w:rPr>
            </w:pPr>
            <w:r w:rsidRPr="00162EB7">
              <w:rPr>
                <w:rFonts w:eastAsia="Times New Roman"/>
                <w:color w:val="000000"/>
              </w:rPr>
              <w:t xml:space="preserve">2017: 58.000 TL, 2018: 12.000 TL,  2019: 14.500 TL,  2020: 17.000 TL, </w:t>
            </w:r>
            <w:r w:rsidRPr="00162EB7">
              <w:rPr>
                <w:rFonts w:eastAsia="Times New Roman"/>
                <w:b/>
                <w:color w:val="000000"/>
              </w:rPr>
              <w:t xml:space="preserve">  </w:t>
            </w:r>
          </w:p>
          <w:p w14:paraId="2D25AE76" w14:textId="77777777" w:rsidR="002C0F0B" w:rsidRPr="00162EB7" w:rsidRDefault="002C0F0B" w:rsidP="0094265C">
            <w:pPr>
              <w:spacing w:after="14"/>
              <w:ind w:left="142"/>
              <w:rPr>
                <w:rFonts w:eastAsia="Calibri"/>
                <w:color w:val="000000"/>
              </w:rPr>
            </w:pPr>
            <w:r w:rsidRPr="00162EB7">
              <w:rPr>
                <w:rFonts w:eastAsia="Times New Roman"/>
                <w:color w:val="000000"/>
              </w:rPr>
              <w:t xml:space="preserve">2021: 21.000 TL </w:t>
            </w:r>
          </w:p>
          <w:p w14:paraId="19A2B964" w14:textId="77777777" w:rsidR="002C0F0B" w:rsidRPr="00162EB7" w:rsidRDefault="002C0F0B" w:rsidP="0094265C">
            <w:pPr>
              <w:ind w:left="142"/>
              <w:rPr>
                <w:rFonts w:eastAsia="Calibri"/>
                <w:color w:val="000000"/>
              </w:rPr>
            </w:pPr>
            <w:r w:rsidRPr="00162EB7">
              <w:rPr>
                <w:rFonts w:eastAsia="Times New Roman"/>
                <w:color w:val="000000"/>
              </w:rPr>
              <w:t xml:space="preserve">Toplam: 122.500 TL’dir. </w:t>
            </w:r>
          </w:p>
        </w:tc>
      </w:tr>
      <w:tr w:rsidR="002C0F0B" w:rsidRPr="00162EB7" w14:paraId="5B711844" w14:textId="77777777" w:rsidTr="0094265C">
        <w:trPr>
          <w:trHeight w:val="5916"/>
        </w:trPr>
        <w:tc>
          <w:tcPr>
            <w:tcW w:w="9780" w:type="dxa"/>
            <w:gridSpan w:val="2"/>
            <w:tcBorders>
              <w:top w:val="single" w:sz="4" w:space="0" w:color="000000"/>
              <w:left w:val="single" w:sz="4" w:space="0" w:color="000000"/>
              <w:bottom w:val="single" w:sz="4" w:space="0" w:color="000000"/>
              <w:right w:val="single" w:sz="4" w:space="0" w:color="000000"/>
            </w:tcBorders>
          </w:tcPr>
          <w:p w14:paraId="59EB8BC0" w14:textId="77777777" w:rsidR="002C0F0B" w:rsidRPr="00162EB7" w:rsidRDefault="002C0F0B" w:rsidP="0094265C">
            <w:pPr>
              <w:spacing w:after="129"/>
              <w:rPr>
                <w:rFonts w:eastAsia="Calibri"/>
                <w:color w:val="000000"/>
              </w:rPr>
            </w:pPr>
            <w:r w:rsidRPr="00162EB7">
              <w:rPr>
                <w:rFonts w:eastAsia="Times New Roman"/>
                <w:b/>
                <w:color w:val="000000"/>
              </w:rPr>
              <w:lastRenderedPageBreak/>
              <w:t xml:space="preserve">Proje Özeti </w:t>
            </w:r>
          </w:p>
          <w:p w14:paraId="3C5D1EBD" w14:textId="77777777" w:rsidR="002C0F0B" w:rsidRPr="004B2D7B" w:rsidRDefault="002C0F0B" w:rsidP="0094265C">
            <w:pPr>
              <w:ind w:right="53"/>
              <w:jc w:val="both"/>
              <w:rPr>
                <w:rFonts w:eastAsia="Times New Roman"/>
                <w:color w:val="000000"/>
              </w:rPr>
            </w:pPr>
            <w:r w:rsidRPr="00162EB7">
              <w:rPr>
                <w:rFonts w:eastAsia="Times New Roman"/>
                <w:color w:val="000000"/>
              </w:rPr>
              <w:t>Bu çalışmanın da yer aldığı entegre projede üretim maliyetini düşüren, enerji ve su kullanım etkinliğini artıran, toprak verimliliğinin devamını sağlayan yeni üretim sistemlerinin araştırılması amaçlanmış olup, önceki çalışmalarda eksikliği hissedilen konuların araştırılması ve ülkesel havza bazında koruyucu toprak işleme ve doğrudan ekim haritasının</w:t>
            </w:r>
            <w:r>
              <w:rPr>
                <w:rFonts w:eastAsia="Times New Roman"/>
                <w:color w:val="000000"/>
              </w:rPr>
              <w:t xml:space="preserve"> oluşturulması hedeflenmiştir. </w:t>
            </w:r>
            <w:r w:rsidRPr="00162EB7">
              <w:rPr>
                <w:rFonts w:eastAsia="Times New Roman"/>
                <w:color w:val="000000"/>
              </w:rPr>
              <w:t>Bu proje ile ülkemizde bölgesel olarak uygulanmakta olan geleneksel tarımsal üretim sistemlerine alternatif olabilecek sürdürülebilir tarıma uygun koruyucu toprak işleme ve ekim–dikim sistemlerinin araştırılması ve bu sistemlere uygun alet ve makinele</w:t>
            </w:r>
            <w:r>
              <w:rPr>
                <w:rFonts w:eastAsia="Times New Roman"/>
                <w:color w:val="000000"/>
              </w:rPr>
              <w:t xml:space="preserve">rin belirlenmesi düşünülmüştür. </w:t>
            </w:r>
            <w:r w:rsidRPr="00162EB7">
              <w:rPr>
                <w:rFonts w:eastAsia="Times New Roman"/>
                <w:color w:val="000000"/>
              </w:rPr>
              <w:t>Bağ, bahçe yetiştiriciliğinde, organik tarım felsefesine de uygun, maliyeti azaltan, toprağı ve çevreyi koruyan, erozyonu önleyen doğru ve ekonomik zemin yönetimi belirlenmiştir. Araştırmada toprak işleme masrafları azaltılarak üretimi kârlı hale getiren, diğer taraftan tarla–bahçe trafiğinin azaltılmasına, toprak verimliliğinin korunmasına, toprak yüzeyinin yabancı otla kaplı olması ve toprağın işlenmemesi sebebiyle erozyonun en aza indirilmesine ve çevrenin korunmasına katkı sağlayan bir yöntem belirlenmiştir.</w:t>
            </w:r>
            <w:r>
              <w:rPr>
                <w:rFonts w:eastAsia="Times New Roman"/>
                <w:color w:val="000000"/>
              </w:rPr>
              <w:t xml:space="preserve"> </w:t>
            </w:r>
            <w:r w:rsidRPr="00162EB7">
              <w:rPr>
                <w:rFonts w:eastAsia="Times New Roman"/>
                <w:color w:val="000000"/>
              </w:rPr>
              <w:t>2017–2021 yılları arasında yapılan bu çalışmayı, yabancı ot bakımından incelediğimizde; en iyi sonuç 4,40 adet/m² ile Plastik Örtülü Sistem (PÖS) uygulamasından elde edilmiştir. Yabancı Ot İlaçlı Sistem (YİS) 14,07 adet/m² ile 2. sırayı, Geleneksel İşlemeli Sistem (GİS) 30,07 adet/m² ile 3. sırayı almış olup, en olumsuz sonuç 52,07 adet/m² ile Tamamı Otlu Si</w:t>
            </w:r>
            <w:r>
              <w:rPr>
                <w:rFonts w:eastAsia="Times New Roman"/>
                <w:color w:val="000000"/>
              </w:rPr>
              <w:t xml:space="preserve">stem (TOS) de ortaya çıkmıştır. </w:t>
            </w:r>
            <w:r w:rsidRPr="00162EB7">
              <w:rPr>
                <w:rFonts w:eastAsia="Times New Roman"/>
                <w:color w:val="000000"/>
              </w:rPr>
              <w:t xml:space="preserve">Mekanizasyon Maliyetleri bakımından incelediğimizde; En iyi sonuç 45,92 TL/da ile Tamamı Otlu Sistem (TOS) den elde edilmiştir. 2. sırada 46,42 TL/da ile Geleneksel İşlemeli Sistem (GİS) ve 3. sırada 94,56 TL/da ile Yabancı Ot İlaçlı Sistem (YİS) yer almıştır. En olumsuz sonuç ise 149,85 TL/da–yıl ile Plastik Örtülü Sistem (PÖS) </w:t>
            </w:r>
            <w:r>
              <w:rPr>
                <w:rFonts w:eastAsia="Times New Roman"/>
                <w:color w:val="000000"/>
              </w:rPr>
              <w:t>uygulamasından elde edilmiştir.</w:t>
            </w:r>
            <w:r w:rsidRPr="00162EB7">
              <w:rPr>
                <w:rFonts w:eastAsia="Times New Roman"/>
                <w:color w:val="000000"/>
              </w:rPr>
              <w:t xml:space="preserve"> Yapılan çalışmalar ve değerlendirmeler sonucunda; yabancı ot miktarı bakımından en uygun ancak en pahalı yöntem olan PÖS, Hazırlığı, serilmesi, yıl boyu bakım gerektirmesi, bir süre kendi haline bırakıldığında üzerine doğru uzanan yabancı otların kök salması ve örtüye zarar vermesi, çevrecilik açısından sakıncalı olması vb. sebeplerle tercih edilmeyebilir. Ancak, tamamı otlu bırakılıp, belli zamanlarda sadece otu biçilen ve en ekonomik sistem olan TOS, yıl boyu bahçede çalışma kolaylığı sağlaması, trafiği azaltması, yakıttan tasarruf sağlaması, faydalı böceklere yuva olması, çevreci olması vb. sebeplerle tercih edilebilir bulunmuştur.</w:t>
            </w:r>
          </w:p>
        </w:tc>
      </w:tr>
    </w:tbl>
    <w:p w14:paraId="1CBCE037" w14:textId="77777777" w:rsidR="002C0F0B" w:rsidRPr="00162EB7" w:rsidRDefault="002C0F0B" w:rsidP="002C0F0B">
      <w:pPr>
        <w:ind w:left="142"/>
        <w:rPr>
          <w:rFonts w:eastAsia="Calibri"/>
          <w:color w:val="000000"/>
          <w:lang w:eastAsia="tr-TR"/>
        </w:rPr>
      </w:pPr>
      <w:r w:rsidRPr="00162EB7">
        <w:rPr>
          <w:rFonts w:eastAsia="Times New Roman"/>
          <w:b/>
          <w:color w:val="000000"/>
          <w:lang w:eastAsia="tr-TR"/>
        </w:rPr>
        <w:t xml:space="preserve"> </w:t>
      </w:r>
    </w:p>
    <w:p w14:paraId="77D243D7" w14:textId="77777777" w:rsidR="002C0F0B" w:rsidRDefault="002C0F0B">
      <w:pPr>
        <w:spacing w:after="160" w:line="259" w:lineRule="auto"/>
        <w:rPr>
          <w:rFonts w:eastAsia="Times New Roman"/>
          <w:b/>
          <w:color w:val="000000"/>
          <w:lang w:eastAsia="tr-TR"/>
        </w:rPr>
      </w:pPr>
      <w:r>
        <w:rPr>
          <w:rFonts w:eastAsia="Times New Roman"/>
          <w:b/>
          <w:color w:val="000000"/>
          <w:lang w:eastAsia="tr-TR"/>
        </w:rPr>
        <w:br w:type="page"/>
      </w:r>
    </w:p>
    <w:p w14:paraId="14F26CF5" w14:textId="0665509D" w:rsidR="002C0F0B" w:rsidRPr="00162EB7" w:rsidRDefault="002C0F0B" w:rsidP="002C0F0B">
      <w:pPr>
        <w:jc w:val="center"/>
        <w:rPr>
          <w:rFonts w:eastAsia="Times New Roman"/>
          <w:b/>
          <w:color w:val="000000"/>
          <w:lang w:eastAsia="tr-TR"/>
        </w:rPr>
      </w:pPr>
      <w:r w:rsidRPr="00162EB7">
        <w:rPr>
          <w:rFonts w:eastAsia="Times New Roman"/>
          <w:b/>
          <w:color w:val="000000"/>
          <w:lang w:eastAsia="tr-TR"/>
        </w:rPr>
        <w:lastRenderedPageBreak/>
        <w:t>YENİ TEKLİF PROJE ÖZETİ</w:t>
      </w:r>
    </w:p>
    <w:p w14:paraId="334AB7B7" w14:textId="77777777" w:rsidR="002C0F0B" w:rsidRPr="00162EB7" w:rsidRDefault="002C0F0B" w:rsidP="002C0F0B">
      <w:pPr>
        <w:tabs>
          <w:tab w:val="center" w:pos="1416"/>
          <w:tab w:val="center" w:pos="3869"/>
        </w:tabs>
        <w:rPr>
          <w:rFonts w:eastAsia="Calibri"/>
          <w:color w:val="000000"/>
          <w:lang w:eastAsia="tr-TR"/>
        </w:rPr>
      </w:pPr>
      <w:r w:rsidRPr="00162EB7">
        <w:rPr>
          <w:rFonts w:eastAsia="Times New Roman"/>
          <w:b/>
          <w:color w:val="000000"/>
          <w:lang w:eastAsia="tr-TR"/>
        </w:rPr>
        <w:t xml:space="preserve">AFA ADI </w:t>
      </w:r>
      <w:r w:rsidRPr="00162EB7">
        <w:rPr>
          <w:rFonts w:eastAsia="Times New Roman"/>
          <w:b/>
          <w:color w:val="000000"/>
          <w:lang w:eastAsia="tr-TR"/>
        </w:rPr>
        <w:tab/>
        <w:t xml:space="preserve"> </w:t>
      </w:r>
      <w:r w:rsidRPr="00162EB7">
        <w:rPr>
          <w:rFonts w:eastAsia="Times New Roman"/>
          <w:b/>
          <w:color w:val="000000"/>
          <w:lang w:eastAsia="tr-TR"/>
        </w:rPr>
        <w:tab/>
        <w:t xml:space="preserve">: </w:t>
      </w:r>
      <w:r w:rsidRPr="00162EB7">
        <w:rPr>
          <w:rFonts w:eastAsia="Times New Roman"/>
          <w:color w:val="000000"/>
          <w:lang w:eastAsia="tr-TR"/>
        </w:rPr>
        <w:t xml:space="preserve">Sürdürülebilir Toprak ve Su Yönetimi </w:t>
      </w:r>
    </w:p>
    <w:p w14:paraId="5476B09C" w14:textId="77777777" w:rsidR="002C0F0B" w:rsidRPr="00A11A52" w:rsidRDefault="002C0F0B" w:rsidP="002C0F0B">
      <w:pPr>
        <w:keepNext/>
        <w:keepLines/>
        <w:tabs>
          <w:tab w:val="center" w:pos="3701"/>
        </w:tabs>
        <w:outlineLvl w:val="1"/>
        <w:rPr>
          <w:rFonts w:eastAsia="Times New Roman"/>
          <w:color w:val="000000"/>
          <w:lang w:eastAsia="tr-TR"/>
        </w:rPr>
      </w:pPr>
      <w:r w:rsidRPr="00162EB7">
        <w:rPr>
          <w:rFonts w:eastAsia="Times New Roman"/>
          <w:b/>
          <w:color w:val="000000"/>
          <w:lang w:eastAsia="tr-TR"/>
        </w:rPr>
        <w:t xml:space="preserve">PROGRAM ADI </w:t>
      </w:r>
      <w:r w:rsidRPr="00162EB7">
        <w:rPr>
          <w:rFonts w:eastAsia="Times New Roman"/>
          <w:b/>
          <w:color w:val="000000"/>
          <w:lang w:eastAsia="tr-TR"/>
        </w:rPr>
        <w:tab/>
        <w:t xml:space="preserve">: </w:t>
      </w:r>
      <w:r w:rsidRPr="00162EB7">
        <w:rPr>
          <w:rFonts w:eastAsia="Times New Roman"/>
          <w:color w:val="000000"/>
          <w:lang w:eastAsia="tr-TR"/>
        </w:rPr>
        <w:t>Tarım Makinaları ve Teknolojileri</w:t>
      </w:r>
      <w:r w:rsidRPr="00162EB7">
        <w:rPr>
          <w:rFonts w:eastAsia="Times New Roman"/>
          <w:b/>
          <w:color w:val="000000"/>
          <w:lang w:eastAsia="tr-TR"/>
        </w:rPr>
        <w:t xml:space="preserve"> </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85"/>
        <w:gridCol w:w="7796"/>
      </w:tblGrid>
      <w:tr w:rsidR="002C0F0B" w:rsidRPr="00162EB7" w14:paraId="12A334FD" w14:textId="77777777" w:rsidTr="0094265C">
        <w:tc>
          <w:tcPr>
            <w:tcW w:w="1985" w:type="dxa"/>
            <w:tcBorders>
              <w:top w:val="single" w:sz="4" w:space="0" w:color="auto"/>
              <w:left w:val="single" w:sz="4" w:space="0" w:color="auto"/>
              <w:bottom w:val="single" w:sz="4" w:space="0" w:color="auto"/>
              <w:right w:val="single" w:sz="4" w:space="0" w:color="auto"/>
            </w:tcBorders>
          </w:tcPr>
          <w:p w14:paraId="6862354C" w14:textId="77777777" w:rsidR="002C0F0B" w:rsidRPr="00162EB7" w:rsidRDefault="002C0F0B" w:rsidP="0094265C">
            <w:pPr>
              <w:ind w:left="142"/>
              <w:rPr>
                <w:rFonts w:eastAsia="Calibri"/>
                <w:b/>
                <w:color w:val="000000"/>
                <w:lang w:eastAsia="tr-TR"/>
              </w:rPr>
            </w:pPr>
            <w:r w:rsidRPr="00162EB7">
              <w:rPr>
                <w:rFonts w:eastAsia="Calibri"/>
                <w:b/>
                <w:color w:val="000000"/>
                <w:lang w:eastAsia="tr-TR"/>
              </w:rPr>
              <w:t>Proje No:</w:t>
            </w:r>
          </w:p>
        </w:tc>
        <w:tc>
          <w:tcPr>
            <w:tcW w:w="7796" w:type="dxa"/>
            <w:tcBorders>
              <w:top w:val="single" w:sz="4" w:space="0" w:color="auto"/>
              <w:left w:val="single" w:sz="4" w:space="0" w:color="auto"/>
              <w:bottom w:val="single" w:sz="4" w:space="0" w:color="auto"/>
              <w:right w:val="single" w:sz="4" w:space="0" w:color="auto"/>
            </w:tcBorders>
          </w:tcPr>
          <w:p w14:paraId="1AA3A2A4" w14:textId="77777777" w:rsidR="002C0F0B" w:rsidRPr="00162EB7" w:rsidRDefault="002C0F0B" w:rsidP="0094265C">
            <w:pPr>
              <w:ind w:left="142"/>
              <w:rPr>
                <w:rFonts w:eastAsia="Calibri"/>
                <w:color w:val="000000"/>
                <w:lang w:eastAsia="tr-TR"/>
              </w:rPr>
            </w:pPr>
          </w:p>
        </w:tc>
      </w:tr>
      <w:tr w:rsidR="002C0F0B" w:rsidRPr="00162EB7" w14:paraId="790526CE" w14:textId="77777777" w:rsidTr="0094265C">
        <w:tc>
          <w:tcPr>
            <w:tcW w:w="1985" w:type="dxa"/>
            <w:tcBorders>
              <w:top w:val="single" w:sz="4" w:space="0" w:color="auto"/>
              <w:left w:val="single" w:sz="4" w:space="0" w:color="auto"/>
              <w:bottom w:val="single" w:sz="4" w:space="0" w:color="auto"/>
              <w:right w:val="single" w:sz="4" w:space="0" w:color="auto"/>
            </w:tcBorders>
          </w:tcPr>
          <w:p w14:paraId="1A34855C" w14:textId="77777777" w:rsidR="002C0F0B" w:rsidRPr="00162EB7" w:rsidRDefault="002C0F0B" w:rsidP="0094265C">
            <w:pPr>
              <w:ind w:left="142"/>
              <w:rPr>
                <w:rFonts w:eastAsia="Calibri"/>
                <w:b/>
                <w:color w:val="000000"/>
                <w:lang w:eastAsia="tr-TR"/>
              </w:rPr>
            </w:pPr>
            <w:r w:rsidRPr="00162EB7">
              <w:rPr>
                <w:rFonts w:eastAsia="Calibri"/>
                <w:b/>
                <w:color w:val="000000"/>
                <w:lang w:eastAsia="tr-TR"/>
              </w:rPr>
              <w:t>Proje Başlığı</w:t>
            </w:r>
          </w:p>
        </w:tc>
        <w:tc>
          <w:tcPr>
            <w:tcW w:w="7796" w:type="dxa"/>
            <w:tcBorders>
              <w:top w:val="single" w:sz="4" w:space="0" w:color="auto"/>
              <w:left w:val="single" w:sz="4" w:space="0" w:color="auto"/>
              <w:bottom w:val="single" w:sz="4" w:space="0" w:color="auto"/>
              <w:right w:val="single" w:sz="4" w:space="0" w:color="auto"/>
            </w:tcBorders>
          </w:tcPr>
          <w:p w14:paraId="6BECDDC8" w14:textId="77777777" w:rsidR="002C0F0B" w:rsidRPr="00162EB7" w:rsidRDefault="002C0F0B" w:rsidP="0094265C">
            <w:pPr>
              <w:ind w:left="142"/>
              <w:jc w:val="both"/>
              <w:rPr>
                <w:rFonts w:eastAsia="Calibri"/>
                <w:color w:val="000000"/>
                <w:lang w:eastAsia="tr-TR"/>
              </w:rPr>
            </w:pPr>
            <w:r w:rsidRPr="00162EB7">
              <w:rPr>
                <w:rFonts w:eastAsia="Calibri"/>
                <w:color w:val="000000"/>
                <w:lang w:eastAsia="tr-TR"/>
              </w:rPr>
              <w:t>Farklı Toprak İşleme Yöntemlerinde Kısıntılı Sulama Uygulamalarının Dane Mısırda Verime Etkisi</w:t>
            </w:r>
          </w:p>
        </w:tc>
      </w:tr>
      <w:tr w:rsidR="002C0F0B" w:rsidRPr="00162EB7" w14:paraId="1D01FF5A" w14:textId="77777777" w:rsidTr="0094265C">
        <w:tc>
          <w:tcPr>
            <w:tcW w:w="1985" w:type="dxa"/>
            <w:tcBorders>
              <w:top w:val="single" w:sz="4" w:space="0" w:color="auto"/>
              <w:left w:val="single" w:sz="4" w:space="0" w:color="auto"/>
              <w:bottom w:val="single" w:sz="4" w:space="0" w:color="auto"/>
              <w:right w:val="single" w:sz="4" w:space="0" w:color="auto"/>
            </w:tcBorders>
            <w:vAlign w:val="center"/>
          </w:tcPr>
          <w:p w14:paraId="55AEB56E" w14:textId="77777777" w:rsidR="002C0F0B" w:rsidRPr="00162EB7" w:rsidRDefault="002C0F0B" w:rsidP="0094265C">
            <w:pPr>
              <w:ind w:left="142"/>
              <w:rPr>
                <w:rFonts w:eastAsia="Calibri"/>
                <w:b/>
                <w:color w:val="000000"/>
                <w:lang w:eastAsia="tr-TR"/>
              </w:rPr>
            </w:pPr>
            <w:r w:rsidRPr="00162EB7">
              <w:rPr>
                <w:rFonts w:eastAsia="Calibri"/>
                <w:b/>
                <w:color w:val="000000"/>
                <w:lang w:eastAsia="tr-TR"/>
              </w:rPr>
              <w:t>Projenin İngilizce Başlığı</w:t>
            </w:r>
          </w:p>
        </w:tc>
        <w:tc>
          <w:tcPr>
            <w:tcW w:w="7796" w:type="dxa"/>
            <w:tcBorders>
              <w:top w:val="single" w:sz="4" w:space="0" w:color="auto"/>
              <w:left w:val="single" w:sz="4" w:space="0" w:color="auto"/>
              <w:bottom w:val="single" w:sz="4" w:space="0" w:color="auto"/>
              <w:right w:val="single" w:sz="4" w:space="0" w:color="auto"/>
            </w:tcBorders>
            <w:vAlign w:val="center"/>
          </w:tcPr>
          <w:p w14:paraId="2A731BE6" w14:textId="77777777" w:rsidR="002C0F0B" w:rsidRPr="0042314B" w:rsidRDefault="002C0F0B" w:rsidP="0094265C">
            <w:pPr>
              <w:ind w:left="142"/>
              <w:jc w:val="both"/>
              <w:rPr>
                <w:bCs/>
                <w:color w:val="000000"/>
                <w:lang w:val="en" w:eastAsia="tr-TR"/>
              </w:rPr>
            </w:pPr>
            <w:r w:rsidRPr="00162EB7">
              <w:rPr>
                <w:bCs/>
                <w:color w:val="000000"/>
                <w:lang w:val="en" w:eastAsia="tr-TR"/>
              </w:rPr>
              <w:t>The Effect of Limited Irrigati</w:t>
            </w:r>
            <w:r>
              <w:rPr>
                <w:bCs/>
                <w:color w:val="000000"/>
                <w:lang w:val="en" w:eastAsia="tr-TR"/>
              </w:rPr>
              <w:t xml:space="preserve">on </w:t>
            </w:r>
            <w:r w:rsidRPr="00162EB7">
              <w:rPr>
                <w:bCs/>
                <w:color w:val="000000"/>
                <w:lang w:val="en" w:eastAsia="tr-TR"/>
              </w:rPr>
              <w:t>Applications in Different Tillage Methods on Yield in Grain Corn</w:t>
            </w:r>
          </w:p>
        </w:tc>
      </w:tr>
      <w:tr w:rsidR="002C0F0B" w:rsidRPr="00162EB7" w14:paraId="514F9C27" w14:textId="77777777" w:rsidTr="0094265C">
        <w:trPr>
          <w:trHeight w:val="397"/>
        </w:trPr>
        <w:tc>
          <w:tcPr>
            <w:tcW w:w="1985" w:type="dxa"/>
            <w:tcBorders>
              <w:top w:val="single" w:sz="4" w:space="0" w:color="auto"/>
              <w:left w:val="single" w:sz="4" w:space="0" w:color="auto"/>
              <w:bottom w:val="single" w:sz="4" w:space="0" w:color="auto"/>
              <w:right w:val="single" w:sz="4" w:space="0" w:color="auto"/>
            </w:tcBorders>
          </w:tcPr>
          <w:p w14:paraId="70ADED65" w14:textId="77777777" w:rsidR="002C0F0B" w:rsidRPr="00162EB7" w:rsidRDefault="002C0F0B" w:rsidP="0094265C">
            <w:pPr>
              <w:ind w:left="142"/>
              <w:rPr>
                <w:rFonts w:eastAsia="Calibri"/>
                <w:b/>
                <w:color w:val="000000"/>
                <w:lang w:eastAsia="tr-TR"/>
              </w:rPr>
            </w:pPr>
            <w:r w:rsidRPr="00162EB7">
              <w:rPr>
                <w:rFonts w:eastAsia="Calibri"/>
                <w:b/>
                <w:color w:val="000000"/>
                <w:lang w:eastAsia="tr-TR"/>
              </w:rPr>
              <w:t>Projeyi Yürüten Kuruluş</w:t>
            </w:r>
          </w:p>
        </w:tc>
        <w:tc>
          <w:tcPr>
            <w:tcW w:w="7796" w:type="dxa"/>
            <w:tcBorders>
              <w:top w:val="single" w:sz="4" w:space="0" w:color="auto"/>
              <w:left w:val="single" w:sz="4" w:space="0" w:color="auto"/>
              <w:bottom w:val="single" w:sz="4" w:space="0" w:color="auto"/>
              <w:right w:val="single" w:sz="4" w:space="0" w:color="auto"/>
            </w:tcBorders>
          </w:tcPr>
          <w:p w14:paraId="5B792364" w14:textId="77777777" w:rsidR="002C0F0B" w:rsidRPr="00162EB7" w:rsidRDefault="002C0F0B" w:rsidP="0094265C">
            <w:pPr>
              <w:ind w:left="142"/>
              <w:rPr>
                <w:rFonts w:eastAsia="Calibri"/>
                <w:color w:val="000000"/>
                <w:lang w:eastAsia="tr-TR"/>
              </w:rPr>
            </w:pPr>
            <w:r w:rsidRPr="00162EB7">
              <w:rPr>
                <w:rFonts w:eastAsia="Calibri"/>
                <w:color w:val="000000"/>
                <w:lang w:eastAsia="tr-TR"/>
              </w:rPr>
              <w:t>Orta Karadeniz Geçit Kuşağı Tarımsal Araştırma Enstitüsü</w:t>
            </w:r>
          </w:p>
        </w:tc>
      </w:tr>
      <w:tr w:rsidR="002C0F0B" w:rsidRPr="00162EB7" w14:paraId="05143E12" w14:textId="77777777" w:rsidTr="0094265C">
        <w:trPr>
          <w:trHeight w:val="572"/>
        </w:trPr>
        <w:tc>
          <w:tcPr>
            <w:tcW w:w="1985" w:type="dxa"/>
            <w:tcBorders>
              <w:top w:val="single" w:sz="4" w:space="0" w:color="auto"/>
              <w:left w:val="single" w:sz="4" w:space="0" w:color="auto"/>
              <w:bottom w:val="single" w:sz="4" w:space="0" w:color="auto"/>
              <w:right w:val="single" w:sz="4" w:space="0" w:color="auto"/>
            </w:tcBorders>
          </w:tcPr>
          <w:p w14:paraId="7626626D" w14:textId="77777777" w:rsidR="002C0F0B" w:rsidRPr="00162EB7" w:rsidRDefault="002C0F0B" w:rsidP="0094265C">
            <w:pPr>
              <w:ind w:left="142"/>
              <w:rPr>
                <w:rFonts w:eastAsia="Calibri"/>
                <w:b/>
                <w:color w:val="000000"/>
                <w:lang w:eastAsia="tr-TR"/>
              </w:rPr>
            </w:pPr>
            <w:r w:rsidRPr="00162EB7">
              <w:rPr>
                <w:rFonts w:eastAsia="Calibri"/>
                <w:b/>
                <w:color w:val="000000"/>
                <w:lang w:eastAsia="tr-TR"/>
              </w:rPr>
              <w:t>Projeyi Destekleyen Kuruluş</w:t>
            </w:r>
          </w:p>
        </w:tc>
        <w:tc>
          <w:tcPr>
            <w:tcW w:w="7796" w:type="dxa"/>
            <w:tcBorders>
              <w:top w:val="single" w:sz="4" w:space="0" w:color="auto"/>
              <w:left w:val="single" w:sz="4" w:space="0" w:color="auto"/>
              <w:bottom w:val="single" w:sz="4" w:space="0" w:color="auto"/>
              <w:right w:val="single" w:sz="4" w:space="0" w:color="auto"/>
            </w:tcBorders>
          </w:tcPr>
          <w:p w14:paraId="399ADCC5" w14:textId="77777777" w:rsidR="002C0F0B" w:rsidRPr="00162EB7" w:rsidRDefault="002C0F0B" w:rsidP="0094265C">
            <w:pPr>
              <w:ind w:left="142"/>
              <w:jc w:val="both"/>
              <w:rPr>
                <w:rFonts w:eastAsia="Calibri"/>
                <w:color w:val="000000"/>
                <w:lang w:eastAsia="tr-TR"/>
              </w:rPr>
            </w:pPr>
            <w:r w:rsidRPr="00162EB7">
              <w:rPr>
                <w:rFonts w:eastAsia="Calibri"/>
                <w:color w:val="000000"/>
                <w:lang w:eastAsia="tr-TR"/>
              </w:rPr>
              <w:t>TAGEM</w:t>
            </w:r>
          </w:p>
        </w:tc>
      </w:tr>
      <w:tr w:rsidR="002C0F0B" w:rsidRPr="00162EB7" w14:paraId="0624309E" w14:textId="77777777" w:rsidTr="0094265C">
        <w:trPr>
          <w:trHeight w:val="374"/>
        </w:trPr>
        <w:tc>
          <w:tcPr>
            <w:tcW w:w="1985" w:type="dxa"/>
            <w:tcBorders>
              <w:top w:val="single" w:sz="4" w:space="0" w:color="auto"/>
              <w:left w:val="single" w:sz="4" w:space="0" w:color="auto"/>
              <w:bottom w:val="single" w:sz="4" w:space="0" w:color="auto"/>
              <w:right w:val="single" w:sz="4" w:space="0" w:color="auto"/>
            </w:tcBorders>
          </w:tcPr>
          <w:p w14:paraId="749DFD78" w14:textId="77777777" w:rsidR="002C0F0B" w:rsidRPr="00162EB7" w:rsidRDefault="002C0F0B" w:rsidP="0094265C">
            <w:pPr>
              <w:ind w:left="142"/>
              <w:rPr>
                <w:rFonts w:eastAsia="Calibri"/>
                <w:b/>
                <w:color w:val="000000"/>
                <w:lang w:eastAsia="tr-TR"/>
              </w:rPr>
            </w:pPr>
            <w:r w:rsidRPr="00162EB7">
              <w:rPr>
                <w:rFonts w:eastAsia="Calibri"/>
                <w:b/>
                <w:color w:val="000000"/>
                <w:lang w:eastAsia="tr-TR"/>
              </w:rPr>
              <w:t>Proje Yürütücüsü</w:t>
            </w:r>
          </w:p>
        </w:tc>
        <w:tc>
          <w:tcPr>
            <w:tcW w:w="7796" w:type="dxa"/>
            <w:tcBorders>
              <w:top w:val="single" w:sz="4" w:space="0" w:color="auto"/>
              <w:left w:val="single" w:sz="4" w:space="0" w:color="auto"/>
              <w:bottom w:val="single" w:sz="4" w:space="0" w:color="auto"/>
              <w:right w:val="single" w:sz="4" w:space="0" w:color="auto"/>
            </w:tcBorders>
          </w:tcPr>
          <w:p w14:paraId="6C11E8FD" w14:textId="77777777" w:rsidR="002C0F0B" w:rsidRPr="00162EB7" w:rsidRDefault="002C0F0B" w:rsidP="0094265C">
            <w:pPr>
              <w:ind w:left="142"/>
              <w:rPr>
                <w:rFonts w:eastAsia="Calibri"/>
                <w:color w:val="000000"/>
                <w:lang w:eastAsia="tr-TR"/>
              </w:rPr>
            </w:pPr>
            <w:r w:rsidRPr="00162EB7">
              <w:rPr>
                <w:rFonts w:eastAsia="Calibri"/>
                <w:color w:val="000000"/>
                <w:lang w:eastAsia="tr-TR"/>
              </w:rPr>
              <w:t>Murat BAL-Ziraat Yüksek Mühendisi</w:t>
            </w:r>
          </w:p>
        </w:tc>
      </w:tr>
      <w:tr w:rsidR="002C0F0B" w:rsidRPr="00162EB7" w14:paraId="6D054317" w14:textId="77777777" w:rsidTr="0094265C">
        <w:trPr>
          <w:trHeight w:val="408"/>
        </w:trPr>
        <w:tc>
          <w:tcPr>
            <w:tcW w:w="1985" w:type="dxa"/>
            <w:tcBorders>
              <w:top w:val="single" w:sz="4" w:space="0" w:color="auto"/>
              <w:left w:val="single" w:sz="4" w:space="0" w:color="auto"/>
              <w:bottom w:val="single" w:sz="4" w:space="0" w:color="auto"/>
              <w:right w:val="single" w:sz="4" w:space="0" w:color="auto"/>
            </w:tcBorders>
          </w:tcPr>
          <w:p w14:paraId="3569D6DF" w14:textId="77777777" w:rsidR="002C0F0B" w:rsidRPr="00162EB7" w:rsidRDefault="002C0F0B" w:rsidP="0094265C">
            <w:pPr>
              <w:ind w:left="142"/>
              <w:rPr>
                <w:rFonts w:eastAsia="Calibri"/>
                <w:b/>
                <w:color w:val="000000"/>
                <w:lang w:eastAsia="tr-TR"/>
              </w:rPr>
            </w:pPr>
            <w:r w:rsidRPr="00162EB7">
              <w:rPr>
                <w:rFonts w:eastAsia="Calibri"/>
                <w:b/>
                <w:color w:val="000000"/>
                <w:lang w:eastAsia="tr-TR"/>
              </w:rPr>
              <w:t>Yardımcı Araştırmacılar</w:t>
            </w:r>
          </w:p>
        </w:tc>
        <w:tc>
          <w:tcPr>
            <w:tcW w:w="7796" w:type="dxa"/>
            <w:tcBorders>
              <w:top w:val="single" w:sz="4" w:space="0" w:color="auto"/>
              <w:left w:val="single" w:sz="4" w:space="0" w:color="auto"/>
              <w:bottom w:val="single" w:sz="4" w:space="0" w:color="auto"/>
              <w:right w:val="single" w:sz="4" w:space="0" w:color="auto"/>
            </w:tcBorders>
          </w:tcPr>
          <w:p w14:paraId="3864E8B4" w14:textId="77777777" w:rsidR="002C0F0B" w:rsidRPr="00162EB7" w:rsidRDefault="002C0F0B" w:rsidP="0094265C">
            <w:pPr>
              <w:ind w:left="142"/>
              <w:rPr>
                <w:rFonts w:eastAsia="Calibri"/>
                <w:color w:val="000000"/>
                <w:lang w:eastAsia="tr-TR"/>
              </w:rPr>
            </w:pPr>
            <w:r w:rsidRPr="00162EB7">
              <w:rPr>
                <w:rFonts w:eastAsia="Calibri"/>
                <w:color w:val="000000"/>
                <w:lang w:eastAsia="tr-TR"/>
              </w:rPr>
              <w:t>Hakan  AFACAN, Burhan AKKURT, Erhan ÖZER</w:t>
            </w:r>
          </w:p>
          <w:p w14:paraId="12400401" w14:textId="77777777" w:rsidR="002C0F0B" w:rsidRPr="00162EB7" w:rsidRDefault="002C0F0B" w:rsidP="0094265C">
            <w:pPr>
              <w:ind w:left="142"/>
              <w:rPr>
                <w:rFonts w:eastAsia="Calibri"/>
                <w:color w:val="000000"/>
                <w:lang w:eastAsia="tr-TR"/>
              </w:rPr>
            </w:pPr>
            <w:r w:rsidRPr="00162EB7">
              <w:rPr>
                <w:rFonts w:eastAsia="Calibri"/>
                <w:color w:val="000000"/>
                <w:lang w:eastAsia="tr-TR"/>
              </w:rPr>
              <w:t>Celal KALEBAŞ,  Yalçın KAYA</w:t>
            </w:r>
          </w:p>
          <w:p w14:paraId="3CE66032" w14:textId="77777777" w:rsidR="002C0F0B" w:rsidRPr="00162EB7" w:rsidRDefault="002C0F0B" w:rsidP="0094265C">
            <w:pPr>
              <w:ind w:left="142"/>
              <w:rPr>
                <w:rFonts w:eastAsia="Calibri"/>
                <w:color w:val="000000"/>
                <w:lang w:eastAsia="tr-TR"/>
              </w:rPr>
            </w:pPr>
            <w:r w:rsidRPr="00162EB7">
              <w:rPr>
                <w:rFonts w:eastAsia="Calibri"/>
                <w:color w:val="000000"/>
                <w:lang w:eastAsia="tr-TR"/>
              </w:rPr>
              <w:t>Prof.Dr Engin ÖZGÖZ, Dr.Öğr.Üyesi M.Murat CÖMERT</w:t>
            </w:r>
          </w:p>
        </w:tc>
      </w:tr>
      <w:tr w:rsidR="002C0F0B" w:rsidRPr="00162EB7" w14:paraId="27FF3972" w14:textId="77777777" w:rsidTr="0094265C">
        <w:trPr>
          <w:trHeight w:val="454"/>
        </w:trPr>
        <w:tc>
          <w:tcPr>
            <w:tcW w:w="1985" w:type="dxa"/>
            <w:tcBorders>
              <w:top w:val="single" w:sz="4" w:space="0" w:color="auto"/>
              <w:left w:val="single" w:sz="4" w:space="0" w:color="auto"/>
              <w:bottom w:val="single" w:sz="4" w:space="0" w:color="auto"/>
              <w:right w:val="single" w:sz="4" w:space="0" w:color="auto"/>
            </w:tcBorders>
          </w:tcPr>
          <w:p w14:paraId="7DEBBCE4" w14:textId="77777777" w:rsidR="002C0F0B" w:rsidRPr="00162EB7" w:rsidRDefault="002C0F0B" w:rsidP="0094265C">
            <w:pPr>
              <w:ind w:left="142"/>
              <w:rPr>
                <w:rFonts w:eastAsia="Calibri"/>
                <w:b/>
                <w:color w:val="000000"/>
                <w:lang w:eastAsia="tr-TR"/>
              </w:rPr>
            </w:pPr>
            <w:r w:rsidRPr="00162EB7">
              <w:rPr>
                <w:rFonts w:eastAsia="Calibri"/>
                <w:b/>
                <w:color w:val="000000"/>
                <w:lang w:eastAsia="tr-TR"/>
              </w:rPr>
              <w:t>Başlama- Bitiş Tarihleri</w:t>
            </w:r>
          </w:p>
        </w:tc>
        <w:tc>
          <w:tcPr>
            <w:tcW w:w="7796" w:type="dxa"/>
            <w:tcBorders>
              <w:top w:val="single" w:sz="4" w:space="0" w:color="auto"/>
              <w:left w:val="single" w:sz="4" w:space="0" w:color="auto"/>
              <w:bottom w:val="single" w:sz="4" w:space="0" w:color="auto"/>
              <w:right w:val="single" w:sz="4" w:space="0" w:color="auto"/>
            </w:tcBorders>
          </w:tcPr>
          <w:p w14:paraId="57BA7AA0" w14:textId="77777777" w:rsidR="002C0F0B" w:rsidRPr="00162EB7" w:rsidRDefault="002C0F0B" w:rsidP="0094265C">
            <w:pPr>
              <w:ind w:left="142"/>
              <w:rPr>
                <w:rFonts w:eastAsia="Calibri"/>
                <w:color w:val="000000"/>
                <w:lang w:eastAsia="tr-TR"/>
              </w:rPr>
            </w:pPr>
            <w:r w:rsidRPr="00162EB7">
              <w:rPr>
                <w:rFonts w:eastAsia="Calibri"/>
                <w:color w:val="000000"/>
                <w:lang w:eastAsia="tr-TR"/>
              </w:rPr>
              <w:t>01.01.2024 - 31.12.2026</w:t>
            </w:r>
          </w:p>
        </w:tc>
      </w:tr>
      <w:tr w:rsidR="002C0F0B" w:rsidRPr="00162EB7" w14:paraId="0DA36A4B" w14:textId="77777777" w:rsidTr="0094265C">
        <w:trPr>
          <w:trHeight w:val="454"/>
        </w:trPr>
        <w:tc>
          <w:tcPr>
            <w:tcW w:w="1985" w:type="dxa"/>
            <w:tcBorders>
              <w:top w:val="single" w:sz="4" w:space="0" w:color="auto"/>
              <w:left w:val="single" w:sz="4" w:space="0" w:color="auto"/>
              <w:bottom w:val="single" w:sz="4" w:space="0" w:color="auto"/>
              <w:right w:val="single" w:sz="4" w:space="0" w:color="auto"/>
            </w:tcBorders>
          </w:tcPr>
          <w:p w14:paraId="054BA4C8" w14:textId="77777777" w:rsidR="002C0F0B" w:rsidRPr="00162EB7" w:rsidRDefault="002C0F0B" w:rsidP="0094265C">
            <w:pPr>
              <w:ind w:left="142"/>
              <w:rPr>
                <w:rFonts w:eastAsia="Calibri"/>
                <w:b/>
                <w:color w:val="000000"/>
                <w:lang w:eastAsia="tr-TR"/>
              </w:rPr>
            </w:pPr>
            <w:r w:rsidRPr="00162EB7">
              <w:rPr>
                <w:rFonts w:eastAsia="Calibri"/>
                <w:b/>
                <w:color w:val="000000"/>
                <w:lang w:eastAsia="tr-TR"/>
              </w:rPr>
              <w:t>Projenin Toplam Bütçesi:</w:t>
            </w:r>
          </w:p>
        </w:tc>
        <w:tc>
          <w:tcPr>
            <w:tcW w:w="7796" w:type="dxa"/>
            <w:tcBorders>
              <w:top w:val="single" w:sz="4" w:space="0" w:color="auto"/>
              <w:left w:val="single" w:sz="4" w:space="0" w:color="auto"/>
              <w:bottom w:val="single" w:sz="4" w:space="0" w:color="auto"/>
              <w:right w:val="single" w:sz="4" w:space="0" w:color="auto"/>
            </w:tcBorders>
          </w:tcPr>
          <w:p w14:paraId="41FD4261" w14:textId="77777777" w:rsidR="002C0F0B" w:rsidRPr="00162EB7" w:rsidRDefault="002C0F0B" w:rsidP="0094265C">
            <w:pPr>
              <w:ind w:left="142"/>
              <w:rPr>
                <w:rFonts w:eastAsia="Calibri"/>
                <w:color w:val="000000"/>
                <w:lang w:eastAsia="tr-TR"/>
              </w:rPr>
            </w:pPr>
            <w:r w:rsidRPr="00162EB7">
              <w:rPr>
                <w:rFonts w:eastAsia="Calibri"/>
                <w:color w:val="000000"/>
                <w:lang w:eastAsia="tr-TR"/>
              </w:rPr>
              <w:t>2024: 80.500 TL      2025: 25.500 TL      2026: 30.500 TL</w:t>
            </w:r>
          </w:p>
          <w:p w14:paraId="2BE86625" w14:textId="77777777" w:rsidR="002C0F0B" w:rsidRPr="00162EB7" w:rsidRDefault="002C0F0B" w:rsidP="0094265C">
            <w:pPr>
              <w:ind w:left="142"/>
              <w:rPr>
                <w:rFonts w:eastAsia="Calibri"/>
                <w:color w:val="000000"/>
                <w:lang w:eastAsia="tr-TR"/>
              </w:rPr>
            </w:pPr>
            <w:r w:rsidRPr="00162EB7">
              <w:rPr>
                <w:rFonts w:eastAsia="Calibri"/>
                <w:color w:val="000000"/>
                <w:lang w:eastAsia="tr-TR"/>
              </w:rPr>
              <w:t>Toplam :136.500 TL</w:t>
            </w:r>
          </w:p>
        </w:tc>
      </w:tr>
      <w:tr w:rsidR="002C0F0B" w:rsidRPr="00162EB7" w14:paraId="37C27033" w14:textId="77777777" w:rsidTr="0094265C">
        <w:trPr>
          <w:trHeight w:val="3960"/>
        </w:trPr>
        <w:tc>
          <w:tcPr>
            <w:tcW w:w="9781" w:type="dxa"/>
            <w:gridSpan w:val="2"/>
            <w:tcBorders>
              <w:top w:val="single" w:sz="4" w:space="0" w:color="auto"/>
              <w:left w:val="single" w:sz="4" w:space="0" w:color="auto"/>
              <w:bottom w:val="single" w:sz="4" w:space="0" w:color="auto"/>
              <w:right w:val="single" w:sz="4" w:space="0" w:color="auto"/>
            </w:tcBorders>
          </w:tcPr>
          <w:p w14:paraId="51317259" w14:textId="77777777" w:rsidR="002C0F0B" w:rsidRPr="00162EB7" w:rsidRDefault="002C0F0B" w:rsidP="0094265C">
            <w:pPr>
              <w:jc w:val="both"/>
              <w:rPr>
                <w:rFonts w:eastAsia="Times New Roman"/>
                <w:b/>
                <w:lang w:eastAsia="ar-SA"/>
              </w:rPr>
            </w:pPr>
            <w:r w:rsidRPr="00162EB7">
              <w:rPr>
                <w:rFonts w:eastAsia="Times New Roman"/>
                <w:b/>
                <w:lang w:eastAsia="ar-SA"/>
              </w:rPr>
              <w:t xml:space="preserve">Proje Özeti </w:t>
            </w:r>
          </w:p>
          <w:p w14:paraId="70FC9586" w14:textId="77777777" w:rsidR="002C0F0B" w:rsidRPr="00A11A52" w:rsidRDefault="002C0F0B" w:rsidP="0094265C">
            <w:pPr>
              <w:widowControl w:val="0"/>
              <w:tabs>
                <w:tab w:val="left" w:pos="851"/>
              </w:tabs>
              <w:autoSpaceDE w:val="0"/>
              <w:autoSpaceDN w:val="0"/>
              <w:adjustRightInd w:val="0"/>
              <w:jc w:val="both"/>
              <w:textAlignment w:val="center"/>
              <w:rPr>
                <w:color w:val="000000"/>
                <w:lang w:eastAsia="tr-TR"/>
              </w:rPr>
            </w:pPr>
            <w:r w:rsidRPr="00162EB7">
              <w:rPr>
                <w:color w:val="000000"/>
                <w:lang w:eastAsia="tr-TR"/>
              </w:rPr>
              <w:t>Bu çalışmada, farklı toprak işleme yöntemleri ve farklı düzeyde su uygulamalarının dane mısırda su verim ilişkileri ile verimde</w:t>
            </w:r>
            <w:r>
              <w:rPr>
                <w:color w:val="000000"/>
                <w:lang w:eastAsia="tr-TR"/>
              </w:rPr>
              <w:t xml:space="preserve">ki değişimler belirlenecektir. </w:t>
            </w:r>
            <w:r w:rsidRPr="00162EB7">
              <w:rPr>
                <w:lang w:eastAsia="ar-SA"/>
              </w:rPr>
              <w:t>Tarımsal üretimde sürdürülebilirliği sağlamak için toprak ve su kaynaklarını korumaya yönelik olarak, uygulanacak olan dört farklı toprak işleme yöntemi ile farklı su kısıtı uygulamalarının dane mısırda verim ve su kullanım etkinliği yönünden karşılaştırmalar yapılacaktır. Enstitü arazisinde üç yıl süreyle yürütülecek olan bu projede ana konular olarak dört farklı toprak işleme yöntemi (GT: Pulluk + diskli tırmık + kombikürüm + ekim makinesi, KT: Çizel + diskli tırmık + ekim makinesi, AT: Rototiller + ekim makinesi ve DE: Doğrudan ekim) ile  eksilen nemin %100’nün sulama ile karşılandığı uygulama (S</w:t>
            </w:r>
            <w:r w:rsidRPr="00162EB7">
              <w:rPr>
                <w:vertAlign w:val="subscript"/>
                <w:lang w:eastAsia="ar-SA"/>
              </w:rPr>
              <w:t>100</w:t>
            </w:r>
            <w:r w:rsidRPr="00162EB7">
              <w:rPr>
                <w:lang w:eastAsia="ar-SA"/>
              </w:rPr>
              <w:t xml:space="preserve"> Kontrol), S</w:t>
            </w:r>
            <w:r w:rsidRPr="00162EB7">
              <w:rPr>
                <w:vertAlign w:val="subscript"/>
                <w:lang w:eastAsia="ar-SA"/>
              </w:rPr>
              <w:t>100</w:t>
            </w:r>
            <w:r w:rsidRPr="00162EB7">
              <w:rPr>
                <w:lang w:eastAsia="ar-SA"/>
              </w:rPr>
              <w:t xml:space="preserve"> konusuna verilen suyun %70’inin uygulandığı konu (S</w:t>
            </w:r>
            <w:r w:rsidRPr="00162EB7">
              <w:rPr>
                <w:vertAlign w:val="subscript"/>
                <w:lang w:eastAsia="ar-SA"/>
              </w:rPr>
              <w:t>70</w:t>
            </w:r>
            <w:r w:rsidRPr="00162EB7">
              <w:rPr>
                <w:lang w:eastAsia="ar-SA"/>
              </w:rPr>
              <w:t>) ve S</w:t>
            </w:r>
            <w:r w:rsidRPr="00162EB7">
              <w:rPr>
                <w:vertAlign w:val="subscript"/>
                <w:lang w:eastAsia="ar-SA"/>
              </w:rPr>
              <w:t>100</w:t>
            </w:r>
            <w:r w:rsidRPr="00162EB7">
              <w:rPr>
                <w:lang w:eastAsia="ar-SA"/>
              </w:rPr>
              <w:t xml:space="preserve"> konusuna verilen suyun %40’ının uygulandığı konu (S</w:t>
            </w:r>
            <w:r w:rsidRPr="00162EB7">
              <w:rPr>
                <w:vertAlign w:val="subscript"/>
                <w:lang w:eastAsia="ar-SA"/>
              </w:rPr>
              <w:t>40</w:t>
            </w:r>
            <w:r w:rsidRPr="00162EB7">
              <w:rPr>
                <w:lang w:eastAsia="ar-SA"/>
              </w:rPr>
              <w:t>) olmak üzere üç alt konu uygulanacaktır. Sulama uygulamaları damla sulama sistemiyle yapılacaktır. Deneme parsellerine uygulanacak su miktarlarını belirlemek için gravimetrik yöntemle toprak nemi izlenecek, kontrol parsellerindeki yarayışlı nem kapasitesinin %55’i tüketildiğinde sulamalara başlanacaktır.  Nem takibi toprağın 0-30, 30-60 ve 60-90 cm derinliklerinde ölçülecektir.</w:t>
            </w:r>
            <w:r>
              <w:rPr>
                <w:color w:val="000000"/>
                <w:lang w:eastAsia="tr-TR"/>
              </w:rPr>
              <w:t xml:space="preserve"> </w:t>
            </w:r>
            <w:r w:rsidRPr="00162EB7">
              <w:rPr>
                <w:lang w:eastAsia="ar-SA"/>
              </w:rPr>
              <w:t>Deneme sonucunda, yöre için mısır yetiştiriciliğinde en uygun toprak işleme konusu belirlenerek gelecekte muhtemel su kıtlığı durumunda alternatif ekim sistemleri ile su uygulamalarının verim ve su kullanım etkinliği parametreleri açısından değerlendirmeler yapılacaktır.</w:t>
            </w:r>
          </w:p>
          <w:p w14:paraId="250123AD" w14:textId="77777777" w:rsidR="002C0F0B" w:rsidRPr="00162EB7" w:rsidRDefault="002C0F0B" w:rsidP="0094265C">
            <w:pPr>
              <w:ind w:left="142"/>
              <w:jc w:val="both"/>
              <w:rPr>
                <w:rFonts w:eastAsia="Times New Roman"/>
                <w:lang w:eastAsia="ar-SA"/>
              </w:rPr>
            </w:pPr>
          </w:p>
        </w:tc>
      </w:tr>
    </w:tbl>
    <w:p w14:paraId="395731E4" w14:textId="77777777" w:rsidR="002C0F0B" w:rsidRPr="00162EB7" w:rsidRDefault="002C0F0B" w:rsidP="002C0F0B">
      <w:pPr>
        <w:ind w:left="142"/>
        <w:rPr>
          <w:rFonts w:eastAsia="Times New Roman"/>
          <w:b/>
          <w:color w:val="000000"/>
          <w:lang w:eastAsia="tr-TR"/>
        </w:rPr>
      </w:pPr>
    </w:p>
    <w:p w14:paraId="7B35F488" w14:textId="77777777" w:rsidR="002C0F0B" w:rsidRDefault="002C0F0B">
      <w:pPr>
        <w:spacing w:after="160" w:line="259" w:lineRule="auto"/>
        <w:rPr>
          <w:b/>
        </w:rPr>
      </w:pPr>
      <w:r>
        <w:rPr>
          <w:b/>
        </w:rPr>
        <w:br w:type="page"/>
      </w:r>
    </w:p>
    <w:p w14:paraId="6121B7BE" w14:textId="588180C5" w:rsidR="002C0F0B" w:rsidRPr="00162EB7" w:rsidRDefault="002C0F0B" w:rsidP="002C0F0B">
      <w:pPr>
        <w:spacing w:line="276" w:lineRule="auto"/>
        <w:jc w:val="center"/>
        <w:rPr>
          <w:b/>
        </w:rPr>
      </w:pPr>
      <w:r w:rsidRPr="00162EB7">
        <w:rPr>
          <w:b/>
        </w:rPr>
        <w:lastRenderedPageBreak/>
        <w:t>SONUÇLANAN PROJE ÖZETİ</w:t>
      </w:r>
    </w:p>
    <w:p w14:paraId="6592CB8A" w14:textId="77777777" w:rsidR="002C0F0B" w:rsidRPr="00162EB7" w:rsidRDefault="002C0F0B" w:rsidP="002C0F0B">
      <w:pPr>
        <w:tabs>
          <w:tab w:val="center" w:pos="1416"/>
          <w:tab w:val="center" w:pos="3869"/>
        </w:tabs>
        <w:rPr>
          <w:rFonts w:eastAsia="Calibri"/>
          <w:color w:val="000000"/>
          <w:lang w:eastAsia="tr-TR"/>
        </w:rPr>
      </w:pPr>
      <w:r w:rsidRPr="00162EB7">
        <w:rPr>
          <w:rFonts w:eastAsia="Times New Roman"/>
          <w:b/>
          <w:color w:val="000000"/>
          <w:lang w:eastAsia="tr-TR"/>
        </w:rPr>
        <w:t xml:space="preserve">AFA ADI </w:t>
      </w:r>
      <w:r w:rsidRPr="00162EB7">
        <w:rPr>
          <w:rFonts w:eastAsia="Times New Roman"/>
          <w:b/>
          <w:color w:val="000000"/>
          <w:lang w:eastAsia="tr-TR"/>
        </w:rPr>
        <w:tab/>
        <w:t xml:space="preserve"> </w:t>
      </w:r>
      <w:r w:rsidRPr="00162EB7">
        <w:rPr>
          <w:rFonts w:eastAsia="Times New Roman"/>
          <w:b/>
          <w:color w:val="000000"/>
          <w:lang w:eastAsia="tr-TR"/>
        </w:rPr>
        <w:tab/>
        <w:t xml:space="preserve">: </w:t>
      </w:r>
      <w:r w:rsidRPr="00162EB7">
        <w:rPr>
          <w:rFonts w:eastAsia="Times New Roman"/>
          <w:color w:val="000000"/>
          <w:lang w:eastAsia="tr-TR"/>
        </w:rPr>
        <w:t xml:space="preserve">Sürdürülebilir Toprak ve Su Yönetimi </w:t>
      </w:r>
    </w:p>
    <w:p w14:paraId="4B974CF7" w14:textId="77777777" w:rsidR="002C0F0B" w:rsidRPr="00162EB7" w:rsidRDefault="002C0F0B" w:rsidP="002C0F0B">
      <w:pPr>
        <w:keepNext/>
        <w:keepLines/>
        <w:tabs>
          <w:tab w:val="center" w:pos="3701"/>
        </w:tabs>
        <w:outlineLvl w:val="1"/>
        <w:rPr>
          <w:rFonts w:eastAsia="Times New Roman"/>
          <w:b/>
          <w:color w:val="000000"/>
          <w:lang w:eastAsia="tr-TR"/>
        </w:rPr>
      </w:pPr>
      <w:r w:rsidRPr="00162EB7">
        <w:rPr>
          <w:rFonts w:eastAsia="Times New Roman"/>
          <w:b/>
          <w:color w:val="000000"/>
          <w:lang w:eastAsia="tr-TR"/>
        </w:rPr>
        <w:t xml:space="preserve">PROGRAM ADI </w:t>
      </w:r>
      <w:r w:rsidRPr="00162EB7">
        <w:rPr>
          <w:rFonts w:eastAsia="Times New Roman"/>
          <w:b/>
          <w:color w:val="000000"/>
          <w:lang w:eastAsia="tr-TR"/>
        </w:rPr>
        <w:tab/>
        <w:t xml:space="preserve">: </w:t>
      </w:r>
      <w:r w:rsidRPr="00162EB7">
        <w:rPr>
          <w:rFonts w:eastAsia="Times New Roman"/>
          <w:color w:val="000000"/>
          <w:lang w:eastAsia="tr-TR"/>
        </w:rPr>
        <w:t>Tarım Makinaları ve Teknolojileri</w:t>
      </w:r>
      <w:r w:rsidRPr="00162EB7">
        <w:rPr>
          <w:rFonts w:eastAsia="Times New Roman"/>
          <w:b/>
          <w:color w:val="000000"/>
          <w:lang w:eastAsia="tr-TR"/>
        </w:rPr>
        <w:t xml:space="preserve"> </w:t>
      </w:r>
    </w:p>
    <w:p w14:paraId="067085C9" w14:textId="77777777" w:rsidR="002C0F0B" w:rsidRPr="00162EB7" w:rsidRDefault="002C0F0B" w:rsidP="002C0F0B">
      <w:pPr>
        <w:keepNext/>
        <w:keepLines/>
        <w:tabs>
          <w:tab w:val="center" w:pos="3701"/>
        </w:tabs>
        <w:ind w:left="142"/>
        <w:outlineLvl w:val="1"/>
        <w:rPr>
          <w:rFonts w:eastAsia="Times New Roman"/>
          <w:color w:val="000000"/>
          <w:lang w:eastAsia="tr-TR"/>
        </w:rPr>
      </w:pP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654"/>
      </w:tblGrid>
      <w:tr w:rsidR="002C0F0B" w:rsidRPr="00162EB7" w14:paraId="7A46BC80" w14:textId="77777777" w:rsidTr="0094265C">
        <w:tc>
          <w:tcPr>
            <w:tcW w:w="2127" w:type="dxa"/>
            <w:tcBorders>
              <w:top w:val="single" w:sz="4" w:space="0" w:color="auto"/>
              <w:left w:val="single" w:sz="4" w:space="0" w:color="auto"/>
              <w:bottom w:val="single" w:sz="4" w:space="0" w:color="auto"/>
              <w:right w:val="single" w:sz="4" w:space="0" w:color="auto"/>
            </w:tcBorders>
          </w:tcPr>
          <w:p w14:paraId="25C932A2" w14:textId="77777777" w:rsidR="002C0F0B" w:rsidRPr="00162EB7" w:rsidRDefault="002C0F0B" w:rsidP="0094265C">
            <w:pPr>
              <w:spacing w:line="276" w:lineRule="auto"/>
              <w:ind w:left="142"/>
              <w:rPr>
                <w:b/>
              </w:rPr>
            </w:pPr>
            <w:r w:rsidRPr="00162EB7">
              <w:rPr>
                <w:b/>
              </w:rPr>
              <w:t>Proje No:</w:t>
            </w:r>
          </w:p>
        </w:tc>
        <w:tc>
          <w:tcPr>
            <w:tcW w:w="7654" w:type="dxa"/>
            <w:tcBorders>
              <w:top w:val="single" w:sz="4" w:space="0" w:color="auto"/>
              <w:left w:val="single" w:sz="4" w:space="0" w:color="auto"/>
              <w:bottom w:val="single" w:sz="4" w:space="0" w:color="auto"/>
              <w:right w:val="single" w:sz="4" w:space="0" w:color="auto"/>
            </w:tcBorders>
          </w:tcPr>
          <w:p w14:paraId="32A836B0" w14:textId="77777777" w:rsidR="002C0F0B" w:rsidRPr="00162EB7" w:rsidRDefault="002C0F0B" w:rsidP="0094265C">
            <w:pPr>
              <w:spacing w:line="276" w:lineRule="auto"/>
              <w:ind w:left="142"/>
            </w:pPr>
            <w:r w:rsidRPr="00162EB7">
              <w:rPr>
                <w:bCs/>
              </w:rPr>
              <w:t>TAGEM/TSKAD/A/20/A9/P8/2185</w:t>
            </w:r>
          </w:p>
        </w:tc>
      </w:tr>
      <w:tr w:rsidR="002C0F0B" w:rsidRPr="00162EB7" w14:paraId="0EABA06D" w14:textId="77777777" w:rsidTr="0094265C">
        <w:tc>
          <w:tcPr>
            <w:tcW w:w="2127" w:type="dxa"/>
            <w:tcBorders>
              <w:top w:val="single" w:sz="4" w:space="0" w:color="auto"/>
              <w:left w:val="single" w:sz="4" w:space="0" w:color="auto"/>
              <w:bottom w:val="single" w:sz="4" w:space="0" w:color="auto"/>
              <w:right w:val="single" w:sz="4" w:space="0" w:color="auto"/>
            </w:tcBorders>
          </w:tcPr>
          <w:p w14:paraId="06BA6E0B" w14:textId="77777777" w:rsidR="002C0F0B" w:rsidRPr="00162EB7" w:rsidRDefault="002C0F0B" w:rsidP="0094265C">
            <w:pPr>
              <w:spacing w:line="276" w:lineRule="auto"/>
              <w:ind w:left="142"/>
              <w:rPr>
                <w:b/>
              </w:rPr>
            </w:pPr>
            <w:r w:rsidRPr="00162EB7">
              <w:rPr>
                <w:b/>
              </w:rPr>
              <w:t>Proje Başlığı</w:t>
            </w:r>
          </w:p>
        </w:tc>
        <w:tc>
          <w:tcPr>
            <w:tcW w:w="7654" w:type="dxa"/>
            <w:tcBorders>
              <w:top w:val="single" w:sz="4" w:space="0" w:color="auto"/>
              <w:left w:val="single" w:sz="4" w:space="0" w:color="auto"/>
              <w:bottom w:val="single" w:sz="4" w:space="0" w:color="auto"/>
              <w:right w:val="single" w:sz="4" w:space="0" w:color="auto"/>
            </w:tcBorders>
          </w:tcPr>
          <w:p w14:paraId="391C5312" w14:textId="77777777" w:rsidR="002C0F0B" w:rsidRPr="00162EB7" w:rsidRDefault="002C0F0B" w:rsidP="0094265C">
            <w:pPr>
              <w:spacing w:line="276" w:lineRule="auto"/>
              <w:ind w:left="142"/>
              <w:jc w:val="both"/>
            </w:pPr>
            <w:r w:rsidRPr="00162EB7">
              <w:rPr>
                <w:bCs/>
              </w:rPr>
              <w:t>Güğümlü Süt Sağım Makinaları İçin Otomatik Yıkama Ünitesi Tasarımı ve Prototipinin Geliştirilmesi</w:t>
            </w:r>
          </w:p>
        </w:tc>
      </w:tr>
      <w:tr w:rsidR="002C0F0B" w:rsidRPr="00162EB7" w14:paraId="66334131" w14:textId="77777777" w:rsidTr="0094265C">
        <w:tc>
          <w:tcPr>
            <w:tcW w:w="2127" w:type="dxa"/>
            <w:tcBorders>
              <w:top w:val="single" w:sz="4" w:space="0" w:color="auto"/>
              <w:left w:val="single" w:sz="4" w:space="0" w:color="auto"/>
              <w:bottom w:val="single" w:sz="4" w:space="0" w:color="auto"/>
              <w:right w:val="single" w:sz="4" w:space="0" w:color="auto"/>
            </w:tcBorders>
            <w:vAlign w:val="center"/>
          </w:tcPr>
          <w:p w14:paraId="693622A1" w14:textId="77777777" w:rsidR="002C0F0B" w:rsidRPr="00162EB7" w:rsidRDefault="002C0F0B" w:rsidP="0094265C">
            <w:pPr>
              <w:spacing w:line="276" w:lineRule="auto"/>
              <w:ind w:left="142"/>
              <w:rPr>
                <w:b/>
              </w:rPr>
            </w:pPr>
            <w:r w:rsidRPr="00162EB7">
              <w:rPr>
                <w:b/>
              </w:rPr>
              <w:t>Projenin İngilizce Başlığı</w:t>
            </w:r>
          </w:p>
        </w:tc>
        <w:tc>
          <w:tcPr>
            <w:tcW w:w="7654" w:type="dxa"/>
            <w:tcBorders>
              <w:top w:val="single" w:sz="4" w:space="0" w:color="auto"/>
              <w:left w:val="single" w:sz="4" w:space="0" w:color="auto"/>
              <w:bottom w:val="single" w:sz="4" w:space="0" w:color="auto"/>
              <w:right w:val="single" w:sz="4" w:space="0" w:color="auto"/>
            </w:tcBorders>
          </w:tcPr>
          <w:p w14:paraId="5CDB5AB2" w14:textId="77777777" w:rsidR="002C0F0B" w:rsidRPr="00162EB7" w:rsidRDefault="002C0F0B" w:rsidP="00942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eastAsia="Times New Roman"/>
                <w:b/>
                <w:lang w:val="en-US"/>
              </w:rPr>
            </w:pPr>
            <w:r w:rsidRPr="00162EB7">
              <w:rPr>
                <w:rFonts w:eastAsia="Calibri"/>
                <w:bCs/>
              </w:rPr>
              <w:t xml:space="preserve">Design and Prototype of Automatic Washing Unit for Milking Milk Machines </w:t>
            </w:r>
          </w:p>
        </w:tc>
      </w:tr>
      <w:tr w:rsidR="002C0F0B" w:rsidRPr="00162EB7" w14:paraId="763975A3" w14:textId="77777777" w:rsidTr="0094265C">
        <w:trPr>
          <w:trHeight w:val="397"/>
        </w:trPr>
        <w:tc>
          <w:tcPr>
            <w:tcW w:w="2127" w:type="dxa"/>
            <w:tcBorders>
              <w:top w:val="single" w:sz="4" w:space="0" w:color="auto"/>
              <w:left w:val="single" w:sz="4" w:space="0" w:color="auto"/>
              <w:bottom w:val="single" w:sz="4" w:space="0" w:color="auto"/>
              <w:right w:val="single" w:sz="4" w:space="0" w:color="auto"/>
            </w:tcBorders>
          </w:tcPr>
          <w:p w14:paraId="5758EF88" w14:textId="77777777" w:rsidR="002C0F0B" w:rsidRPr="00162EB7" w:rsidRDefault="002C0F0B" w:rsidP="0094265C">
            <w:pPr>
              <w:spacing w:line="276" w:lineRule="auto"/>
              <w:ind w:left="142"/>
              <w:rPr>
                <w:b/>
              </w:rPr>
            </w:pPr>
            <w:r w:rsidRPr="00162EB7">
              <w:rPr>
                <w:b/>
              </w:rPr>
              <w:t>Projeyi Yürüten Kuruluş</w:t>
            </w:r>
          </w:p>
        </w:tc>
        <w:tc>
          <w:tcPr>
            <w:tcW w:w="7654" w:type="dxa"/>
            <w:tcBorders>
              <w:top w:val="single" w:sz="4" w:space="0" w:color="auto"/>
              <w:left w:val="single" w:sz="4" w:space="0" w:color="auto"/>
              <w:bottom w:val="single" w:sz="4" w:space="0" w:color="auto"/>
              <w:right w:val="single" w:sz="4" w:space="0" w:color="auto"/>
            </w:tcBorders>
          </w:tcPr>
          <w:p w14:paraId="09EA227B" w14:textId="77777777" w:rsidR="002C0F0B" w:rsidRPr="00162EB7" w:rsidRDefault="002C0F0B" w:rsidP="0094265C">
            <w:pPr>
              <w:spacing w:line="276" w:lineRule="auto"/>
              <w:ind w:left="142"/>
            </w:pPr>
            <w:r w:rsidRPr="00162EB7">
              <w:rPr>
                <w:lang w:val="en-US"/>
              </w:rPr>
              <w:t>Uluslararası Hayvancılık Araştırma ve Eğitim Merkezi Müdürlüğü Lalahan/ANKARA</w:t>
            </w:r>
          </w:p>
        </w:tc>
      </w:tr>
      <w:tr w:rsidR="002C0F0B" w:rsidRPr="00162EB7" w14:paraId="312B4EA2" w14:textId="77777777" w:rsidTr="0094265C">
        <w:tc>
          <w:tcPr>
            <w:tcW w:w="2127" w:type="dxa"/>
            <w:tcBorders>
              <w:top w:val="single" w:sz="4" w:space="0" w:color="auto"/>
              <w:left w:val="single" w:sz="4" w:space="0" w:color="auto"/>
              <w:bottom w:val="single" w:sz="4" w:space="0" w:color="auto"/>
              <w:right w:val="single" w:sz="4" w:space="0" w:color="auto"/>
            </w:tcBorders>
          </w:tcPr>
          <w:p w14:paraId="1562EDD2" w14:textId="77777777" w:rsidR="002C0F0B" w:rsidRPr="00162EB7" w:rsidRDefault="002C0F0B" w:rsidP="0094265C">
            <w:pPr>
              <w:spacing w:line="276" w:lineRule="auto"/>
              <w:ind w:left="142"/>
              <w:rPr>
                <w:b/>
              </w:rPr>
            </w:pPr>
            <w:r w:rsidRPr="00162EB7">
              <w:rPr>
                <w:b/>
              </w:rPr>
              <w:t>Projeyi Destekleyen Kuruluş</w:t>
            </w:r>
          </w:p>
        </w:tc>
        <w:tc>
          <w:tcPr>
            <w:tcW w:w="7654" w:type="dxa"/>
            <w:tcBorders>
              <w:top w:val="single" w:sz="4" w:space="0" w:color="auto"/>
              <w:left w:val="single" w:sz="4" w:space="0" w:color="auto"/>
              <w:bottom w:val="single" w:sz="4" w:space="0" w:color="auto"/>
              <w:right w:val="single" w:sz="4" w:space="0" w:color="auto"/>
            </w:tcBorders>
          </w:tcPr>
          <w:p w14:paraId="0F4A51A8" w14:textId="77777777" w:rsidR="002C0F0B" w:rsidRPr="00162EB7" w:rsidRDefault="002C0F0B" w:rsidP="0094265C">
            <w:pPr>
              <w:spacing w:line="276" w:lineRule="auto"/>
              <w:ind w:left="142"/>
              <w:jc w:val="both"/>
            </w:pPr>
          </w:p>
        </w:tc>
      </w:tr>
      <w:tr w:rsidR="002C0F0B" w:rsidRPr="00162EB7" w14:paraId="4C32022E" w14:textId="77777777" w:rsidTr="0094265C">
        <w:trPr>
          <w:trHeight w:val="374"/>
        </w:trPr>
        <w:tc>
          <w:tcPr>
            <w:tcW w:w="2127" w:type="dxa"/>
            <w:tcBorders>
              <w:top w:val="single" w:sz="4" w:space="0" w:color="auto"/>
              <w:left w:val="single" w:sz="4" w:space="0" w:color="auto"/>
              <w:bottom w:val="single" w:sz="4" w:space="0" w:color="auto"/>
              <w:right w:val="single" w:sz="4" w:space="0" w:color="auto"/>
            </w:tcBorders>
          </w:tcPr>
          <w:p w14:paraId="657463F5" w14:textId="77777777" w:rsidR="002C0F0B" w:rsidRPr="00162EB7" w:rsidRDefault="002C0F0B" w:rsidP="0094265C">
            <w:pPr>
              <w:spacing w:line="276" w:lineRule="auto"/>
              <w:ind w:left="142"/>
              <w:rPr>
                <w:b/>
              </w:rPr>
            </w:pPr>
            <w:r w:rsidRPr="00162EB7">
              <w:rPr>
                <w:b/>
              </w:rPr>
              <w:t>Proje Yürütücüsü</w:t>
            </w:r>
          </w:p>
        </w:tc>
        <w:tc>
          <w:tcPr>
            <w:tcW w:w="7654" w:type="dxa"/>
            <w:tcBorders>
              <w:top w:val="single" w:sz="4" w:space="0" w:color="auto"/>
              <w:left w:val="single" w:sz="4" w:space="0" w:color="auto"/>
              <w:bottom w:val="single" w:sz="4" w:space="0" w:color="auto"/>
              <w:right w:val="single" w:sz="4" w:space="0" w:color="auto"/>
            </w:tcBorders>
            <w:vAlign w:val="center"/>
          </w:tcPr>
          <w:p w14:paraId="3D2B964E" w14:textId="77777777" w:rsidR="002C0F0B" w:rsidRPr="00162EB7" w:rsidRDefault="002C0F0B" w:rsidP="0094265C">
            <w:pPr>
              <w:widowControl w:val="0"/>
              <w:tabs>
                <w:tab w:val="left" w:pos="851"/>
              </w:tabs>
              <w:autoSpaceDE w:val="0"/>
              <w:autoSpaceDN w:val="0"/>
              <w:adjustRightInd w:val="0"/>
              <w:ind w:left="142"/>
              <w:rPr>
                <w:lang w:val="en-US"/>
              </w:rPr>
            </w:pPr>
            <w:r w:rsidRPr="00162EB7">
              <w:rPr>
                <w:lang w:val="en-US"/>
              </w:rPr>
              <w:t>Mustafa GEZİCİ</w:t>
            </w:r>
          </w:p>
        </w:tc>
      </w:tr>
      <w:tr w:rsidR="002C0F0B" w:rsidRPr="00162EB7" w14:paraId="3AC87C42" w14:textId="77777777" w:rsidTr="0094265C">
        <w:trPr>
          <w:trHeight w:val="408"/>
        </w:trPr>
        <w:tc>
          <w:tcPr>
            <w:tcW w:w="2127" w:type="dxa"/>
            <w:tcBorders>
              <w:top w:val="single" w:sz="4" w:space="0" w:color="auto"/>
              <w:left w:val="single" w:sz="4" w:space="0" w:color="auto"/>
              <w:bottom w:val="single" w:sz="4" w:space="0" w:color="auto"/>
              <w:right w:val="single" w:sz="4" w:space="0" w:color="auto"/>
            </w:tcBorders>
          </w:tcPr>
          <w:p w14:paraId="358A825E" w14:textId="77777777" w:rsidR="002C0F0B" w:rsidRPr="00162EB7" w:rsidRDefault="002C0F0B" w:rsidP="0094265C">
            <w:pPr>
              <w:spacing w:line="276" w:lineRule="auto"/>
              <w:ind w:left="142"/>
              <w:rPr>
                <w:b/>
              </w:rPr>
            </w:pPr>
            <w:r w:rsidRPr="00162EB7">
              <w:rPr>
                <w:b/>
              </w:rPr>
              <w:t>Yardımcı Araştırmacılar</w:t>
            </w:r>
          </w:p>
        </w:tc>
        <w:tc>
          <w:tcPr>
            <w:tcW w:w="7654" w:type="dxa"/>
            <w:tcBorders>
              <w:top w:val="single" w:sz="4" w:space="0" w:color="auto"/>
              <w:left w:val="single" w:sz="4" w:space="0" w:color="auto"/>
              <w:bottom w:val="single" w:sz="4" w:space="0" w:color="auto"/>
              <w:right w:val="single" w:sz="4" w:space="0" w:color="auto"/>
            </w:tcBorders>
          </w:tcPr>
          <w:p w14:paraId="1DB819F5" w14:textId="77777777" w:rsidR="002C0F0B" w:rsidRPr="00162EB7" w:rsidRDefault="002C0F0B" w:rsidP="0094265C">
            <w:pPr>
              <w:spacing w:line="276" w:lineRule="auto"/>
              <w:ind w:left="142"/>
            </w:pPr>
          </w:p>
        </w:tc>
      </w:tr>
      <w:tr w:rsidR="002C0F0B" w:rsidRPr="00162EB7" w14:paraId="683F5848" w14:textId="77777777" w:rsidTr="0094265C">
        <w:trPr>
          <w:trHeight w:val="454"/>
        </w:trPr>
        <w:tc>
          <w:tcPr>
            <w:tcW w:w="2127" w:type="dxa"/>
            <w:tcBorders>
              <w:top w:val="single" w:sz="4" w:space="0" w:color="auto"/>
              <w:left w:val="single" w:sz="4" w:space="0" w:color="auto"/>
              <w:bottom w:val="single" w:sz="4" w:space="0" w:color="auto"/>
              <w:right w:val="single" w:sz="4" w:space="0" w:color="auto"/>
            </w:tcBorders>
          </w:tcPr>
          <w:p w14:paraId="3853C8EB" w14:textId="77777777" w:rsidR="002C0F0B" w:rsidRPr="00162EB7" w:rsidRDefault="002C0F0B" w:rsidP="0094265C">
            <w:pPr>
              <w:spacing w:line="276" w:lineRule="auto"/>
              <w:ind w:left="142"/>
              <w:rPr>
                <w:b/>
              </w:rPr>
            </w:pPr>
            <w:r w:rsidRPr="00162EB7">
              <w:rPr>
                <w:b/>
              </w:rPr>
              <w:t>Başlama- Bitiş Tarihleri</w:t>
            </w:r>
          </w:p>
        </w:tc>
        <w:tc>
          <w:tcPr>
            <w:tcW w:w="7654" w:type="dxa"/>
            <w:tcBorders>
              <w:top w:val="single" w:sz="4" w:space="0" w:color="auto"/>
              <w:left w:val="single" w:sz="4" w:space="0" w:color="auto"/>
              <w:bottom w:val="single" w:sz="4" w:space="0" w:color="auto"/>
              <w:right w:val="single" w:sz="4" w:space="0" w:color="auto"/>
            </w:tcBorders>
          </w:tcPr>
          <w:p w14:paraId="014FAA27" w14:textId="77777777" w:rsidR="002C0F0B" w:rsidRPr="00162EB7" w:rsidRDefault="002C0F0B" w:rsidP="0094265C">
            <w:pPr>
              <w:spacing w:line="276" w:lineRule="auto"/>
              <w:ind w:left="142"/>
            </w:pPr>
            <w:r w:rsidRPr="00162EB7">
              <w:t>2020 - 2022</w:t>
            </w:r>
          </w:p>
        </w:tc>
      </w:tr>
      <w:tr w:rsidR="002C0F0B" w:rsidRPr="00162EB7" w14:paraId="48ACD513" w14:textId="77777777" w:rsidTr="0094265C">
        <w:trPr>
          <w:trHeight w:val="454"/>
        </w:trPr>
        <w:tc>
          <w:tcPr>
            <w:tcW w:w="2127" w:type="dxa"/>
            <w:tcBorders>
              <w:top w:val="single" w:sz="4" w:space="0" w:color="auto"/>
              <w:left w:val="single" w:sz="4" w:space="0" w:color="auto"/>
              <w:bottom w:val="single" w:sz="4" w:space="0" w:color="auto"/>
              <w:right w:val="single" w:sz="4" w:space="0" w:color="auto"/>
            </w:tcBorders>
          </w:tcPr>
          <w:p w14:paraId="612AB240" w14:textId="77777777" w:rsidR="002C0F0B" w:rsidRPr="00162EB7" w:rsidRDefault="002C0F0B" w:rsidP="0094265C">
            <w:pPr>
              <w:spacing w:line="276" w:lineRule="auto"/>
              <w:ind w:left="142"/>
              <w:rPr>
                <w:b/>
              </w:rPr>
            </w:pPr>
            <w:r w:rsidRPr="00162EB7">
              <w:rPr>
                <w:b/>
              </w:rPr>
              <w:t>Projenin Toplam Bütçesi:</w:t>
            </w:r>
          </w:p>
        </w:tc>
        <w:tc>
          <w:tcPr>
            <w:tcW w:w="7654" w:type="dxa"/>
            <w:tcBorders>
              <w:top w:val="single" w:sz="4" w:space="0" w:color="auto"/>
              <w:left w:val="single" w:sz="4" w:space="0" w:color="auto"/>
              <w:bottom w:val="single" w:sz="4" w:space="0" w:color="auto"/>
              <w:right w:val="single" w:sz="4" w:space="0" w:color="auto"/>
            </w:tcBorders>
          </w:tcPr>
          <w:p w14:paraId="3E051C5D" w14:textId="77777777" w:rsidR="002C0F0B" w:rsidRPr="00BA17FB" w:rsidRDefault="002C0F0B" w:rsidP="00061B8C">
            <w:pPr>
              <w:pStyle w:val="ListeParagraf"/>
              <w:numPr>
                <w:ilvl w:val="0"/>
                <w:numId w:val="7"/>
              </w:numPr>
              <w:spacing w:line="276" w:lineRule="auto"/>
            </w:pPr>
            <w:r w:rsidRPr="00BA17FB">
              <w:t xml:space="preserve">yıl:150.000 TL      </w:t>
            </w:r>
          </w:p>
          <w:p w14:paraId="651DF0D4" w14:textId="77777777" w:rsidR="002C0F0B" w:rsidRPr="00BA17FB" w:rsidRDefault="002C0F0B" w:rsidP="0094265C">
            <w:pPr>
              <w:spacing w:line="276" w:lineRule="auto"/>
              <w:ind w:left="142"/>
            </w:pPr>
            <w:r w:rsidRPr="00BA17FB">
              <w:t xml:space="preserve">Toplam </w:t>
            </w:r>
            <w:r w:rsidRPr="00BA17FB">
              <w:rPr>
                <w:b/>
                <w:lang w:val="en-US"/>
              </w:rPr>
              <w:t xml:space="preserve">150.000 </w:t>
            </w:r>
            <w:r w:rsidRPr="00BA17FB">
              <w:t>TL</w:t>
            </w:r>
          </w:p>
        </w:tc>
      </w:tr>
      <w:tr w:rsidR="002C0F0B" w:rsidRPr="00162EB7" w14:paraId="73A9201D" w14:textId="77777777" w:rsidTr="0094265C">
        <w:trPr>
          <w:trHeight w:val="1995"/>
        </w:trPr>
        <w:tc>
          <w:tcPr>
            <w:tcW w:w="9781" w:type="dxa"/>
            <w:gridSpan w:val="2"/>
            <w:tcBorders>
              <w:top w:val="single" w:sz="4" w:space="0" w:color="auto"/>
              <w:left w:val="single" w:sz="4" w:space="0" w:color="auto"/>
              <w:bottom w:val="single" w:sz="4" w:space="0" w:color="auto"/>
              <w:right w:val="single" w:sz="4" w:space="0" w:color="auto"/>
            </w:tcBorders>
          </w:tcPr>
          <w:p w14:paraId="29770E80" w14:textId="77777777" w:rsidR="002C0F0B" w:rsidRPr="00162EB7" w:rsidRDefault="002C0F0B" w:rsidP="0094265C">
            <w:pPr>
              <w:jc w:val="both"/>
              <w:rPr>
                <w:rFonts w:eastAsia="Times New Roman"/>
                <w:lang w:eastAsia="ar-SA"/>
              </w:rPr>
            </w:pPr>
            <w:r>
              <w:rPr>
                <w:rFonts w:eastAsia="Times New Roman"/>
                <w:b/>
                <w:lang w:eastAsia="ar-SA"/>
              </w:rPr>
              <w:t>Proje Özeti</w:t>
            </w:r>
          </w:p>
          <w:p w14:paraId="5773FABF" w14:textId="77777777" w:rsidR="002C0F0B" w:rsidRDefault="002C0F0B" w:rsidP="0094265C">
            <w:pPr>
              <w:widowControl w:val="0"/>
              <w:autoSpaceDE w:val="0"/>
              <w:autoSpaceDN w:val="0"/>
              <w:adjustRightInd w:val="0"/>
              <w:ind w:left="142"/>
              <w:jc w:val="both"/>
              <w:textAlignment w:val="center"/>
              <w:rPr>
                <w:bCs/>
              </w:rPr>
            </w:pPr>
          </w:p>
          <w:p w14:paraId="17675EB6" w14:textId="77777777" w:rsidR="002C0F0B" w:rsidRPr="00BA17FB" w:rsidRDefault="002C0F0B" w:rsidP="0094265C">
            <w:pPr>
              <w:widowControl w:val="0"/>
              <w:autoSpaceDE w:val="0"/>
              <w:autoSpaceDN w:val="0"/>
              <w:adjustRightInd w:val="0"/>
              <w:jc w:val="both"/>
              <w:textAlignment w:val="center"/>
              <w:rPr>
                <w:bCs/>
              </w:rPr>
            </w:pPr>
            <w:r w:rsidRPr="00162EB7">
              <w:rPr>
                <w:bCs/>
              </w:rPr>
              <w:t>Ülkemizde güğümlü süt sağım makinaları yaygın olarak kullanılmakta ve bunların temizlikleri her sağımdan sonra düzenli olarak dezenfektan uygulaması ile yapılması gerekirken, birçok işletmede sağım başlıklarının soğuk suya daldırılması şeklinde yapılmamaktadır. Bir kısmında ise, farklı amaçlar için kullanılan deterjanlar (çamaşır deterjanı gibi) ile temizleme yapılmaktadır. Bu çalışmada uygulamada çiğ süt kalitesini etkileyen bu sorunun giderilmesi amacıyla, işlevsel olarak sağım sistemlerinde kullanılanlara benzer tamamen yerli ve kullanımı kolay olan güğüm dahil olmak üzere tüm hattın temizlenmesi için bir yıkama ünitesi tasarımı ve prototipinin geliştirilmesi yapılmıştır. Geliştirilen prototip yıkama ünitesi ile yıkama işlemi yapılacak güğümlü sağım makinalarında temizliğin etkinliğini ortaya koymak için kalıntı analizleri gerçekleştirilmiştir. Yapılan analizler sonucunda makine ile güğüm yıkamanın klasik metot olan elle yıkamaya oranla da</w:t>
            </w:r>
            <w:r>
              <w:rPr>
                <w:bCs/>
              </w:rPr>
              <w:t>ha temiz olduğu belirlenmiştir.</w:t>
            </w:r>
          </w:p>
        </w:tc>
      </w:tr>
    </w:tbl>
    <w:p w14:paraId="3A41FAFC" w14:textId="77777777" w:rsidR="002C0F0B" w:rsidRPr="00162EB7" w:rsidRDefault="002C0F0B" w:rsidP="002C0F0B">
      <w:pPr>
        <w:ind w:left="142"/>
        <w:rPr>
          <w:rFonts w:eastAsia="Times New Roman"/>
          <w:b/>
          <w:color w:val="000000"/>
          <w:lang w:eastAsia="tr-TR"/>
        </w:rPr>
      </w:pPr>
    </w:p>
    <w:p w14:paraId="093962B3" w14:textId="77777777" w:rsidR="002C0F0B" w:rsidRDefault="002C0F0B">
      <w:pPr>
        <w:spacing w:after="160" w:line="259" w:lineRule="auto"/>
        <w:rPr>
          <w:rFonts w:eastAsia="Times New Roman"/>
          <w:b/>
          <w:color w:val="000000"/>
          <w:lang w:eastAsia="tr-TR"/>
        </w:rPr>
      </w:pPr>
      <w:r>
        <w:rPr>
          <w:rFonts w:eastAsia="Times New Roman"/>
          <w:b/>
          <w:color w:val="000000"/>
          <w:lang w:eastAsia="tr-TR"/>
        </w:rPr>
        <w:br w:type="page"/>
      </w:r>
    </w:p>
    <w:p w14:paraId="10467888" w14:textId="5FF305FB" w:rsidR="002C0F0B" w:rsidRPr="00162EB7" w:rsidRDefault="002C0F0B" w:rsidP="002C0F0B">
      <w:pPr>
        <w:jc w:val="center"/>
        <w:rPr>
          <w:rFonts w:eastAsia="Calibri"/>
          <w:color w:val="000000"/>
          <w:lang w:eastAsia="tr-TR"/>
        </w:rPr>
      </w:pPr>
      <w:r w:rsidRPr="00162EB7">
        <w:rPr>
          <w:rFonts w:eastAsia="Times New Roman"/>
          <w:b/>
          <w:color w:val="000000"/>
          <w:lang w:eastAsia="tr-TR"/>
        </w:rPr>
        <w:lastRenderedPageBreak/>
        <w:t>SONUÇLANAN PROJE ÖZETİ</w:t>
      </w:r>
    </w:p>
    <w:p w14:paraId="7A8AAADB" w14:textId="77777777" w:rsidR="002C0F0B" w:rsidRPr="00162EB7" w:rsidRDefault="002C0F0B" w:rsidP="002C0F0B">
      <w:pPr>
        <w:tabs>
          <w:tab w:val="center" w:pos="1416"/>
          <w:tab w:val="center" w:pos="3868"/>
        </w:tabs>
        <w:rPr>
          <w:rFonts w:eastAsia="Calibri"/>
          <w:color w:val="000000"/>
          <w:lang w:eastAsia="tr-TR"/>
        </w:rPr>
      </w:pPr>
      <w:r w:rsidRPr="00162EB7">
        <w:rPr>
          <w:rFonts w:eastAsia="Times New Roman"/>
          <w:b/>
          <w:color w:val="000000"/>
          <w:lang w:eastAsia="tr-TR"/>
        </w:rPr>
        <w:t xml:space="preserve">AFA ADI </w:t>
      </w:r>
      <w:r w:rsidRPr="00162EB7">
        <w:rPr>
          <w:rFonts w:eastAsia="Times New Roman"/>
          <w:b/>
          <w:color w:val="000000"/>
          <w:lang w:eastAsia="tr-TR"/>
        </w:rPr>
        <w:tab/>
        <w:t xml:space="preserve"> </w:t>
      </w:r>
      <w:r w:rsidRPr="00162EB7">
        <w:rPr>
          <w:rFonts w:eastAsia="Times New Roman"/>
          <w:b/>
          <w:color w:val="000000"/>
          <w:lang w:eastAsia="tr-TR"/>
        </w:rPr>
        <w:tab/>
        <w:t xml:space="preserve">: </w:t>
      </w:r>
      <w:r w:rsidRPr="00162EB7">
        <w:rPr>
          <w:rFonts w:eastAsia="Times New Roman"/>
          <w:color w:val="000000"/>
          <w:lang w:eastAsia="tr-TR"/>
        </w:rPr>
        <w:t>Sürdürülebilir Toprak ve Su Yönetimi</w:t>
      </w:r>
      <w:r w:rsidRPr="00162EB7">
        <w:rPr>
          <w:rFonts w:eastAsia="Times New Roman"/>
          <w:b/>
          <w:color w:val="000000"/>
          <w:lang w:eastAsia="tr-TR"/>
        </w:rPr>
        <w:t xml:space="preserve">  </w:t>
      </w:r>
    </w:p>
    <w:p w14:paraId="34C98F44" w14:textId="77777777" w:rsidR="002C0F0B" w:rsidRPr="00162EB7" w:rsidRDefault="002C0F0B" w:rsidP="002C0F0B">
      <w:pPr>
        <w:keepNext/>
        <w:keepLines/>
        <w:tabs>
          <w:tab w:val="center" w:pos="3700"/>
        </w:tabs>
        <w:outlineLvl w:val="1"/>
        <w:rPr>
          <w:rFonts w:eastAsia="Times New Roman"/>
          <w:color w:val="000000"/>
          <w:lang w:eastAsia="tr-TR"/>
        </w:rPr>
      </w:pPr>
      <w:r w:rsidRPr="00162EB7">
        <w:rPr>
          <w:rFonts w:eastAsia="Times New Roman"/>
          <w:b/>
          <w:color w:val="000000"/>
          <w:lang w:eastAsia="tr-TR"/>
        </w:rPr>
        <w:t xml:space="preserve">PROGRAM ADI </w:t>
      </w:r>
      <w:r w:rsidRPr="00162EB7">
        <w:rPr>
          <w:rFonts w:eastAsia="Times New Roman"/>
          <w:b/>
          <w:color w:val="000000"/>
          <w:lang w:eastAsia="tr-TR"/>
        </w:rPr>
        <w:tab/>
        <w:t xml:space="preserve">: </w:t>
      </w:r>
      <w:r w:rsidRPr="00162EB7">
        <w:rPr>
          <w:rFonts w:eastAsia="Times New Roman"/>
          <w:color w:val="000000"/>
          <w:lang w:eastAsia="tr-TR"/>
        </w:rPr>
        <w:t>Tarım Makinaları ve Teknolojileri</w:t>
      </w:r>
      <w:r w:rsidRPr="00162EB7">
        <w:rPr>
          <w:rFonts w:eastAsia="Times New Roman"/>
          <w:b/>
          <w:color w:val="000000"/>
          <w:lang w:eastAsia="tr-TR"/>
        </w:rPr>
        <w:t xml:space="preserve"> </w:t>
      </w:r>
    </w:p>
    <w:tbl>
      <w:tblPr>
        <w:tblStyle w:val="TableGrid"/>
        <w:tblW w:w="9780" w:type="dxa"/>
        <w:tblInd w:w="0" w:type="dxa"/>
        <w:tblCellMar>
          <w:left w:w="72" w:type="dxa"/>
          <w:right w:w="11" w:type="dxa"/>
        </w:tblCellMar>
        <w:tblLook w:val="04A0" w:firstRow="1" w:lastRow="0" w:firstColumn="1" w:lastColumn="0" w:noHBand="0" w:noVBand="1"/>
      </w:tblPr>
      <w:tblGrid>
        <w:gridCol w:w="2122"/>
        <w:gridCol w:w="7658"/>
      </w:tblGrid>
      <w:tr w:rsidR="002C0F0B" w:rsidRPr="00162EB7" w14:paraId="6FAA1421" w14:textId="77777777" w:rsidTr="0094265C">
        <w:trPr>
          <w:trHeight w:val="283"/>
        </w:trPr>
        <w:tc>
          <w:tcPr>
            <w:tcW w:w="2122" w:type="dxa"/>
            <w:tcBorders>
              <w:top w:val="single" w:sz="4" w:space="0" w:color="000000"/>
              <w:left w:val="single" w:sz="4" w:space="0" w:color="000000"/>
              <w:bottom w:val="single" w:sz="4" w:space="0" w:color="000000"/>
              <w:right w:val="single" w:sz="4" w:space="0" w:color="000000"/>
            </w:tcBorders>
          </w:tcPr>
          <w:p w14:paraId="3389F959" w14:textId="77777777" w:rsidR="002C0F0B" w:rsidRPr="00162EB7" w:rsidRDefault="002C0F0B" w:rsidP="0094265C">
            <w:pPr>
              <w:ind w:left="142"/>
              <w:rPr>
                <w:rFonts w:eastAsia="Calibri"/>
                <w:color w:val="000000"/>
              </w:rPr>
            </w:pPr>
            <w:r w:rsidRPr="00162EB7">
              <w:rPr>
                <w:rFonts w:eastAsia="Times New Roman"/>
                <w:b/>
                <w:color w:val="000000"/>
              </w:rPr>
              <w:t xml:space="preserve">Proje No: </w:t>
            </w:r>
          </w:p>
        </w:tc>
        <w:tc>
          <w:tcPr>
            <w:tcW w:w="7658" w:type="dxa"/>
            <w:tcBorders>
              <w:top w:val="single" w:sz="4" w:space="0" w:color="000000"/>
              <w:left w:val="single" w:sz="4" w:space="0" w:color="000000"/>
              <w:bottom w:val="single" w:sz="4" w:space="0" w:color="000000"/>
              <w:right w:val="single" w:sz="4" w:space="0" w:color="000000"/>
            </w:tcBorders>
          </w:tcPr>
          <w:p w14:paraId="4F2F9669" w14:textId="77777777" w:rsidR="002C0F0B" w:rsidRPr="00162EB7" w:rsidRDefault="002C0F0B" w:rsidP="0094265C">
            <w:pPr>
              <w:ind w:left="142"/>
              <w:rPr>
                <w:rFonts w:eastAsia="Calibri"/>
                <w:color w:val="000000"/>
              </w:rPr>
            </w:pPr>
            <w:r w:rsidRPr="00162EB7">
              <w:rPr>
                <w:rFonts w:eastAsia="Times New Roman"/>
                <w:color w:val="000000"/>
              </w:rPr>
              <w:t xml:space="preserve">TAGEM/TSKAD/B/20/A9/P8/1818 </w:t>
            </w:r>
          </w:p>
        </w:tc>
      </w:tr>
      <w:tr w:rsidR="002C0F0B" w:rsidRPr="00162EB7" w14:paraId="33692001" w14:textId="77777777" w:rsidTr="0094265C">
        <w:trPr>
          <w:trHeight w:val="554"/>
        </w:trPr>
        <w:tc>
          <w:tcPr>
            <w:tcW w:w="2122" w:type="dxa"/>
            <w:tcBorders>
              <w:top w:val="single" w:sz="4" w:space="0" w:color="000000"/>
              <w:left w:val="single" w:sz="4" w:space="0" w:color="000000"/>
              <w:bottom w:val="single" w:sz="4" w:space="0" w:color="000000"/>
              <w:right w:val="single" w:sz="4" w:space="0" w:color="000000"/>
            </w:tcBorders>
            <w:vAlign w:val="center"/>
          </w:tcPr>
          <w:p w14:paraId="6AD33BF5" w14:textId="77777777" w:rsidR="002C0F0B" w:rsidRPr="00162EB7" w:rsidRDefault="002C0F0B" w:rsidP="0094265C">
            <w:pPr>
              <w:ind w:left="142"/>
              <w:rPr>
                <w:rFonts w:eastAsia="Calibri"/>
                <w:color w:val="000000"/>
              </w:rPr>
            </w:pPr>
            <w:r w:rsidRPr="00162EB7">
              <w:rPr>
                <w:rFonts w:eastAsia="Times New Roman"/>
                <w:b/>
                <w:color w:val="000000"/>
              </w:rPr>
              <w:t xml:space="preserve">Proje Başlığı </w:t>
            </w:r>
          </w:p>
        </w:tc>
        <w:tc>
          <w:tcPr>
            <w:tcW w:w="7658" w:type="dxa"/>
            <w:tcBorders>
              <w:top w:val="single" w:sz="4" w:space="0" w:color="000000"/>
              <w:left w:val="single" w:sz="4" w:space="0" w:color="000000"/>
              <w:bottom w:val="single" w:sz="4" w:space="0" w:color="000000"/>
              <w:right w:val="single" w:sz="4" w:space="0" w:color="000000"/>
            </w:tcBorders>
          </w:tcPr>
          <w:p w14:paraId="44B01D84" w14:textId="77777777" w:rsidR="002C0F0B" w:rsidRPr="00162EB7" w:rsidRDefault="002C0F0B" w:rsidP="0094265C">
            <w:pPr>
              <w:ind w:left="142"/>
              <w:rPr>
                <w:rFonts w:eastAsia="Calibri"/>
                <w:color w:val="000000"/>
              </w:rPr>
            </w:pPr>
            <w:r w:rsidRPr="00162EB7">
              <w:rPr>
                <w:rFonts w:eastAsia="Times New Roman"/>
                <w:color w:val="000000"/>
              </w:rPr>
              <w:t xml:space="preserve">Tekirdağ İlinde Güneş Enerjisi-Biyokütle Hibrit Kurutucuda Cevizlerin Kurutulması </w:t>
            </w:r>
          </w:p>
        </w:tc>
      </w:tr>
      <w:tr w:rsidR="002C0F0B" w:rsidRPr="00162EB7" w14:paraId="6F0D8C5D" w14:textId="77777777" w:rsidTr="0094265C">
        <w:trPr>
          <w:trHeight w:val="557"/>
        </w:trPr>
        <w:tc>
          <w:tcPr>
            <w:tcW w:w="2122" w:type="dxa"/>
            <w:tcBorders>
              <w:top w:val="single" w:sz="4" w:space="0" w:color="000000"/>
              <w:left w:val="single" w:sz="4" w:space="0" w:color="000000"/>
              <w:bottom w:val="single" w:sz="4" w:space="0" w:color="000000"/>
              <w:right w:val="single" w:sz="4" w:space="0" w:color="000000"/>
            </w:tcBorders>
          </w:tcPr>
          <w:p w14:paraId="62FD920A" w14:textId="77777777" w:rsidR="002C0F0B" w:rsidRPr="00162EB7" w:rsidRDefault="002C0F0B" w:rsidP="0094265C">
            <w:pPr>
              <w:ind w:left="142"/>
              <w:rPr>
                <w:rFonts w:eastAsia="Calibri"/>
                <w:color w:val="000000"/>
              </w:rPr>
            </w:pPr>
            <w:r w:rsidRPr="00162EB7">
              <w:rPr>
                <w:rFonts w:eastAsia="Times New Roman"/>
                <w:b/>
                <w:color w:val="000000"/>
              </w:rPr>
              <w:t xml:space="preserve">Projenin İngilizce Başlığı </w:t>
            </w:r>
          </w:p>
        </w:tc>
        <w:tc>
          <w:tcPr>
            <w:tcW w:w="7658" w:type="dxa"/>
            <w:tcBorders>
              <w:top w:val="single" w:sz="4" w:space="0" w:color="000000"/>
              <w:left w:val="single" w:sz="4" w:space="0" w:color="000000"/>
              <w:bottom w:val="single" w:sz="4" w:space="0" w:color="000000"/>
              <w:right w:val="single" w:sz="4" w:space="0" w:color="000000"/>
            </w:tcBorders>
            <w:vAlign w:val="center"/>
          </w:tcPr>
          <w:p w14:paraId="34D87502" w14:textId="77777777" w:rsidR="002C0F0B" w:rsidRPr="00162EB7" w:rsidRDefault="002C0F0B" w:rsidP="0094265C">
            <w:pPr>
              <w:ind w:left="142"/>
              <w:rPr>
                <w:rFonts w:eastAsia="Calibri"/>
                <w:color w:val="000000"/>
              </w:rPr>
            </w:pPr>
            <w:r w:rsidRPr="00162EB7">
              <w:rPr>
                <w:rFonts w:eastAsia="Times New Roman"/>
                <w:color w:val="000000"/>
              </w:rPr>
              <w:t xml:space="preserve">Drying of Walnuts Using Solar-Biomass Hybrid Dryer In Tekirdağ Province </w:t>
            </w:r>
          </w:p>
        </w:tc>
      </w:tr>
      <w:tr w:rsidR="002C0F0B" w:rsidRPr="00162EB7" w14:paraId="23BD59E5" w14:textId="77777777" w:rsidTr="0094265C">
        <w:trPr>
          <w:trHeight w:val="557"/>
        </w:trPr>
        <w:tc>
          <w:tcPr>
            <w:tcW w:w="2122" w:type="dxa"/>
            <w:tcBorders>
              <w:top w:val="single" w:sz="4" w:space="0" w:color="000000"/>
              <w:left w:val="single" w:sz="4" w:space="0" w:color="000000"/>
              <w:bottom w:val="single" w:sz="4" w:space="0" w:color="000000"/>
              <w:right w:val="single" w:sz="4" w:space="0" w:color="000000"/>
            </w:tcBorders>
          </w:tcPr>
          <w:p w14:paraId="75CEC64A" w14:textId="77777777" w:rsidR="002C0F0B" w:rsidRPr="00162EB7" w:rsidRDefault="002C0F0B" w:rsidP="0094265C">
            <w:pPr>
              <w:spacing w:after="75"/>
              <w:ind w:left="142"/>
              <w:rPr>
                <w:rFonts w:eastAsia="Calibri"/>
                <w:color w:val="000000"/>
              </w:rPr>
            </w:pPr>
            <w:r w:rsidRPr="00162EB7">
              <w:rPr>
                <w:rFonts w:eastAsia="Times New Roman"/>
                <w:b/>
                <w:color w:val="000000"/>
              </w:rPr>
              <w:t xml:space="preserve">Projeyi Yürüten </w:t>
            </w:r>
          </w:p>
          <w:p w14:paraId="189A047D" w14:textId="77777777" w:rsidR="002C0F0B" w:rsidRPr="00162EB7" w:rsidRDefault="002C0F0B" w:rsidP="0094265C">
            <w:pPr>
              <w:ind w:left="142"/>
              <w:rPr>
                <w:rFonts w:eastAsia="Calibri"/>
                <w:color w:val="000000"/>
              </w:rPr>
            </w:pPr>
            <w:r w:rsidRPr="00162EB7">
              <w:rPr>
                <w:rFonts w:eastAsia="Times New Roman"/>
                <w:b/>
                <w:color w:val="000000"/>
              </w:rPr>
              <w:t xml:space="preserve">Kuruluş </w:t>
            </w:r>
          </w:p>
        </w:tc>
        <w:tc>
          <w:tcPr>
            <w:tcW w:w="7658" w:type="dxa"/>
            <w:tcBorders>
              <w:top w:val="single" w:sz="4" w:space="0" w:color="000000"/>
              <w:left w:val="single" w:sz="4" w:space="0" w:color="000000"/>
              <w:bottom w:val="single" w:sz="4" w:space="0" w:color="000000"/>
              <w:right w:val="single" w:sz="4" w:space="0" w:color="000000"/>
            </w:tcBorders>
            <w:vAlign w:val="center"/>
          </w:tcPr>
          <w:p w14:paraId="67AAEFC5" w14:textId="77777777" w:rsidR="002C0F0B" w:rsidRPr="00162EB7" w:rsidRDefault="002C0F0B" w:rsidP="0094265C">
            <w:pPr>
              <w:ind w:left="142"/>
              <w:rPr>
                <w:rFonts w:eastAsia="Calibri"/>
                <w:color w:val="000000"/>
              </w:rPr>
            </w:pPr>
            <w:r w:rsidRPr="00162EB7">
              <w:rPr>
                <w:rFonts w:eastAsia="Times New Roman"/>
                <w:color w:val="000000"/>
              </w:rPr>
              <w:t xml:space="preserve">TEKİRDAĞ BAĞCILIK ARAŞTIRMA ENSTİTÜSÜ MÜDÜRLÜĞÜ </w:t>
            </w:r>
          </w:p>
        </w:tc>
      </w:tr>
      <w:tr w:rsidR="002C0F0B" w:rsidRPr="00162EB7" w14:paraId="532DA910" w14:textId="77777777" w:rsidTr="0094265C">
        <w:trPr>
          <w:trHeight w:val="626"/>
        </w:trPr>
        <w:tc>
          <w:tcPr>
            <w:tcW w:w="2122" w:type="dxa"/>
            <w:tcBorders>
              <w:top w:val="single" w:sz="4" w:space="0" w:color="000000"/>
              <w:left w:val="single" w:sz="4" w:space="0" w:color="000000"/>
              <w:bottom w:val="single" w:sz="4" w:space="0" w:color="000000"/>
              <w:right w:val="single" w:sz="4" w:space="0" w:color="000000"/>
            </w:tcBorders>
          </w:tcPr>
          <w:p w14:paraId="322E6D4D" w14:textId="77777777" w:rsidR="002C0F0B" w:rsidRPr="00162EB7" w:rsidRDefault="002C0F0B" w:rsidP="0094265C">
            <w:pPr>
              <w:spacing w:after="73"/>
              <w:ind w:left="142"/>
              <w:rPr>
                <w:rFonts w:eastAsia="Calibri"/>
                <w:color w:val="000000"/>
              </w:rPr>
            </w:pPr>
            <w:r w:rsidRPr="00162EB7">
              <w:rPr>
                <w:rFonts w:eastAsia="Times New Roman"/>
                <w:b/>
                <w:color w:val="000000"/>
              </w:rPr>
              <w:t xml:space="preserve">Projeyi Destekleyen </w:t>
            </w:r>
          </w:p>
          <w:p w14:paraId="3A23E4E9" w14:textId="77777777" w:rsidR="002C0F0B" w:rsidRPr="00162EB7" w:rsidRDefault="002C0F0B" w:rsidP="0094265C">
            <w:pPr>
              <w:ind w:left="142"/>
              <w:rPr>
                <w:rFonts w:eastAsia="Calibri"/>
                <w:color w:val="000000"/>
              </w:rPr>
            </w:pPr>
            <w:r w:rsidRPr="00162EB7">
              <w:rPr>
                <w:rFonts w:eastAsia="Times New Roman"/>
                <w:b/>
                <w:color w:val="000000"/>
              </w:rPr>
              <w:t xml:space="preserve">Kuruluş </w:t>
            </w:r>
          </w:p>
        </w:tc>
        <w:tc>
          <w:tcPr>
            <w:tcW w:w="7658" w:type="dxa"/>
            <w:tcBorders>
              <w:top w:val="single" w:sz="4" w:space="0" w:color="000000"/>
              <w:left w:val="single" w:sz="4" w:space="0" w:color="000000"/>
              <w:bottom w:val="single" w:sz="4" w:space="0" w:color="000000"/>
              <w:right w:val="single" w:sz="4" w:space="0" w:color="000000"/>
            </w:tcBorders>
            <w:vAlign w:val="center"/>
          </w:tcPr>
          <w:p w14:paraId="0E11927E" w14:textId="77777777" w:rsidR="002C0F0B" w:rsidRPr="00162EB7" w:rsidRDefault="002C0F0B" w:rsidP="0094265C">
            <w:pPr>
              <w:ind w:left="142"/>
              <w:rPr>
                <w:rFonts w:eastAsia="Calibri"/>
                <w:color w:val="000000"/>
              </w:rPr>
            </w:pPr>
            <w:r w:rsidRPr="00162EB7">
              <w:rPr>
                <w:rFonts w:eastAsia="Times New Roman"/>
                <w:color w:val="000000"/>
              </w:rPr>
              <w:t xml:space="preserve">TAGEM </w:t>
            </w:r>
          </w:p>
        </w:tc>
      </w:tr>
      <w:tr w:rsidR="002C0F0B" w:rsidRPr="00162EB7" w14:paraId="0C48626B" w14:textId="77777777" w:rsidTr="0094265C">
        <w:trPr>
          <w:trHeight w:val="384"/>
        </w:trPr>
        <w:tc>
          <w:tcPr>
            <w:tcW w:w="2122" w:type="dxa"/>
            <w:tcBorders>
              <w:top w:val="single" w:sz="4" w:space="0" w:color="000000"/>
              <w:left w:val="single" w:sz="4" w:space="0" w:color="000000"/>
              <w:bottom w:val="single" w:sz="4" w:space="0" w:color="000000"/>
              <w:right w:val="single" w:sz="4" w:space="0" w:color="000000"/>
            </w:tcBorders>
          </w:tcPr>
          <w:p w14:paraId="19BBBAFC" w14:textId="77777777" w:rsidR="002C0F0B" w:rsidRPr="00162EB7" w:rsidRDefault="002C0F0B" w:rsidP="0094265C">
            <w:pPr>
              <w:ind w:left="142"/>
              <w:rPr>
                <w:rFonts w:eastAsia="Calibri"/>
                <w:color w:val="000000"/>
              </w:rPr>
            </w:pPr>
            <w:r w:rsidRPr="00162EB7">
              <w:rPr>
                <w:rFonts w:eastAsia="Times New Roman"/>
                <w:b/>
                <w:color w:val="000000"/>
              </w:rPr>
              <w:t xml:space="preserve">Proje Yürütücüsü </w:t>
            </w:r>
          </w:p>
        </w:tc>
        <w:tc>
          <w:tcPr>
            <w:tcW w:w="7658" w:type="dxa"/>
            <w:tcBorders>
              <w:top w:val="single" w:sz="4" w:space="0" w:color="000000"/>
              <w:left w:val="single" w:sz="4" w:space="0" w:color="000000"/>
              <w:bottom w:val="single" w:sz="4" w:space="0" w:color="000000"/>
              <w:right w:val="single" w:sz="4" w:space="0" w:color="000000"/>
            </w:tcBorders>
          </w:tcPr>
          <w:p w14:paraId="520105CD" w14:textId="77777777" w:rsidR="002C0F0B" w:rsidRPr="00162EB7" w:rsidRDefault="002C0F0B" w:rsidP="0094265C">
            <w:pPr>
              <w:ind w:left="142"/>
              <w:rPr>
                <w:rFonts w:eastAsia="Calibri"/>
                <w:color w:val="000000"/>
              </w:rPr>
            </w:pPr>
            <w:r w:rsidRPr="00162EB7">
              <w:rPr>
                <w:rFonts w:eastAsia="Times New Roman"/>
                <w:color w:val="000000"/>
              </w:rPr>
              <w:t xml:space="preserve">Dr. Levent TAŞERİ </w:t>
            </w:r>
          </w:p>
        </w:tc>
      </w:tr>
      <w:tr w:rsidR="002C0F0B" w:rsidRPr="00162EB7" w14:paraId="50E38330" w14:textId="77777777" w:rsidTr="0094265C">
        <w:trPr>
          <w:trHeight w:val="557"/>
        </w:trPr>
        <w:tc>
          <w:tcPr>
            <w:tcW w:w="2122" w:type="dxa"/>
            <w:tcBorders>
              <w:top w:val="single" w:sz="4" w:space="0" w:color="000000"/>
              <w:left w:val="single" w:sz="4" w:space="0" w:color="000000"/>
              <w:bottom w:val="single" w:sz="4" w:space="0" w:color="000000"/>
              <w:right w:val="single" w:sz="4" w:space="0" w:color="000000"/>
            </w:tcBorders>
          </w:tcPr>
          <w:p w14:paraId="4FF44749" w14:textId="77777777" w:rsidR="002C0F0B" w:rsidRPr="00162EB7" w:rsidRDefault="002C0F0B" w:rsidP="0094265C">
            <w:pPr>
              <w:spacing w:after="78"/>
              <w:ind w:left="142"/>
              <w:rPr>
                <w:rFonts w:eastAsia="Calibri"/>
                <w:color w:val="000000"/>
              </w:rPr>
            </w:pPr>
            <w:r w:rsidRPr="00162EB7">
              <w:rPr>
                <w:rFonts w:eastAsia="Times New Roman"/>
                <w:b/>
                <w:color w:val="000000"/>
              </w:rPr>
              <w:t xml:space="preserve">Yardımcı </w:t>
            </w:r>
          </w:p>
          <w:p w14:paraId="695F9FFF" w14:textId="77777777" w:rsidR="002C0F0B" w:rsidRPr="00162EB7" w:rsidRDefault="002C0F0B" w:rsidP="0094265C">
            <w:pPr>
              <w:ind w:left="142"/>
              <w:rPr>
                <w:rFonts w:eastAsia="Calibri"/>
                <w:color w:val="000000"/>
              </w:rPr>
            </w:pPr>
            <w:r w:rsidRPr="00162EB7">
              <w:rPr>
                <w:rFonts w:eastAsia="Times New Roman"/>
                <w:b/>
                <w:color w:val="000000"/>
              </w:rPr>
              <w:t xml:space="preserve">Araştırmacılar </w:t>
            </w:r>
          </w:p>
        </w:tc>
        <w:tc>
          <w:tcPr>
            <w:tcW w:w="7658" w:type="dxa"/>
            <w:tcBorders>
              <w:top w:val="single" w:sz="4" w:space="0" w:color="000000"/>
              <w:left w:val="single" w:sz="4" w:space="0" w:color="000000"/>
              <w:bottom w:val="single" w:sz="4" w:space="0" w:color="000000"/>
              <w:right w:val="single" w:sz="4" w:space="0" w:color="000000"/>
            </w:tcBorders>
          </w:tcPr>
          <w:p w14:paraId="1489E9BB" w14:textId="77777777" w:rsidR="002C0F0B" w:rsidRPr="00162EB7" w:rsidRDefault="002C0F0B" w:rsidP="0094265C">
            <w:pPr>
              <w:spacing w:after="73"/>
              <w:ind w:left="142"/>
              <w:rPr>
                <w:rFonts w:eastAsia="Calibri"/>
                <w:color w:val="000000"/>
              </w:rPr>
            </w:pPr>
            <w:r w:rsidRPr="00162EB7">
              <w:rPr>
                <w:rFonts w:eastAsia="Times New Roman"/>
                <w:color w:val="000000"/>
              </w:rPr>
              <w:t xml:space="preserve">Ersin KARACABEY, Gürkan Güvenç AVCI, Dr. Gamze UYSAL SEÇKİN, </w:t>
            </w:r>
          </w:p>
          <w:p w14:paraId="09D87A96" w14:textId="77777777" w:rsidR="002C0F0B" w:rsidRPr="00162EB7" w:rsidRDefault="002C0F0B" w:rsidP="0094265C">
            <w:pPr>
              <w:ind w:left="142"/>
              <w:rPr>
                <w:rFonts w:eastAsia="Calibri"/>
                <w:color w:val="000000"/>
              </w:rPr>
            </w:pPr>
            <w:r w:rsidRPr="00162EB7">
              <w:rPr>
                <w:rFonts w:eastAsia="Times New Roman"/>
                <w:color w:val="000000"/>
              </w:rPr>
              <w:t xml:space="preserve">A.Semih YAŞASIN, Prof. Dr. Türkan AKTAŞ, Bünyamin ATMACA </w:t>
            </w:r>
          </w:p>
        </w:tc>
      </w:tr>
      <w:tr w:rsidR="002C0F0B" w:rsidRPr="00162EB7" w14:paraId="4DD1F42A" w14:textId="77777777" w:rsidTr="0094265C">
        <w:trPr>
          <w:trHeight w:val="554"/>
        </w:trPr>
        <w:tc>
          <w:tcPr>
            <w:tcW w:w="2122" w:type="dxa"/>
            <w:tcBorders>
              <w:top w:val="single" w:sz="4" w:space="0" w:color="000000"/>
              <w:left w:val="single" w:sz="4" w:space="0" w:color="000000"/>
              <w:bottom w:val="single" w:sz="4" w:space="0" w:color="000000"/>
              <w:right w:val="single" w:sz="4" w:space="0" w:color="000000"/>
            </w:tcBorders>
          </w:tcPr>
          <w:p w14:paraId="432CB934" w14:textId="77777777" w:rsidR="002C0F0B" w:rsidRPr="00162EB7" w:rsidRDefault="002C0F0B" w:rsidP="0094265C">
            <w:pPr>
              <w:ind w:left="142"/>
              <w:rPr>
                <w:rFonts w:eastAsia="Calibri"/>
                <w:color w:val="000000"/>
              </w:rPr>
            </w:pPr>
            <w:r w:rsidRPr="00162EB7">
              <w:rPr>
                <w:rFonts w:eastAsia="Times New Roman"/>
                <w:b/>
                <w:color w:val="000000"/>
              </w:rPr>
              <w:t xml:space="preserve">Başlama- Bitiş Tarihleri </w:t>
            </w:r>
          </w:p>
        </w:tc>
        <w:tc>
          <w:tcPr>
            <w:tcW w:w="7658" w:type="dxa"/>
            <w:tcBorders>
              <w:top w:val="single" w:sz="4" w:space="0" w:color="000000"/>
              <w:left w:val="single" w:sz="4" w:space="0" w:color="000000"/>
              <w:bottom w:val="single" w:sz="4" w:space="0" w:color="000000"/>
              <w:right w:val="single" w:sz="4" w:space="0" w:color="000000"/>
            </w:tcBorders>
            <w:vAlign w:val="center"/>
          </w:tcPr>
          <w:p w14:paraId="25C9E7E5" w14:textId="77777777" w:rsidR="002C0F0B" w:rsidRPr="00162EB7" w:rsidRDefault="002C0F0B" w:rsidP="0094265C">
            <w:pPr>
              <w:ind w:left="142"/>
              <w:rPr>
                <w:rFonts w:eastAsia="Calibri"/>
                <w:color w:val="000000"/>
              </w:rPr>
            </w:pPr>
            <w:r w:rsidRPr="00162EB7">
              <w:rPr>
                <w:rFonts w:eastAsia="Times New Roman"/>
                <w:color w:val="000000"/>
              </w:rPr>
              <w:t xml:space="preserve">01.01.2020 – 31.12.2022 (36 Ay) </w:t>
            </w:r>
          </w:p>
        </w:tc>
      </w:tr>
      <w:tr w:rsidR="002C0F0B" w:rsidRPr="00162EB7" w14:paraId="00B94072" w14:textId="77777777" w:rsidTr="0094265C">
        <w:trPr>
          <w:trHeight w:val="557"/>
        </w:trPr>
        <w:tc>
          <w:tcPr>
            <w:tcW w:w="2122" w:type="dxa"/>
            <w:tcBorders>
              <w:top w:val="single" w:sz="4" w:space="0" w:color="000000"/>
              <w:left w:val="single" w:sz="4" w:space="0" w:color="000000"/>
              <w:bottom w:val="single" w:sz="4" w:space="0" w:color="000000"/>
              <w:right w:val="single" w:sz="4" w:space="0" w:color="000000"/>
            </w:tcBorders>
          </w:tcPr>
          <w:p w14:paraId="0A90BD09" w14:textId="77777777" w:rsidR="002C0F0B" w:rsidRPr="00162EB7" w:rsidRDefault="002C0F0B" w:rsidP="0094265C">
            <w:pPr>
              <w:ind w:left="142"/>
              <w:rPr>
                <w:rFonts w:eastAsia="Calibri"/>
                <w:color w:val="000000"/>
              </w:rPr>
            </w:pPr>
            <w:r w:rsidRPr="00162EB7">
              <w:rPr>
                <w:rFonts w:eastAsia="Times New Roman"/>
                <w:b/>
                <w:color w:val="000000"/>
              </w:rPr>
              <w:t xml:space="preserve">Projenin Toplam Bütçesi: </w:t>
            </w:r>
          </w:p>
        </w:tc>
        <w:tc>
          <w:tcPr>
            <w:tcW w:w="7658" w:type="dxa"/>
            <w:tcBorders>
              <w:top w:val="single" w:sz="4" w:space="0" w:color="000000"/>
              <w:left w:val="single" w:sz="4" w:space="0" w:color="000000"/>
              <w:bottom w:val="single" w:sz="4" w:space="0" w:color="000000"/>
              <w:right w:val="single" w:sz="4" w:space="0" w:color="000000"/>
            </w:tcBorders>
          </w:tcPr>
          <w:p w14:paraId="6DB0CA93" w14:textId="77777777" w:rsidR="002C0F0B" w:rsidRPr="00162EB7" w:rsidRDefault="002C0F0B" w:rsidP="0094265C">
            <w:pPr>
              <w:spacing w:after="16"/>
              <w:ind w:left="142"/>
              <w:rPr>
                <w:rFonts w:eastAsia="Calibri"/>
                <w:color w:val="000000"/>
              </w:rPr>
            </w:pPr>
            <w:r w:rsidRPr="00162EB7">
              <w:rPr>
                <w:rFonts w:eastAsia="Times New Roman"/>
                <w:color w:val="000000"/>
              </w:rPr>
              <w:t xml:space="preserve">1. yıl: 0 TL, 2. yıl: 50.200 TL, 3.yıl: 24.300 TL      </w:t>
            </w:r>
          </w:p>
          <w:p w14:paraId="32584E1B" w14:textId="77777777" w:rsidR="002C0F0B" w:rsidRPr="00162EB7" w:rsidRDefault="002C0F0B" w:rsidP="0094265C">
            <w:pPr>
              <w:ind w:left="142"/>
              <w:rPr>
                <w:rFonts w:eastAsia="Calibri"/>
                <w:color w:val="000000"/>
              </w:rPr>
            </w:pPr>
            <w:r w:rsidRPr="00162EB7">
              <w:rPr>
                <w:rFonts w:eastAsia="Times New Roman"/>
                <w:color w:val="000000"/>
              </w:rPr>
              <w:t xml:space="preserve"> Toplam: 74.500 TL </w:t>
            </w:r>
          </w:p>
        </w:tc>
      </w:tr>
      <w:tr w:rsidR="002C0F0B" w:rsidRPr="00162EB7" w14:paraId="403B6F20" w14:textId="77777777" w:rsidTr="0094265C">
        <w:trPr>
          <w:trHeight w:val="708"/>
        </w:trPr>
        <w:tc>
          <w:tcPr>
            <w:tcW w:w="9780" w:type="dxa"/>
            <w:gridSpan w:val="2"/>
            <w:tcBorders>
              <w:top w:val="single" w:sz="4" w:space="0" w:color="000000"/>
              <w:left w:val="single" w:sz="4" w:space="0" w:color="000000"/>
              <w:bottom w:val="single" w:sz="4" w:space="0" w:color="000000"/>
              <w:right w:val="single" w:sz="4" w:space="0" w:color="000000"/>
            </w:tcBorders>
            <w:vAlign w:val="center"/>
          </w:tcPr>
          <w:p w14:paraId="5DEA18B3" w14:textId="77777777" w:rsidR="002C0F0B" w:rsidRPr="00162EB7" w:rsidRDefault="002C0F0B" w:rsidP="0094265C">
            <w:pPr>
              <w:spacing w:after="151"/>
              <w:rPr>
                <w:rFonts w:eastAsia="Calibri"/>
                <w:color w:val="000000"/>
              </w:rPr>
            </w:pPr>
            <w:r w:rsidRPr="00162EB7">
              <w:rPr>
                <w:rFonts w:eastAsia="Times New Roman"/>
                <w:b/>
                <w:color w:val="000000"/>
              </w:rPr>
              <w:t xml:space="preserve">Proje Özeti </w:t>
            </w:r>
          </w:p>
          <w:p w14:paraId="78C26936" w14:textId="77777777" w:rsidR="002C0F0B" w:rsidRPr="00162EB7" w:rsidRDefault="002C0F0B" w:rsidP="0094265C">
            <w:pPr>
              <w:ind w:right="51"/>
              <w:jc w:val="both"/>
              <w:rPr>
                <w:rFonts w:eastAsia="Times New Roman"/>
                <w:color w:val="000000"/>
              </w:rPr>
            </w:pPr>
            <w:r w:rsidRPr="00162EB7">
              <w:rPr>
                <w:rFonts w:eastAsia="Times New Roman"/>
                <w:color w:val="000000"/>
              </w:rPr>
              <w:t xml:space="preserve">Ceviz yetiştiriciliğinde yaşanılan en büyük sorunlardan birisi hasat ve hasat sonu işlemlerden olan cevizin kurutma işlemidir. Ceviz hasat mevsiminin olduğu Ekim-Kasım aylarında yağışlı ve nemi yüksek olan bölgelerde cevizin kurutulması ve bu kurutma esnasında iç ceviz kalitesinin korunması önemli bir sorun haline gelmektedir. Bu sorunu en az maliyetle en iyi performansta sağlayabilmesi için, gündüz güneş enerjisinden yararlanılan, gece veya bulutlu havalarda tarımsal atıkların çevreye zarar vermeyecek biçimde en iyi şekilde değerlendirildiği biyokütle enerjisinin sağlandığı bir pelet kazanı ve kurutma odasına sahip bir kurutma sistemi oluşturulmuştur.   Kurutma denemeleri 19 Ekim tarihinde başlamış ve 28 Ekim tarihinde sona ermiştir. Açık alanda gölgede kurutulan örneklerin ortalama nem değeri, 193.5 saatin sonunda % 31.2’den % 11.8’e düşmüştür. 35 </w:t>
            </w:r>
            <w:r w:rsidRPr="00162EB7">
              <w:rPr>
                <w:rFonts w:eastAsia="Times New Roman"/>
                <w:color w:val="000000"/>
                <w:vertAlign w:val="superscript"/>
              </w:rPr>
              <w:t>o</w:t>
            </w:r>
            <w:r w:rsidRPr="00162EB7">
              <w:rPr>
                <w:rFonts w:eastAsia="Times New Roman"/>
                <w:color w:val="000000"/>
              </w:rPr>
              <w:t xml:space="preserve">C derecede güneş-biyokütle hibrit kurutucuda kurutulan örneklerin % 23 olan nem oranı ise 24 saat sonunda ortalama % 9,5’e düşmüştür. 35 </w:t>
            </w:r>
            <w:r w:rsidRPr="00162EB7">
              <w:rPr>
                <w:rFonts w:eastAsia="Times New Roman"/>
                <w:color w:val="000000"/>
                <w:vertAlign w:val="superscript"/>
              </w:rPr>
              <w:t>o</w:t>
            </w:r>
            <w:r w:rsidRPr="00162EB7">
              <w:rPr>
                <w:rFonts w:eastAsia="Times New Roman"/>
                <w:color w:val="000000"/>
              </w:rPr>
              <w:t xml:space="preserve">C derecede elektrikli fırında kurutulan örneklerin % 30 olan nem oranı ise 34 saat sonunda % 3.5’a düşmüştür. Elektrikli fırında 35 </w:t>
            </w:r>
            <w:r w:rsidRPr="00162EB7">
              <w:rPr>
                <w:rFonts w:eastAsia="Times New Roman"/>
                <w:color w:val="000000"/>
                <w:vertAlign w:val="superscript"/>
              </w:rPr>
              <w:t>o</w:t>
            </w:r>
            <w:r w:rsidRPr="00162EB7">
              <w:rPr>
                <w:rFonts w:eastAsia="Times New Roman"/>
                <w:color w:val="000000"/>
              </w:rPr>
              <w:t xml:space="preserve">C, elektrikli fırında 40 </w:t>
            </w:r>
            <w:r w:rsidRPr="00162EB7">
              <w:rPr>
                <w:rFonts w:eastAsia="Times New Roman"/>
                <w:color w:val="000000"/>
                <w:vertAlign w:val="superscript"/>
              </w:rPr>
              <w:t>o</w:t>
            </w:r>
            <w:r w:rsidRPr="00162EB7">
              <w:rPr>
                <w:rFonts w:eastAsia="Times New Roman"/>
                <w:color w:val="000000"/>
              </w:rPr>
              <w:t xml:space="preserve">C, hibrit sistemde 35 </w:t>
            </w:r>
            <w:r w:rsidRPr="00162EB7">
              <w:rPr>
                <w:rFonts w:eastAsia="Times New Roman"/>
                <w:color w:val="000000"/>
                <w:vertAlign w:val="superscript"/>
              </w:rPr>
              <w:t>o</w:t>
            </w:r>
            <w:r w:rsidRPr="00162EB7">
              <w:rPr>
                <w:rFonts w:eastAsia="Times New Roman"/>
                <w:color w:val="000000"/>
              </w:rPr>
              <w:t xml:space="preserve">C, hibrit sistemde 40 </w:t>
            </w:r>
            <w:r w:rsidRPr="00162EB7">
              <w:rPr>
                <w:rFonts w:eastAsia="Times New Roman"/>
                <w:color w:val="000000"/>
                <w:vertAlign w:val="superscript"/>
              </w:rPr>
              <w:t>o</w:t>
            </w:r>
            <w:r w:rsidRPr="00162EB7">
              <w:rPr>
                <w:rFonts w:eastAsia="Times New Roman"/>
                <w:color w:val="000000"/>
              </w:rPr>
              <w:t xml:space="preserve">C ve açık alanda gölgede kurutma sonucunda cevizlerdeki toplam fenolik miktarları sırasıyla 14347, 13662, 11689,11619, 10238 mg GAE/kg olarak bulunmuştur. Kurutma yöntemleri ile kurutulan ceviz örneklerinde yapılan analizler sonucunda aflatoksin tespit edilememiştir. </w:t>
            </w:r>
          </w:p>
          <w:p w14:paraId="554B2E48" w14:textId="77777777" w:rsidR="002C0F0B" w:rsidRPr="00162EB7" w:rsidRDefault="002C0F0B" w:rsidP="0094265C">
            <w:pPr>
              <w:ind w:right="51"/>
              <w:jc w:val="both"/>
              <w:rPr>
                <w:rFonts w:eastAsia="Calibri"/>
                <w:color w:val="000000"/>
              </w:rPr>
            </w:pPr>
            <w:r w:rsidRPr="00162EB7">
              <w:rPr>
                <w:rFonts w:eastAsia="Times New Roman"/>
                <w:color w:val="000000"/>
              </w:rPr>
              <w:t>Özetle bu çalışmada elde edilen verilere göre; güneş-biyokütle kurutma yöntemi hem muhtemel yağışlardan korunması açısından hem de açık alanda gölgede kurutmaya göre ürünü daha hızlı kurutmasından, dolayısıyla mikrobiyal bozulmaların önüne kolaylıkla geçilebilmesi sebebiyle öncelikle tercih edilmesi gereken yöntem olarak tavsiye edilebilir.</w:t>
            </w:r>
            <w:r w:rsidRPr="00162EB7">
              <w:rPr>
                <w:rFonts w:eastAsia="Calibri"/>
                <w:color w:val="000000"/>
              </w:rPr>
              <w:t xml:space="preserve"> </w:t>
            </w:r>
            <w:r w:rsidRPr="00162EB7">
              <w:rPr>
                <w:rFonts w:eastAsia="Times New Roman"/>
                <w:color w:val="000000"/>
              </w:rPr>
              <w:t>Tekirdağ ili Ekim ayı iklim verilerine göre yağışlı bulutlu günlerin olması ve yüksek nem içeriğinden dolayı cevizlerin açık alanda gölgede kurutulması, mikrobiyolojik risk taşımaktadır. Bu bilgilere göre, Tekirdağ ilinde açık alanda gölgede kurutma yöntemi önerilmemektedir.</w:t>
            </w:r>
          </w:p>
        </w:tc>
      </w:tr>
    </w:tbl>
    <w:p w14:paraId="4322F8D7" w14:textId="77777777" w:rsidR="002C0F0B" w:rsidRPr="00162EB7" w:rsidRDefault="002C0F0B" w:rsidP="002C0F0B">
      <w:pPr>
        <w:spacing w:after="156"/>
        <w:ind w:left="142"/>
        <w:rPr>
          <w:rFonts w:eastAsia="Calibri"/>
          <w:color w:val="000000"/>
          <w:lang w:eastAsia="tr-TR"/>
        </w:rPr>
      </w:pPr>
      <w:r w:rsidRPr="00162EB7">
        <w:rPr>
          <w:rFonts w:eastAsia="Times New Roman"/>
          <w:b/>
          <w:color w:val="000000"/>
          <w:lang w:eastAsia="tr-TR"/>
        </w:rPr>
        <w:t xml:space="preserve"> </w:t>
      </w:r>
    </w:p>
    <w:p w14:paraId="125FC8AA" w14:textId="77777777" w:rsidR="002C0F0B" w:rsidRDefault="002C0F0B">
      <w:pPr>
        <w:spacing w:after="160" w:line="259" w:lineRule="auto"/>
        <w:rPr>
          <w:rFonts w:eastAsia="Times New Roman"/>
          <w:b/>
          <w:color w:val="000000"/>
          <w:lang w:eastAsia="tr-TR"/>
        </w:rPr>
      </w:pPr>
      <w:r>
        <w:rPr>
          <w:rFonts w:eastAsia="Times New Roman"/>
          <w:b/>
          <w:color w:val="000000"/>
          <w:lang w:eastAsia="tr-TR"/>
        </w:rPr>
        <w:br w:type="page"/>
      </w:r>
    </w:p>
    <w:p w14:paraId="2FB11E42" w14:textId="798C31CF" w:rsidR="002C0F0B" w:rsidRPr="00162EB7" w:rsidRDefault="002C0F0B" w:rsidP="002C0F0B">
      <w:pPr>
        <w:jc w:val="center"/>
        <w:rPr>
          <w:rFonts w:eastAsia="Calibri"/>
          <w:color w:val="000000"/>
          <w:lang w:eastAsia="tr-TR"/>
        </w:rPr>
      </w:pPr>
      <w:r w:rsidRPr="00162EB7">
        <w:rPr>
          <w:rFonts w:eastAsia="Times New Roman"/>
          <w:b/>
          <w:color w:val="000000"/>
          <w:lang w:eastAsia="tr-TR"/>
        </w:rPr>
        <w:lastRenderedPageBreak/>
        <w:t>YENİ TEKLİF PROJE ÖZETİ</w:t>
      </w:r>
    </w:p>
    <w:p w14:paraId="38E28EC3" w14:textId="77777777" w:rsidR="002C0F0B" w:rsidRPr="00162EB7" w:rsidRDefault="002C0F0B" w:rsidP="002C0F0B">
      <w:pPr>
        <w:tabs>
          <w:tab w:val="center" w:pos="1416"/>
          <w:tab w:val="center" w:pos="3869"/>
        </w:tabs>
        <w:rPr>
          <w:rFonts w:eastAsia="Calibri"/>
          <w:color w:val="000000"/>
          <w:lang w:eastAsia="tr-TR"/>
        </w:rPr>
      </w:pPr>
      <w:r w:rsidRPr="00162EB7">
        <w:rPr>
          <w:rFonts w:eastAsia="Times New Roman"/>
          <w:b/>
          <w:color w:val="000000"/>
          <w:lang w:eastAsia="tr-TR"/>
        </w:rPr>
        <w:t xml:space="preserve">AFA ADI </w:t>
      </w:r>
      <w:r w:rsidRPr="00162EB7">
        <w:rPr>
          <w:rFonts w:eastAsia="Times New Roman"/>
          <w:b/>
          <w:color w:val="000000"/>
          <w:lang w:eastAsia="tr-TR"/>
        </w:rPr>
        <w:tab/>
        <w:t xml:space="preserve"> </w:t>
      </w:r>
      <w:r w:rsidRPr="00162EB7">
        <w:rPr>
          <w:rFonts w:eastAsia="Times New Roman"/>
          <w:b/>
          <w:color w:val="000000"/>
          <w:lang w:eastAsia="tr-TR"/>
        </w:rPr>
        <w:tab/>
        <w:t xml:space="preserve">: </w:t>
      </w:r>
      <w:r w:rsidRPr="00162EB7">
        <w:rPr>
          <w:rFonts w:eastAsia="Times New Roman"/>
          <w:color w:val="000000"/>
          <w:lang w:eastAsia="tr-TR"/>
        </w:rPr>
        <w:t xml:space="preserve">Sürdürülebilir Toprak ve Su Yönetimi </w:t>
      </w:r>
    </w:p>
    <w:p w14:paraId="668B9EF0" w14:textId="77777777" w:rsidR="002C0F0B" w:rsidRPr="00162EB7" w:rsidRDefault="002C0F0B" w:rsidP="002C0F0B">
      <w:pPr>
        <w:rPr>
          <w:rFonts w:eastAsia="Times New Roman"/>
          <w:color w:val="000000"/>
          <w:lang w:eastAsia="tr-TR"/>
        </w:rPr>
      </w:pPr>
      <w:r w:rsidRPr="00162EB7">
        <w:rPr>
          <w:rFonts w:eastAsia="Times New Roman"/>
          <w:b/>
          <w:color w:val="000000"/>
          <w:lang w:eastAsia="tr-TR"/>
        </w:rPr>
        <w:t xml:space="preserve">PROGRAM ADI </w:t>
      </w:r>
      <w:r w:rsidRPr="00162EB7">
        <w:rPr>
          <w:rFonts w:eastAsia="Times New Roman"/>
          <w:b/>
          <w:color w:val="000000"/>
          <w:lang w:eastAsia="tr-TR"/>
        </w:rPr>
        <w:tab/>
        <w:t xml:space="preserve">: </w:t>
      </w:r>
      <w:r w:rsidRPr="00162EB7">
        <w:rPr>
          <w:rFonts w:eastAsia="Times New Roman"/>
          <w:color w:val="000000"/>
          <w:lang w:eastAsia="tr-TR"/>
        </w:rPr>
        <w:t>Tarım Makinaları ve Teknolojileri</w:t>
      </w:r>
    </w:p>
    <w:tbl>
      <w:tblPr>
        <w:tblStyle w:val="TabloKlavuzu"/>
        <w:tblW w:w="9776" w:type="dxa"/>
        <w:tblLook w:val="04A0" w:firstRow="1" w:lastRow="0" w:firstColumn="1" w:lastColumn="0" w:noHBand="0" w:noVBand="1"/>
      </w:tblPr>
      <w:tblGrid>
        <w:gridCol w:w="2122"/>
        <w:gridCol w:w="7654"/>
      </w:tblGrid>
      <w:tr w:rsidR="002C0F0B" w:rsidRPr="00162EB7" w14:paraId="7558BCA3" w14:textId="77777777" w:rsidTr="0094265C">
        <w:tc>
          <w:tcPr>
            <w:tcW w:w="2122" w:type="dxa"/>
          </w:tcPr>
          <w:p w14:paraId="155D3DB3" w14:textId="77777777" w:rsidR="002C0F0B" w:rsidRPr="00162EB7" w:rsidRDefault="002C0F0B" w:rsidP="0094265C">
            <w:pPr>
              <w:spacing w:after="158"/>
              <w:ind w:left="142"/>
              <w:rPr>
                <w:rFonts w:eastAsia="Calibri"/>
                <w:color w:val="000000"/>
              </w:rPr>
            </w:pPr>
            <w:r w:rsidRPr="00162EB7">
              <w:rPr>
                <w:rFonts w:eastAsia="Calibri"/>
                <w:b/>
                <w:bCs/>
                <w:color w:val="000000"/>
              </w:rPr>
              <w:t>Proje No</w:t>
            </w:r>
          </w:p>
        </w:tc>
        <w:tc>
          <w:tcPr>
            <w:tcW w:w="7654" w:type="dxa"/>
          </w:tcPr>
          <w:p w14:paraId="3514ADB5" w14:textId="77777777" w:rsidR="002C0F0B" w:rsidRPr="00162EB7" w:rsidRDefault="002C0F0B" w:rsidP="0094265C">
            <w:pPr>
              <w:spacing w:after="158"/>
              <w:ind w:left="142"/>
              <w:rPr>
                <w:rFonts w:eastAsia="Calibri"/>
                <w:color w:val="000000"/>
              </w:rPr>
            </w:pPr>
          </w:p>
        </w:tc>
      </w:tr>
      <w:tr w:rsidR="002C0F0B" w:rsidRPr="00162EB7" w14:paraId="72632D07" w14:textId="77777777" w:rsidTr="0094265C">
        <w:tc>
          <w:tcPr>
            <w:tcW w:w="2122" w:type="dxa"/>
          </w:tcPr>
          <w:p w14:paraId="6849A8C8" w14:textId="77777777" w:rsidR="002C0F0B" w:rsidRPr="00162EB7" w:rsidRDefault="002C0F0B" w:rsidP="0094265C">
            <w:pPr>
              <w:spacing w:after="158"/>
              <w:ind w:left="142"/>
              <w:rPr>
                <w:rFonts w:eastAsia="Calibri"/>
                <w:color w:val="000000"/>
              </w:rPr>
            </w:pPr>
            <w:r w:rsidRPr="00162EB7">
              <w:rPr>
                <w:rFonts w:eastAsia="Calibri"/>
                <w:b/>
                <w:bCs/>
                <w:color w:val="000000"/>
              </w:rPr>
              <w:t>Proje Adı</w:t>
            </w:r>
          </w:p>
        </w:tc>
        <w:tc>
          <w:tcPr>
            <w:tcW w:w="7654" w:type="dxa"/>
          </w:tcPr>
          <w:p w14:paraId="6CDCEC53" w14:textId="77777777" w:rsidR="002C0F0B" w:rsidRPr="00162EB7" w:rsidRDefault="002C0F0B" w:rsidP="0094265C">
            <w:pPr>
              <w:spacing w:after="158"/>
              <w:ind w:left="142"/>
              <w:rPr>
                <w:rFonts w:eastAsia="Calibri"/>
                <w:color w:val="000000"/>
              </w:rPr>
            </w:pPr>
            <w:r w:rsidRPr="00162EB7">
              <w:rPr>
                <w:rFonts w:eastAsia="Calibri"/>
                <w:color w:val="000000"/>
                <w:lang w:val="en-US"/>
              </w:rPr>
              <w:t>Biyokütlede Tedarik Zinciri ve Teknik Fizibilite Süreçlerinin Araştırılması</w:t>
            </w:r>
          </w:p>
        </w:tc>
      </w:tr>
      <w:tr w:rsidR="002C0F0B" w:rsidRPr="00162EB7" w14:paraId="7D76E312" w14:textId="77777777" w:rsidTr="0094265C">
        <w:tc>
          <w:tcPr>
            <w:tcW w:w="2122" w:type="dxa"/>
          </w:tcPr>
          <w:p w14:paraId="61C34F91" w14:textId="77777777" w:rsidR="002C0F0B" w:rsidRPr="00162EB7" w:rsidRDefault="002C0F0B" w:rsidP="0094265C">
            <w:pPr>
              <w:spacing w:after="158"/>
              <w:ind w:left="142"/>
              <w:rPr>
                <w:rFonts w:eastAsia="Calibri"/>
                <w:color w:val="000000"/>
              </w:rPr>
            </w:pPr>
            <w:r w:rsidRPr="00162EB7">
              <w:rPr>
                <w:rFonts w:eastAsia="Calibri"/>
                <w:b/>
                <w:bCs/>
                <w:color w:val="000000"/>
              </w:rPr>
              <w:t>Projeyi Yürüten Kuruluş</w:t>
            </w:r>
          </w:p>
        </w:tc>
        <w:tc>
          <w:tcPr>
            <w:tcW w:w="7654" w:type="dxa"/>
            <w:tcBorders>
              <w:top w:val="single" w:sz="4" w:space="0" w:color="000000"/>
              <w:left w:val="single" w:sz="4" w:space="0" w:color="000000"/>
              <w:bottom w:val="single" w:sz="4" w:space="0" w:color="000000"/>
              <w:right w:val="single" w:sz="4" w:space="0" w:color="000000"/>
            </w:tcBorders>
            <w:vAlign w:val="center"/>
          </w:tcPr>
          <w:p w14:paraId="1CD0486B" w14:textId="77777777" w:rsidR="002C0F0B" w:rsidRPr="00162EB7" w:rsidRDefault="002C0F0B" w:rsidP="0094265C">
            <w:pPr>
              <w:spacing w:after="158"/>
              <w:ind w:left="142"/>
              <w:rPr>
                <w:rFonts w:eastAsia="Calibri"/>
                <w:color w:val="000000"/>
                <w:lang w:val="en-US"/>
              </w:rPr>
            </w:pPr>
            <w:r w:rsidRPr="00162EB7">
              <w:rPr>
                <w:rFonts w:eastAsia="Calibri"/>
                <w:color w:val="000000"/>
                <w:lang w:val="en-US"/>
              </w:rPr>
              <w:t>Doğu Akdeniz Tarımsal Araştırma Enstitüsü Müdürlüğü</w:t>
            </w:r>
          </w:p>
        </w:tc>
      </w:tr>
      <w:tr w:rsidR="002C0F0B" w:rsidRPr="00162EB7" w14:paraId="5531C5C3" w14:textId="77777777" w:rsidTr="0094265C">
        <w:tc>
          <w:tcPr>
            <w:tcW w:w="2122" w:type="dxa"/>
          </w:tcPr>
          <w:p w14:paraId="54F21E34" w14:textId="77777777" w:rsidR="002C0F0B" w:rsidRPr="00162EB7" w:rsidRDefault="002C0F0B" w:rsidP="0094265C">
            <w:pPr>
              <w:spacing w:after="158"/>
              <w:ind w:left="142"/>
              <w:rPr>
                <w:rFonts w:eastAsia="Calibri"/>
                <w:color w:val="000000"/>
              </w:rPr>
            </w:pPr>
            <w:r w:rsidRPr="00162EB7">
              <w:rPr>
                <w:rFonts w:eastAsia="Calibri"/>
                <w:b/>
                <w:bCs/>
                <w:color w:val="000000"/>
              </w:rPr>
              <w:t>İşbirliği Yapılan Kişi/Kuruluşlar</w:t>
            </w:r>
          </w:p>
        </w:tc>
        <w:tc>
          <w:tcPr>
            <w:tcW w:w="7654" w:type="dxa"/>
          </w:tcPr>
          <w:p w14:paraId="677D83AF" w14:textId="77777777" w:rsidR="002C0F0B" w:rsidRPr="00162EB7" w:rsidRDefault="002C0F0B" w:rsidP="0094265C">
            <w:pPr>
              <w:spacing w:after="158"/>
              <w:ind w:left="142"/>
              <w:rPr>
                <w:rFonts w:eastAsia="Calibri"/>
                <w:color w:val="000000"/>
              </w:rPr>
            </w:pPr>
          </w:p>
        </w:tc>
      </w:tr>
      <w:tr w:rsidR="002C0F0B" w:rsidRPr="00162EB7" w14:paraId="6E74B9D4" w14:textId="77777777" w:rsidTr="0094265C">
        <w:tc>
          <w:tcPr>
            <w:tcW w:w="2122" w:type="dxa"/>
          </w:tcPr>
          <w:p w14:paraId="717CA6F9" w14:textId="77777777" w:rsidR="002C0F0B" w:rsidRPr="00162EB7" w:rsidRDefault="002C0F0B" w:rsidP="0094265C">
            <w:pPr>
              <w:spacing w:after="158"/>
              <w:ind w:left="142"/>
              <w:rPr>
                <w:rFonts w:eastAsia="Calibri"/>
                <w:color w:val="000000"/>
              </w:rPr>
            </w:pPr>
            <w:r w:rsidRPr="00162EB7">
              <w:rPr>
                <w:rFonts w:eastAsia="Calibri"/>
                <w:b/>
                <w:bCs/>
                <w:color w:val="000000"/>
              </w:rPr>
              <w:t>Proje Lideri</w:t>
            </w:r>
          </w:p>
        </w:tc>
        <w:tc>
          <w:tcPr>
            <w:tcW w:w="7654" w:type="dxa"/>
          </w:tcPr>
          <w:p w14:paraId="561E9631" w14:textId="77777777" w:rsidR="002C0F0B" w:rsidRPr="00162EB7" w:rsidRDefault="002C0F0B" w:rsidP="0094265C">
            <w:pPr>
              <w:spacing w:after="158"/>
              <w:ind w:left="142"/>
              <w:rPr>
                <w:rFonts w:eastAsia="Calibri"/>
                <w:color w:val="000000"/>
              </w:rPr>
            </w:pPr>
            <w:r w:rsidRPr="00162EB7">
              <w:rPr>
                <w:rFonts w:eastAsia="Calibri"/>
                <w:color w:val="000000"/>
              </w:rPr>
              <w:t xml:space="preserve">Dr. M. Emin BİLGİLİ </w:t>
            </w:r>
          </w:p>
        </w:tc>
      </w:tr>
      <w:tr w:rsidR="002C0F0B" w:rsidRPr="00162EB7" w14:paraId="5C69251F" w14:textId="77777777" w:rsidTr="0094265C">
        <w:tc>
          <w:tcPr>
            <w:tcW w:w="2122" w:type="dxa"/>
          </w:tcPr>
          <w:p w14:paraId="0F09E6AA" w14:textId="77777777" w:rsidR="002C0F0B" w:rsidRPr="00162EB7" w:rsidRDefault="002C0F0B" w:rsidP="0094265C">
            <w:pPr>
              <w:spacing w:after="158"/>
              <w:ind w:left="142"/>
              <w:rPr>
                <w:rFonts w:eastAsia="Calibri"/>
                <w:color w:val="000000"/>
              </w:rPr>
            </w:pPr>
            <w:r w:rsidRPr="00162EB7">
              <w:rPr>
                <w:rFonts w:eastAsia="Calibri"/>
                <w:b/>
                <w:bCs/>
                <w:color w:val="000000"/>
              </w:rPr>
              <w:t>Araştırmacılar</w:t>
            </w:r>
          </w:p>
        </w:tc>
        <w:tc>
          <w:tcPr>
            <w:tcW w:w="7654" w:type="dxa"/>
          </w:tcPr>
          <w:p w14:paraId="09E2C9EC" w14:textId="77777777" w:rsidR="002C0F0B" w:rsidRPr="00162EB7" w:rsidRDefault="002C0F0B" w:rsidP="0094265C">
            <w:pPr>
              <w:spacing w:after="158"/>
              <w:ind w:left="142"/>
              <w:rPr>
                <w:rFonts w:eastAsia="Calibri"/>
                <w:color w:val="000000"/>
              </w:rPr>
            </w:pPr>
            <w:r w:rsidRPr="00162EB7">
              <w:rPr>
                <w:rFonts w:eastAsia="Calibri"/>
                <w:color w:val="000000"/>
              </w:rPr>
              <w:t>Dr. Yasemin VURARAK, Ali UZDİL, Dr. Sait AYKANAT, Dr. Hilal YILMAZ</w:t>
            </w:r>
          </w:p>
        </w:tc>
      </w:tr>
      <w:tr w:rsidR="002C0F0B" w:rsidRPr="00162EB7" w14:paraId="24693302" w14:textId="77777777" w:rsidTr="0094265C">
        <w:tc>
          <w:tcPr>
            <w:tcW w:w="2122" w:type="dxa"/>
          </w:tcPr>
          <w:p w14:paraId="48C1ED8E" w14:textId="77777777" w:rsidR="002C0F0B" w:rsidRPr="00162EB7" w:rsidRDefault="002C0F0B" w:rsidP="0094265C">
            <w:pPr>
              <w:spacing w:after="158"/>
              <w:ind w:left="142"/>
              <w:rPr>
                <w:rFonts w:eastAsia="Calibri"/>
                <w:color w:val="000000"/>
              </w:rPr>
            </w:pPr>
            <w:r w:rsidRPr="00162EB7">
              <w:rPr>
                <w:rFonts w:eastAsia="Calibri"/>
                <w:b/>
                <w:bCs/>
                <w:color w:val="000000"/>
              </w:rPr>
              <w:t>Başlama-Bitiş Tarihleri</w:t>
            </w:r>
          </w:p>
        </w:tc>
        <w:tc>
          <w:tcPr>
            <w:tcW w:w="7654" w:type="dxa"/>
          </w:tcPr>
          <w:p w14:paraId="52C32B83" w14:textId="77777777" w:rsidR="002C0F0B" w:rsidRPr="00162EB7" w:rsidRDefault="002C0F0B" w:rsidP="0094265C">
            <w:pPr>
              <w:spacing w:after="158"/>
              <w:ind w:left="142"/>
              <w:rPr>
                <w:rFonts w:eastAsia="Calibri"/>
                <w:color w:val="000000"/>
              </w:rPr>
            </w:pPr>
            <w:r w:rsidRPr="00162EB7">
              <w:rPr>
                <w:rFonts w:eastAsia="Calibri"/>
                <w:color w:val="000000"/>
              </w:rPr>
              <w:t>01/01/2024-31/12/2026</w:t>
            </w:r>
          </w:p>
        </w:tc>
      </w:tr>
      <w:tr w:rsidR="002C0F0B" w:rsidRPr="00162EB7" w14:paraId="53517254" w14:textId="77777777" w:rsidTr="0094265C">
        <w:tc>
          <w:tcPr>
            <w:tcW w:w="2122" w:type="dxa"/>
          </w:tcPr>
          <w:p w14:paraId="72D69536" w14:textId="77777777" w:rsidR="002C0F0B" w:rsidRPr="00162EB7" w:rsidRDefault="002C0F0B" w:rsidP="0094265C">
            <w:pPr>
              <w:spacing w:after="158"/>
              <w:ind w:left="142"/>
              <w:rPr>
                <w:rFonts w:eastAsia="Calibri"/>
                <w:b/>
                <w:bCs/>
                <w:color w:val="000000"/>
              </w:rPr>
            </w:pPr>
            <w:r w:rsidRPr="00162EB7">
              <w:rPr>
                <w:rFonts w:eastAsia="Calibri"/>
                <w:b/>
                <w:bCs/>
                <w:color w:val="000000"/>
              </w:rPr>
              <w:t>Raporun Ait Olduğu Dönem</w:t>
            </w:r>
          </w:p>
        </w:tc>
        <w:tc>
          <w:tcPr>
            <w:tcW w:w="7654" w:type="dxa"/>
          </w:tcPr>
          <w:p w14:paraId="2D272F61" w14:textId="77777777" w:rsidR="002C0F0B" w:rsidRPr="00162EB7" w:rsidRDefault="002C0F0B" w:rsidP="0094265C">
            <w:pPr>
              <w:spacing w:after="158"/>
              <w:ind w:left="142"/>
              <w:rPr>
                <w:rFonts w:eastAsia="Calibri"/>
                <w:color w:val="000000"/>
              </w:rPr>
            </w:pPr>
            <w:r w:rsidRPr="00162EB7">
              <w:rPr>
                <w:rFonts w:eastAsia="Calibri"/>
                <w:color w:val="000000"/>
              </w:rPr>
              <w:t>-</w:t>
            </w:r>
          </w:p>
        </w:tc>
      </w:tr>
      <w:tr w:rsidR="002C0F0B" w:rsidRPr="00162EB7" w14:paraId="38987FEE" w14:textId="77777777" w:rsidTr="0094265C">
        <w:tc>
          <w:tcPr>
            <w:tcW w:w="2122" w:type="dxa"/>
          </w:tcPr>
          <w:p w14:paraId="769BF567" w14:textId="77777777" w:rsidR="002C0F0B" w:rsidRPr="00162EB7" w:rsidRDefault="002C0F0B" w:rsidP="0094265C">
            <w:pPr>
              <w:spacing w:after="158"/>
              <w:ind w:left="142"/>
              <w:rPr>
                <w:rFonts w:eastAsia="Calibri"/>
                <w:color w:val="000000"/>
              </w:rPr>
            </w:pPr>
            <w:r w:rsidRPr="00162EB7">
              <w:rPr>
                <w:rFonts w:eastAsia="Calibri"/>
                <w:b/>
                <w:bCs/>
                <w:color w:val="000000"/>
              </w:rPr>
              <w:t>Projenin Yıllara Göre Bütçesi</w:t>
            </w:r>
          </w:p>
        </w:tc>
        <w:tc>
          <w:tcPr>
            <w:tcW w:w="7654" w:type="dxa"/>
          </w:tcPr>
          <w:p w14:paraId="5822580B" w14:textId="77777777" w:rsidR="002C0F0B" w:rsidRPr="00162EB7" w:rsidRDefault="002C0F0B" w:rsidP="0094265C">
            <w:pPr>
              <w:spacing w:after="158"/>
              <w:ind w:left="142"/>
              <w:rPr>
                <w:rFonts w:eastAsia="Calibri"/>
                <w:color w:val="000000"/>
              </w:rPr>
            </w:pPr>
            <w:r w:rsidRPr="00162EB7">
              <w:rPr>
                <w:rFonts w:eastAsia="Calibri"/>
                <w:color w:val="000000"/>
              </w:rPr>
              <w:t>100 000 TL</w:t>
            </w:r>
          </w:p>
        </w:tc>
      </w:tr>
      <w:tr w:rsidR="002C0F0B" w:rsidRPr="00162EB7" w14:paraId="6EA01A42" w14:textId="77777777" w:rsidTr="0094265C">
        <w:tc>
          <w:tcPr>
            <w:tcW w:w="9776" w:type="dxa"/>
            <w:gridSpan w:val="2"/>
          </w:tcPr>
          <w:p w14:paraId="4D709072" w14:textId="77777777" w:rsidR="002C0F0B" w:rsidRPr="00162EB7" w:rsidRDefault="002C0F0B" w:rsidP="0094265C">
            <w:pPr>
              <w:spacing w:after="158"/>
              <w:jc w:val="both"/>
              <w:rPr>
                <w:rFonts w:eastAsia="Calibri"/>
                <w:color w:val="000000"/>
                <w:lang w:val="en-US"/>
              </w:rPr>
            </w:pPr>
            <w:r w:rsidRPr="00162EB7">
              <w:rPr>
                <w:rFonts w:eastAsia="Calibri"/>
                <w:b/>
                <w:color w:val="000000"/>
              </w:rPr>
              <w:t xml:space="preserve">Proje Özeti: </w:t>
            </w:r>
            <w:r w:rsidRPr="00162EB7">
              <w:rPr>
                <w:rFonts w:eastAsia="Calibri"/>
                <w:color w:val="000000"/>
                <w:lang w:val="en-US"/>
              </w:rPr>
              <w:t>Biyokütlede, tedarik zinciri ve teknik fizibilite süreçlerinin araştırılması amacıyla geniş kapsamlı bir çalışma planlanmıştır.</w:t>
            </w:r>
          </w:p>
          <w:p w14:paraId="72624E16" w14:textId="77777777" w:rsidR="002C0F0B" w:rsidRPr="00162EB7" w:rsidRDefault="002C0F0B" w:rsidP="0094265C">
            <w:pPr>
              <w:spacing w:after="158"/>
              <w:jc w:val="both"/>
              <w:rPr>
                <w:rFonts w:eastAsia="Calibri"/>
                <w:color w:val="000000"/>
                <w:lang w:val="en-US"/>
              </w:rPr>
            </w:pPr>
            <w:r w:rsidRPr="00162EB7">
              <w:rPr>
                <w:rFonts w:eastAsia="Calibri"/>
                <w:color w:val="000000"/>
                <w:lang w:val="en-US"/>
              </w:rPr>
              <w:t>Kırılgan küresel enerji sisteminin güçlendirilmesi ve çeşitli çevre sorunlarının ele alınması için anlamlı bir yanıt olarak; yenilenebilir enerji kaynaklarının geliştirilmesi ve sınırlı fosil yakıtlarının korunması görünmektedir. Daha spesifik olarak, biyokütle kullanımı, enerji üretimi için uygun bir alternatif olarak ortaya çıkmaktadır. Biyokütle için artan talep ve ilgili tedarik sistemlerinin artan karmaşıklığı, kapsamlı biyokütle tedarik zinciri yönetimi metodolojilerine olan ihtiyacı ortaya koymaktadır. Bu çalışmada, enerji üretimi için geliştirilen atık biyokütle tedarik zincirlerinin tasarımında tüm önemli hususları dikkate alan nicel tabanlı bir yaklaşım amaçlanmıştır. Bu amaçla, ilk önce problemlerinin ve ilgili akışlarının stratejik tahsisi için genelleştirilmiş bir biyokütle tedarik zinciri optimizasyon modeli ortaya çıkarılacaktır.</w:t>
            </w:r>
          </w:p>
          <w:p w14:paraId="405A98AE" w14:textId="77777777" w:rsidR="002C0F0B" w:rsidRPr="00162EB7" w:rsidRDefault="002C0F0B" w:rsidP="0094265C">
            <w:pPr>
              <w:spacing w:after="158"/>
              <w:jc w:val="both"/>
              <w:rPr>
                <w:rFonts w:eastAsia="Calibri"/>
                <w:color w:val="000000"/>
              </w:rPr>
            </w:pPr>
            <w:r w:rsidRPr="00162EB7">
              <w:rPr>
                <w:rFonts w:eastAsia="Calibri"/>
                <w:color w:val="000000"/>
              </w:rPr>
              <w:t>Bu çalışma, bölgede potansiyel biyokütlenin belirlenmesi, teknik potansiyelin hesaplanması ayrıca hammadde tedarikçilerinden biyoyakıt müşterilerine kadar uzanan bir lignoselülozik biyoyakıt tedarik zincirinin kârını en üst düzeye çıkarmak için bir yol haritası belirlenecektir. Bu bağlamda,  zaman aşamalı, birden çok ham madde/ürünlü, üretim/dağıtım sistemi, tesis konumları ve kapasiteleri, teknolojileri ve malzeme akışları ile ilgili detaylar irdelenecektir. Bu çalışma, Doğu Akdeniz Bölgesini temsil eden bir problem çalışması olup, çeşitli senaryoların her biri altında en uygun teknik potansiyele sahip biyoyakıt varlıklarının hesaplanması ve en kârlı biyoyakıt tedarik zincirini tasarlamak için öneriler geliştirmek, uygulamadaki sorunlara çözüm geliştirmektir. Biyokütle üretim girdi maliyetlerinin belirlenmesi ve duyarlılık analizi ile lignoselülozik biyoyakıt tedarik zincirinin ekonomik uyg</w:t>
            </w:r>
            <w:r>
              <w:rPr>
                <w:rFonts w:eastAsia="Calibri"/>
                <w:color w:val="000000"/>
              </w:rPr>
              <w:t xml:space="preserve">ulanabilirliğini hesaplamaktır. </w:t>
            </w:r>
            <w:r w:rsidRPr="00162EB7">
              <w:rPr>
                <w:rFonts w:eastAsia="Calibri"/>
                <w:color w:val="000000"/>
              </w:rPr>
              <w:t>Sonuç olarak, elde edilecek veriler ile yenilenebilir enerji kaynaklarından biyokütle konusunda karar vericilere, konu çalışanlarına ve diğer paydaşlara veri seti olarak kullanılabil</w:t>
            </w:r>
            <w:r>
              <w:rPr>
                <w:rFonts w:eastAsia="Calibri"/>
                <w:color w:val="000000"/>
              </w:rPr>
              <w:t>ecek detayları belirlenecektir.</w:t>
            </w:r>
          </w:p>
        </w:tc>
      </w:tr>
    </w:tbl>
    <w:p w14:paraId="0F1C4805" w14:textId="0ED77F25" w:rsidR="002C0F0B" w:rsidRDefault="002C0F0B" w:rsidP="002C0F0B">
      <w:pPr>
        <w:ind w:left="142"/>
        <w:rPr>
          <w:rFonts w:eastAsia="Calibri"/>
          <w:color w:val="000000"/>
          <w:lang w:eastAsia="tr-TR"/>
        </w:rPr>
      </w:pPr>
    </w:p>
    <w:p w14:paraId="7C357818" w14:textId="77777777" w:rsidR="002C0F0B" w:rsidRDefault="002C0F0B">
      <w:pPr>
        <w:spacing w:after="160" w:line="259" w:lineRule="auto"/>
        <w:rPr>
          <w:rFonts w:eastAsia="Calibri"/>
          <w:color w:val="000000"/>
          <w:lang w:eastAsia="tr-TR"/>
        </w:rPr>
      </w:pPr>
      <w:r>
        <w:rPr>
          <w:rFonts w:eastAsia="Calibri"/>
          <w:color w:val="000000"/>
          <w:lang w:eastAsia="tr-TR"/>
        </w:rPr>
        <w:br w:type="page"/>
      </w:r>
    </w:p>
    <w:p w14:paraId="2BBCCBEB" w14:textId="2A4D1FC4" w:rsidR="002C0F0B" w:rsidRPr="00162EB7" w:rsidRDefault="002C0F0B" w:rsidP="002C0F0B">
      <w:pPr>
        <w:jc w:val="center"/>
        <w:rPr>
          <w:rFonts w:eastAsia="Calibri"/>
          <w:color w:val="000000"/>
          <w:lang w:eastAsia="tr-TR"/>
        </w:rPr>
      </w:pPr>
      <w:r w:rsidRPr="00162EB7">
        <w:rPr>
          <w:rFonts w:eastAsia="Times New Roman"/>
          <w:b/>
          <w:color w:val="000000"/>
          <w:lang w:eastAsia="tr-TR"/>
        </w:rPr>
        <w:lastRenderedPageBreak/>
        <w:t>BİLGİ PROJE ÖZETİ</w:t>
      </w:r>
    </w:p>
    <w:p w14:paraId="04E7CF04" w14:textId="77777777" w:rsidR="002C0F0B" w:rsidRPr="00162EB7" w:rsidRDefault="002C0F0B" w:rsidP="002C0F0B">
      <w:pPr>
        <w:tabs>
          <w:tab w:val="center" w:pos="1416"/>
          <w:tab w:val="center" w:pos="3869"/>
        </w:tabs>
        <w:rPr>
          <w:rFonts w:eastAsia="Calibri"/>
          <w:color w:val="000000"/>
          <w:lang w:eastAsia="tr-TR"/>
        </w:rPr>
      </w:pPr>
      <w:r w:rsidRPr="00162EB7">
        <w:rPr>
          <w:rFonts w:eastAsia="Times New Roman"/>
          <w:b/>
          <w:color w:val="000000"/>
          <w:lang w:eastAsia="tr-TR"/>
        </w:rPr>
        <w:t xml:space="preserve">AFA ADI </w:t>
      </w:r>
      <w:r w:rsidRPr="00162EB7">
        <w:rPr>
          <w:rFonts w:eastAsia="Times New Roman"/>
          <w:b/>
          <w:color w:val="000000"/>
          <w:lang w:eastAsia="tr-TR"/>
        </w:rPr>
        <w:tab/>
        <w:t xml:space="preserve"> </w:t>
      </w:r>
      <w:r w:rsidRPr="00162EB7">
        <w:rPr>
          <w:rFonts w:eastAsia="Times New Roman"/>
          <w:b/>
          <w:color w:val="000000"/>
          <w:lang w:eastAsia="tr-TR"/>
        </w:rPr>
        <w:tab/>
        <w:t xml:space="preserve">: </w:t>
      </w:r>
      <w:r w:rsidRPr="00162EB7">
        <w:rPr>
          <w:rFonts w:eastAsia="Times New Roman"/>
          <w:color w:val="000000"/>
          <w:lang w:eastAsia="tr-TR"/>
        </w:rPr>
        <w:t xml:space="preserve">Sürdürülebilir Toprak ve Su Yönetimi </w:t>
      </w:r>
    </w:p>
    <w:p w14:paraId="4BFD7B5C" w14:textId="77777777" w:rsidR="002C0F0B" w:rsidRPr="00162EB7" w:rsidRDefault="002C0F0B" w:rsidP="002C0F0B">
      <w:pPr>
        <w:tabs>
          <w:tab w:val="center" w:pos="3701"/>
        </w:tabs>
        <w:rPr>
          <w:rFonts w:eastAsia="Calibri"/>
          <w:color w:val="000000"/>
          <w:lang w:eastAsia="tr-TR"/>
        </w:rPr>
      </w:pPr>
      <w:r w:rsidRPr="00162EB7">
        <w:rPr>
          <w:rFonts w:eastAsia="Times New Roman"/>
          <w:b/>
          <w:color w:val="000000"/>
          <w:lang w:eastAsia="tr-TR"/>
        </w:rPr>
        <w:t xml:space="preserve">PROGRAM ADI </w:t>
      </w:r>
      <w:r w:rsidRPr="00162EB7">
        <w:rPr>
          <w:rFonts w:eastAsia="Times New Roman"/>
          <w:b/>
          <w:color w:val="000000"/>
          <w:lang w:eastAsia="tr-TR"/>
        </w:rPr>
        <w:tab/>
        <w:t xml:space="preserve">: </w:t>
      </w:r>
      <w:r w:rsidRPr="00162EB7">
        <w:rPr>
          <w:rFonts w:eastAsia="Times New Roman"/>
          <w:color w:val="000000"/>
          <w:lang w:eastAsia="tr-TR"/>
        </w:rPr>
        <w:t>Tarım Makinaları ve Teknolojileri</w:t>
      </w:r>
      <w:r w:rsidRPr="00162EB7">
        <w:rPr>
          <w:rFonts w:eastAsia="Times New Roman"/>
          <w:b/>
          <w:color w:val="000000"/>
          <w:lang w:eastAsia="tr-TR"/>
        </w:rPr>
        <w:t xml:space="preserve"> </w:t>
      </w:r>
    </w:p>
    <w:p w14:paraId="56724705" w14:textId="77777777" w:rsidR="002C0F0B" w:rsidRPr="00162EB7" w:rsidRDefault="002C0F0B" w:rsidP="002C0F0B">
      <w:pPr>
        <w:tabs>
          <w:tab w:val="center" w:pos="3701"/>
        </w:tabs>
        <w:rPr>
          <w:rFonts w:eastAsia="Calibri"/>
          <w:color w:val="000000"/>
          <w:lang w:eastAsia="tr-TR"/>
        </w:rPr>
      </w:pPr>
      <w:r w:rsidRPr="00162EB7">
        <w:rPr>
          <w:rFonts w:eastAsia="Times New Roman"/>
          <w:b/>
          <w:color w:val="000000"/>
          <w:lang w:eastAsia="tr-TR"/>
        </w:rPr>
        <w:t xml:space="preserve">T.C. Sanayi ve Teknoloji Bakanlığı (Gelişme Raporu-Bilgi Amaçlı) </w:t>
      </w:r>
    </w:p>
    <w:tbl>
      <w:tblPr>
        <w:tblStyle w:val="TableGrid"/>
        <w:tblW w:w="9775" w:type="dxa"/>
        <w:tblInd w:w="5" w:type="dxa"/>
        <w:tblCellMar>
          <w:left w:w="108" w:type="dxa"/>
          <w:right w:w="49" w:type="dxa"/>
        </w:tblCellMar>
        <w:tblLook w:val="04A0" w:firstRow="1" w:lastRow="0" w:firstColumn="1" w:lastColumn="0" w:noHBand="0" w:noVBand="1"/>
      </w:tblPr>
      <w:tblGrid>
        <w:gridCol w:w="2117"/>
        <w:gridCol w:w="7658"/>
      </w:tblGrid>
      <w:tr w:rsidR="002C0F0B" w:rsidRPr="00162EB7" w14:paraId="592F3091" w14:textId="77777777" w:rsidTr="0094265C">
        <w:trPr>
          <w:trHeight w:val="593"/>
        </w:trPr>
        <w:tc>
          <w:tcPr>
            <w:tcW w:w="2117" w:type="dxa"/>
            <w:tcBorders>
              <w:top w:val="single" w:sz="4" w:space="0" w:color="000000"/>
              <w:left w:val="single" w:sz="4" w:space="0" w:color="000000"/>
              <w:bottom w:val="single" w:sz="4" w:space="0" w:color="000000"/>
              <w:right w:val="single" w:sz="4" w:space="0" w:color="000000"/>
            </w:tcBorders>
            <w:vAlign w:val="center"/>
          </w:tcPr>
          <w:p w14:paraId="791B7968" w14:textId="77777777" w:rsidR="002C0F0B" w:rsidRPr="00162EB7" w:rsidRDefault="002C0F0B" w:rsidP="0094265C">
            <w:pPr>
              <w:ind w:left="142"/>
              <w:rPr>
                <w:rFonts w:eastAsia="Calibri"/>
                <w:color w:val="000000"/>
              </w:rPr>
            </w:pPr>
            <w:r w:rsidRPr="00162EB7">
              <w:rPr>
                <w:rFonts w:eastAsia="Times New Roman"/>
                <w:b/>
                <w:color w:val="000000"/>
              </w:rPr>
              <w:t xml:space="preserve">Proje Başlığı </w:t>
            </w:r>
          </w:p>
        </w:tc>
        <w:tc>
          <w:tcPr>
            <w:tcW w:w="7658" w:type="dxa"/>
            <w:tcBorders>
              <w:top w:val="single" w:sz="4" w:space="0" w:color="000000"/>
              <w:left w:val="single" w:sz="4" w:space="0" w:color="000000"/>
              <w:bottom w:val="single" w:sz="4" w:space="0" w:color="000000"/>
              <w:right w:val="single" w:sz="4" w:space="0" w:color="000000"/>
            </w:tcBorders>
            <w:vAlign w:val="center"/>
          </w:tcPr>
          <w:p w14:paraId="2E0D8EE2" w14:textId="77777777" w:rsidR="002C0F0B" w:rsidRPr="00162EB7" w:rsidRDefault="002C0F0B" w:rsidP="0094265C">
            <w:pPr>
              <w:ind w:left="142"/>
              <w:rPr>
                <w:rFonts w:eastAsia="Calibri"/>
                <w:color w:val="000000"/>
              </w:rPr>
            </w:pPr>
            <w:r w:rsidRPr="00162EB7">
              <w:rPr>
                <w:rFonts w:eastAsia="Times New Roman"/>
                <w:color w:val="000000"/>
              </w:rPr>
              <w:t xml:space="preserve">Güneş Pilli Sulama Kanalı Pilot Projesi </w:t>
            </w:r>
          </w:p>
        </w:tc>
      </w:tr>
      <w:tr w:rsidR="002C0F0B" w:rsidRPr="00162EB7" w14:paraId="05C639D4" w14:textId="77777777" w:rsidTr="0094265C">
        <w:trPr>
          <w:trHeight w:val="590"/>
        </w:trPr>
        <w:tc>
          <w:tcPr>
            <w:tcW w:w="2117" w:type="dxa"/>
            <w:tcBorders>
              <w:top w:val="single" w:sz="4" w:space="0" w:color="000000"/>
              <w:left w:val="single" w:sz="4" w:space="0" w:color="000000"/>
              <w:bottom w:val="single" w:sz="4" w:space="0" w:color="000000"/>
              <w:right w:val="single" w:sz="4" w:space="0" w:color="000000"/>
            </w:tcBorders>
          </w:tcPr>
          <w:p w14:paraId="02671AEC" w14:textId="77777777" w:rsidR="002C0F0B" w:rsidRPr="00162EB7" w:rsidRDefault="002C0F0B" w:rsidP="0094265C">
            <w:pPr>
              <w:ind w:left="142"/>
              <w:rPr>
                <w:rFonts w:eastAsia="Calibri"/>
                <w:color w:val="000000"/>
              </w:rPr>
            </w:pPr>
            <w:r w:rsidRPr="00162EB7">
              <w:rPr>
                <w:rFonts w:eastAsia="Times New Roman"/>
                <w:b/>
                <w:color w:val="000000"/>
              </w:rPr>
              <w:t xml:space="preserve">Projenin İngilizce Başlığı </w:t>
            </w:r>
          </w:p>
        </w:tc>
        <w:tc>
          <w:tcPr>
            <w:tcW w:w="7658" w:type="dxa"/>
            <w:tcBorders>
              <w:top w:val="single" w:sz="4" w:space="0" w:color="000000"/>
              <w:left w:val="single" w:sz="4" w:space="0" w:color="000000"/>
              <w:bottom w:val="single" w:sz="4" w:space="0" w:color="000000"/>
              <w:right w:val="single" w:sz="4" w:space="0" w:color="000000"/>
            </w:tcBorders>
            <w:vAlign w:val="center"/>
          </w:tcPr>
          <w:p w14:paraId="488086F5" w14:textId="77777777" w:rsidR="002C0F0B" w:rsidRPr="00162EB7" w:rsidRDefault="002C0F0B" w:rsidP="0094265C">
            <w:pPr>
              <w:ind w:left="142"/>
              <w:rPr>
                <w:rFonts w:eastAsia="Calibri"/>
                <w:color w:val="000000"/>
              </w:rPr>
            </w:pPr>
            <w:r>
              <w:rPr>
                <w:rFonts w:eastAsia="Times New Roman"/>
                <w:color w:val="000000"/>
              </w:rPr>
              <w:t>Solar Cell On I</w:t>
            </w:r>
            <w:r w:rsidRPr="00162EB7">
              <w:rPr>
                <w:rFonts w:eastAsia="Times New Roman"/>
                <w:color w:val="000000"/>
              </w:rPr>
              <w:t xml:space="preserve">rrigation Canal Pilot Project </w:t>
            </w:r>
          </w:p>
        </w:tc>
      </w:tr>
      <w:tr w:rsidR="002C0F0B" w:rsidRPr="00162EB7" w14:paraId="21A534AB" w14:textId="77777777" w:rsidTr="0094265C">
        <w:trPr>
          <w:trHeight w:val="593"/>
        </w:trPr>
        <w:tc>
          <w:tcPr>
            <w:tcW w:w="2117" w:type="dxa"/>
            <w:tcBorders>
              <w:top w:val="single" w:sz="4" w:space="0" w:color="000000"/>
              <w:left w:val="single" w:sz="4" w:space="0" w:color="000000"/>
              <w:bottom w:val="single" w:sz="4" w:space="0" w:color="000000"/>
              <w:right w:val="single" w:sz="4" w:space="0" w:color="000000"/>
            </w:tcBorders>
            <w:vAlign w:val="center"/>
          </w:tcPr>
          <w:p w14:paraId="20A535D0" w14:textId="77777777" w:rsidR="002C0F0B" w:rsidRPr="00162EB7" w:rsidRDefault="002C0F0B" w:rsidP="0094265C">
            <w:pPr>
              <w:ind w:left="142"/>
              <w:rPr>
                <w:rFonts w:eastAsia="Calibri"/>
                <w:color w:val="000000"/>
              </w:rPr>
            </w:pPr>
            <w:r w:rsidRPr="00162EB7">
              <w:rPr>
                <w:rFonts w:eastAsia="Times New Roman"/>
                <w:b/>
                <w:color w:val="000000"/>
              </w:rPr>
              <w:t xml:space="preserve">Proje Lideri </w:t>
            </w:r>
          </w:p>
        </w:tc>
        <w:tc>
          <w:tcPr>
            <w:tcW w:w="7658" w:type="dxa"/>
            <w:tcBorders>
              <w:top w:val="single" w:sz="4" w:space="0" w:color="000000"/>
              <w:left w:val="single" w:sz="4" w:space="0" w:color="000000"/>
              <w:bottom w:val="single" w:sz="4" w:space="0" w:color="000000"/>
              <w:right w:val="single" w:sz="4" w:space="0" w:color="000000"/>
            </w:tcBorders>
            <w:vAlign w:val="center"/>
          </w:tcPr>
          <w:p w14:paraId="7D0E1E16" w14:textId="77777777" w:rsidR="002C0F0B" w:rsidRPr="00162EB7" w:rsidRDefault="002C0F0B" w:rsidP="0094265C">
            <w:pPr>
              <w:ind w:left="142"/>
              <w:rPr>
                <w:rFonts w:eastAsia="Calibri"/>
                <w:color w:val="000000"/>
              </w:rPr>
            </w:pPr>
            <w:r w:rsidRPr="00162EB7">
              <w:rPr>
                <w:rFonts w:eastAsia="Times New Roman"/>
                <w:color w:val="000000"/>
              </w:rPr>
              <w:t>Ümran ATAY, Ziraat Yüksek Mühendisi, GAPTAEM</w:t>
            </w:r>
            <w:r w:rsidRPr="00162EB7">
              <w:rPr>
                <w:rFonts w:eastAsia="Times New Roman"/>
                <w:b/>
                <w:color w:val="000000"/>
              </w:rPr>
              <w:t xml:space="preserve"> </w:t>
            </w:r>
          </w:p>
        </w:tc>
      </w:tr>
      <w:tr w:rsidR="002C0F0B" w:rsidRPr="00162EB7" w14:paraId="79602AB1" w14:textId="77777777" w:rsidTr="0094265C">
        <w:trPr>
          <w:trHeight w:val="593"/>
        </w:trPr>
        <w:tc>
          <w:tcPr>
            <w:tcW w:w="2117" w:type="dxa"/>
            <w:tcBorders>
              <w:top w:val="single" w:sz="4" w:space="0" w:color="000000"/>
              <w:left w:val="single" w:sz="4" w:space="0" w:color="000000"/>
              <w:bottom w:val="single" w:sz="4" w:space="0" w:color="000000"/>
              <w:right w:val="single" w:sz="4" w:space="0" w:color="000000"/>
            </w:tcBorders>
          </w:tcPr>
          <w:p w14:paraId="59E25591" w14:textId="77777777" w:rsidR="002C0F0B" w:rsidRPr="00162EB7" w:rsidRDefault="002C0F0B" w:rsidP="0094265C">
            <w:pPr>
              <w:spacing w:after="95"/>
              <w:ind w:left="142"/>
              <w:rPr>
                <w:rFonts w:eastAsia="Calibri"/>
                <w:color w:val="000000"/>
              </w:rPr>
            </w:pPr>
            <w:r w:rsidRPr="00162EB7">
              <w:rPr>
                <w:rFonts w:eastAsia="Times New Roman"/>
                <w:b/>
                <w:color w:val="000000"/>
              </w:rPr>
              <w:t xml:space="preserve">Projeyi Yürüten </w:t>
            </w:r>
          </w:p>
          <w:p w14:paraId="5AF98686" w14:textId="77777777" w:rsidR="002C0F0B" w:rsidRPr="00162EB7" w:rsidRDefault="002C0F0B" w:rsidP="0094265C">
            <w:pPr>
              <w:ind w:left="142"/>
              <w:rPr>
                <w:rFonts w:eastAsia="Calibri"/>
                <w:color w:val="000000"/>
              </w:rPr>
            </w:pPr>
            <w:r w:rsidRPr="00162EB7">
              <w:rPr>
                <w:rFonts w:eastAsia="Times New Roman"/>
                <w:b/>
                <w:color w:val="000000"/>
              </w:rPr>
              <w:t xml:space="preserve">Kuruluş </w:t>
            </w:r>
          </w:p>
        </w:tc>
        <w:tc>
          <w:tcPr>
            <w:tcW w:w="7658" w:type="dxa"/>
            <w:tcBorders>
              <w:top w:val="single" w:sz="4" w:space="0" w:color="000000"/>
              <w:left w:val="single" w:sz="4" w:space="0" w:color="000000"/>
              <w:bottom w:val="single" w:sz="4" w:space="0" w:color="000000"/>
              <w:right w:val="single" w:sz="4" w:space="0" w:color="000000"/>
            </w:tcBorders>
            <w:vAlign w:val="center"/>
          </w:tcPr>
          <w:p w14:paraId="31AA9D45" w14:textId="77777777" w:rsidR="002C0F0B" w:rsidRPr="00162EB7" w:rsidRDefault="002C0F0B" w:rsidP="0094265C">
            <w:pPr>
              <w:ind w:left="142"/>
              <w:rPr>
                <w:rFonts w:eastAsia="Calibri"/>
                <w:color w:val="000000"/>
              </w:rPr>
            </w:pPr>
            <w:r w:rsidRPr="00162EB7">
              <w:rPr>
                <w:rFonts w:eastAsia="Times New Roman"/>
                <w:color w:val="000000"/>
              </w:rPr>
              <w:t xml:space="preserve">GAP Tarımsal Araştırma Enstitüsü Müdürlüğü-Şanlıurfa </w:t>
            </w:r>
          </w:p>
        </w:tc>
      </w:tr>
      <w:tr w:rsidR="002C0F0B" w:rsidRPr="00162EB7" w14:paraId="32267CBE" w14:textId="77777777" w:rsidTr="0094265C">
        <w:trPr>
          <w:trHeight w:val="883"/>
        </w:trPr>
        <w:tc>
          <w:tcPr>
            <w:tcW w:w="2117" w:type="dxa"/>
            <w:tcBorders>
              <w:top w:val="single" w:sz="4" w:space="0" w:color="000000"/>
              <w:left w:val="single" w:sz="4" w:space="0" w:color="000000"/>
              <w:bottom w:val="single" w:sz="4" w:space="0" w:color="000000"/>
              <w:right w:val="single" w:sz="4" w:space="0" w:color="000000"/>
            </w:tcBorders>
            <w:vAlign w:val="center"/>
          </w:tcPr>
          <w:p w14:paraId="7952C534" w14:textId="77777777" w:rsidR="002C0F0B" w:rsidRPr="00162EB7" w:rsidRDefault="002C0F0B" w:rsidP="0094265C">
            <w:pPr>
              <w:ind w:left="142"/>
              <w:rPr>
                <w:rFonts w:eastAsia="Calibri"/>
                <w:color w:val="000000"/>
              </w:rPr>
            </w:pPr>
            <w:r w:rsidRPr="00162EB7">
              <w:rPr>
                <w:rFonts w:eastAsia="Times New Roman"/>
                <w:b/>
                <w:color w:val="000000"/>
              </w:rPr>
              <w:t xml:space="preserve">Proje Yürütücüleri </w:t>
            </w:r>
          </w:p>
        </w:tc>
        <w:tc>
          <w:tcPr>
            <w:tcW w:w="7658" w:type="dxa"/>
            <w:tcBorders>
              <w:top w:val="single" w:sz="4" w:space="0" w:color="000000"/>
              <w:left w:val="single" w:sz="4" w:space="0" w:color="000000"/>
              <w:bottom w:val="single" w:sz="4" w:space="0" w:color="000000"/>
              <w:right w:val="single" w:sz="4" w:space="0" w:color="000000"/>
            </w:tcBorders>
          </w:tcPr>
          <w:p w14:paraId="7764544C" w14:textId="77777777" w:rsidR="002C0F0B" w:rsidRPr="00162EB7" w:rsidRDefault="002C0F0B" w:rsidP="0094265C">
            <w:pPr>
              <w:spacing w:after="90"/>
              <w:ind w:left="142"/>
              <w:rPr>
                <w:rFonts w:eastAsia="Calibri"/>
                <w:color w:val="000000"/>
              </w:rPr>
            </w:pPr>
            <w:r w:rsidRPr="00162EB7">
              <w:rPr>
                <w:rFonts w:eastAsia="Times New Roman"/>
                <w:color w:val="000000"/>
              </w:rPr>
              <w:t xml:space="preserve">Ahmet Bedei EMEN, Ziraat Yük. Mühendisi, GAPTAEM  </w:t>
            </w:r>
          </w:p>
          <w:p w14:paraId="5F02E3EA" w14:textId="77777777" w:rsidR="002C0F0B" w:rsidRPr="00162EB7" w:rsidRDefault="002C0F0B" w:rsidP="0094265C">
            <w:pPr>
              <w:spacing w:after="34"/>
              <w:ind w:left="142"/>
              <w:rPr>
                <w:rFonts w:eastAsia="Calibri"/>
                <w:color w:val="000000"/>
              </w:rPr>
            </w:pPr>
            <w:r w:rsidRPr="00162EB7">
              <w:rPr>
                <w:rFonts w:eastAsia="Times New Roman"/>
                <w:color w:val="000000"/>
              </w:rPr>
              <w:t xml:space="preserve">Mehmet GÜMÜŞ, Elektronik Mühendisi, GAPTAEM </w:t>
            </w:r>
          </w:p>
          <w:p w14:paraId="0CEE6F0A" w14:textId="77777777" w:rsidR="002C0F0B" w:rsidRPr="00162EB7" w:rsidRDefault="002C0F0B" w:rsidP="0094265C">
            <w:pPr>
              <w:ind w:left="142"/>
              <w:rPr>
                <w:rFonts w:eastAsia="Calibri"/>
                <w:color w:val="000000"/>
              </w:rPr>
            </w:pPr>
            <w:r w:rsidRPr="00162EB7">
              <w:rPr>
                <w:rFonts w:eastAsia="Times New Roman"/>
                <w:color w:val="000000"/>
              </w:rPr>
              <w:t xml:space="preserve">Prof. Dr. Hasan Hüseyin ÖZTÜRK, Zir. Yük. Mühendisi, Çukurova Üniversitesi </w:t>
            </w:r>
          </w:p>
        </w:tc>
      </w:tr>
      <w:tr w:rsidR="002C0F0B" w:rsidRPr="00162EB7" w14:paraId="268490CE" w14:textId="77777777" w:rsidTr="0094265C">
        <w:trPr>
          <w:trHeight w:val="590"/>
        </w:trPr>
        <w:tc>
          <w:tcPr>
            <w:tcW w:w="2117" w:type="dxa"/>
            <w:tcBorders>
              <w:top w:val="single" w:sz="4" w:space="0" w:color="000000"/>
              <w:left w:val="single" w:sz="4" w:space="0" w:color="000000"/>
              <w:bottom w:val="single" w:sz="4" w:space="0" w:color="000000"/>
              <w:right w:val="single" w:sz="4" w:space="0" w:color="000000"/>
            </w:tcBorders>
          </w:tcPr>
          <w:p w14:paraId="098C6203" w14:textId="77777777" w:rsidR="002C0F0B" w:rsidRPr="00162EB7" w:rsidRDefault="002C0F0B" w:rsidP="0094265C">
            <w:pPr>
              <w:ind w:left="142"/>
              <w:rPr>
                <w:rFonts w:eastAsia="Calibri"/>
                <w:color w:val="000000"/>
              </w:rPr>
            </w:pPr>
            <w:r w:rsidRPr="00162EB7">
              <w:rPr>
                <w:rFonts w:eastAsia="Times New Roman"/>
                <w:b/>
                <w:color w:val="000000"/>
              </w:rPr>
              <w:t xml:space="preserve">Projeyi Destekleyen Kurum/lar </w:t>
            </w:r>
          </w:p>
        </w:tc>
        <w:tc>
          <w:tcPr>
            <w:tcW w:w="7658" w:type="dxa"/>
            <w:tcBorders>
              <w:top w:val="single" w:sz="4" w:space="0" w:color="000000"/>
              <w:left w:val="single" w:sz="4" w:space="0" w:color="000000"/>
              <w:bottom w:val="single" w:sz="4" w:space="0" w:color="000000"/>
              <w:right w:val="single" w:sz="4" w:space="0" w:color="000000"/>
            </w:tcBorders>
            <w:vAlign w:val="center"/>
          </w:tcPr>
          <w:p w14:paraId="6998D086" w14:textId="77777777" w:rsidR="002C0F0B" w:rsidRPr="00162EB7" w:rsidRDefault="002C0F0B" w:rsidP="0094265C">
            <w:pPr>
              <w:ind w:left="142"/>
              <w:rPr>
                <w:rFonts w:eastAsia="Calibri"/>
                <w:color w:val="000000"/>
              </w:rPr>
            </w:pPr>
            <w:r w:rsidRPr="00162EB7">
              <w:rPr>
                <w:rFonts w:eastAsia="Times New Roman"/>
                <w:color w:val="000000"/>
              </w:rPr>
              <w:t xml:space="preserve">T.C. Sanayi ve Teknoloji Bakanlığı GAP BKİ Başkanlığı </w:t>
            </w:r>
          </w:p>
        </w:tc>
      </w:tr>
      <w:tr w:rsidR="002C0F0B" w:rsidRPr="00162EB7" w14:paraId="41F70DAC" w14:textId="77777777" w:rsidTr="0094265C">
        <w:trPr>
          <w:trHeight w:val="593"/>
        </w:trPr>
        <w:tc>
          <w:tcPr>
            <w:tcW w:w="2117" w:type="dxa"/>
            <w:tcBorders>
              <w:top w:val="single" w:sz="4" w:space="0" w:color="000000"/>
              <w:left w:val="single" w:sz="4" w:space="0" w:color="000000"/>
              <w:bottom w:val="single" w:sz="4" w:space="0" w:color="000000"/>
              <w:right w:val="single" w:sz="4" w:space="0" w:color="000000"/>
            </w:tcBorders>
          </w:tcPr>
          <w:p w14:paraId="46B3E66F" w14:textId="77777777" w:rsidR="002C0F0B" w:rsidRPr="00162EB7" w:rsidRDefault="002C0F0B" w:rsidP="0094265C">
            <w:pPr>
              <w:ind w:left="142"/>
              <w:rPr>
                <w:rFonts w:eastAsia="Calibri"/>
                <w:color w:val="000000"/>
              </w:rPr>
            </w:pPr>
            <w:r w:rsidRPr="00162EB7">
              <w:rPr>
                <w:rFonts w:eastAsia="Times New Roman"/>
                <w:b/>
                <w:color w:val="000000"/>
              </w:rPr>
              <w:t xml:space="preserve">Başlama-Bitiş Tarihleri </w:t>
            </w:r>
          </w:p>
        </w:tc>
        <w:tc>
          <w:tcPr>
            <w:tcW w:w="7658" w:type="dxa"/>
            <w:tcBorders>
              <w:top w:val="single" w:sz="4" w:space="0" w:color="000000"/>
              <w:left w:val="single" w:sz="4" w:space="0" w:color="000000"/>
              <w:bottom w:val="single" w:sz="4" w:space="0" w:color="000000"/>
              <w:right w:val="single" w:sz="4" w:space="0" w:color="000000"/>
            </w:tcBorders>
            <w:vAlign w:val="center"/>
          </w:tcPr>
          <w:p w14:paraId="7E9C019E" w14:textId="77777777" w:rsidR="002C0F0B" w:rsidRPr="00162EB7" w:rsidRDefault="002C0F0B" w:rsidP="0094265C">
            <w:pPr>
              <w:ind w:left="142"/>
              <w:rPr>
                <w:rFonts w:eastAsia="Calibri"/>
                <w:color w:val="000000"/>
              </w:rPr>
            </w:pPr>
            <w:r w:rsidRPr="00162EB7">
              <w:rPr>
                <w:rFonts w:eastAsia="Times New Roman"/>
                <w:color w:val="000000"/>
              </w:rPr>
              <w:t xml:space="preserve">04.11.2016- </w:t>
            </w:r>
          </w:p>
        </w:tc>
      </w:tr>
      <w:tr w:rsidR="002C0F0B" w:rsidRPr="00162EB7" w14:paraId="1C6F98ED" w14:textId="77777777" w:rsidTr="0094265C">
        <w:trPr>
          <w:trHeight w:val="590"/>
        </w:trPr>
        <w:tc>
          <w:tcPr>
            <w:tcW w:w="2117" w:type="dxa"/>
            <w:tcBorders>
              <w:top w:val="single" w:sz="4" w:space="0" w:color="000000"/>
              <w:left w:val="single" w:sz="4" w:space="0" w:color="000000"/>
              <w:bottom w:val="single" w:sz="4" w:space="0" w:color="000000"/>
              <w:right w:val="single" w:sz="4" w:space="0" w:color="000000"/>
            </w:tcBorders>
          </w:tcPr>
          <w:p w14:paraId="3DD46251" w14:textId="77777777" w:rsidR="002C0F0B" w:rsidRPr="00162EB7" w:rsidRDefault="002C0F0B" w:rsidP="0094265C">
            <w:pPr>
              <w:ind w:left="142"/>
              <w:rPr>
                <w:rFonts w:eastAsia="Calibri"/>
                <w:color w:val="000000"/>
              </w:rPr>
            </w:pPr>
            <w:r w:rsidRPr="00162EB7">
              <w:rPr>
                <w:rFonts w:eastAsia="Times New Roman"/>
                <w:b/>
                <w:color w:val="000000"/>
              </w:rPr>
              <w:t xml:space="preserve">Projenin Toplam Bütçesi </w:t>
            </w:r>
          </w:p>
        </w:tc>
        <w:tc>
          <w:tcPr>
            <w:tcW w:w="7658" w:type="dxa"/>
            <w:tcBorders>
              <w:top w:val="single" w:sz="4" w:space="0" w:color="000000"/>
              <w:left w:val="single" w:sz="4" w:space="0" w:color="000000"/>
              <w:bottom w:val="single" w:sz="4" w:space="0" w:color="000000"/>
              <w:right w:val="single" w:sz="4" w:space="0" w:color="000000"/>
            </w:tcBorders>
            <w:vAlign w:val="center"/>
          </w:tcPr>
          <w:p w14:paraId="17CC874F" w14:textId="77777777" w:rsidR="002C0F0B" w:rsidRPr="00162EB7" w:rsidRDefault="002C0F0B" w:rsidP="0094265C">
            <w:pPr>
              <w:ind w:left="142"/>
              <w:rPr>
                <w:rFonts w:eastAsia="Calibri"/>
                <w:color w:val="000000"/>
              </w:rPr>
            </w:pPr>
            <w:r w:rsidRPr="00162EB7">
              <w:rPr>
                <w:rFonts w:eastAsia="Times New Roman"/>
                <w:color w:val="000000"/>
              </w:rPr>
              <w:t xml:space="preserve">1.238.550,00 TL (TAGEM katkı payı %10) </w:t>
            </w:r>
          </w:p>
        </w:tc>
      </w:tr>
      <w:tr w:rsidR="002C0F0B" w:rsidRPr="00162EB7" w14:paraId="6E7C0174" w14:textId="77777777" w:rsidTr="0094265C">
        <w:trPr>
          <w:trHeight w:val="1417"/>
        </w:trPr>
        <w:tc>
          <w:tcPr>
            <w:tcW w:w="9775" w:type="dxa"/>
            <w:gridSpan w:val="2"/>
            <w:tcBorders>
              <w:top w:val="single" w:sz="4" w:space="0" w:color="000000"/>
              <w:left w:val="single" w:sz="4" w:space="0" w:color="000000"/>
              <w:bottom w:val="single" w:sz="4" w:space="0" w:color="000000"/>
              <w:right w:val="single" w:sz="4" w:space="0" w:color="000000"/>
            </w:tcBorders>
          </w:tcPr>
          <w:p w14:paraId="004A6A8F" w14:textId="77777777" w:rsidR="002C0F0B" w:rsidRPr="00162EB7" w:rsidRDefault="002C0F0B" w:rsidP="0094265C">
            <w:pPr>
              <w:spacing w:after="129"/>
              <w:rPr>
                <w:rFonts w:eastAsia="Calibri"/>
                <w:color w:val="000000"/>
              </w:rPr>
            </w:pPr>
            <w:r w:rsidRPr="00162EB7">
              <w:rPr>
                <w:rFonts w:eastAsia="Times New Roman"/>
                <w:b/>
                <w:color w:val="000000"/>
              </w:rPr>
              <w:t xml:space="preserve">Proje Özeti </w:t>
            </w:r>
          </w:p>
          <w:p w14:paraId="41E694BD" w14:textId="77777777" w:rsidR="002C0F0B" w:rsidRPr="00162EB7" w:rsidRDefault="002C0F0B" w:rsidP="0094265C">
            <w:pPr>
              <w:spacing w:after="167"/>
              <w:ind w:right="53"/>
              <w:jc w:val="both"/>
              <w:rPr>
                <w:rFonts w:eastAsia="Calibri"/>
                <w:color w:val="000000"/>
              </w:rPr>
            </w:pPr>
            <w:r w:rsidRPr="00162EB7">
              <w:rPr>
                <w:rFonts w:eastAsia="Times New Roman"/>
                <w:color w:val="000000"/>
              </w:rPr>
              <w:t xml:space="preserve">TAGEM ve GAP İdaresi Başkanlığı desteğiyle Şanlıurfa GAP Tarımsal Araştırma Enstitüsü Müdürlüğü tarafından geliştirilen bu proje Türkiye'de ilktir. GAP Bölgesinde uygulamaya aktarılma potansiyeli yüksek olan pilot bir projedir. Enstitümüz koruklu araştırma istasyonunda kurulumu yapılmakta olan bu sistem ayrı ayrı hem şebekeden hem güneş panellerinden sağlanan enerjiden çalışabilecek hem de her iki sistemle aynı anda çalışabilecektir. Hibrit olarak kurulu olan 160 kWp gücündeki bu sistem ayrı ayrı hem off grid hem on grid hem de aynı anda on-off grid olarak çalışabilecek şekilde kurulmaktadır. Böylece bölgede sık rastlanan enerji sorunlarına alternatif olabilecek potansiyele sahiptir. 110 ve 90 kW’lık iki ayrı pompayı da çalıştırarak yaklaşık 100 metre derinlikteki kuyudan saate 200-300 ton suyla yaklaşık 500 dekar alanı yeraltı kapalı basınçlı sulama suyu ile sulayabilecektir. Bu projedeki amaçlar şunlardır: </w:t>
            </w:r>
          </w:p>
          <w:p w14:paraId="45E4F79E" w14:textId="77777777" w:rsidR="002C0F0B" w:rsidRPr="00162EB7" w:rsidRDefault="002C0F0B" w:rsidP="0094265C">
            <w:pPr>
              <w:spacing w:after="100"/>
              <w:jc w:val="both"/>
              <w:rPr>
                <w:rFonts w:eastAsia="Calibri"/>
                <w:color w:val="000000"/>
              </w:rPr>
            </w:pPr>
            <w:r w:rsidRPr="00162EB7">
              <w:rPr>
                <w:rFonts w:eastAsia="Times New Roman"/>
                <w:color w:val="000000"/>
              </w:rPr>
              <w:t xml:space="preserve">-İşletmenin sulamada kullanılan tüm elektrik ihtiyacının güneş pili sistemiyle karşılanması ve GAP Bölgesinde uygulamaya dönük ilk solar tarımsal işletmeyi kurmak,  </w:t>
            </w:r>
          </w:p>
          <w:p w14:paraId="7BFC5245" w14:textId="77777777" w:rsidR="002C0F0B" w:rsidRPr="00162EB7" w:rsidRDefault="002C0F0B" w:rsidP="0094265C">
            <w:pPr>
              <w:spacing w:after="175"/>
              <w:ind w:right="55"/>
              <w:jc w:val="both"/>
              <w:rPr>
                <w:rFonts w:eastAsia="Calibri"/>
                <w:color w:val="000000"/>
              </w:rPr>
            </w:pPr>
            <w:r w:rsidRPr="00162EB7">
              <w:rPr>
                <w:rFonts w:eastAsia="Times New Roman"/>
                <w:color w:val="000000"/>
              </w:rPr>
              <w:t>-İşletmenin yanından geçen ana sulama kanalının yaklaşık 3000 m</w:t>
            </w:r>
            <w:r w:rsidRPr="00162EB7">
              <w:rPr>
                <w:rFonts w:eastAsia="Times New Roman"/>
                <w:color w:val="000000"/>
                <w:vertAlign w:val="superscript"/>
              </w:rPr>
              <w:t>2</w:t>
            </w:r>
            <w:r w:rsidRPr="00162EB7">
              <w:rPr>
                <w:rFonts w:eastAsia="Times New Roman"/>
                <w:color w:val="000000"/>
              </w:rPr>
              <w:t xml:space="preserve">’sinin güneş pilleri ile kapatılmasıyla suyun buharlaşması azaltılarak sadece kurulacak alanda sezonluk yaklaşık 5400 ton suyun buharlaşması engellenecektir. </w:t>
            </w:r>
          </w:p>
          <w:p w14:paraId="19ED1429" w14:textId="77777777" w:rsidR="002C0F0B" w:rsidRPr="00162EB7" w:rsidRDefault="002C0F0B" w:rsidP="0094265C">
            <w:pPr>
              <w:spacing w:after="44"/>
              <w:jc w:val="both"/>
              <w:rPr>
                <w:rFonts w:eastAsia="Calibri"/>
                <w:color w:val="000000"/>
              </w:rPr>
            </w:pPr>
            <w:r w:rsidRPr="00162EB7">
              <w:rPr>
                <w:rFonts w:eastAsia="Times New Roman"/>
                <w:color w:val="000000"/>
              </w:rPr>
              <w:t xml:space="preserve">-Güneş pillerinin 1. Sınıf arazi üzerinde kurulumunu önleyecek alternatif örnek sistemin kurulması vitrin görevi yapacağından bu tip sistemlerin kurulması için ilgili üreticileri, kurum ve kuruluşlar teşvik edecektir.  </w:t>
            </w:r>
          </w:p>
          <w:p w14:paraId="372B1C5F" w14:textId="77777777" w:rsidR="002C0F0B" w:rsidRPr="00162EB7" w:rsidRDefault="002C0F0B" w:rsidP="0094265C">
            <w:pPr>
              <w:ind w:right="54"/>
              <w:jc w:val="both"/>
              <w:rPr>
                <w:rFonts w:eastAsia="Times New Roman"/>
                <w:color w:val="000000"/>
              </w:rPr>
            </w:pPr>
            <w:r w:rsidRPr="00162EB7">
              <w:rPr>
                <w:rFonts w:eastAsia="Times New Roman"/>
                <w:color w:val="000000"/>
              </w:rPr>
              <w:t xml:space="preserve">Bu projenin yaygınlaşmasıyla bölgedeki kanalların geçtiği arazilerde enerji koridoru oluşacağından kanal boyunca kesintisiz bir güç kaynağı mevcut olacaktır. Kanaldaki suyun buharlaşması azalacağı gibi suyun serinliğinden dolayı panel verimlerinin arttırılacağı ve benzeri birçok çarpan etkiye sahiptir. </w:t>
            </w:r>
          </w:p>
          <w:p w14:paraId="0BEC3A30" w14:textId="77777777" w:rsidR="002C0F0B" w:rsidRDefault="002C0F0B" w:rsidP="0094265C">
            <w:pPr>
              <w:ind w:right="54"/>
              <w:jc w:val="both"/>
              <w:rPr>
                <w:rFonts w:eastAsia="Times New Roman"/>
                <w:color w:val="000000"/>
              </w:rPr>
            </w:pPr>
          </w:p>
          <w:p w14:paraId="0080F678" w14:textId="77777777" w:rsidR="002C0F0B" w:rsidRPr="00733BDA" w:rsidRDefault="002C0F0B" w:rsidP="0094265C">
            <w:pPr>
              <w:ind w:right="54"/>
              <w:jc w:val="both"/>
              <w:rPr>
                <w:rFonts w:eastAsia="Times New Roman"/>
                <w:color w:val="000000"/>
              </w:rPr>
            </w:pPr>
            <w:r w:rsidRPr="00162EB7">
              <w:rPr>
                <w:rFonts w:eastAsia="Times New Roman"/>
                <w:color w:val="000000"/>
              </w:rPr>
              <w:t>2021 Yılı ve öncesinde Yapılan Çalışmalar: Kanal üstüne toplam kurulu gücü 160 kWp olan her biri 11 adet panele sahip 56 adet ünite kurulmuştur. Yaklaşık 85 metre derinlikten s</w:t>
            </w:r>
            <w:r>
              <w:rPr>
                <w:rFonts w:eastAsia="Times New Roman"/>
                <w:color w:val="000000"/>
              </w:rPr>
              <w:t xml:space="preserve">uyu çıkaran solar sürücülü 150 </w:t>
            </w:r>
            <w:r w:rsidRPr="00162EB7">
              <w:rPr>
                <w:rFonts w:eastAsia="Times New Roman"/>
                <w:color w:val="000000"/>
              </w:rPr>
              <w:t xml:space="preserve">HP gücünde pompanın kurulumu yapılmış ve sulama havuzunu doldurmaya başlamıştır. Havuzdaki suyla sulama yapan ve yeraltı basınçlı sulama sistemini çalıştıracak olan 2. Pompanın da kurulum işlemleri tamamlanmıştır (90 kWe). İkinci pompanın devreye alınmasıyla 500 da alana sahip GAPTAEM Talat Demirören İstasyonunda tüm yer altı basınçlı sulama sistemi güneş panellerinden elde edilen enerji ile çalıştırılabilecek duruma gelmiştir. Şuan solar pompa sürücüleri ve ona bağlı bileşenlerin montaj işlemleri devam etmektedir. Özellikle sabit basınçta ve değişken debide çalışan pompa, enerji tüketimi bakımından verimli bir sisteme sahip şekilde kurulumu yapılması hedeflenmiştir. Ayrıca “Güneş pilli Center Pivot Sulama Sistemi” adlı proje kapsamında kurulan internet sitesinden tüm veriler anlık www.gapgunesi.com adresinden takip edilebilecektir. Şebeke bağlantısı için için otomasyon odası ve bileşenlerinin kurulumu tamamlanmıştır. Şuan TEDAŞ yazışmaları devam etmektedir. Hem on grid hem off grid hemde hibrit olarak çalışabilecek potansiyeldedir.  </w:t>
            </w:r>
          </w:p>
        </w:tc>
      </w:tr>
    </w:tbl>
    <w:p w14:paraId="2650B142" w14:textId="77777777" w:rsidR="002C0F0B" w:rsidRPr="00162EB7" w:rsidRDefault="002C0F0B" w:rsidP="002C0F0B">
      <w:pPr>
        <w:spacing w:after="158"/>
        <w:ind w:left="142"/>
        <w:rPr>
          <w:rFonts w:eastAsia="Calibri"/>
          <w:color w:val="000000"/>
          <w:lang w:eastAsia="tr-TR"/>
        </w:rPr>
      </w:pPr>
    </w:p>
    <w:p w14:paraId="00AB38F4" w14:textId="77777777" w:rsidR="002C0F0B" w:rsidRDefault="002C0F0B">
      <w:pPr>
        <w:spacing w:after="160" w:line="259" w:lineRule="auto"/>
        <w:rPr>
          <w:rFonts w:eastAsia="Calibri"/>
          <w:b/>
          <w:color w:val="000000"/>
          <w:lang w:eastAsia="tr-TR"/>
        </w:rPr>
      </w:pPr>
      <w:r>
        <w:rPr>
          <w:rFonts w:eastAsia="Calibri"/>
          <w:b/>
          <w:color w:val="000000"/>
          <w:lang w:eastAsia="tr-TR"/>
        </w:rPr>
        <w:br w:type="page"/>
      </w:r>
    </w:p>
    <w:p w14:paraId="00AD0892" w14:textId="6BC85D2B" w:rsidR="002C0F0B" w:rsidRPr="00162EB7" w:rsidRDefault="002C0F0B" w:rsidP="002C0F0B">
      <w:pPr>
        <w:jc w:val="center"/>
        <w:rPr>
          <w:rFonts w:eastAsia="Calibri"/>
          <w:b/>
          <w:color w:val="000000"/>
          <w:lang w:eastAsia="tr-TR"/>
        </w:rPr>
      </w:pPr>
      <w:r w:rsidRPr="00162EB7">
        <w:rPr>
          <w:rFonts w:eastAsia="Calibri"/>
          <w:b/>
          <w:color w:val="000000"/>
          <w:lang w:eastAsia="tr-TR"/>
        </w:rPr>
        <w:lastRenderedPageBreak/>
        <w:t>DEVAM EDEN PROJE ÖZETİ</w:t>
      </w:r>
    </w:p>
    <w:p w14:paraId="092E897B" w14:textId="77777777" w:rsidR="002C0F0B" w:rsidRPr="00162EB7" w:rsidRDefault="002C0F0B" w:rsidP="002C0F0B">
      <w:pPr>
        <w:tabs>
          <w:tab w:val="center" w:pos="1416"/>
          <w:tab w:val="center" w:pos="3869"/>
        </w:tabs>
        <w:rPr>
          <w:rFonts w:eastAsia="Calibri"/>
          <w:color w:val="000000"/>
          <w:lang w:eastAsia="tr-TR"/>
        </w:rPr>
      </w:pPr>
      <w:r w:rsidRPr="00162EB7">
        <w:rPr>
          <w:rFonts w:eastAsia="Times New Roman"/>
          <w:b/>
          <w:color w:val="000000"/>
          <w:lang w:eastAsia="tr-TR"/>
        </w:rPr>
        <w:t xml:space="preserve">AFA ADI </w:t>
      </w:r>
      <w:r w:rsidRPr="00162EB7">
        <w:rPr>
          <w:rFonts w:eastAsia="Times New Roman"/>
          <w:b/>
          <w:color w:val="000000"/>
          <w:lang w:eastAsia="tr-TR"/>
        </w:rPr>
        <w:tab/>
        <w:t xml:space="preserve"> </w:t>
      </w:r>
      <w:r w:rsidRPr="00162EB7">
        <w:rPr>
          <w:rFonts w:eastAsia="Times New Roman"/>
          <w:b/>
          <w:color w:val="000000"/>
          <w:lang w:eastAsia="tr-TR"/>
        </w:rPr>
        <w:tab/>
        <w:t xml:space="preserve">: </w:t>
      </w:r>
      <w:r w:rsidRPr="00162EB7">
        <w:rPr>
          <w:rFonts w:eastAsia="Times New Roman"/>
          <w:color w:val="000000"/>
          <w:lang w:eastAsia="tr-TR"/>
        </w:rPr>
        <w:t>Sürdürülebilir Toprak ve Su Yönetimi</w:t>
      </w:r>
      <w:r w:rsidRPr="00162EB7">
        <w:rPr>
          <w:rFonts w:eastAsia="Times New Roman"/>
          <w:b/>
          <w:color w:val="000000"/>
          <w:lang w:eastAsia="tr-TR"/>
        </w:rPr>
        <w:t xml:space="preserve">  </w:t>
      </w:r>
    </w:p>
    <w:p w14:paraId="595CEF40" w14:textId="77777777" w:rsidR="002C0F0B" w:rsidRPr="00162EB7" w:rsidRDefault="002C0F0B" w:rsidP="002C0F0B">
      <w:pPr>
        <w:keepNext/>
        <w:keepLines/>
        <w:tabs>
          <w:tab w:val="center" w:pos="3701"/>
        </w:tabs>
        <w:outlineLvl w:val="1"/>
        <w:rPr>
          <w:rFonts w:eastAsia="Times New Roman"/>
          <w:color w:val="000000"/>
          <w:lang w:eastAsia="tr-TR"/>
        </w:rPr>
      </w:pPr>
      <w:r w:rsidRPr="00162EB7">
        <w:rPr>
          <w:rFonts w:eastAsia="Times New Roman"/>
          <w:b/>
          <w:color w:val="000000"/>
          <w:lang w:eastAsia="tr-TR"/>
        </w:rPr>
        <w:t xml:space="preserve">PROGRAM ADI </w:t>
      </w:r>
      <w:r w:rsidRPr="00162EB7">
        <w:rPr>
          <w:rFonts w:eastAsia="Times New Roman"/>
          <w:b/>
          <w:color w:val="000000"/>
          <w:lang w:eastAsia="tr-TR"/>
        </w:rPr>
        <w:tab/>
        <w:t xml:space="preserve">: </w:t>
      </w:r>
      <w:r w:rsidRPr="00162EB7">
        <w:rPr>
          <w:rFonts w:eastAsia="Times New Roman"/>
          <w:color w:val="000000"/>
          <w:lang w:eastAsia="tr-TR"/>
        </w:rPr>
        <w:t>Tarım Makinaları ve Teknolojileri</w:t>
      </w:r>
      <w:r w:rsidRPr="00162EB7">
        <w:rPr>
          <w:rFonts w:eastAsia="Times New Roman"/>
          <w:b/>
          <w:color w:val="000000"/>
          <w:lang w:eastAsia="tr-TR"/>
        </w:rPr>
        <w:t xml:space="preserve"> </w:t>
      </w:r>
    </w:p>
    <w:tbl>
      <w:tblPr>
        <w:tblStyle w:val="TableGrid"/>
        <w:tblW w:w="9775" w:type="dxa"/>
        <w:tblInd w:w="5" w:type="dxa"/>
        <w:tblCellMar>
          <w:left w:w="110" w:type="dxa"/>
          <w:right w:w="49" w:type="dxa"/>
        </w:tblCellMar>
        <w:tblLook w:val="04A0" w:firstRow="1" w:lastRow="0" w:firstColumn="1" w:lastColumn="0" w:noHBand="0" w:noVBand="1"/>
      </w:tblPr>
      <w:tblGrid>
        <w:gridCol w:w="2117"/>
        <w:gridCol w:w="7658"/>
      </w:tblGrid>
      <w:tr w:rsidR="002C0F0B" w:rsidRPr="00162EB7" w14:paraId="1FC9AB95" w14:textId="77777777" w:rsidTr="0094265C">
        <w:trPr>
          <w:trHeight w:val="262"/>
        </w:trPr>
        <w:tc>
          <w:tcPr>
            <w:tcW w:w="2117" w:type="dxa"/>
            <w:tcBorders>
              <w:top w:val="single" w:sz="4" w:space="0" w:color="000000"/>
              <w:left w:val="single" w:sz="4" w:space="0" w:color="000000"/>
              <w:bottom w:val="single" w:sz="4" w:space="0" w:color="000000"/>
              <w:right w:val="single" w:sz="4" w:space="0" w:color="000000"/>
            </w:tcBorders>
          </w:tcPr>
          <w:p w14:paraId="5D535F19" w14:textId="77777777" w:rsidR="002C0F0B" w:rsidRPr="00162EB7" w:rsidRDefault="002C0F0B" w:rsidP="0094265C">
            <w:pPr>
              <w:ind w:left="142"/>
              <w:rPr>
                <w:rFonts w:eastAsia="Calibri"/>
                <w:color w:val="000000"/>
              </w:rPr>
            </w:pPr>
            <w:r w:rsidRPr="00162EB7">
              <w:rPr>
                <w:rFonts w:eastAsia="Times New Roman"/>
                <w:b/>
                <w:color w:val="000000"/>
              </w:rPr>
              <w:t xml:space="preserve">Proje No </w:t>
            </w:r>
          </w:p>
        </w:tc>
        <w:tc>
          <w:tcPr>
            <w:tcW w:w="7658" w:type="dxa"/>
            <w:tcBorders>
              <w:top w:val="single" w:sz="4" w:space="0" w:color="000000"/>
              <w:left w:val="single" w:sz="4" w:space="0" w:color="000000"/>
              <w:bottom w:val="single" w:sz="4" w:space="0" w:color="000000"/>
              <w:right w:val="single" w:sz="4" w:space="0" w:color="000000"/>
            </w:tcBorders>
          </w:tcPr>
          <w:p w14:paraId="6274395E" w14:textId="77777777" w:rsidR="002C0F0B" w:rsidRPr="00162EB7" w:rsidRDefault="002C0F0B" w:rsidP="0094265C">
            <w:pPr>
              <w:ind w:left="142"/>
              <w:rPr>
                <w:rFonts w:eastAsia="Calibri"/>
                <w:color w:val="000000"/>
              </w:rPr>
            </w:pPr>
            <w:r w:rsidRPr="00162EB7">
              <w:rPr>
                <w:rFonts w:eastAsia="Times New Roman"/>
                <w:color w:val="000000"/>
              </w:rPr>
              <w:t xml:space="preserve">TAGEM/TSKAD/Ü/21/A9/P8/2450 </w:t>
            </w:r>
          </w:p>
        </w:tc>
      </w:tr>
      <w:tr w:rsidR="002C0F0B" w:rsidRPr="00162EB7" w14:paraId="78C5AE62" w14:textId="77777777" w:rsidTr="0094265C">
        <w:trPr>
          <w:trHeight w:val="516"/>
        </w:trPr>
        <w:tc>
          <w:tcPr>
            <w:tcW w:w="2117" w:type="dxa"/>
            <w:tcBorders>
              <w:top w:val="single" w:sz="4" w:space="0" w:color="000000"/>
              <w:left w:val="single" w:sz="4" w:space="0" w:color="000000"/>
              <w:bottom w:val="single" w:sz="4" w:space="0" w:color="000000"/>
              <w:right w:val="single" w:sz="4" w:space="0" w:color="000000"/>
            </w:tcBorders>
            <w:vAlign w:val="center"/>
          </w:tcPr>
          <w:p w14:paraId="16C84434" w14:textId="77777777" w:rsidR="002C0F0B" w:rsidRPr="00162EB7" w:rsidRDefault="002C0F0B" w:rsidP="0094265C">
            <w:pPr>
              <w:ind w:left="142"/>
              <w:rPr>
                <w:rFonts w:eastAsia="Calibri"/>
                <w:color w:val="000000"/>
              </w:rPr>
            </w:pPr>
            <w:r w:rsidRPr="00162EB7">
              <w:rPr>
                <w:rFonts w:eastAsia="Times New Roman"/>
                <w:b/>
                <w:color w:val="000000"/>
              </w:rPr>
              <w:t xml:space="preserve">Proje Başlığı </w:t>
            </w:r>
          </w:p>
        </w:tc>
        <w:tc>
          <w:tcPr>
            <w:tcW w:w="7658" w:type="dxa"/>
            <w:tcBorders>
              <w:top w:val="single" w:sz="4" w:space="0" w:color="000000"/>
              <w:left w:val="single" w:sz="4" w:space="0" w:color="000000"/>
              <w:bottom w:val="single" w:sz="4" w:space="0" w:color="000000"/>
              <w:right w:val="single" w:sz="4" w:space="0" w:color="000000"/>
            </w:tcBorders>
          </w:tcPr>
          <w:p w14:paraId="1BED46E6" w14:textId="77777777" w:rsidR="002C0F0B" w:rsidRPr="00162EB7" w:rsidRDefault="002C0F0B" w:rsidP="0094265C">
            <w:pPr>
              <w:ind w:left="142" w:right="35"/>
              <w:rPr>
                <w:rFonts w:eastAsia="Calibri"/>
                <w:color w:val="000000"/>
              </w:rPr>
            </w:pPr>
            <w:r w:rsidRPr="00162EB7">
              <w:rPr>
                <w:rFonts w:eastAsia="Times New Roman"/>
                <w:color w:val="000000"/>
              </w:rPr>
              <w:t xml:space="preserve">Tavuk Gübresi ve Tarımsal Atık Isı Kaynaklı Serpantin ve Güneş Enerjisi Sıcak Su Hibrit Sistemin Isıl Enerji Veriminin Araştırılması </w:t>
            </w:r>
          </w:p>
        </w:tc>
      </w:tr>
      <w:tr w:rsidR="002C0F0B" w:rsidRPr="00162EB7" w14:paraId="3F27A26A" w14:textId="77777777" w:rsidTr="0094265C">
        <w:trPr>
          <w:trHeight w:val="516"/>
        </w:trPr>
        <w:tc>
          <w:tcPr>
            <w:tcW w:w="2117" w:type="dxa"/>
            <w:tcBorders>
              <w:top w:val="single" w:sz="4" w:space="0" w:color="000000"/>
              <w:left w:val="single" w:sz="4" w:space="0" w:color="000000"/>
              <w:bottom w:val="single" w:sz="4" w:space="0" w:color="000000"/>
              <w:right w:val="single" w:sz="4" w:space="0" w:color="000000"/>
            </w:tcBorders>
          </w:tcPr>
          <w:p w14:paraId="52BFD4B8" w14:textId="77777777" w:rsidR="002C0F0B" w:rsidRPr="00162EB7" w:rsidRDefault="002C0F0B" w:rsidP="0094265C">
            <w:pPr>
              <w:ind w:left="142"/>
              <w:rPr>
                <w:rFonts w:eastAsia="Calibri"/>
                <w:color w:val="000000"/>
              </w:rPr>
            </w:pPr>
            <w:r w:rsidRPr="00162EB7">
              <w:rPr>
                <w:rFonts w:eastAsia="Times New Roman"/>
                <w:b/>
                <w:color w:val="000000"/>
              </w:rPr>
              <w:t xml:space="preserve">Projenin İngilizce Başlığı </w:t>
            </w:r>
          </w:p>
        </w:tc>
        <w:tc>
          <w:tcPr>
            <w:tcW w:w="7658" w:type="dxa"/>
            <w:tcBorders>
              <w:top w:val="single" w:sz="4" w:space="0" w:color="000000"/>
              <w:left w:val="single" w:sz="4" w:space="0" w:color="000000"/>
              <w:bottom w:val="single" w:sz="4" w:space="0" w:color="000000"/>
              <w:right w:val="single" w:sz="4" w:space="0" w:color="000000"/>
            </w:tcBorders>
          </w:tcPr>
          <w:p w14:paraId="24507F12" w14:textId="77777777" w:rsidR="002C0F0B" w:rsidRPr="00162EB7" w:rsidRDefault="002C0F0B" w:rsidP="0094265C">
            <w:pPr>
              <w:ind w:left="142"/>
              <w:jc w:val="both"/>
              <w:rPr>
                <w:rFonts w:eastAsia="Calibri"/>
                <w:color w:val="000000"/>
              </w:rPr>
            </w:pPr>
            <w:r w:rsidRPr="00162EB7">
              <w:rPr>
                <w:rFonts w:eastAsia="Times New Roman"/>
                <w:color w:val="000000"/>
              </w:rPr>
              <w:t xml:space="preserve">Investigation Thermal Energy Efficiency of Poultry Manure and Agricultural Wastes Heat Sourced Serpantine and Water Hybrid System </w:t>
            </w:r>
          </w:p>
        </w:tc>
      </w:tr>
      <w:tr w:rsidR="002C0F0B" w:rsidRPr="00162EB7" w14:paraId="6138F920" w14:textId="77777777" w:rsidTr="0094265C">
        <w:trPr>
          <w:trHeight w:val="516"/>
        </w:trPr>
        <w:tc>
          <w:tcPr>
            <w:tcW w:w="2117" w:type="dxa"/>
            <w:tcBorders>
              <w:top w:val="single" w:sz="4" w:space="0" w:color="000000"/>
              <w:left w:val="single" w:sz="4" w:space="0" w:color="000000"/>
              <w:bottom w:val="single" w:sz="4" w:space="0" w:color="000000"/>
              <w:right w:val="single" w:sz="4" w:space="0" w:color="000000"/>
            </w:tcBorders>
          </w:tcPr>
          <w:p w14:paraId="6E8EA448" w14:textId="77777777" w:rsidR="002C0F0B" w:rsidRPr="00162EB7" w:rsidRDefault="002C0F0B" w:rsidP="0094265C">
            <w:pPr>
              <w:spacing w:after="56"/>
              <w:ind w:left="142"/>
              <w:rPr>
                <w:rFonts w:eastAsia="Calibri"/>
                <w:color w:val="000000"/>
              </w:rPr>
            </w:pPr>
            <w:r w:rsidRPr="00162EB7">
              <w:rPr>
                <w:rFonts w:eastAsia="Times New Roman"/>
                <w:b/>
                <w:color w:val="000000"/>
              </w:rPr>
              <w:t xml:space="preserve">Projeyi Yürüten </w:t>
            </w:r>
          </w:p>
          <w:p w14:paraId="71414DF2" w14:textId="77777777" w:rsidR="002C0F0B" w:rsidRPr="00162EB7" w:rsidRDefault="002C0F0B" w:rsidP="0094265C">
            <w:pPr>
              <w:ind w:left="142"/>
              <w:rPr>
                <w:rFonts w:eastAsia="Calibri"/>
                <w:color w:val="000000"/>
              </w:rPr>
            </w:pPr>
            <w:r w:rsidRPr="00162EB7">
              <w:rPr>
                <w:rFonts w:eastAsia="Times New Roman"/>
                <w:b/>
                <w:color w:val="000000"/>
              </w:rPr>
              <w:t xml:space="preserve">Kuruluş </w:t>
            </w:r>
          </w:p>
        </w:tc>
        <w:tc>
          <w:tcPr>
            <w:tcW w:w="7658" w:type="dxa"/>
            <w:tcBorders>
              <w:top w:val="single" w:sz="4" w:space="0" w:color="000000"/>
              <w:left w:val="single" w:sz="4" w:space="0" w:color="000000"/>
              <w:bottom w:val="single" w:sz="4" w:space="0" w:color="000000"/>
              <w:right w:val="single" w:sz="4" w:space="0" w:color="000000"/>
            </w:tcBorders>
            <w:vAlign w:val="center"/>
          </w:tcPr>
          <w:p w14:paraId="71583D6A" w14:textId="77777777" w:rsidR="002C0F0B" w:rsidRPr="00162EB7" w:rsidRDefault="002C0F0B" w:rsidP="0094265C">
            <w:pPr>
              <w:ind w:left="142"/>
              <w:rPr>
                <w:rFonts w:eastAsia="Calibri"/>
                <w:color w:val="000000"/>
              </w:rPr>
            </w:pPr>
            <w:r w:rsidRPr="00162EB7">
              <w:rPr>
                <w:rFonts w:eastAsia="Times New Roman"/>
                <w:color w:val="000000"/>
              </w:rPr>
              <w:t xml:space="preserve">GKTAEM-ESKİŞEHİR </w:t>
            </w:r>
          </w:p>
        </w:tc>
      </w:tr>
      <w:tr w:rsidR="002C0F0B" w:rsidRPr="00162EB7" w14:paraId="6CD8C4F9" w14:textId="77777777" w:rsidTr="0094265C">
        <w:trPr>
          <w:trHeight w:val="516"/>
        </w:trPr>
        <w:tc>
          <w:tcPr>
            <w:tcW w:w="2117" w:type="dxa"/>
            <w:tcBorders>
              <w:top w:val="single" w:sz="4" w:space="0" w:color="000000"/>
              <w:left w:val="single" w:sz="4" w:space="0" w:color="000000"/>
              <w:bottom w:val="single" w:sz="4" w:space="0" w:color="000000"/>
              <w:right w:val="single" w:sz="4" w:space="0" w:color="000000"/>
            </w:tcBorders>
          </w:tcPr>
          <w:p w14:paraId="61BA36EF" w14:textId="77777777" w:rsidR="002C0F0B" w:rsidRPr="00162EB7" w:rsidRDefault="002C0F0B" w:rsidP="0094265C">
            <w:pPr>
              <w:spacing w:after="56"/>
              <w:ind w:left="142"/>
              <w:rPr>
                <w:rFonts w:eastAsia="Calibri"/>
                <w:color w:val="000000"/>
              </w:rPr>
            </w:pPr>
            <w:r w:rsidRPr="00162EB7">
              <w:rPr>
                <w:rFonts w:eastAsia="Times New Roman"/>
                <w:b/>
                <w:color w:val="000000"/>
              </w:rPr>
              <w:t xml:space="preserve">Projeyi Destekleyen </w:t>
            </w:r>
          </w:p>
          <w:p w14:paraId="3FDA67C2" w14:textId="77777777" w:rsidR="002C0F0B" w:rsidRPr="00162EB7" w:rsidRDefault="002C0F0B" w:rsidP="0094265C">
            <w:pPr>
              <w:ind w:left="142"/>
              <w:rPr>
                <w:rFonts w:eastAsia="Calibri"/>
                <w:color w:val="000000"/>
              </w:rPr>
            </w:pPr>
            <w:r w:rsidRPr="00162EB7">
              <w:rPr>
                <w:rFonts w:eastAsia="Times New Roman"/>
                <w:b/>
                <w:color w:val="000000"/>
              </w:rPr>
              <w:t xml:space="preserve">Kuruluş </w:t>
            </w:r>
          </w:p>
        </w:tc>
        <w:tc>
          <w:tcPr>
            <w:tcW w:w="7658" w:type="dxa"/>
            <w:tcBorders>
              <w:top w:val="single" w:sz="4" w:space="0" w:color="000000"/>
              <w:left w:val="single" w:sz="4" w:space="0" w:color="000000"/>
              <w:bottom w:val="single" w:sz="4" w:space="0" w:color="000000"/>
              <w:right w:val="single" w:sz="4" w:space="0" w:color="000000"/>
            </w:tcBorders>
          </w:tcPr>
          <w:p w14:paraId="38CB5DC3" w14:textId="77777777" w:rsidR="002C0F0B" w:rsidRPr="00162EB7" w:rsidRDefault="002C0F0B" w:rsidP="0094265C">
            <w:pPr>
              <w:ind w:left="142"/>
              <w:jc w:val="both"/>
              <w:rPr>
                <w:rFonts w:eastAsia="Calibri"/>
                <w:color w:val="000000"/>
              </w:rPr>
            </w:pPr>
            <w:r w:rsidRPr="00162EB7">
              <w:rPr>
                <w:rFonts w:eastAsia="Times New Roman"/>
                <w:color w:val="000000"/>
              </w:rPr>
              <w:t xml:space="preserve">Isparta Uygulamalı Bilimler Üniversitesi, Ziraat Fakültesi, Tarım Makinaları ve Teknolojileri Mühendisliği Bölümü </w:t>
            </w:r>
          </w:p>
        </w:tc>
      </w:tr>
      <w:tr w:rsidR="002C0F0B" w:rsidRPr="00162EB7" w14:paraId="3323686F" w14:textId="77777777" w:rsidTr="0094265C">
        <w:trPr>
          <w:trHeight w:val="264"/>
        </w:trPr>
        <w:tc>
          <w:tcPr>
            <w:tcW w:w="2117" w:type="dxa"/>
            <w:tcBorders>
              <w:top w:val="single" w:sz="4" w:space="0" w:color="000000"/>
              <w:left w:val="single" w:sz="4" w:space="0" w:color="000000"/>
              <w:bottom w:val="single" w:sz="4" w:space="0" w:color="000000"/>
              <w:right w:val="single" w:sz="4" w:space="0" w:color="000000"/>
            </w:tcBorders>
          </w:tcPr>
          <w:p w14:paraId="53097B11" w14:textId="77777777" w:rsidR="002C0F0B" w:rsidRPr="00162EB7" w:rsidRDefault="002C0F0B" w:rsidP="0094265C">
            <w:pPr>
              <w:ind w:left="142"/>
              <w:rPr>
                <w:rFonts w:eastAsia="Calibri"/>
                <w:color w:val="000000"/>
              </w:rPr>
            </w:pPr>
            <w:r w:rsidRPr="00162EB7">
              <w:rPr>
                <w:rFonts w:eastAsia="Times New Roman"/>
                <w:b/>
                <w:color w:val="000000"/>
              </w:rPr>
              <w:t xml:space="preserve">Proje Yürütücüsü </w:t>
            </w:r>
          </w:p>
        </w:tc>
        <w:tc>
          <w:tcPr>
            <w:tcW w:w="7658" w:type="dxa"/>
            <w:tcBorders>
              <w:top w:val="single" w:sz="4" w:space="0" w:color="000000"/>
              <w:left w:val="single" w:sz="4" w:space="0" w:color="000000"/>
              <w:bottom w:val="single" w:sz="4" w:space="0" w:color="000000"/>
              <w:right w:val="single" w:sz="4" w:space="0" w:color="000000"/>
            </w:tcBorders>
          </w:tcPr>
          <w:p w14:paraId="2DC329B2" w14:textId="77777777" w:rsidR="002C0F0B" w:rsidRPr="00162EB7" w:rsidRDefault="002C0F0B" w:rsidP="0094265C">
            <w:pPr>
              <w:ind w:left="142"/>
              <w:rPr>
                <w:rFonts w:eastAsia="Calibri"/>
                <w:color w:val="000000"/>
              </w:rPr>
            </w:pPr>
            <w:r w:rsidRPr="00162EB7">
              <w:rPr>
                <w:rFonts w:eastAsia="Times New Roman"/>
                <w:color w:val="000000"/>
              </w:rPr>
              <w:t xml:space="preserve">Dr. Mahmut POLAT </w:t>
            </w:r>
          </w:p>
        </w:tc>
      </w:tr>
      <w:tr w:rsidR="002C0F0B" w:rsidRPr="00162EB7" w14:paraId="595D7BE2" w14:textId="77777777" w:rsidTr="0094265C">
        <w:trPr>
          <w:trHeight w:val="516"/>
        </w:trPr>
        <w:tc>
          <w:tcPr>
            <w:tcW w:w="2117" w:type="dxa"/>
            <w:tcBorders>
              <w:top w:val="single" w:sz="4" w:space="0" w:color="000000"/>
              <w:left w:val="single" w:sz="4" w:space="0" w:color="000000"/>
              <w:bottom w:val="single" w:sz="4" w:space="0" w:color="000000"/>
              <w:right w:val="single" w:sz="4" w:space="0" w:color="000000"/>
            </w:tcBorders>
          </w:tcPr>
          <w:p w14:paraId="706A2AD6" w14:textId="77777777" w:rsidR="002C0F0B" w:rsidRPr="00162EB7" w:rsidRDefault="002C0F0B" w:rsidP="0094265C">
            <w:pPr>
              <w:spacing w:after="56"/>
              <w:ind w:left="142"/>
              <w:rPr>
                <w:rFonts w:eastAsia="Calibri"/>
                <w:color w:val="000000"/>
              </w:rPr>
            </w:pPr>
            <w:r w:rsidRPr="00162EB7">
              <w:rPr>
                <w:rFonts w:eastAsia="Times New Roman"/>
                <w:b/>
                <w:color w:val="000000"/>
              </w:rPr>
              <w:t xml:space="preserve">Yardımcı </w:t>
            </w:r>
          </w:p>
          <w:p w14:paraId="33FA3CA5" w14:textId="77777777" w:rsidR="002C0F0B" w:rsidRPr="00162EB7" w:rsidRDefault="002C0F0B" w:rsidP="0094265C">
            <w:pPr>
              <w:ind w:left="142"/>
              <w:rPr>
                <w:rFonts w:eastAsia="Calibri"/>
                <w:color w:val="000000"/>
              </w:rPr>
            </w:pPr>
            <w:r w:rsidRPr="00162EB7">
              <w:rPr>
                <w:rFonts w:eastAsia="Times New Roman"/>
                <w:b/>
                <w:color w:val="000000"/>
              </w:rPr>
              <w:t xml:space="preserve">Araştırmacılar </w:t>
            </w:r>
          </w:p>
        </w:tc>
        <w:tc>
          <w:tcPr>
            <w:tcW w:w="7658" w:type="dxa"/>
            <w:tcBorders>
              <w:top w:val="single" w:sz="4" w:space="0" w:color="000000"/>
              <w:left w:val="single" w:sz="4" w:space="0" w:color="000000"/>
              <w:bottom w:val="single" w:sz="4" w:space="0" w:color="000000"/>
              <w:right w:val="single" w:sz="4" w:space="0" w:color="000000"/>
            </w:tcBorders>
            <w:vAlign w:val="center"/>
          </w:tcPr>
          <w:p w14:paraId="21F544CF" w14:textId="77777777" w:rsidR="002C0F0B" w:rsidRPr="00162EB7" w:rsidRDefault="002C0F0B" w:rsidP="0094265C">
            <w:pPr>
              <w:ind w:left="142"/>
              <w:rPr>
                <w:rFonts w:eastAsia="Calibri"/>
                <w:color w:val="000000"/>
              </w:rPr>
            </w:pPr>
            <w:r w:rsidRPr="00162EB7">
              <w:rPr>
                <w:rFonts w:eastAsia="Times New Roman"/>
                <w:color w:val="000000"/>
              </w:rPr>
              <w:t xml:space="preserve">Mevlüt YILMAZ (GKTAEM), Prof. Dr. Kamil EKİNCİ (IUBÜ) </w:t>
            </w:r>
          </w:p>
        </w:tc>
      </w:tr>
      <w:tr w:rsidR="002C0F0B" w:rsidRPr="00162EB7" w14:paraId="5E021C24" w14:textId="77777777" w:rsidTr="0094265C">
        <w:trPr>
          <w:trHeight w:val="516"/>
        </w:trPr>
        <w:tc>
          <w:tcPr>
            <w:tcW w:w="2117" w:type="dxa"/>
            <w:tcBorders>
              <w:top w:val="single" w:sz="4" w:space="0" w:color="000000"/>
              <w:left w:val="single" w:sz="4" w:space="0" w:color="000000"/>
              <w:bottom w:val="single" w:sz="4" w:space="0" w:color="000000"/>
              <w:right w:val="single" w:sz="4" w:space="0" w:color="000000"/>
            </w:tcBorders>
          </w:tcPr>
          <w:p w14:paraId="72668043" w14:textId="77777777" w:rsidR="002C0F0B" w:rsidRPr="00162EB7" w:rsidRDefault="002C0F0B" w:rsidP="0094265C">
            <w:pPr>
              <w:ind w:left="142"/>
              <w:rPr>
                <w:rFonts w:eastAsia="Calibri"/>
                <w:color w:val="000000"/>
              </w:rPr>
            </w:pPr>
            <w:r w:rsidRPr="00162EB7">
              <w:rPr>
                <w:rFonts w:eastAsia="Times New Roman"/>
                <w:b/>
                <w:color w:val="000000"/>
              </w:rPr>
              <w:t xml:space="preserve">Başlama- Bitiş Tarihleri </w:t>
            </w:r>
          </w:p>
        </w:tc>
        <w:tc>
          <w:tcPr>
            <w:tcW w:w="7658" w:type="dxa"/>
            <w:tcBorders>
              <w:top w:val="single" w:sz="4" w:space="0" w:color="000000"/>
              <w:left w:val="single" w:sz="4" w:space="0" w:color="000000"/>
              <w:bottom w:val="single" w:sz="4" w:space="0" w:color="000000"/>
              <w:right w:val="single" w:sz="4" w:space="0" w:color="000000"/>
            </w:tcBorders>
            <w:vAlign w:val="center"/>
          </w:tcPr>
          <w:p w14:paraId="61539182" w14:textId="77777777" w:rsidR="002C0F0B" w:rsidRPr="00162EB7" w:rsidRDefault="002C0F0B" w:rsidP="0094265C">
            <w:pPr>
              <w:ind w:left="142"/>
              <w:rPr>
                <w:rFonts w:eastAsia="Calibri"/>
                <w:color w:val="000000"/>
              </w:rPr>
            </w:pPr>
            <w:r w:rsidRPr="00162EB7">
              <w:rPr>
                <w:rFonts w:eastAsia="Times New Roman"/>
                <w:color w:val="000000"/>
              </w:rPr>
              <w:t xml:space="preserve">01.01.2021-31.12.2023 </w:t>
            </w:r>
          </w:p>
        </w:tc>
      </w:tr>
      <w:tr w:rsidR="002C0F0B" w:rsidRPr="00162EB7" w14:paraId="3994947F" w14:textId="77777777" w:rsidTr="0094265C">
        <w:trPr>
          <w:trHeight w:val="516"/>
        </w:trPr>
        <w:tc>
          <w:tcPr>
            <w:tcW w:w="2117" w:type="dxa"/>
            <w:tcBorders>
              <w:top w:val="single" w:sz="4" w:space="0" w:color="000000"/>
              <w:left w:val="single" w:sz="4" w:space="0" w:color="000000"/>
              <w:bottom w:val="single" w:sz="4" w:space="0" w:color="000000"/>
              <w:right w:val="single" w:sz="4" w:space="0" w:color="000000"/>
            </w:tcBorders>
          </w:tcPr>
          <w:p w14:paraId="11FE6AD8" w14:textId="77777777" w:rsidR="002C0F0B" w:rsidRPr="00162EB7" w:rsidRDefault="002C0F0B" w:rsidP="0094265C">
            <w:pPr>
              <w:ind w:left="142"/>
              <w:rPr>
                <w:rFonts w:eastAsia="Calibri"/>
                <w:color w:val="000000"/>
              </w:rPr>
            </w:pPr>
            <w:r w:rsidRPr="00162EB7">
              <w:rPr>
                <w:rFonts w:eastAsia="Times New Roman"/>
                <w:b/>
                <w:color w:val="000000"/>
              </w:rPr>
              <w:t xml:space="preserve">Projenin Toplam Bütçesi </w:t>
            </w:r>
          </w:p>
        </w:tc>
        <w:tc>
          <w:tcPr>
            <w:tcW w:w="7658" w:type="dxa"/>
            <w:tcBorders>
              <w:top w:val="single" w:sz="4" w:space="0" w:color="000000"/>
              <w:left w:val="single" w:sz="4" w:space="0" w:color="000000"/>
              <w:bottom w:val="single" w:sz="4" w:space="0" w:color="000000"/>
              <w:right w:val="single" w:sz="4" w:space="0" w:color="000000"/>
            </w:tcBorders>
          </w:tcPr>
          <w:p w14:paraId="6855AB2C" w14:textId="77777777" w:rsidR="002C0F0B" w:rsidRPr="00162EB7" w:rsidRDefault="002C0F0B" w:rsidP="0094265C">
            <w:pPr>
              <w:ind w:left="142" w:right="3545"/>
              <w:rPr>
                <w:rFonts w:eastAsia="Calibri"/>
                <w:color w:val="000000"/>
              </w:rPr>
            </w:pPr>
            <w:r w:rsidRPr="00162EB7">
              <w:rPr>
                <w:rFonts w:eastAsia="Times New Roman"/>
                <w:color w:val="000000"/>
              </w:rPr>
              <w:t>1.Yıl: 76.410 TL, 2. Yıl: 3.000 TL Toplam: 79.410 TL</w:t>
            </w:r>
          </w:p>
        </w:tc>
      </w:tr>
      <w:tr w:rsidR="002C0F0B" w:rsidRPr="00162EB7" w14:paraId="2A8A1D6E" w14:textId="77777777" w:rsidTr="0094265C">
        <w:trPr>
          <w:trHeight w:val="4375"/>
        </w:trPr>
        <w:tc>
          <w:tcPr>
            <w:tcW w:w="9775" w:type="dxa"/>
            <w:gridSpan w:val="2"/>
            <w:tcBorders>
              <w:top w:val="single" w:sz="4" w:space="0" w:color="000000"/>
              <w:left w:val="single" w:sz="4" w:space="0" w:color="000000"/>
              <w:bottom w:val="single" w:sz="4" w:space="0" w:color="000000"/>
              <w:right w:val="single" w:sz="4" w:space="0" w:color="000000"/>
            </w:tcBorders>
          </w:tcPr>
          <w:p w14:paraId="141199FD" w14:textId="77777777" w:rsidR="002C0F0B" w:rsidRPr="00162EB7" w:rsidRDefault="002C0F0B" w:rsidP="0094265C">
            <w:pPr>
              <w:spacing w:after="141"/>
              <w:rPr>
                <w:rFonts w:eastAsia="Calibri"/>
                <w:color w:val="000000"/>
              </w:rPr>
            </w:pPr>
            <w:r w:rsidRPr="00162EB7">
              <w:rPr>
                <w:rFonts w:eastAsia="Times New Roman"/>
                <w:b/>
                <w:color w:val="000000"/>
              </w:rPr>
              <w:t xml:space="preserve">Proje Özeti   </w:t>
            </w:r>
          </w:p>
          <w:p w14:paraId="024D4E30" w14:textId="77777777" w:rsidR="002C0F0B" w:rsidRPr="00162EB7" w:rsidRDefault="002C0F0B" w:rsidP="0094265C">
            <w:pPr>
              <w:spacing w:after="152"/>
              <w:ind w:right="52"/>
              <w:jc w:val="both"/>
              <w:rPr>
                <w:rFonts w:eastAsia="Times New Roman"/>
                <w:color w:val="000000"/>
              </w:rPr>
            </w:pPr>
            <w:r w:rsidRPr="00162EB7">
              <w:rPr>
                <w:rFonts w:eastAsia="Times New Roman"/>
                <w:color w:val="000000"/>
              </w:rPr>
              <w:t>Projenin amacı, tavuk gübresi ve tarımsal atıklarından meydana gelen karışımın ısı kaynağı olarak kullanıldığı serpantin ve GE sistemden enerji (sıcak su) elde et</w:t>
            </w:r>
            <w:r>
              <w:rPr>
                <w:rFonts w:eastAsia="Times New Roman"/>
                <w:color w:val="000000"/>
              </w:rPr>
              <w:t xml:space="preserve">me imkânının araştırılmasıdır. </w:t>
            </w:r>
            <w:r w:rsidRPr="00162EB7">
              <w:rPr>
                <w:rFonts w:eastAsia="Times New Roman"/>
                <w:color w:val="000000"/>
              </w:rPr>
              <w:t>Araştırmada, materyal olarak tavuk gübresi ve tarımsal atıklar kullanılmaktadır. Materyal yığını içerisinde üretilen ısı, serpantine transfer olmakta ve serpantin içerisinde bulunan suyun ısınmasını sağlamaktadır. Mahal ısıtmasında kullanılan sistem, kapa</w:t>
            </w:r>
            <w:r>
              <w:rPr>
                <w:rFonts w:eastAsia="Times New Roman"/>
                <w:color w:val="000000"/>
              </w:rPr>
              <w:t xml:space="preserve">lı devre olarak çalışmaktadır. </w:t>
            </w:r>
            <w:r w:rsidRPr="00162EB7">
              <w:rPr>
                <w:rFonts w:eastAsia="Times New Roman"/>
                <w:color w:val="000000"/>
              </w:rPr>
              <w:t xml:space="preserve">Araştırmayla, sistemin ısıl enerji verimliliği belirlenecek ve elde edilecek veriler doğrultusunda optimum bir model sistemin dizaynı için gerekli parametreler tespit edilecektir. </w:t>
            </w:r>
          </w:p>
          <w:p w14:paraId="6ABD41A8" w14:textId="77777777" w:rsidR="002C0F0B" w:rsidRPr="00162EB7" w:rsidRDefault="002C0F0B" w:rsidP="0094265C">
            <w:pPr>
              <w:spacing w:after="152"/>
              <w:ind w:right="52"/>
              <w:jc w:val="both"/>
              <w:rPr>
                <w:rFonts w:eastAsia="Times New Roman"/>
                <w:color w:val="000000"/>
              </w:rPr>
            </w:pPr>
            <w:r w:rsidRPr="00162EB7">
              <w:rPr>
                <w:rFonts w:eastAsia="Times New Roman"/>
                <w:color w:val="000000"/>
              </w:rPr>
              <w:t>Proje neticesinde belirlenmesi hedeflenen değerler şöyledir:</w:t>
            </w:r>
          </w:p>
          <w:p w14:paraId="798CA90A" w14:textId="77777777" w:rsidR="002C0F0B" w:rsidRPr="00733BDA" w:rsidRDefault="002C0F0B" w:rsidP="00061B8C">
            <w:pPr>
              <w:pStyle w:val="ListeParagraf"/>
              <w:numPr>
                <w:ilvl w:val="0"/>
                <w:numId w:val="8"/>
              </w:numPr>
              <w:spacing w:after="152"/>
              <w:ind w:right="52"/>
              <w:jc w:val="both"/>
              <w:rPr>
                <w:color w:val="000000"/>
              </w:rPr>
            </w:pPr>
            <w:r w:rsidRPr="00733BDA">
              <w:rPr>
                <w:color w:val="000000"/>
              </w:rPr>
              <w:t xml:space="preserve">Materyalin birim (kuru) madde ağırlığının enerji kapasitesi [Wh/kg], </w:t>
            </w:r>
          </w:p>
          <w:p w14:paraId="243DE1C4" w14:textId="77777777" w:rsidR="002C0F0B" w:rsidRPr="00733BDA" w:rsidRDefault="002C0F0B" w:rsidP="00061B8C">
            <w:pPr>
              <w:pStyle w:val="ListeParagraf"/>
              <w:numPr>
                <w:ilvl w:val="0"/>
                <w:numId w:val="8"/>
              </w:numPr>
              <w:spacing w:after="152"/>
              <w:ind w:right="52"/>
              <w:jc w:val="both"/>
              <w:rPr>
                <w:color w:val="000000"/>
              </w:rPr>
            </w:pPr>
            <w:r w:rsidRPr="00733BDA">
              <w:rPr>
                <w:color w:val="000000"/>
              </w:rPr>
              <w:t>Serpantin sistemin enerji verimi [kWh/yıl, Wh/m],</w:t>
            </w:r>
          </w:p>
          <w:p w14:paraId="750ADCDD" w14:textId="77777777" w:rsidR="002C0F0B" w:rsidRPr="00733BDA" w:rsidRDefault="002C0F0B" w:rsidP="00061B8C">
            <w:pPr>
              <w:pStyle w:val="ListeParagraf"/>
              <w:numPr>
                <w:ilvl w:val="0"/>
                <w:numId w:val="8"/>
              </w:numPr>
              <w:spacing w:after="152"/>
              <w:ind w:right="52"/>
              <w:jc w:val="both"/>
              <w:rPr>
                <w:color w:val="000000"/>
              </w:rPr>
            </w:pPr>
            <w:r w:rsidRPr="00733BDA">
              <w:rPr>
                <w:color w:val="000000"/>
              </w:rPr>
              <w:t>GES’nin enerji verimi [kWh/yıl, kWh/yıl.m2],</w:t>
            </w:r>
          </w:p>
          <w:p w14:paraId="3CC8011F" w14:textId="77777777" w:rsidR="002C0F0B" w:rsidRPr="00733BDA" w:rsidRDefault="002C0F0B" w:rsidP="00061B8C">
            <w:pPr>
              <w:pStyle w:val="ListeParagraf"/>
              <w:numPr>
                <w:ilvl w:val="0"/>
                <w:numId w:val="8"/>
              </w:numPr>
              <w:spacing w:after="152"/>
              <w:ind w:right="52"/>
              <w:jc w:val="both"/>
              <w:rPr>
                <w:color w:val="000000"/>
              </w:rPr>
            </w:pPr>
            <w:r w:rsidRPr="00733BDA">
              <w:rPr>
                <w:color w:val="000000"/>
              </w:rPr>
              <w:t>Materyalin bitki beslemede gübre olarak değerlendirilmesi olarak sıralanabilir.</w:t>
            </w:r>
          </w:p>
          <w:p w14:paraId="5FDFDF65" w14:textId="77777777" w:rsidR="002C0F0B" w:rsidRPr="00162EB7" w:rsidRDefault="002C0F0B" w:rsidP="0094265C">
            <w:pPr>
              <w:spacing w:after="152"/>
              <w:ind w:right="52"/>
              <w:jc w:val="both"/>
              <w:rPr>
                <w:rFonts w:eastAsia="Times New Roman"/>
                <w:color w:val="000000"/>
              </w:rPr>
            </w:pPr>
            <w:r w:rsidRPr="00162EB7">
              <w:rPr>
                <w:rFonts w:eastAsia="Times New Roman"/>
                <w:color w:val="000000"/>
              </w:rPr>
              <w:t>Projenin 2. yılı olup yapılan çalışmalar ve dönem bulguları geniş özetli “Proje Gelişme Raporunda” verilmiştir. Elde edilen enerji miktarı: GES, 10.874, Serpantin, 4.135,3 ve Hibrit sistemden de toplam olarak 15.009,3 kWhdır..Kullanılan sıcak su miktarı ise 828,126 m3 olup, günlük sıcak su verimi ise 5,7 ton/gündür.</w:t>
            </w:r>
          </w:p>
        </w:tc>
      </w:tr>
    </w:tbl>
    <w:p w14:paraId="0F97C27B" w14:textId="77777777" w:rsidR="002C0F0B" w:rsidRPr="00162EB7" w:rsidRDefault="002C0F0B" w:rsidP="002C0F0B">
      <w:pPr>
        <w:spacing w:after="200" w:line="276" w:lineRule="auto"/>
        <w:ind w:left="142"/>
        <w:rPr>
          <w:rFonts w:eastAsia="Calibri"/>
          <w:color w:val="000000"/>
          <w:lang w:eastAsia="tr-TR"/>
        </w:rPr>
      </w:pPr>
    </w:p>
    <w:p w14:paraId="0445EC06" w14:textId="77777777" w:rsidR="002C0F0B" w:rsidRDefault="002C0F0B">
      <w:pPr>
        <w:spacing w:after="160" w:line="259" w:lineRule="auto"/>
        <w:rPr>
          <w:rFonts w:eastAsia="Calibri"/>
          <w:b/>
          <w:color w:val="000000"/>
        </w:rPr>
      </w:pPr>
      <w:r>
        <w:rPr>
          <w:rFonts w:eastAsia="Calibri"/>
          <w:b/>
          <w:color w:val="000000"/>
        </w:rPr>
        <w:br w:type="page"/>
      </w:r>
    </w:p>
    <w:p w14:paraId="4C0CA107" w14:textId="43B4A5B5" w:rsidR="002C0F0B" w:rsidRPr="00162EB7" w:rsidRDefault="002C0F0B" w:rsidP="002C0F0B">
      <w:pPr>
        <w:spacing w:line="276" w:lineRule="auto"/>
        <w:jc w:val="center"/>
        <w:rPr>
          <w:rFonts w:eastAsia="Calibri"/>
          <w:b/>
          <w:color w:val="000000"/>
        </w:rPr>
      </w:pPr>
      <w:r w:rsidRPr="00162EB7">
        <w:rPr>
          <w:rFonts w:eastAsia="Calibri"/>
          <w:b/>
          <w:color w:val="000000"/>
        </w:rPr>
        <w:lastRenderedPageBreak/>
        <w:t>YENİ TEKLİF PROJE ÖZETİ</w:t>
      </w:r>
    </w:p>
    <w:p w14:paraId="1B8A7A2A" w14:textId="77777777" w:rsidR="002C0F0B" w:rsidRPr="00162EB7" w:rsidRDefault="002C0F0B" w:rsidP="002C0F0B">
      <w:pPr>
        <w:spacing w:line="276" w:lineRule="auto"/>
        <w:rPr>
          <w:rFonts w:eastAsia="Calibri"/>
          <w:color w:val="000000"/>
          <w:lang w:val="en-US" w:eastAsia="tr-TR"/>
        </w:rPr>
      </w:pPr>
      <w:r w:rsidRPr="00162EB7">
        <w:rPr>
          <w:rFonts w:eastAsia="Calibri"/>
          <w:b/>
          <w:color w:val="000000"/>
        </w:rPr>
        <w:t>AFA ADI</w:t>
      </w:r>
      <w:r w:rsidRPr="00162EB7">
        <w:rPr>
          <w:rFonts w:eastAsia="Calibri"/>
          <w:b/>
          <w:color w:val="000000"/>
        </w:rPr>
        <w:tab/>
      </w:r>
      <w:r w:rsidRPr="00162EB7">
        <w:rPr>
          <w:rFonts w:eastAsia="Calibri"/>
          <w:b/>
          <w:color w:val="000000"/>
        </w:rPr>
        <w:tab/>
        <w:t xml:space="preserve">: </w:t>
      </w:r>
      <w:r w:rsidRPr="00162EB7">
        <w:rPr>
          <w:rFonts w:eastAsia="Times New Roman"/>
          <w:color w:val="000000"/>
          <w:lang w:eastAsia="tr-TR"/>
        </w:rPr>
        <w:t>Sürdürülebilir Toprak ve Su Yönetimi</w:t>
      </w:r>
      <w:r w:rsidRPr="00162EB7">
        <w:rPr>
          <w:rFonts w:eastAsia="Times New Roman"/>
          <w:b/>
          <w:color w:val="000000"/>
          <w:lang w:eastAsia="tr-TR"/>
        </w:rPr>
        <w:t xml:space="preserve">  </w:t>
      </w:r>
    </w:p>
    <w:p w14:paraId="2A7D50F6" w14:textId="77777777" w:rsidR="002C0F0B" w:rsidRPr="00162EB7" w:rsidRDefault="002C0F0B" w:rsidP="002C0F0B">
      <w:pPr>
        <w:spacing w:line="276" w:lineRule="auto"/>
        <w:rPr>
          <w:rFonts w:eastAsia="Calibri"/>
          <w:b/>
          <w:color w:val="000000"/>
        </w:rPr>
      </w:pPr>
      <w:r>
        <w:rPr>
          <w:rFonts w:eastAsia="Calibri"/>
          <w:b/>
          <w:color w:val="000000"/>
        </w:rPr>
        <w:t xml:space="preserve">PROGRAM ADI        </w:t>
      </w:r>
      <w:r w:rsidRPr="00162EB7">
        <w:rPr>
          <w:rFonts w:eastAsia="Calibri"/>
          <w:b/>
          <w:color w:val="000000"/>
        </w:rPr>
        <w:t xml:space="preserve"> : </w:t>
      </w:r>
      <w:r w:rsidRPr="00162EB7">
        <w:rPr>
          <w:rFonts w:eastAsia="Calibri"/>
          <w:color w:val="000000"/>
          <w:lang w:eastAsia="tr-TR"/>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654"/>
      </w:tblGrid>
      <w:tr w:rsidR="002C0F0B" w:rsidRPr="00162EB7" w14:paraId="768B9FE1" w14:textId="77777777" w:rsidTr="0094265C">
        <w:tc>
          <w:tcPr>
            <w:tcW w:w="2127" w:type="dxa"/>
            <w:tcBorders>
              <w:top w:val="single" w:sz="4" w:space="0" w:color="auto"/>
              <w:left w:val="single" w:sz="4" w:space="0" w:color="auto"/>
              <w:bottom w:val="single" w:sz="4" w:space="0" w:color="auto"/>
              <w:right w:val="single" w:sz="4" w:space="0" w:color="auto"/>
            </w:tcBorders>
          </w:tcPr>
          <w:p w14:paraId="2497AD95" w14:textId="77777777" w:rsidR="002C0F0B" w:rsidRPr="00162EB7" w:rsidRDefault="002C0F0B" w:rsidP="0094265C">
            <w:pPr>
              <w:spacing w:after="200" w:line="276" w:lineRule="auto"/>
              <w:ind w:left="142"/>
              <w:rPr>
                <w:rFonts w:eastAsia="Calibri"/>
                <w:b/>
                <w:color w:val="000000"/>
              </w:rPr>
            </w:pPr>
            <w:r w:rsidRPr="00162EB7">
              <w:rPr>
                <w:rFonts w:eastAsia="Calibri"/>
                <w:b/>
                <w:color w:val="000000"/>
              </w:rPr>
              <w:t>Proje No:</w:t>
            </w:r>
          </w:p>
        </w:tc>
        <w:tc>
          <w:tcPr>
            <w:tcW w:w="7654" w:type="dxa"/>
            <w:tcBorders>
              <w:top w:val="single" w:sz="4" w:space="0" w:color="auto"/>
              <w:left w:val="single" w:sz="4" w:space="0" w:color="auto"/>
              <w:bottom w:val="single" w:sz="4" w:space="0" w:color="auto"/>
              <w:right w:val="single" w:sz="4" w:space="0" w:color="auto"/>
            </w:tcBorders>
          </w:tcPr>
          <w:p w14:paraId="69EAFA27" w14:textId="77777777" w:rsidR="002C0F0B" w:rsidRPr="00162EB7" w:rsidRDefault="002C0F0B" w:rsidP="0094265C">
            <w:pPr>
              <w:spacing w:after="200" w:line="276" w:lineRule="auto"/>
              <w:ind w:left="142"/>
              <w:rPr>
                <w:rFonts w:eastAsia="Calibri"/>
                <w:color w:val="000000"/>
              </w:rPr>
            </w:pPr>
            <w:r w:rsidRPr="00162EB7">
              <w:rPr>
                <w:rFonts w:eastAsia="Calibri"/>
                <w:color w:val="000000"/>
              </w:rPr>
              <w:t>---</w:t>
            </w:r>
          </w:p>
        </w:tc>
      </w:tr>
      <w:tr w:rsidR="002C0F0B" w:rsidRPr="00162EB7" w14:paraId="5698AACF" w14:textId="77777777" w:rsidTr="0094265C">
        <w:tc>
          <w:tcPr>
            <w:tcW w:w="2127" w:type="dxa"/>
            <w:tcBorders>
              <w:top w:val="single" w:sz="4" w:space="0" w:color="auto"/>
              <w:left w:val="single" w:sz="4" w:space="0" w:color="auto"/>
              <w:bottom w:val="single" w:sz="4" w:space="0" w:color="auto"/>
              <w:right w:val="single" w:sz="4" w:space="0" w:color="auto"/>
            </w:tcBorders>
          </w:tcPr>
          <w:p w14:paraId="6581624A" w14:textId="77777777" w:rsidR="002C0F0B" w:rsidRPr="00162EB7" w:rsidRDefault="002C0F0B" w:rsidP="0094265C">
            <w:pPr>
              <w:spacing w:after="200" w:line="276" w:lineRule="auto"/>
              <w:ind w:left="142"/>
              <w:rPr>
                <w:rFonts w:eastAsia="Calibri"/>
                <w:b/>
                <w:color w:val="000000"/>
              </w:rPr>
            </w:pPr>
            <w:r w:rsidRPr="00162EB7">
              <w:rPr>
                <w:rFonts w:eastAsia="Calibri"/>
                <w:b/>
                <w:color w:val="000000"/>
              </w:rPr>
              <w:t>Proje Başlığı</w:t>
            </w:r>
          </w:p>
        </w:tc>
        <w:tc>
          <w:tcPr>
            <w:tcW w:w="7654" w:type="dxa"/>
            <w:tcBorders>
              <w:top w:val="single" w:sz="4" w:space="0" w:color="auto"/>
              <w:left w:val="single" w:sz="4" w:space="0" w:color="auto"/>
              <w:bottom w:val="single" w:sz="4" w:space="0" w:color="auto"/>
              <w:right w:val="single" w:sz="4" w:space="0" w:color="auto"/>
            </w:tcBorders>
          </w:tcPr>
          <w:p w14:paraId="2FA48BEC" w14:textId="77777777" w:rsidR="002C0F0B" w:rsidRPr="00162EB7" w:rsidRDefault="002C0F0B" w:rsidP="0094265C">
            <w:pPr>
              <w:spacing w:after="200" w:line="276" w:lineRule="auto"/>
              <w:ind w:left="142"/>
              <w:jc w:val="both"/>
              <w:rPr>
                <w:rFonts w:eastAsia="Calibri"/>
                <w:color w:val="000000"/>
              </w:rPr>
            </w:pPr>
            <w:r w:rsidRPr="00162EB7">
              <w:rPr>
                <w:rFonts w:eastAsia="Calibri"/>
                <w:color w:val="000000"/>
                <w:lang w:val="en-US" w:eastAsia="tr-TR"/>
              </w:rPr>
              <w:t>Malatya İli Kayısı Budama Artık Potansiyelinin Modellenmesi, CBS Tekniği ile Dinamik Veri Tabanı Yönetim Sistemi Oluşturulması ve Uzaktan Algılama İle Budama Artık Kütlesinin Tahmin Edilmesi</w:t>
            </w:r>
          </w:p>
        </w:tc>
      </w:tr>
      <w:tr w:rsidR="002C0F0B" w:rsidRPr="00162EB7" w14:paraId="2F2774A3" w14:textId="77777777" w:rsidTr="0094265C">
        <w:tc>
          <w:tcPr>
            <w:tcW w:w="2127" w:type="dxa"/>
            <w:tcBorders>
              <w:top w:val="single" w:sz="4" w:space="0" w:color="auto"/>
              <w:left w:val="single" w:sz="4" w:space="0" w:color="auto"/>
              <w:bottom w:val="single" w:sz="4" w:space="0" w:color="auto"/>
              <w:right w:val="single" w:sz="4" w:space="0" w:color="auto"/>
            </w:tcBorders>
            <w:vAlign w:val="center"/>
          </w:tcPr>
          <w:p w14:paraId="39DDAB61" w14:textId="77777777" w:rsidR="002C0F0B" w:rsidRPr="00162EB7" w:rsidRDefault="002C0F0B" w:rsidP="0094265C">
            <w:pPr>
              <w:spacing w:after="200" w:line="276" w:lineRule="auto"/>
              <w:ind w:left="142"/>
              <w:rPr>
                <w:rFonts w:eastAsia="Calibri"/>
                <w:b/>
                <w:color w:val="000000"/>
              </w:rPr>
            </w:pPr>
            <w:r w:rsidRPr="00162EB7">
              <w:rPr>
                <w:rFonts w:eastAsia="Calibri"/>
                <w:b/>
                <w:color w:val="000000"/>
              </w:rPr>
              <w:t>Projenin İngilizce Başlığı</w:t>
            </w:r>
          </w:p>
        </w:tc>
        <w:tc>
          <w:tcPr>
            <w:tcW w:w="7654" w:type="dxa"/>
            <w:tcBorders>
              <w:top w:val="single" w:sz="4" w:space="0" w:color="auto"/>
              <w:left w:val="single" w:sz="4" w:space="0" w:color="auto"/>
              <w:bottom w:val="single" w:sz="4" w:space="0" w:color="auto"/>
              <w:right w:val="single" w:sz="4" w:space="0" w:color="auto"/>
            </w:tcBorders>
            <w:vAlign w:val="center"/>
          </w:tcPr>
          <w:p w14:paraId="08047C76" w14:textId="77777777" w:rsidR="002C0F0B" w:rsidRPr="00162EB7" w:rsidRDefault="002C0F0B" w:rsidP="0094265C">
            <w:pPr>
              <w:spacing w:after="200" w:line="276" w:lineRule="auto"/>
              <w:ind w:left="142"/>
              <w:rPr>
                <w:rFonts w:eastAsia="Calibri"/>
                <w:color w:val="000000"/>
              </w:rPr>
            </w:pPr>
            <w:r w:rsidRPr="00162EB7">
              <w:rPr>
                <w:rFonts w:eastAsia="Calibri"/>
                <w:color w:val="000000"/>
              </w:rPr>
              <w:t>Modeling of Malatya Apricot Pruning Residual Potential, Creating a Dynamic Database Management System with GIS Technique and Estimation of Pruning Residue Mass by Remote Sensing</w:t>
            </w:r>
          </w:p>
        </w:tc>
      </w:tr>
      <w:tr w:rsidR="002C0F0B" w:rsidRPr="00162EB7" w14:paraId="37B9745A" w14:textId="77777777" w:rsidTr="0094265C">
        <w:trPr>
          <w:trHeight w:val="397"/>
        </w:trPr>
        <w:tc>
          <w:tcPr>
            <w:tcW w:w="2127" w:type="dxa"/>
            <w:tcBorders>
              <w:top w:val="single" w:sz="4" w:space="0" w:color="auto"/>
              <w:left w:val="single" w:sz="4" w:space="0" w:color="auto"/>
              <w:bottom w:val="single" w:sz="4" w:space="0" w:color="auto"/>
              <w:right w:val="single" w:sz="4" w:space="0" w:color="auto"/>
            </w:tcBorders>
          </w:tcPr>
          <w:p w14:paraId="17B26CC8" w14:textId="77777777" w:rsidR="002C0F0B" w:rsidRPr="00162EB7" w:rsidRDefault="002C0F0B" w:rsidP="0094265C">
            <w:pPr>
              <w:spacing w:after="200" w:line="276" w:lineRule="auto"/>
              <w:ind w:left="142"/>
              <w:rPr>
                <w:rFonts w:eastAsia="Calibri"/>
                <w:b/>
                <w:color w:val="000000"/>
              </w:rPr>
            </w:pPr>
            <w:r w:rsidRPr="00162EB7">
              <w:rPr>
                <w:rFonts w:eastAsia="Calibri"/>
                <w:b/>
                <w:color w:val="000000"/>
              </w:rPr>
              <w:t>Projeyi Yürüten Kuruluş</w:t>
            </w:r>
          </w:p>
        </w:tc>
        <w:tc>
          <w:tcPr>
            <w:tcW w:w="7654" w:type="dxa"/>
            <w:tcBorders>
              <w:top w:val="single" w:sz="4" w:space="0" w:color="auto"/>
              <w:left w:val="single" w:sz="4" w:space="0" w:color="auto"/>
              <w:bottom w:val="single" w:sz="4" w:space="0" w:color="auto"/>
              <w:right w:val="single" w:sz="4" w:space="0" w:color="auto"/>
            </w:tcBorders>
          </w:tcPr>
          <w:p w14:paraId="3303E6C9" w14:textId="77777777" w:rsidR="002C0F0B" w:rsidRPr="00162EB7" w:rsidRDefault="002C0F0B" w:rsidP="0094265C">
            <w:pPr>
              <w:spacing w:after="200" w:line="276" w:lineRule="auto"/>
              <w:ind w:left="142"/>
              <w:rPr>
                <w:rFonts w:eastAsia="Calibri"/>
                <w:color w:val="000000"/>
              </w:rPr>
            </w:pPr>
            <w:r w:rsidRPr="00162EB7">
              <w:rPr>
                <w:rFonts w:eastAsia="Calibri"/>
                <w:color w:val="000000"/>
              </w:rPr>
              <w:t>Kayısı Araştırma Enstitüsü</w:t>
            </w:r>
          </w:p>
        </w:tc>
      </w:tr>
      <w:tr w:rsidR="002C0F0B" w:rsidRPr="00162EB7" w14:paraId="26DB5BD1" w14:textId="77777777" w:rsidTr="0094265C">
        <w:tc>
          <w:tcPr>
            <w:tcW w:w="2127" w:type="dxa"/>
            <w:tcBorders>
              <w:top w:val="single" w:sz="4" w:space="0" w:color="auto"/>
              <w:left w:val="single" w:sz="4" w:space="0" w:color="auto"/>
              <w:bottom w:val="single" w:sz="4" w:space="0" w:color="auto"/>
              <w:right w:val="single" w:sz="4" w:space="0" w:color="auto"/>
            </w:tcBorders>
          </w:tcPr>
          <w:p w14:paraId="60B17789" w14:textId="77777777" w:rsidR="002C0F0B" w:rsidRPr="00162EB7" w:rsidRDefault="002C0F0B" w:rsidP="0094265C">
            <w:pPr>
              <w:spacing w:after="200" w:line="276" w:lineRule="auto"/>
              <w:ind w:left="142"/>
              <w:rPr>
                <w:rFonts w:eastAsia="Calibri"/>
                <w:b/>
                <w:color w:val="000000"/>
              </w:rPr>
            </w:pPr>
            <w:r w:rsidRPr="00162EB7">
              <w:rPr>
                <w:rFonts w:eastAsia="Calibri"/>
                <w:b/>
                <w:color w:val="000000"/>
              </w:rPr>
              <w:t>Projeyi Destekleyen Kuruluş</w:t>
            </w:r>
          </w:p>
        </w:tc>
        <w:tc>
          <w:tcPr>
            <w:tcW w:w="7654" w:type="dxa"/>
            <w:tcBorders>
              <w:top w:val="single" w:sz="4" w:space="0" w:color="auto"/>
              <w:left w:val="single" w:sz="4" w:space="0" w:color="auto"/>
              <w:bottom w:val="single" w:sz="4" w:space="0" w:color="auto"/>
              <w:right w:val="single" w:sz="4" w:space="0" w:color="auto"/>
            </w:tcBorders>
          </w:tcPr>
          <w:p w14:paraId="1343B09E" w14:textId="77777777" w:rsidR="002C0F0B" w:rsidRPr="00162EB7" w:rsidRDefault="002C0F0B" w:rsidP="0094265C">
            <w:pPr>
              <w:spacing w:after="200" w:line="276" w:lineRule="auto"/>
              <w:ind w:left="142"/>
              <w:jc w:val="both"/>
              <w:rPr>
                <w:rFonts w:eastAsia="Calibri"/>
                <w:color w:val="000000"/>
              </w:rPr>
            </w:pPr>
            <w:r w:rsidRPr="00162EB7">
              <w:rPr>
                <w:rFonts w:eastAsia="Calibri"/>
                <w:color w:val="000000"/>
              </w:rPr>
              <w:t>---</w:t>
            </w:r>
          </w:p>
        </w:tc>
      </w:tr>
      <w:tr w:rsidR="002C0F0B" w:rsidRPr="00162EB7" w14:paraId="79CA8D93" w14:textId="77777777" w:rsidTr="0094265C">
        <w:trPr>
          <w:trHeight w:val="374"/>
        </w:trPr>
        <w:tc>
          <w:tcPr>
            <w:tcW w:w="2127" w:type="dxa"/>
            <w:tcBorders>
              <w:top w:val="single" w:sz="4" w:space="0" w:color="auto"/>
              <w:left w:val="single" w:sz="4" w:space="0" w:color="auto"/>
              <w:bottom w:val="single" w:sz="4" w:space="0" w:color="auto"/>
              <w:right w:val="single" w:sz="4" w:space="0" w:color="auto"/>
            </w:tcBorders>
          </w:tcPr>
          <w:p w14:paraId="485E202A" w14:textId="77777777" w:rsidR="002C0F0B" w:rsidRPr="00162EB7" w:rsidRDefault="002C0F0B" w:rsidP="0094265C">
            <w:pPr>
              <w:spacing w:after="200" w:line="276" w:lineRule="auto"/>
              <w:ind w:left="142"/>
              <w:rPr>
                <w:rFonts w:eastAsia="Calibri"/>
                <w:b/>
                <w:color w:val="000000"/>
              </w:rPr>
            </w:pPr>
            <w:r w:rsidRPr="00162EB7">
              <w:rPr>
                <w:rFonts w:eastAsia="Calibri"/>
                <w:b/>
                <w:color w:val="000000"/>
              </w:rPr>
              <w:t>Proje Yürütücüsü</w:t>
            </w:r>
          </w:p>
        </w:tc>
        <w:tc>
          <w:tcPr>
            <w:tcW w:w="7654" w:type="dxa"/>
            <w:tcBorders>
              <w:top w:val="single" w:sz="4" w:space="0" w:color="auto"/>
              <w:left w:val="single" w:sz="4" w:space="0" w:color="auto"/>
              <w:bottom w:val="single" w:sz="4" w:space="0" w:color="auto"/>
              <w:right w:val="single" w:sz="4" w:space="0" w:color="auto"/>
            </w:tcBorders>
          </w:tcPr>
          <w:p w14:paraId="5E04D0C9" w14:textId="77777777" w:rsidR="002C0F0B" w:rsidRPr="00162EB7" w:rsidRDefault="002C0F0B" w:rsidP="0094265C">
            <w:pPr>
              <w:spacing w:after="200" w:line="276" w:lineRule="auto"/>
              <w:ind w:left="142"/>
              <w:rPr>
                <w:rFonts w:eastAsia="Calibri"/>
                <w:color w:val="000000"/>
              </w:rPr>
            </w:pPr>
            <w:r w:rsidRPr="00162EB7">
              <w:rPr>
                <w:rFonts w:eastAsia="Calibri"/>
                <w:color w:val="000000"/>
              </w:rPr>
              <w:t>Dr. Salih ATAY</w:t>
            </w:r>
          </w:p>
        </w:tc>
      </w:tr>
      <w:tr w:rsidR="002C0F0B" w:rsidRPr="00162EB7" w14:paraId="5F2C648A" w14:textId="77777777" w:rsidTr="0094265C">
        <w:trPr>
          <w:trHeight w:val="408"/>
        </w:trPr>
        <w:tc>
          <w:tcPr>
            <w:tcW w:w="2127" w:type="dxa"/>
            <w:tcBorders>
              <w:top w:val="single" w:sz="4" w:space="0" w:color="auto"/>
              <w:left w:val="single" w:sz="4" w:space="0" w:color="auto"/>
              <w:bottom w:val="single" w:sz="4" w:space="0" w:color="auto"/>
              <w:right w:val="single" w:sz="4" w:space="0" w:color="auto"/>
            </w:tcBorders>
          </w:tcPr>
          <w:p w14:paraId="6AA64972" w14:textId="77777777" w:rsidR="002C0F0B" w:rsidRPr="00162EB7" w:rsidRDefault="002C0F0B" w:rsidP="0094265C">
            <w:pPr>
              <w:spacing w:after="200" w:line="276" w:lineRule="auto"/>
              <w:ind w:left="142"/>
              <w:rPr>
                <w:rFonts w:eastAsia="Calibri"/>
                <w:b/>
                <w:color w:val="000000"/>
              </w:rPr>
            </w:pPr>
            <w:r w:rsidRPr="00162EB7">
              <w:rPr>
                <w:rFonts w:eastAsia="Calibri"/>
                <w:b/>
                <w:color w:val="000000"/>
              </w:rPr>
              <w:t>Yardımcı Araştırmacılar</w:t>
            </w:r>
          </w:p>
        </w:tc>
        <w:tc>
          <w:tcPr>
            <w:tcW w:w="7654" w:type="dxa"/>
            <w:tcBorders>
              <w:top w:val="single" w:sz="4" w:space="0" w:color="auto"/>
              <w:left w:val="single" w:sz="4" w:space="0" w:color="auto"/>
              <w:bottom w:val="single" w:sz="4" w:space="0" w:color="auto"/>
              <w:right w:val="single" w:sz="4" w:space="0" w:color="auto"/>
            </w:tcBorders>
          </w:tcPr>
          <w:p w14:paraId="085C7CCC" w14:textId="77777777" w:rsidR="002C0F0B" w:rsidRPr="00162EB7" w:rsidRDefault="002C0F0B" w:rsidP="0094265C">
            <w:pPr>
              <w:spacing w:after="200" w:line="276" w:lineRule="auto"/>
              <w:ind w:left="142"/>
              <w:rPr>
                <w:rFonts w:eastAsia="Calibri"/>
                <w:color w:val="000000"/>
              </w:rPr>
            </w:pPr>
            <w:r w:rsidRPr="00162EB7">
              <w:rPr>
                <w:rFonts w:eastAsia="Calibri"/>
                <w:color w:val="000000"/>
              </w:rPr>
              <w:t>Doç. Dr. Sait M. Say, Özgür KARAKUŞ, Dr. Nermin M. YALÇINKAYA, Ahmet ASLAN, Mustafa ŞEHRİ, Suna YÜZGEÇ, Oğuz ŞAHİN</w:t>
            </w:r>
          </w:p>
        </w:tc>
      </w:tr>
      <w:tr w:rsidR="002C0F0B" w:rsidRPr="00162EB7" w14:paraId="5AD546D4" w14:textId="77777777" w:rsidTr="0094265C">
        <w:trPr>
          <w:trHeight w:val="454"/>
        </w:trPr>
        <w:tc>
          <w:tcPr>
            <w:tcW w:w="2127" w:type="dxa"/>
            <w:tcBorders>
              <w:top w:val="single" w:sz="4" w:space="0" w:color="auto"/>
              <w:left w:val="single" w:sz="4" w:space="0" w:color="auto"/>
              <w:bottom w:val="single" w:sz="4" w:space="0" w:color="auto"/>
              <w:right w:val="single" w:sz="4" w:space="0" w:color="auto"/>
            </w:tcBorders>
          </w:tcPr>
          <w:p w14:paraId="4519F872" w14:textId="77777777" w:rsidR="002C0F0B" w:rsidRPr="00162EB7" w:rsidRDefault="002C0F0B" w:rsidP="0094265C">
            <w:pPr>
              <w:spacing w:after="200" w:line="276" w:lineRule="auto"/>
              <w:ind w:left="142"/>
              <w:rPr>
                <w:rFonts w:eastAsia="Calibri"/>
                <w:b/>
                <w:color w:val="000000"/>
              </w:rPr>
            </w:pPr>
            <w:r w:rsidRPr="00162EB7">
              <w:rPr>
                <w:rFonts w:eastAsia="Calibri"/>
                <w:b/>
                <w:color w:val="000000"/>
              </w:rPr>
              <w:t>Başlama- Bitiş Tarihleri</w:t>
            </w:r>
          </w:p>
        </w:tc>
        <w:tc>
          <w:tcPr>
            <w:tcW w:w="7654" w:type="dxa"/>
            <w:tcBorders>
              <w:top w:val="single" w:sz="4" w:space="0" w:color="auto"/>
              <w:left w:val="single" w:sz="4" w:space="0" w:color="auto"/>
              <w:bottom w:val="single" w:sz="4" w:space="0" w:color="auto"/>
              <w:right w:val="single" w:sz="4" w:space="0" w:color="auto"/>
            </w:tcBorders>
          </w:tcPr>
          <w:p w14:paraId="105CFFFD" w14:textId="77777777" w:rsidR="002C0F0B" w:rsidRPr="00162EB7" w:rsidRDefault="002C0F0B" w:rsidP="0094265C">
            <w:pPr>
              <w:spacing w:after="200" w:line="276" w:lineRule="auto"/>
              <w:ind w:left="142"/>
              <w:rPr>
                <w:rFonts w:eastAsia="Calibri"/>
                <w:color w:val="000000"/>
              </w:rPr>
            </w:pPr>
            <w:r w:rsidRPr="00162EB7">
              <w:rPr>
                <w:rFonts w:eastAsia="Calibri"/>
                <w:color w:val="000000"/>
              </w:rPr>
              <w:t>2023-2025</w:t>
            </w:r>
          </w:p>
        </w:tc>
      </w:tr>
      <w:tr w:rsidR="002C0F0B" w:rsidRPr="00162EB7" w14:paraId="07E0C6FA" w14:textId="77777777" w:rsidTr="0094265C">
        <w:trPr>
          <w:trHeight w:val="454"/>
        </w:trPr>
        <w:tc>
          <w:tcPr>
            <w:tcW w:w="2127" w:type="dxa"/>
            <w:tcBorders>
              <w:top w:val="single" w:sz="4" w:space="0" w:color="auto"/>
              <w:left w:val="single" w:sz="4" w:space="0" w:color="auto"/>
              <w:bottom w:val="single" w:sz="4" w:space="0" w:color="auto"/>
              <w:right w:val="single" w:sz="4" w:space="0" w:color="auto"/>
            </w:tcBorders>
          </w:tcPr>
          <w:p w14:paraId="430B1C84" w14:textId="77777777" w:rsidR="002C0F0B" w:rsidRPr="00162EB7" w:rsidRDefault="002C0F0B" w:rsidP="0094265C">
            <w:pPr>
              <w:spacing w:after="200" w:line="276" w:lineRule="auto"/>
              <w:ind w:left="142"/>
              <w:rPr>
                <w:rFonts w:eastAsia="Calibri"/>
                <w:b/>
                <w:color w:val="000000"/>
              </w:rPr>
            </w:pPr>
            <w:r w:rsidRPr="00162EB7">
              <w:rPr>
                <w:rFonts w:eastAsia="Calibri"/>
                <w:b/>
                <w:color w:val="000000"/>
              </w:rPr>
              <w:t>Projenin Toplam Bütçesi:</w:t>
            </w:r>
          </w:p>
        </w:tc>
        <w:tc>
          <w:tcPr>
            <w:tcW w:w="7654" w:type="dxa"/>
            <w:tcBorders>
              <w:top w:val="single" w:sz="4" w:space="0" w:color="auto"/>
              <w:left w:val="single" w:sz="4" w:space="0" w:color="auto"/>
              <w:bottom w:val="single" w:sz="4" w:space="0" w:color="auto"/>
              <w:right w:val="single" w:sz="4" w:space="0" w:color="auto"/>
            </w:tcBorders>
          </w:tcPr>
          <w:p w14:paraId="1C51C434" w14:textId="77777777" w:rsidR="002C0F0B" w:rsidRPr="00162EB7" w:rsidRDefault="002C0F0B" w:rsidP="0094265C">
            <w:pPr>
              <w:spacing w:after="120" w:line="276" w:lineRule="auto"/>
              <w:ind w:left="142"/>
              <w:rPr>
                <w:rFonts w:eastAsia="Calibri"/>
                <w:color w:val="000000"/>
              </w:rPr>
            </w:pPr>
            <w:r w:rsidRPr="00162EB7">
              <w:rPr>
                <w:rFonts w:eastAsia="Calibri"/>
                <w:color w:val="000000"/>
              </w:rPr>
              <w:t>2024:460.000 TL</w:t>
            </w:r>
            <w:r w:rsidRPr="00162EB7">
              <w:rPr>
                <w:rFonts w:eastAsia="Calibri"/>
                <w:color w:val="000000"/>
              </w:rPr>
              <w:tab/>
              <w:t xml:space="preserve"> 2025: 52.000 TL       2026:64.000 TL            Toplam: 576.000 TL</w:t>
            </w:r>
          </w:p>
        </w:tc>
      </w:tr>
      <w:tr w:rsidR="002C0F0B" w:rsidRPr="00162EB7" w14:paraId="0B1BFD74" w14:textId="77777777" w:rsidTr="0094265C">
        <w:trPr>
          <w:trHeight w:val="1598"/>
        </w:trPr>
        <w:tc>
          <w:tcPr>
            <w:tcW w:w="9781" w:type="dxa"/>
            <w:gridSpan w:val="2"/>
            <w:tcBorders>
              <w:top w:val="single" w:sz="4" w:space="0" w:color="auto"/>
              <w:left w:val="single" w:sz="4" w:space="0" w:color="auto"/>
              <w:bottom w:val="single" w:sz="4" w:space="0" w:color="auto"/>
              <w:right w:val="single" w:sz="4" w:space="0" w:color="auto"/>
            </w:tcBorders>
          </w:tcPr>
          <w:p w14:paraId="553E0E41" w14:textId="77777777" w:rsidR="002C0F0B" w:rsidRPr="00162EB7" w:rsidRDefault="002C0F0B" w:rsidP="0094265C">
            <w:pPr>
              <w:jc w:val="both"/>
              <w:rPr>
                <w:rFonts w:eastAsia="Calibri"/>
                <w:color w:val="000000"/>
                <w:lang w:eastAsia="ar-SA"/>
              </w:rPr>
            </w:pPr>
            <w:r w:rsidRPr="00162EB7">
              <w:rPr>
                <w:rFonts w:eastAsia="Calibri"/>
                <w:b/>
                <w:color w:val="000000"/>
                <w:lang w:eastAsia="ar-SA"/>
              </w:rPr>
              <w:t xml:space="preserve">Proje Özeti </w:t>
            </w:r>
          </w:p>
          <w:p w14:paraId="48B5BE9C" w14:textId="77777777" w:rsidR="002C0F0B" w:rsidRPr="00162EB7" w:rsidRDefault="002C0F0B" w:rsidP="0094265C">
            <w:pPr>
              <w:widowControl w:val="0"/>
              <w:tabs>
                <w:tab w:val="left" w:pos="851"/>
              </w:tabs>
              <w:autoSpaceDE w:val="0"/>
              <w:autoSpaceDN w:val="0"/>
              <w:adjustRightInd w:val="0"/>
              <w:jc w:val="both"/>
              <w:textAlignment w:val="center"/>
              <w:rPr>
                <w:rFonts w:eastAsia="Calibri"/>
                <w:color w:val="000000"/>
                <w:lang w:eastAsia="tr-TR"/>
              </w:rPr>
            </w:pPr>
            <w:r w:rsidRPr="00162EB7">
              <w:rPr>
                <w:rFonts w:eastAsia="Calibri"/>
                <w:color w:val="000000"/>
                <w:lang w:eastAsia="tr-TR"/>
              </w:rPr>
              <w:t xml:space="preserve">Günümüzün teknolojik ekosistemi içerisinde, tarımsal artıklarında içerisinde bulunduğu organik artıkların, özellikle ekonomik faydaya dönüştürülmesi ve kaynakların etkin kullanılması açısından önemlidir. Bu nedenle ülkemiz koşullarında en verimli şekilde günümüzde uygulama alanı bulmuş artık değerlendirme yöntemlerine odaklanılmadan önce, tarımsal artık potansiyelinin bilimsel esaslarla belirlenerek, geleceğe dönük tahminlemesi zorunluluktur. </w:t>
            </w:r>
          </w:p>
          <w:p w14:paraId="7F5E4F31" w14:textId="77777777" w:rsidR="002C0F0B" w:rsidRPr="00162EB7" w:rsidRDefault="002C0F0B" w:rsidP="0094265C">
            <w:pPr>
              <w:widowControl w:val="0"/>
              <w:tabs>
                <w:tab w:val="left" w:pos="851"/>
              </w:tabs>
              <w:autoSpaceDE w:val="0"/>
              <w:autoSpaceDN w:val="0"/>
              <w:adjustRightInd w:val="0"/>
              <w:jc w:val="both"/>
              <w:textAlignment w:val="center"/>
              <w:rPr>
                <w:rFonts w:eastAsia="Calibri"/>
                <w:color w:val="000000"/>
                <w:lang w:eastAsia="tr-TR"/>
              </w:rPr>
            </w:pPr>
            <w:r w:rsidRPr="00162EB7">
              <w:rPr>
                <w:rFonts w:eastAsia="Calibri"/>
                <w:color w:val="000000"/>
                <w:lang w:eastAsia="tr-TR"/>
              </w:rPr>
              <w:t xml:space="preserve">Çalışmanın temel amacı, Malatya ilinin karaktersitik ürünü olan kayısı yetiştiriciliğinde, organik ve geleneksel üretimin birlikte yoğun bir şekilde yapıldığı ilçelerde, kayısı bahçelerinden çıkan budama artıkları miktarının tahminlenmesine dönük modellemelerin yapılmasıdır. Bu modellemelerle, kayısı üretim alanlarında kısa, orta ve uzun vadede oluşacak artıkların miktarının CBS tekniği ile artık haritalaması yapılacak ve yörede biyokütle dönüştürme yöntem ve tesislerine karar vermede dinamik (güncellenebilir) bir veri tabanının oluşturuması sağlanacaktır. Böylece haritalama işleminin tüm Malatya ilini kapsayacak şekilde genişletilmesi mümkün olacaktır. </w:t>
            </w:r>
          </w:p>
          <w:p w14:paraId="601119EA" w14:textId="77777777" w:rsidR="002C0F0B" w:rsidRPr="00162EB7" w:rsidRDefault="002C0F0B" w:rsidP="0094265C">
            <w:pPr>
              <w:widowControl w:val="0"/>
              <w:tabs>
                <w:tab w:val="left" w:pos="851"/>
              </w:tabs>
              <w:autoSpaceDE w:val="0"/>
              <w:autoSpaceDN w:val="0"/>
              <w:adjustRightInd w:val="0"/>
              <w:jc w:val="both"/>
              <w:textAlignment w:val="center"/>
              <w:rPr>
                <w:rFonts w:eastAsia="Calibri"/>
                <w:color w:val="000000"/>
                <w:lang w:eastAsia="ar-SA"/>
              </w:rPr>
            </w:pPr>
            <w:r w:rsidRPr="00162EB7">
              <w:rPr>
                <w:rFonts w:eastAsia="Calibri"/>
                <w:color w:val="000000"/>
                <w:lang w:eastAsia="tr-TR"/>
              </w:rPr>
              <w:t>Ayrıca budama artık kütlesinin multispektral kameraya sahip İHA’lardan elde edilecek görüntüler ile tahminine yönelik bir matematiksel model geliştirilmesi de amaçlanmaktadır. Böylece üreticiler, üretici birlikleri, yerel yönetimler, özel girişimciler ve bakanlığımız için hazır bir veri tabanı sağlanmış olacaktır.</w:t>
            </w:r>
          </w:p>
        </w:tc>
      </w:tr>
    </w:tbl>
    <w:p w14:paraId="11CD66C1" w14:textId="097C43E7" w:rsidR="002C0F0B" w:rsidRPr="00162EB7" w:rsidRDefault="002C0F0B" w:rsidP="002C0F0B">
      <w:pPr>
        <w:spacing w:line="276" w:lineRule="auto"/>
        <w:jc w:val="center"/>
        <w:rPr>
          <w:rFonts w:eastAsia="Calibri"/>
          <w:b/>
        </w:rPr>
      </w:pPr>
      <w:r w:rsidRPr="00162EB7">
        <w:rPr>
          <w:rFonts w:eastAsia="Calibri"/>
          <w:b/>
        </w:rPr>
        <w:lastRenderedPageBreak/>
        <w:t>SONUÇLANAN PROJE ÖZETİ</w:t>
      </w:r>
    </w:p>
    <w:p w14:paraId="0FEBBC5A" w14:textId="77777777" w:rsidR="002C0F0B" w:rsidRPr="00162EB7" w:rsidRDefault="002C0F0B" w:rsidP="002C0F0B">
      <w:pPr>
        <w:spacing w:line="276" w:lineRule="auto"/>
        <w:rPr>
          <w:rFonts w:eastAsia="Calibri"/>
        </w:rPr>
      </w:pPr>
      <w:r w:rsidRPr="00162EB7">
        <w:rPr>
          <w:rFonts w:eastAsia="Calibri"/>
          <w:b/>
        </w:rPr>
        <w:t>AFA ADI</w:t>
      </w:r>
      <w:r w:rsidRPr="00162EB7">
        <w:rPr>
          <w:rFonts w:eastAsia="Calibri"/>
          <w:b/>
        </w:rPr>
        <w:tab/>
      </w:r>
      <w:r w:rsidRPr="00162EB7">
        <w:rPr>
          <w:rFonts w:eastAsia="Calibri"/>
          <w:b/>
        </w:rPr>
        <w:tab/>
        <w:t xml:space="preserve">: </w:t>
      </w:r>
      <w:r w:rsidRPr="00162EB7">
        <w:rPr>
          <w:rFonts w:eastAsia="Calibri"/>
        </w:rPr>
        <w:t>Sürdürülebilir Toprak ve Su Yönetimi</w:t>
      </w:r>
    </w:p>
    <w:p w14:paraId="61A5920C" w14:textId="77777777" w:rsidR="002C0F0B" w:rsidRPr="00162EB7" w:rsidRDefault="002C0F0B" w:rsidP="002C0F0B">
      <w:pPr>
        <w:spacing w:line="276" w:lineRule="auto"/>
        <w:rPr>
          <w:rFonts w:eastAsia="Calibri"/>
          <w:b/>
        </w:rPr>
      </w:pPr>
      <w:r w:rsidRPr="00162EB7">
        <w:rPr>
          <w:rFonts w:eastAsia="Calibri"/>
          <w:b/>
        </w:rPr>
        <w:t>PROGRAM ADI</w:t>
      </w:r>
      <w:r w:rsidRPr="00162EB7">
        <w:rPr>
          <w:rFonts w:eastAsia="Calibri"/>
          <w:b/>
        </w:rPr>
        <w:tab/>
        <w:t xml:space="preserve">: </w:t>
      </w:r>
      <w:r w:rsidRPr="00162EB7">
        <w:rPr>
          <w:rFonts w:eastAsia="Calibri"/>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654"/>
      </w:tblGrid>
      <w:tr w:rsidR="002C0F0B" w:rsidRPr="00162EB7" w14:paraId="32BA83AB" w14:textId="77777777" w:rsidTr="0094265C">
        <w:tc>
          <w:tcPr>
            <w:tcW w:w="2127" w:type="dxa"/>
            <w:tcBorders>
              <w:top w:val="single" w:sz="4" w:space="0" w:color="auto"/>
              <w:left w:val="single" w:sz="4" w:space="0" w:color="auto"/>
              <w:bottom w:val="single" w:sz="4" w:space="0" w:color="auto"/>
              <w:right w:val="single" w:sz="4" w:space="0" w:color="auto"/>
            </w:tcBorders>
          </w:tcPr>
          <w:p w14:paraId="27E0CFE5" w14:textId="77777777" w:rsidR="002C0F0B" w:rsidRPr="00162EB7" w:rsidRDefault="002C0F0B" w:rsidP="0094265C">
            <w:pPr>
              <w:ind w:left="142"/>
              <w:rPr>
                <w:rFonts w:eastAsia="Calibri"/>
                <w:b/>
              </w:rPr>
            </w:pPr>
            <w:r w:rsidRPr="00162EB7">
              <w:rPr>
                <w:rFonts w:eastAsia="Calibri"/>
                <w:b/>
              </w:rPr>
              <w:t>Proje No:</w:t>
            </w:r>
          </w:p>
        </w:tc>
        <w:tc>
          <w:tcPr>
            <w:tcW w:w="7654" w:type="dxa"/>
            <w:tcBorders>
              <w:top w:val="single" w:sz="4" w:space="0" w:color="auto"/>
              <w:left w:val="single" w:sz="4" w:space="0" w:color="auto"/>
              <w:bottom w:val="single" w:sz="4" w:space="0" w:color="auto"/>
              <w:right w:val="single" w:sz="4" w:space="0" w:color="auto"/>
            </w:tcBorders>
          </w:tcPr>
          <w:p w14:paraId="76944F7E" w14:textId="77777777" w:rsidR="002C0F0B" w:rsidRPr="00162EB7" w:rsidRDefault="002C0F0B" w:rsidP="0094265C">
            <w:pPr>
              <w:ind w:left="142"/>
              <w:rPr>
                <w:rFonts w:eastAsia="Calibri"/>
              </w:rPr>
            </w:pPr>
            <w:r w:rsidRPr="00162EB7">
              <w:rPr>
                <w:rFonts w:eastAsia="Calibri"/>
              </w:rPr>
              <w:t>TAGEM/TSKAD/B/20/A9/P8/1810</w:t>
            </w:r>
          </w:p>
        </w:tc>
      </w:tr>
      <w:tr w:rsidR="002C0F0B" w:rsidRPr="00162EB7" w14:paraId="206715A5" w14:textId="77777777" w:rsidTr="0094265C">
        <w:tc>
          <w:tcPr>
            <w:tcW w:w="2127" w:type="dxa"/>
            <w:tcBorders>
              <w:top w:val="single" w:sz="4" w:space="0" w:color="auto"/>
              <w:left w:val="single" w:sz="4" w:space="0" w:color="auto"/>
              <w:bottom w:val="single" w:sz="4" w:space="0" w:color="auto"/>
              <w:right w:val="single" w:sz="4" w:space="0" w:color="auto"/>
            </w:tcBorders>
          </w:tcPr>
          <w:p w14:paraId="385A0A5E" w14:textId="77777777" w:rsidR="002C0F0B" w:rsidRPr="00162EB7" w:rsidRDefault="002C0F0B" w:rsidP="0094265C">
            <w:pPr>
              <w:spacing w:after="200" w:line="276" w:lineRule="auto"/>
              <w:ind w:left="142"/>
              <w:rPr>
                <w:rFonts w:eastAsia="Calibri"/>
                <w:b/>
              </w:rPr>
            </w:pPr>
            <w:r w:rsidRPr="00162EB7">
              <w:rPr>
                <w:rFonts w:eastAsia="Calibri"/>
                <w:b/>
              </w:rPr>
              <w:t>Proje Başlığı</w:t>
            </w:r>
          </w:p>
        </w:tc>
        <w:tc>
          <w:tcPr>
            <w:tcW w:w="7654" w:type="dxa"/>
            <w:tcBorders>
              <w:top w:val="single" w:sz="4" w:space="0" w:color="auto"/>
              <w:left w:val="single" w:sz="4" w:space="0" w:color="auto"/>
              <w:bottom w:val="single" w:sz="4" w:space="0" w:color="auto"/>
              <w:right w:val="single" w:sz="4" w:space="0" w:color="auto"/>
            </w:tcBorders>
          </w:tcPr>
          <w:p w14:paraId="714C8A6B" w14:textId="77777777" w:rsidR="002C0F0B" w:rsidRPr="00162EB7" w:rsidRDefault="002C0F0B" w:rsidP="0094265C">
            <w:pPr>
              <w:ind w:left="142"/>
              <w:jc w:val="both"/>
              <w:rPr>
                <w:rFonts w:eastAsia="Calibri"/>
              </w:rPr>
            </w:pPr>
            <w:r w:rsidRPr="00162EB7">
              <w:rPr>
                <w:rFonts w:eastAsia="Calibri"/>
              </w:rPr>
              <w:t>Tekirdağ İlinde Hava Kaynaklı ve Farklı Soğutma Düzeneklerine Sahip Bir Fotovoltaik-Termal Hibrit Sistemin Üzüm Kurutmada Performans Analizi</w:t>
            </w:r>
          </w:p>
        </w:tc>
      </w:tr>
      <w:tr w:rsidR="002C0F0B" w:rsidRPr="00162EB7" w14:paraId="3585BADF" w14:textId="77777777" w:rsidTr="0094265C">
        <w:tc>
          <w:tcPr>
            <w:tcW w:w="2127" w:type="dxa"/>
            <w:tcBorders>
              <w:top w:val="single" w:sz="4" w:space="0" w:color="auto"/>
              <w:left w:val="single" w:sz="4" w:space="0" w:color="auto"/>
              <w:bottom w:val="single" w:sz="4" w:space="0" w:color="auto"/>
              <w:right w:val="single" w:sz="4" w:space="0" w:color="auto"/>
            </w:tcBorders>
            <w:vAlign w:val="center"/>
          </w:tcPr>
          <w:p w14:paraId="2DB62EA3" w14:textId="77777777" w:rsidR="002C0F0B" w:rsidRPr="00162EB7" w:rsidRDefault="002C0F0B" w:rsidP="0094265C">
            <w:pPr>
              <w:spacing w:after="200" w:line="276" w:lineRule="auto"/>
              <w:ind w:left="142"/>
              <w:rPr>
                <w:rFonts w:eastAsia="Calibri"/>
                <w:b/>
              </w:rPr>
            </w:pPr>
            <w:r w:rsidRPr="00162EB7">
              <w:rPr>
                <w:rFonts w:eastAsia="Calibri"/>
                <w:b/>
              </w:rPr>
              <w:t>Projenin İngilizce Başlığı</w:t>
            </w:r>
          </w:p>
        </w:tc>
        <w:tc>
          <w:tcPr>
            <w:tcW w:w="7654" w:type="dxa"/>
            <w:tcBorders>
              <w:top w:val="single" w:sz="4" w:space="0" w:color="auto"/>
              <w:left w:val="single" w:sz="4" w:space="0" w:color="auto"/>
              <w:bottom w:val="single" w:sz="4" w:space="0" w:color="auto"/>
              <w:right w:val="single" w:sz="4" w:space="0" w:color="auto"/>
            </w:tcBorders>
          </w:tcPr>
          <w:p w14:paraId="4127F8EF" w14:textId="77777777" w:rsidR="002C0F0B" w:rsidRPr="00162EB7" w:rsidRDefault="002C0F0B" w:rsidP="0094265C">
            <w:pPr>
              <w:ind w:left="142"/>
              <w:jc w:val="both"/>
              <w:rPr>
                <w:rFonts w:eastAsia="Calibri"/>
              </w:rPr>
            </w:pPr>
            <w:r w:rsidRPr="00162EB7">
              <w:rPr>
                <w:rFonts w:eastAsia="Calibri"/>
              </w:rPr>
              <w:t>Performance Analysis of a Photovoltaic-Thermal Hybrid System With Different Air Based Cooling Units in Grape Drying in Tekirdağ Province</w:t>
            </w:r>
          </w:p>
        </w:tc>
      </w:tr>
      <w:tr w:rsidR="002C0F0B" w:rsidRPr="00162EB7" w14:paraId="74FC43D4" w14:textId="77777777" w:rsidTr="0094265C">
        <w:trPr>
          <w:trHeight w:val="397"/>
        </w:trPr>
        <w:tc>
          <w:tcPr>
            <w:tcW w:w="2127" w:type="dxa"/>
            <w:tcBorders>
              <w:top w:val="single" w:sz="4" w:space="0" w:color="auto"/>
              <w:left w:val="single" w:sz="4" w:space="0" w:color="auto"/>
              <w:bottom w:val="single" w:sz="4" w:space="0" w:color="auto"/>
              <w:right w:val="single" w:sz="4" w:space="0" w:color="auto"/>
            </w:tcBorders>
          </w:tcPr>
          <w:p w14:paraId="665ED2E1" w14:textId="77777777" w:rsidR="002C0F0B" w:rsidRPr="00162EB7" w:rsidRDefault="002C0F0B" w:rsidP="0094265C">
            <w:pPr>
              <w:spacing w:after="200" w:line="276" w:lineRule="auto"/>
              <w:ind w:left="142"/>
              <w:rPr>
                <w:rFonts w:eastAsia="Calibri"/>
                <w:b/>
              </w:rPr>
            </w:pPr>
            <w:r w:rsidRPr="00162EB7">
              <w:rPr>
                <w:rFonts w:eastAsia="Calibri"/>
                <w:b/>
              </w:rPr>
              <w:t>Projeyi Yürüten Kuruluş</w:t>
            </w:r>
          </w:p>
        </w:tc>
        <w:tc>
          <w:tcPr>
            <w:tcW w:w="7654" w:type="dxa"/>
            <w:tcBorders>
              <w:top w:val="single" w:sz="4" w:space="0" w:color="auto"/>
              <w:left w:val="single" w:sz="4" w:space="0" w:color="auto"/>
              <w:bottom w:val="single" w:sz="4" w:space="0" w:color="auto"/>
              <w:right w:val="single" w:sz="4" w:space="0" w:color="auto"/>
            </w:tcBorders>
          </w:tcPr>
          <w:p w14:paraId="5ECCE1B8" w14:textId="77777777" w:rsidR="002C0F0B" w:rsidRPr="00162EB7" w:rsidRDefault="002C0F0B" w:rsidP="0094265C">
            <w:pPr>
              <w:ind w:left="142"/>
              <w:rPr>
                <w:rFonts w:eastAsia="Calibri"/>
              </w:rPr>
            </w:pPr>
            <w:r w:rsidRPr="00162EB7">
              <w:rPr>
                <w:rFonts w:eastAsia="Calibri"/>
              </w:rPr>
              <w:t>Bağcılık Araştırma Enstitüsü Müdürlüğü- Tekirdağ</w:t>
            </w:r>
          </w:p>
        </w:tc>
      </w:tr>
      <w:tr w:rsidR="002C0F0B" w:rsidRPr="00162EB7" w14:paraId="2DF3FAA8" w14:textId="77777777" w:rsidTr="0094265C">
        <w:trPr>
          <w:trHeight w:val="1021"/>
        </w:trPr>
        <w:tc>
          <w:tcPr>
            <w:tcW w:w="2127" w:type="dxa"/>
            <w:tcBorders>
              <w:top w:val="single" w:sz="4" w:space="0" w:color="auto"/>
              <w:left w:val="single" w:sz="4" w:space="0" w:color="auto"/>
              <w:bottom w:val="single" w:sz="4" w:space="0" w:color="auto"/>
              <w:right w:val="single" w:sz="4" w:space="0" w:color="auto"/>
            </w:tcBorders>
          </w:tcPr>
          <w:p w14:paraId="0CC3231D" w14:textId="77777777" w:rsidR="002C0F0B" w:rsidRPr="00162EB7" w:rsidRDefault="002C0F0B" w:rsidP="0094265C">
            <w:pPr>
              <w:spacing w:after="200" w:line="276" w:lineRule="auto"/>
              <w:ind w:left="142"/>
              <w:rPr>
                <w:rFonts w:eastAsia="Calibri"/>
                <w:b/>
              </w:rPr>
            </w:pPr>
            <w:r w:rsidRPr="00162EB7">
              <w:rPr>
                <w:rFonts w:eastAsia="Calibri"/>
                <w:b/>
              </w:rPr>
              <w:t>Projeyi Destekleyen Kuruluş</w:t>
            </w:r>
          </w:p>
        </w:tc>
        <w:tc>
          <w:tcPr>
            <w:tcW w:w="7654" w:type="dxa"/>
            <w:tcBorders>
              <w:top w:val="single" w:sz="4" w:space="0" w:color="auto"/>
              <w:left w:val="single" w:sz="4" w:space="0" w:color="auto"/>
              <w:bottom w:val="single" w:sz="4" w:space="0" w:color="auto"/>
              <w:right w:val="single" w:sz="4" w:space="0" w:color="auto"/>
            </w:tcBorders>
          </w:tcPr>
          <w:p w14:paraId="3526D632" w14:textId="77777777" w:rsidR="002C0F0B" w:rsidRPr="00162EB7" w:rsidRDefault="002C0F0B" w:rsidP="0094265C">
            <w:pPr>
              <w:ind w:left="142"/>
              <w:rPr>
                <w:rFonts w:eastAsia="Calibri"/>
              </w:rPr>
            </w:pPr>
            <w:r w:rsidRPr="00162EB7">
              <w:rPr>
                <w:rFonts w:eastAsia="Calibri"/>
              </w:rPr>
              <w:t>TAGEM, Tekirdağ Namık Kemal Üniversitesi Ziraat Fakültesi Biyosistem Mühendisliği Bölümü, Erzurum Atatürk Üniversitesi Mühendislik Fakültesi Makina Müh. Bölümü, Simetri Elektrome</w:t>
            </w:r>
            <w:r>
              <w:rPr>
                <w:rFonts w:eastAsia="Calibri"/>
              </w:rPr>
              <w:t>kanik İnşaat San. Tic. Ltd. Şti.</w:t>
            </w:r>
          </w:p>
        </w:tc>
      </w:tr>
      <w:tr w:rsidR="002C0F0B" w:rsidRPr="00162EB7" w14:paraId="6827179C" w14:textId="77777777" w:rsidTr="0094265C">
        <w:trPr>
          <w:trHeight w:val="374"/>
        </w:trPr>
        <w:tc>
          <w:tcPr>
            <w:tcW w:w="2127" w:type="dxa"/>
            <w:tcBorders>
              <w:top w:val="single" w:sz="4" w:space="0" w:color="auto"/>
              <w:left w:val="single" w:sz="4" w:space="0" w:color="auto"/>
              <w:bottom w:val="single" w:sz="4" w:space="0" w:color="auto"/>
              <w:right w:val="single" w:sz="4" w:space="0" w:color="auto"/>
            </w:tcBorders>
          </w:tcPr>
          <w:p w14:paraId="03E3C53E" w14:textId="77777777" w:rsidR="002C0F0B" w:rsidRPr="00162EB7" w:rsidRDefault="002C0F0B" w:rsidP="0094265C">
            <w:pPr>
              <w:ind w:left="142"/>
              <w:rPr>
                <w:rFonts w:eastAsia="Calibri"/>
                <w:b/>
              </w:rPr>
            </w:pPr>
            <w:r w:rsidRPr="00162EB7">
              <w:rPr>
                <w:rFonts w:eastAsia="Calibri"/>
                <w:b/>
              </w:rPr>
              <w:t>Proje Yürütücüsü</w:t>
            </w:r>
          </w:p>
        </w:tc>
        <w:tc>
          <w:tcPr>
            <w:tcW w:w="7654" w:type="dxa"/>
            <w:tcBorders>
              <w:top w:val="single" w:sz="4" w:space="0" w:color="auto"/>
              <w:left w:val="single" w:sz="4" w:space="0" w:color="auto"/>
              <w:bottom w:val="single" w:sz="4" w:space="0" w:color="auto"/>
              <w:right w:val="single" w:sz="4" w:space="0" w:color="auto"/>
            </w:tcBorders>
          </w:tcPr>
          <w:p w14:paraId="54129691" w14:textId="77777777" w:rsidR="002C0F0B" w:rsidRPr="00162EB7" w:rsidRDefault="002C0F0B" w:rsidP="0094265C">
            <w:pPr>
              <w:ind w:left="142"/>
              <w:rPr>
                <w:rFonts w:eastAsia="Calibri"/>
              </w:rPr>
            </w:pPr>
            <w:r w:rsidRPr="00162EB7">
              <w:rPr>
                <w:rFonts w:eastAsia="Calibri"/>
              </w:rPr>
              <w:t>Ziraat Yük. Müh. Ersin KARACABEY</w:t>
            </w:r>
          </w:p>
        </w:tc>
      </w:tr>
      <w:tr w:rsidR="002C0F0B" w:rsidRPr="00162EB7" w14:paraId="387905F8" w14:textId="77777777" w:rsidTr="0094265C">
        <w:trPr>
          <w:trHeight w:val="408"/>
        </w:trPr>
        <w:tc>
          <w:tcPr>
            <w:tcW w:w="2127" w:type="dxa"/>
            <w:tcBorders>
              <w:top w:val="single" w:sz="4" w:space="0" w:color="auto"/>
              <w:left w:val="single" w:sz="4" w:space="0" w:color="auto"/>
              <w:bottom w:val="single" w:sz="4" w:space="0" w:color="auto"/>
              <w:right w:val="single" w:sz="4" w:space="0" w:color="auto"/>
            </w:tcBorders>
          </w:tcPr>
          <w:p w14:paraId="3EC19AD5" w14:textId="77777777" w:rsidR="002C0F0B" w:rsidRPr="00162EB7" w:rsidRDefault="002C0F0B" w:rsidP="0094265C">
            <w:pPr>
              <w:spacing w:after="200" w:line="276" w:lineRule="auto"/>
              <w:ind w:left="142"/>
              <w:rPr>
                <w:rFonts w:eastAsia="Calibri"/>
                <w:b/>
              </w:rPr>
            </w:pPr>
            <w:r w:rsidRPr="00162EB7">
              <w:rPr>
                <w:rFonts w:eastAsia="Calibri"/>
                <w:b/>
              </w:rPr>
              <w:t>Yardımcı Araştırmacılar</w:t>
            </w:r>
          </w:p>
        </w:tc>
        <w:tc>
          <w:tcPr>
            <w:tcW w:w="7654" w:type="dxa"/>
            <w:tcBorders>
              <w:top w:val="single" w:sz="4" w:space="0" w:color="auto"/>
              <w:left w:val="single" w:sz="4" w:space="0" w:color="auto"/>
              <w:bottom w:val="single" w:sz="4" w:space="0" w:color="auto"/>
              <w:right w:val="single" w:sz="4" w:space="0" w:color="auto"/>
            </w:tcBorders>
          </w:tcPr>
          <w:p w14:paraId="245DAB15" w14:textId="77777777" w:rsidR="002C0F0B" w:rsidRPr="00162EB7" w:rsidRDefault="002C0F0B" w:rsidP="0094265C">
            <w:pPr>
              <w:spacing w:line="276" w:lineRule="auto"/>
              <w:ind w:left="142"/>
              <w:rPr>
                <w:rFonts w:eastAsia="Calibri"/>
              </w:rPr>
            </w:pPr>
            <w:r w:rsidRPr="00162EB7">
              <w:rPr>
                <w:rFonts w:eastAsia="Calibri"/>
              </w:rPr>
              <w:t>Dr. Levent TAŞERİ, Ziraat Yük. Müh. Gürkan Güvenç AVCI,     Dr. Gamze UYSAL SEÇKİN</w:t>
            </w:r>
          </w:p>
        </w:tc>
      </w:tr>
      <w:tr w:rsidR="002C0F0B" w:rsidRPr="00162EB7" w14:paraId="16C621A4" w14:textId="77777777" w:rsidTr="0094265C">
        <w:trPr>
          <w:trHeight w:val="408"/>
        </w:trPr>
        <w:tc>
          <w:tcPr>
            <w:tcW w:w="2127" w:type="dxa"/>
            <w:tcBorders>
              <w:top w:val="single" w:sz="4" w:space="0" w:color="auto"/>
              <w:left w:val="single" w:sz="4" w:space="0" w:color="auto"/>
              <w:bottom w:val="single" w:sz="4" w:space="0" w:color="auto"/>
              <w:right w:val="single" w:sz="4" w:space="0" w:color="auto"/>
            </w:tcBorders>
          </w:tcPr>
          <w:p w14:paraId="15E6BD8F" w14:textId="77777777" w:rsidR="002C0F0B" w:rsidRPr="00162EB7" w:rsidRDefault="002C0F0B" w:rsidP="0094265C">
            <w:pPr>
              <w:ind w:left="142"/>
              <w:rPr>
                <w:rFonts w:eastAsia="Calibri"/>
                <w:b/>
              </w:rPr>
            </w:pPr>
            <w:r w:rsidRPr="00162EB7">
              <w:rPr>
                <w:rFonts w:eastAsia="Calibri"/>
                <w:b/>
              </w:rPr>
              <w:t>Proje Danışmanları</w:t>
            </w:r>
          </w:p>
        </w:tc>
        <w:tc>
          <w:tcPr>
            <w:tcW w:w="7654" w:type="dxa"/>
            <w:tcBorders>
              <w:top w:val="single" w:sz="4" w:space="0" w:color="auto"/>
              <w:left w:val="single" w:sz="4" w:space="0" w:color="auto"/>
              <w:bottom w:val="single" w:sz="4" w:space="0" w:color="auto"/>
              <w:right w:val="single" w:sz="4" w:space="0" w:color="auto"/>
            </w:tcBorders>
          </w:tcPr>
          <w:p w14:paraId="5002CED8" w14:textId="77777777" w:rsidR="002C0F0B" w:rsidRPr="00162EB7" w:rsidRDefault="002C0F0B" w:rsidP="0094265C">
            <w:pPr>
              <w:ind w:left="142"/>
              <w:rPr>
                <w:rFonts w:eastAsia="Calibri"/>
              </w:rPr>
            </w:pPr>
            <w:r w:rsidRPr="00162EB7">
              <w:rPr>
                <w:rFonts w:eastAsia="Calibri"/>
              </w:rPr>
              <w:t>Prof. Dr. Birol KAYİŞOĞLU, Doç. Dr. Gökhan ÖMEROĞLU</w:t>
            </w:r>
          </w:p>
        </w:tc>
      </w:tr>
      <w:tr w:rsidR="002C0F0B" w:rsidRPr="00162EB7" w14:paraId="553F0F75" w14:textId="77777777" w:rsidTr="0094265C">
        <w:trPr>
          <w:trHeight w:val="454"/>
        </w:trPr>
        <w:tc>
          <w:tcPr>
            <w:tcW w:w="2127" w:type="dxa"/>
            <w:tcBorders>
              <w:top w:val="single" w:sz="4" w:space="0" w:color="auto"/>
              <w:left w:val="single" w:sz="4" w:space="0" w:color="auto"/>
              <w:bottom w:val="single" w:sz="4" w:space="0" w:color="auto"/>
              <w:right w:val="single" w:sz="4" w:space="0" w:color="auto"/>
            </w:tcBorders>
          </w:tcPr>
          <w:p w14:paraId="4A055D01" w14:textId="77777777" w:rsidR="002C0F0B" w:rsidRPr="00162EB7" w:rsidRDefault="002C0F0B" w:rsidP="0094265C">
            <w:pPr>
              <w:ind w:left="142"/>
              <w:rPr>
                <w:rFonts w:eastAsia="Calibri"/>
                <w:b/>
              </w:rPr>
            </w:pPr>
            <w:r w:rsidRPr="00162EB7">
              <w:rPr>
                <w:rFonts w:eastAsia="Calibri"/>
                <w:b/>
              </w:rPr>
              <w:t>Başlama- Bitiş Tarihleri</w:t>
            </w:r>
          </w:p>
        </w:tc>
        <w:tc>
          <w:tcPr>
            <w:tcW w:w="7654" w:type="dxa"/>
            <w:tcBorders>
              <w:top w:val="single" w:sz="4" w:space="0" w:color="auto"/>
              <w:left w:val="single" w:sz="4" w:space="0" w:color="auto"/>
              <w:bottom w:val="single" w:sz="4" w:space="0" w:color="auto"/>
              <w:right w:val="single" w:sz="4" w:space="0" w:color="auto"/>
            </w:tcBorders>
          </w:tcPr>
          <w:p w14:paraId="4ACDD3B1" w14:textId="77777777" w:rsidR="002C0F0B" w:rsidRPr="00162EB7" w:rsidRDefault="002C0F0B" w:rsidP="0094265C">
            <w:pPr>
              <w:ind w:left="142"/>
              <w:rPr>
                <w:rFonts w:eastAsia="Calibri"/>
              </w:rPr>
            </w:pPr>
            <w:r w:rsidRPr="00162EB7">
              <w:rPr>
                <w:rFonts w:eastAsia="Calibri"/>
              </w:rPr>
              <w:t>01.01.2020 – 31.12.2022</w:t>
            </w:r>
          </w:p>
        </w:tc>
      </w:tr>
      <w:tr w:rsidR="002C0F0B" w:rsidRPr="00162EB7" w14:paraId="4AE6010C" w14:textId="77777777" w:rsidTr="0094265C">
        <w:trPr>
          <w:trHeight w:val="454"/>
        </w:trPr>
        <w:tc>
          <w:tcPr>
            <w:tcW w:w="2127" w:type="dxa"/>
            <w:tcBorders>
              <w:top w:val="single" w:sz="4" w:space="0" w:color="auto"/>
              <w:left w:val="single" w:sz="4" w:space="0" w:color="auto"/>
              <w:bottom w:val="single" w:sz="4" w:space="0" w:color="auto"/>
              <w:right w:val="single" w:sz="4" w:space="0" w:color="auto"/>
            </w:tcBorders>
          </w:tcPr>
          <w:p w14:paraId="6F40D364" w14:textId="77777777" w:rsidR="002C0F0B" w:rsidRPr="00162EB7" w:rsidRDefault="002C0F0B" w:rsidP="0094265C">
            <w:pPr>
              <w:ind w:left="142"/>
              <w:rPr>
                <w:rFonts w:eastAsia="Calibri"/>
                <w:b/>
              </w:rPr>
            </w:pPr>
            <w:r w:rsidRPr="00162EB7">
              <w:rPr>
                <w:rFonts w:eastAsia="Calibri"/>
                <w:b/>
              </w:rPr>
              <w:t>Projenin Toplam Bütçesi:</w:t>
            </w:r>
          </w:p>
        </w:tc>
        <w:tc>
          <w:tcPr>
            <w:tcW w:w="7654" w:type="dxa"/>
            <w:tcBorders>
              <w:top w:val="single" w:sz="4" w:space="0" w:color="auto"/>
              <w:left w:val="single" w:sz="4" w:space="0" w:color="auto"/>
              <w:bottom w:val="single" w:sz="4" w:space="0" w:color="auto"/>
              <w:right w:val="single" w:sz="4" w:space="0" w:color="auto"/>
            </w:tcBorders>
          </w:tcPr>
          <w:p w14:paraId="24FAA601" w14:textId="77777777" w:rsidR="002C0F0B" w:rsidRPr="00162EB7" w:rsidRDefault="002C0F0B" w:rsidP="0094265C">
            <w:pPr>
              <w:ind w:left="142"/>
              <w:rPr>
                <w:rFonts w:eastAsia="Calibri"/>
              </w:rPr>
            </w:pPr>
            <w:r w:rsidRPr="00162EB7">
              <w:rPr>
                <w:rFonts w:eastAsia="Calibri"/>
              </w:rPr>
              <w:t>1. yıl:- TL      2. yıl: 37.000 TL      3.yıl: 1.000 TL</w:t>
            </w:r>
          </w:p>
          <w:p w14:paraId="3EBF45D0" w14:textId="77777777" w:rsidR="002C0F0B" w:rsidRPr="00162EB7" w:rsidRDefault="002C0F0B" w:rsidP="0094265C">
            <w:pPr>
              <w:ind w:left="142"/>
              <w:rPr>
                <w:rFonts w:eastAsia="Calibri"/>
              </w:rPr>
            </w:pPr>
            <w:r w:rsidRPr="00162EB7">
              <w:rPr>
                <w:rFonts w:eastAsia="Calibri"/>
              </w:rPr>
              <w:t>Toplam 38.000 TL</w:t>
            </w:r>
          </w:p>
        </w:tc>
      </w:tr>
      <w:tr w:rsidR="002C0F0B" w:rsidRPr="00162EB7" w14:paraId="2D1BD9D3" w14:textId="77777777" w:rsidTr="0094265C">
        <w:trPr>
          <w:trHeight w:val="3867"/>
        </w:trPr>
        <w:tc>
          <w:tcPr>
            <w:tcW w:w="9781" w:type="dxa"/>
            <w:gridSpan w:val="2"/>
            <w:tcBorders>
              <w:top w:val="single" w:sz="4" w:space="0" w:color="auto"/>
              <w:left w:val="single" w:sz="4" w:space="0" w:color="auto"/>
              <w:bottom w:val="single" w:sz="4" w:space="0" w:color="auto"/>
              <w:right w:val="single" w:sz="4" w:space="0" w:color="auto"/>
            </w:tcBorders>
          </w:tcPr>
          <w:p w14:paraId="74C303F2" w14:textId="77777777" w:rsidR="002C0F0B" w:rsidRPr="00162EB7" w:rsidRDefault="002C0F0B" w:rsidP="0094265C">
            <w:pPr>
              <w:jc w:val="both"/>
              <w:rPr>
                <w:rFonts w:eastAsia="Times New Roman"/>
                <w:lang w:eastAsia="ar-SA"/>
              </w:rPr>
            </w:pPr>
            <w:r w:rsidRPr="00162EB7">
              <w:rPr>
                <w:rFonts w:eastAsia="Times New Roman"/>
                <w:b/>
                <w:lang w:eastAsia="ar-SA"/>
              </w:rPr>
              <w:t xml:space="preserve">Proje Özeti </w:t>
            </w:r>
          </w:p>
          <w:p w14:paraId="787B4BE7" w14:textId="77777777" w:rsidR="002C0F0B" w:rsidRPr="00162EB7" w:rsidRDefault="002C0F0B" w:rsidP="0094265C">
            <w:pPr>
              <w:jc w:val="both"/>
              <w:rPr>
                <w:rFonts w:eastAsia="Times New Roman"/>
                <w:lang w:eastAsia="ar-SA"/>
              </w:rPr>
            </w:pPr>
            <w:r w:rsidRPr="00162EB7">
              <w:rPr>
                <w:rFonts w:eastAsia="Times New Roman"/>
                <w:lang w:eastAsia="ar-SA"/>
              </w:rPr>
              <w:t xml:space="preserve">Tarımsal işlemlerde yoğun şekilde konvansiyonel enerji kaynaklarının kullanımı işletme maliyetlerini arttırdığı gibi uzun vadede çeşitli çevre problemlerine yol açabilmektedir. Bu nedenle jeotermal, biyokütle, rüzgar ve güneş gibi yenilenebilir enerji kaynaklarının tarımsal alanda da kullanımı giderek önem kazanmaktadır. Tarım ürünlerinin doğal olarak kurutulmasında kontrollü şartlar sağlanamadığından ürün kalitesinde düşüş meydana gelmektedir. Bu nedenle tarımsal ürüne katma değer kazandırma açısından kurulacak yapay sistemler ile kurutma şartlarının sağlanması oldukça önemlidir. Bu proje kapsamında bir fotovoltaik-termal hibrit sistemin üzüm kurutma amacıyla kullanılması hedeflenmiştir. Önceki çalışmalarda güneş enerjili sıcak su üretim sistemleri ve kurutma sürecinde ihtiyaç duyulan elektrik enerjisi ihtiyacının fotovoltaik sistemlerden karşılanmasına dönük çeşitli araştırmalar yürütülmüştür. Bu çalışmada hava soğutmalı fotovoltaik-termal sistem kullanılarak elde edilen sıcak akışkandan kurutmaya destek olarak faydalanılmıştır. 2021 yılı kurutma sezonunda denemeler yapılmış ve PV/T sisteminden 48 </w:t>
            </w:r>
            <w:r w:rsidRPr="00162EB7">
              <w:rPr>
                <w:rFonts w:eastAsia="Times New Roman"/>
                <w:vertAlign w:val="superscript"/>
                <w:lang w:eastAsia="ar-SA"/>
              </w:rPr>
              <w:t>o</w:t>
            </w:r>
            <w:r w:rsidRPr="00162EB7">
              <w:rPr>
                <w:rFonts w:eastAsia="Times New Roman"/>
                <w:lang w:eastAsia="ar-SA"/>
              </w:rPr>
              <w:t xml:space="preserve">C’ye kadar çıkış sıcaklıkları elde edilmiştir. Tüm kurutma sezonu boyunca termal ve elektriksel verimler ölçülmüş olup elektriksel verim açısından hücre kullanım durumuna bağlı olarak % 6-7 civarında elektriksel verim artışının sağlanabilmiş ve % 70’e kadar varan termal verim değerleri elde edilmiştir. </w:t>
            </w:r>
          </w:p>
        </w:tc>
      </w:tr>
    </w:tbl>
    <w:p w14:paraId="208045B3" w14:textId="77777777" w:rsidR="002C0F0B" w:rsidRPr="00162EB7" w:rsidRDefault="002C0F0B" w:rsidP="002C0F0B">
      <w:pPr>
        <w:keepNext/>
        <w:keepLines/>
        <w:spacing w:after="144" w:line="269" w:lineRule="auto"/>
        <w:ind w:left="142"/>
        <w:outlineLvl w:val="0"/>
        <w:rPr>
          <w:rFonts w:eastAsia="Times New Roman"/>
          <w:b/>
          <w:color w:val="000000"/>
          <w:lang w:eastAsia="tr-TR"/>
        </w:rPr>
      </w:pPr>
    </w:p>
    <w:p w14:paraId="2CD8CDB2" w14:textId="77777777" w:rsidR="002C0F0B" w:rsidRDefault="002C0F0B">
      <w:pPr>
        <w:spacing w:after="160" w:line="259" w:lineRule="auto"/>
        <w:rPr>
          <w:rFonts w:eastAsia="Times New Roman"/>
          <w:b/>
          <w:color w:val="000000"/>
          <w:lang w:eastAsia="tr-TR"/>
        </w:rPr>
      </w:pPr>
      <w:r>
        <w:rPr>
          <w:rFonts w:eastAsia="Times New Roman"/>
          <w:b/>
          <w:color w:val="000000"/>
          <w:lang w:eastAsia="tr-TR"/>
        </w:rPr>
        <w:br w:type="page"/>
      </w:r>
    </w:p>
    <w:p w14:paraId="73FEB9E4" w14:textId="7F459E5A" w:rsidR="002C0F0B" w:rsidRPr="00162EB7" w:rsidRDefault="002C0F0B" w:rsidP="002C0F0B">
      <w:pPr>
        <w:keepNext/>
        <w:keepLines/>
        <w:spacing w:line="269" w:lineRule="auto"/>
        <w:jc w:val="center"/>
        <w:outlineLvl w:val="0"/>
        <w:rPr>
          <w:rFonts w:eastAsia="Times New Roman"/>
          <w:b/>
          <w:color w:val="000000"/>
          <w:lang w:eastAsia="tr-TR"/>
        </w:rPr>
      </w:pPr>
      <w:r w:rsidRPr="00162EB7">
        <w:rPr>
          <w:rFonts w:eastAsia="Times New Roman"/>
          <w:b/>
          <w:color w:val="000000"/>
          <w:lang w:eastAsia="tr-TR"/>
        </w:rPr>
        <w:lastRenderedPageBreak/>
        <w:t>BİLGİ PROJE ÖZETİ</w:t>
      </w:r>
    </w:p>
    <w:p w14:paraId="0E2E662E" w14:textId="77777777" w:rsidR="002C0F0B" w:rsidRPr="00162EB7" w:rsidRDefault="002C0F0B" w:rsidP="002C0F0B">
      <w:pPr>
        <w:tabs>
          <w:tab w:val="center" w:pos="1416"/>
          <w:tab w:val="center" w:pos="2161"/>
        </w:tabs>
        <w:rPr>
          <w:rFonts w:eastAsia="Calibri"/>
          <w:color w:val="000000"/>
          <w:lang w:eastAsia="tr-TR"/>
        </w:rPr>
      </w:pPr>
      <w:r w:rsidRPr="00162EB7">
        <w:rPr>
          <w:rFonts w:eastAsia="Times New Roman"/>
          <w:b/>
          <w:color w:val="000000"/>
          <w:lang w:eastAsia="tr-TR"/>
        </w:rPr>
        <w:t xml:space="preserve">AFA ADI </w:t>
      </w:r>
      <w:r w:rsidRPr="00162EB7">
        <w:rPr>
          <w:rFonts w:eastAsia="Times New Roman"/>
          <w:b/>
          <w:color w:val="000000"/>
          <w:lang w:eastAsia="tr-TR"/>
        </w:rPr>
        <w:tab/>
        <w:t xml:space="preserve">             </w:t>
      </w:r>
      <w:r w:rsidRPr="00162EB7">
        <w:rPr>
          <w:rFonts w:eastAsia="Times New Roman"/>
          <w:b/>
          <w:color w:val="000000"/>
          <w:lang w:eastAsia="tr-TR"/>
        </w:rPr>
        <w:tab/>
        <w:t xml:space="preserve">: </w:t>
      </w:r>
      <w:r w:rsidRPr="00162EB7">
        <w:rPr>
          <w:rFonts w:eastAsia="Times New Roman"/>
          <w:color w:val="000000"/>
          <w:lang w:eastAsia="tr-TR"/>
        </w:rPr>
        <w:t>Sürdürülebilir Toprak ve Su Yönetimi</w:t>
      </w:r>
      <w:r w:rsidRPr="00162EB7">
        <w:rPr>
          <w:rFonts w:eastAsia="Times New Roman"/>
          <w:b/>
          <w:color w:val="000000"/>
          <w:lang w:eastAsia="tr-TR"/>
        </w:rPr>
        <w:t xml:space="preserve">  </w:t>
      </w:r>
    </w:p>
    <w:p w14:paraId="25129A0D" w14:textId="77777777" w:rsidR="002C0F0B" w:rsidRDefault="002C0F0B" w:rsidP="002C0F0B">
      <w:pPr>
        <w:tabs>
          <w:tab w:val="center" w:pos="3701"/>
        </w:tabs>
        <w:rPr>
          <w:rFonts w:eastAsia="Calibri"/>
          <w:color w:val="000000"/>
          <w:lang w:eastAsia="tr-TR"/>
        </w:rPr>
      </w:pPr>
      <w:r w:rsidRPr="00162EB7">
        <w:rPr>
          <w:rFonts w:eastAsia="Times New Roman"/>
          <w:b/>
          <w:color w:val="000000"/>
          <w:lang w:eastAsia="tr-TR"/>
        </w:rPr>
        <w:t xml:space="preserve">PROGRAM ADI </w:t>
      </w:r>
      <w:r w:rsidRPr="00162EB7">
        <w:rPr>
          <w:rFonts w:eastAsia="Times New Roman"/>
          <w:b/>
          <w:color w:val="000000"/>
          <w:lang w:eastAsia="tr-TR"/>
        </w:rPr>
        <w:tab/>
        <w:t xml:space="preserve">: </w:t>
      </w:r>
      <w:r w:rsidRPr="00162EB7">
        <w:rPr>
          <w:rFonts w:eastAsia="Times New Roman"/>
          <w:color w:val="000000"/>
          <w:lang w:eastAsia="tr-TR"/>
        </w:rPr>
        <w:t>Tarım Makinaları ve Teknolojileri</w:t>
      </w:r>
    </w:p>
    <w:p w14:paraId="55ACA60F" w14:textId="77777777" w:rsidR="002C0F0B" w:rsidRPr="008E2814" w:rsidRDefault="002C0F0B" w:rsidP="002C0F0B">
      <w:pPr>
        <w:tabs>
          <w:tab w:val="center" w:pos="3701"/>
        </w:tabs>
        <w:rPr>
          <w:rFonts w:eastAsia="Calibri"/>
          <w:color w:val="000000"/>
          <w:lang w:eastAsia="tr-TR"/>
        </w:rPr>
      </w:pPr>
      <w:r w:rsidRPr="00162EB7">
        <w:rPr>
          <w:rFonts w:eastAsia="Times New Roman"/>
          <w:b/>
          <w:color w:val="000000"/>
          <w:lang w:eastAsia="tr-TR"/>
        </w:rPr>
        <w:t xml:space="preserve">T.C. Sanayi ve Teknoloji Bakanlığı  (Gelişme Raporu-Bilgi Amaçlı) </w:t>
      </w:r>
    </w:p>
    <w:tbl>
      <w:tblPr>
        <w:tblStyle w:val="TableGrid"/>
        <w:tblW w:w="9781" w:type="dxa"/>
        <w:tblInd w:w="-5" w:type="dxa"/>
        <w:tblCellMar>
          <w:left w:w="110" w:type="dxa"/>
          <w:right w:w="48" w:type="dxa"/>
        </w:tblCellMar>
        <w:tblLook w:val="04A0" w:firstRow="1" w:lastRow="0" w:firstColumn="1" w:lastColumn="0" w:noHBand="0" w:noVBand="1"/>
      </w:tblPr>
      <w:tblGrid>
        <w:gridCol w:w="2127"/>
        <w:gridCol w:w="7654"/>
      </w:tblGrid>
      <w:tr w:rsidR="002C0F0B" w:rsidRPr="00162EB7" w14:paraId="11A3021C" w14:textId="77777777" w:rsidTr="0094265C">
        <w:trPr>
          <w:trHeight w:val="264"/>
        </w:trPr>
        <w:tc>
          <w:tcPr>
            <w:tcW w:w="2127" w:type="dxa"/>
            <w:tcBorders>
              <w:top w:val="single" w:sz="4" w:space="0" w:color="000000"/>
              <w:left w:val="single" w:sz="4" w:space="0" w:color="000000"/>
              <w:bottom w:val="single" w:sz="4" w:space="0" w:color="000000"/>
              <w:right w:val="single" w:sz="4" w:space="0" w:color="000000"/>
            </w:tcBorders>
          </w:tcPr>
          <w:p w14:paraId="5B6B7646" w14:textId="77777777" w:rsidR="002C0F0B" w:rsidRPr="00162EB7" w:rsidRDefault="002C0F0B" w:rsidP="0094265C">
            <w:pPr>
              <w:ind w:left="142"/>
              <w:rPr>
                <w:rFonts w:eastAsia="Calibri"/>
                <w:color w:val="000000"/>
              </w:rPr>
            </w:pPr>
            <w:r w:rsidRPr="00162EB7">
              <w:rPr>
                <w:rFonts w:eastAsia="Times New Roman"/>
                <w:b/>
                <w:color w:val="000000"/>
              </w:rPr>
              <w:t xml:space="preserve">Proje Başlığı </w:t>
            </w:r>
          </w:p>
        </w:tc>
        <w:tc>
          <w:tcPr>
            <w:tcW w:w="7654" w:type="dxa"/>
            <w:tcBorders>
              <w:top w:val="single" w:sz="4" w:space="0" w:color="000000"/>
              <w:left w:val="single" w:sz="4" w:space="0" w:color="000000"/>
              <w:bottom w:val="single" w:sz="4" w:space="0" w:color="000000"/>
              <w:right w:val="single" w:sz="4" w:space="0" w:color="000000"/>
            </w:tcBorders>
          </w:tcPr>
          <w:p w14:paraId="44A539B1" w14:textId="77777777" w:rsidR="002C0F0B" w:rsidRPr="00162EB7" w:rsidRDefault="002C0F0B" w:rsidP="0094265C">
            <w:pPr>
              <w:ind w:left="142"/>
              <w:rPr>
                <w:rFonts w:eastAsia="Calibri"/>
                <w:color w:val="000000"/>
              </w:rPr>
            </w:pPr>
            <w:r w:rsidRPr="00162EB7">
              <w:rPr>
                <w:rFonts w:eastAsia="Times New Roman"/>
                <w:color w:val="000000"/>
              </w:rPr>
              <w:t xml:space="preserve">Sulama Pompalarında Enerji Verimliliğinin Arttırılması Pilot Projesi </w:t>
            </w:r>
          </w:p>
        </w:tc>
      </w:tr>
      <w:tr w:rsidR="002C0F0B" w:rsidRPr="00162EB7" w14:paraId="6DD531CC" w14:textId="77777777" w:rsidTr="0094265C">
        <w:trPr>
          <w:trHeight w:val="516"/>
        </w:trPr>
        <w:tc>
          <w:tcPr>
            <w:tcW w:w="2127" w:type="dxa"/>
            <w:tcBorders>
              <w:top w:val="single" w:sz="4" w:space="0" w:color="000000"/>
              <w:left w:val="single" w:sz="4" w:space="0" w:color="000000"/>
              <w:bottom w:val="single" w:sz="4" w:space="0" w:color="000000"/>
              <w:right w:val="single" w:sz="4" w:space="0" w:color="000000"/>
            </w:tcBorders>
          </w:tcPr>
          <w:p w14:paraId="3594B89A" w14:textId="77777777" w:rsidR="002C0F0B" w:rsidRPr="00162EB7" w:rsidRDefault="002C0F0B" w:rsidP="0094265C">
            <w:pPr>
              <w:ind w:left="142"/>
              <w:rPr>
                <w:rFonts w:eastAsia="Calibri"/>
                <w:color w:val="000000"/>
              </w:rPr>
            </w:pPr>
            <w:r w:rsidRPr="00162EB7">
              <w:rPr>
                <w:rFonts w:eastAsia="Times New Roman"/>
                <w:b/>
                <w:color w:val="000000"/>
              </w:rPr>
              <w:t xml:space="preserve">Projenin İngilizce Başlığı </w:t>
            </w:r>
          </w:p>
        </w:tc>
        <w:tc>
          <w:tcPr>
            <w:tcW w:w="7654" w:type="dxa"/>
            <w:tcBorders>
              <w:top w:val="single" w:sz="4" w:space="0" w:color="000000"/>
              <w:left w:val="single" w:sz="4" w:space="0" w:color="000000"/>
              <w:bottom w:val="single" w:sz="4" w:space="0" w:color="000000"/>
              <w:right w:val="single" w:sz="4" w:space="0" w:color="000000"/>
            </w:tcBorders>
            <w:vAlign w:val="center"/>
          </w:tcPr>
          <w:p w14:paraId="257AA9EA" w14:textId="77777777" w:rsidR="002C0F0B" w:rsidRPr="00162EB7" w:rsidRDefault="002C0F0B" w:rsidP="0094265C">
            <w:pPr>
              <w:ind w:left="142"/>
              <w:rPr>
                <w:rFonts w:eastAsia="Calibri"/>
                <w:color w:val="000000"/>
              </w:rPr>
            </w:pPr>
            <w:r w:rsidRPr="00162EB7">
              <w:rPr>
                <w:rFonts w:eastAsia="Times New Roman"/>
                <w:color w:val="000000"/>
              </w:rPr>
              <w:t xml:space="preserve">Pilot Project To İncrease Energy Efficiency İn İrrigation Pumps </w:t>
            </w:r>
          </w:p>
        </w:tc>
      </w:tr>
      <w:tr w:rsidR="002C0F0B" w:rsidRPr="00162EB7" w14:paraId="730D9166" w14:textId="77777777" w:rsidTr="0094265C">
        <w:trPr>
          <w:trHeight w:val="262"/>
        </w:trPr>
        <w:tc>
          <w:tcPr>
            <w:tcW w:w="2127" w:type="dxa"/>
            <w:tcBorders>
              <w:top w:val="single" w:sz="4" w:space="0" w:color="000000"/>
              <w:left w:val="single" w:sz="4" w:space="0" w:color="000000"/>
              <w:bottom w:val="single" w:sz="4" w:space="0" w:color="000000"/>
              <w:right w:val="single" w:sz="4" w:space="0" w:color="000000"/>
            </w:tcBorders>
          </w:tcPr>
          <w:p w14:paraId="26E45D5E" w14:textId="77777777" w:rsidR="002C0F0B" w:rsidRPr="00162EB7" w:rsidRDefault="002C0F0B" w:rsidP="0094265C">
            <w:pPr>
              <w:ind w:left="142"/>
              <w:rPr>
                <w:rFonts w:eastAsia="Calibri"/>
                <w:color w:val="000000"/>
              </w:rPr>
            </w:pPr>
            <w:r w:rsidRPr="00162EB7">
              <w:rPr>
                <w:rFonts w:eastAsia="Times New Roman"/>
                <w:b/>
                <w:color w:val="000000"/>
              </w:rPr>
              <w:t xml:space="preserve">Proje Lideri </w:t>
            </w:r>
          </w:p>
        </w:tc>
        <w:tc>
          <w:tcPr>
            <w:tcW w:w="7654" w:type="dxa"/>
            <w:tcBorders>
              <w:top w:val="single" w:sz="4" w:space="0" w:color="000000"/>
              <w:left w:val="single" w:sz="4" w:space="0" w:color="000000"/>
              <w:bottom w:val="single" w:sz="4" w:space="0" w:color="000000"/>
              <w:right w:val="single" w:sz="4" w:space="0" w:color="000000"/>
            </w:tcBorders>
          </w:tcPr>
          <w:p w14:paraId="21DE952D" w14:textId="77777777" w:rsidR="002C0F0B" w:rsidRPr="00162EB7" w:rsidRDefault="002C0F0B" w:rsidP="0094265C">
            <w:pPr>
              <w:ind w:left="142"/>
              <w:rPr>
                <w:rFonts w:eastAsia="Calibri"/>
                <w:color w:val="000000"/>
              </w:rPr>
            </w:pPr>
            <w:r w:rsidRPr="00162EB7">
              <w:rPr>
                <w:rFonts w:eastAsia="Times New Roman"/>
                <w:color w:val="000000"/>
              </w:rPr>
              <w:t xml:space="preserve">Ümran ATAY, Ziraat Yüksek Mühendisi, GAPTAEM </w:t>
            </w:r>
          </w:p>
        </w:tc>
      </w:tr>
      <w:tr w:rsidR="002C0F0B" w:rsidRPr="00162EB7" w14:paraId="5967DDBD" w14:textId="77777777" w:rsidTr="0094265C">
        <w:trPr>
          <w:trHeight w:val="516"/>
        </w:trPr>
        <w:tc>
          <w:tcPr>
            <w:tcW w:w="2127" w:type="dxa"/>
            <w:tcBorders>
              <w:top w:val="single" w:sz="4" w:space="0" w:color="000000"/>
              <w:left w:val="single" w:sz="4" w:space="0" w:color="000000"/>
              <w:bottom w:val="single" w:sz="4" w:space="0" w:color="000000"/>
              <w:right w:val="single" w:sz="4" w:space="0" w:color="000000"/>
            </w:tcBorders>
          </w:tcPr>
          <w:p w14:paraId="6A8FDCC7" w14:textId="77777777" w:rsidR="002C0F0B" w:rsidRPr="00162EB7" w:rsidRDefault="002C0F0B" w:rsidP="0094265C">
            <w:pPr>
              <w:ind w:left="142"/>
              <w:rPr>
                <w:rFonts w:eastAsia="Calibri"/>
                <w:color w:val="000000"/>
              </w:rPr>
            </w:pPr>
            <w:r w:rsidRPr="00162EB7">
              <w:rPr>
                <w:rFonts w:eastAsia="Times New Roman"/>
                <w:b/>
                <w:color w:val="000000"/>
              </w:rPr>
              <w:t xml:space="preserve">Projeyi Yürüten Kurum </w:t>
            </w:r>
          </w:p>
        </w:tc>
        <w:tc>
          <w:tcPr>
            <w:tcW w:w="7654" w:type="dxa"/>
            <w:tcBorders>
              <w:top w:val="single" w:sz="4" w:space="0" w:color="000000"/>
              <w:left w:val="single" w:sz="4" w:space="0" w:color="000000"/>
              <w:bottom w:val="single" w:sz="4" w:space="0" w:color="000000"/>
              <w:right w:val="single" w:sz="4" w:space="0" w:color="000000"/>
            </w:tcBorders>
            <w:vAlign w:val="center"/>
          </w:tcPr>
          <w:p w14:paraId="2C15BFB2" w14:textId="77777777" w:rsidR="002C0F0B" w:rsidRPr="00162EB7" w:rsidRDefault="002C0F0B" w:rsidP="0094265C">
            <w:pPr>
              <w:ind w:left="142"/>
              <w:rPr>
                <w:rFonts w:eastAsia="Calibri"/>
                <w:color w:val="000000"/>
              </w:rPr>
            </w:pPr>
            <w:r w:rsidRPr="00162EB7">
              <w:rPr>
                <w:rFonts w:eastAsia="Times New Roman"/>
                <w:color w:val="000000"/>
              </w:rPr>
              <w:t xml:space="preserve">GAP Tarımsal Araştırma Enstitüsü Müdürlüğü-Şanlıurfa </w:t>
            </w:r>
          </w:p>
        </w:tc>
      </w:tr>
      <w:tr w:rsidR="002C0F0B" w:rsidRPr="00162EB7" w14:paraId="4D6A506B" w14:textId="77777777" w:rsidTr="0094265C">
        <w:trPr>
          <w:trHeight w:val="2794"/>
        </w:trPr>
        <w:tc>
          <w:tcPr>
            <w:tcW w:w="2127" w:type="dxa"/>
            <w:tcBorders>
              <w:top w:val="single" w:sz="4" w:space="0" w:color="000000"/>
              <w:left w:val="single" w:sz="4" w:space="0" w:color="000000"/>
              <w:bottom w:val="single" w:sz="4" w:space="0" w:color="000000"/>
              <w:right w:val="single" w:sz="4" w:space="0" w:color="000000"/>
            </w:tcBorders>
            <w:vAlign w:val="center"/>
          </w:tcPr>
          <w:p w14:paraId="00B27FD8" w14:textId="77777777" w:rsidR="002C0F0B" w:rsidRPr="00162EB7" w:rsidRDefault="002C0F0B" w:rsidP="0094265C">
            <w:pPr>
              <w:ind w:left="142"/>
              <w:rPr>
                <w:rFonts w:eastAsia="Calibri"/>
                <w:color w:val="000000"/>
              </w:rPr>
            </w:pPr>
            <w:r w:rsidRPr="00162EB7">
              <w:rPr>
                <w:rFonts w:eastAsia="Times New Roman"/>
                <w:b/>
                <w:color w:val="000000"/>
              </w:rPr>
              <w:t xml:space="preserve">Proje Yürütücüleri </w:t>
            </w:r>
          </w:p>
        </w:tc>
        <w:tc>
          <w:tcPr>
            <w:tcW w:w="7654" w:type="dxa"/>
            <w:tcBorders>
              <w:top w:val="single" w:sz="4" w:space="0" w:color="000000"/>
              <w:left w:val="single" w:sz="4" w:space="0" w:color="000000"/>
              <w:bottom w:val="single" w:sz="4" w:space="0" w:color="000000"/>
              <w:right w:val="single" w:sz="4" w:space="0" w:color="000000"/>
            </w:tcBorders>
          </w:tcPr>
          <w:p w14:paraId="5ADF2F53" w14:textId="77777777" w:rsidR="002C0F0B" w:rsidRPr="00162EB7" w:rsidRDefault="002C0F0B" w:rsidP="0094265C">
            <w:pPr>
              <w:spacing w:after="54"/>
              <w:ind w:left="142"/>
              <w:rPr>
                <w:rFonts w:eastAsia="Calibri"/>
                <w:color w:val="000000"/>
              </w:rPr>
            </w:pPr>
            <w:r w:rsidRPr="00162EB7">
              <w:rPr>
                <w:rFonts w:eastAsia="Times New Roman"/>
                <w:color w:val="000000"/>
              </w:rPr>
              <w:t xml:space="preserve">Ahmet Bedei EMEN, Ziraat Yük. Mühendisi, GAPTAEM </w:t>
            </w:r>
          </w:p>
          <w:p w14:paraId="3F276349" w14:textId="77777777" w:rsidR="002C0F0B" w:rsidRPr="00162EB7" w:rsidRDefault="002C0F0B" w:rsidP="0094265C">
            <w:pPr>
              <w:spacing w:after="71"/>
              <w:ind w:left="142"/>
              <w:rPr>
                <w:rFonts w:eastAsia="Calibri"/>
                <w:color w:val="000000"/>
              </w:rPr>
            </w:pPr>
            <w:r w:rsidRPr="00162EB7">
              <w:rPr>
                <w:rFonts w:eastAsia="Times New Roman"/>
                <w:color w:val="000000"/>
              </w:rPr>
              <w:t xml:space="preserve">Akın ÜN, Ziraat Yüksek Mühendisi, GAPTAEM </w:t>
            </w:r>
          </w:p>
          <w:p w14:paraId="6518CE8B" w14:textId="77777777" w:rsidR="002C0F0B" w:rsidRPr="00162EB7" w:rsidRDefault="002C0F0B" w:rsidP="0094265C">
            <w:pPr>
              <w:ind w:left="142"/>
              <w:rPr>
                <w:rFonts w:eastAsia="Calibri"/>
                <w:color w:val="000000"/>
              </w:rPr>
            </w:pPr>
            <w:r w:rsidRPr="00162EB7">
              <w:rPr>
                <w:rFonts w:eastAsia="Times New Roman"/>
                <w:color w:val="000000"/>
              </w:rPr>
              <w:t xml:space="preserve">Tali MUNİS, Ziraat Yüksek Mühendisi, GAPTAEM </w:t>
            </w:r>
          </w:p>
          <w:p w14:paraId="03B8A156" w14:textId="77777777" w:rsidR="002C0F0B" w:rsidRPr="00162EB7" w:rsidRDefault="002C0F0B" w:rsidP="0094265C">
            <w:pPr>
              <w:ind w:left="142"/>
              <w:rPr>
                <w:rFonts w:eastAsia="Calibri"/>
                <w:color w:val="000000"/>
              </w:rPr>
            </w:pPr>
            <w:r w:rsidRPr="00162EB7">
              <w:rPr>
                <w:rFonts w:eastAsia="Times New Roman"/>
                <w:color w:val="000000"/>
              </w:rPr>
              <w:t xml:space="preserve">Ahmet ÇIKMAN, Ziraat Yüksek Mühendisi, GAPTAEM </w:t>
            </w:r>
          </w:p>
          <w:p w14:paraId="5D1216DD" w14:textId="77777777" w:rsidR="002C0F0B" w:rsidRPr="00162EB7" w:rsidRDefault="002C0F0B" w:rsidP="0094265C">
            <w:pPr>
              <w:spacing w:after="49"/>
              <w:ind w:left="142"/>
              <w:rPr>
                <w:rFonts w:eastAsia="Calibri"/>
                <w:color w:val="000000"/>
              </w:rPr>
            </w:pPr>
            <w:r w:rsidRPr="00162EB7">
              <w:rPr>
                <w:rFonts w:eastAsia="Times New Roman"/>
                <w:color w:val="000000"/>
              </w:rPr>
              <w:t xml:space="preserve">Mehmet YALINKILIÇ, Ziraat Yüksek Mühendisi, GAPTAEM </w:t>
            </w:r>
          </w:p>
          <w:p w14:paraId="1A040616" w14:textId="77777777" w:rsidR="002C0F0B" w:rsidRPr="00162EB7" w:rsidRDefault="002C0F0B" w:rsidP="0094265C">
            <w:pPr>
              <w:spacing w:after="73"/>
              <w:ind w:left="142"/>
              <w:rPr>
                <w:rFonts w:eastAsia="Calibri"/>
                <w:color w:val="000000"/>
              </w:rPr>
            </w:pPr>
            <w:r w:rsidRPr="00162EB7">
              <w:rPr>
                <w:rFonts w:eastAsia="Times New Roman"/>
                <w:color w:val="000000"/>
              </w:rPr>
              <w:t xml:space="preserve">Dr. Ali BERK,  Ziraat Yüksek Mühendisi, T. Reformu Genel Müdürlüğü </w:t>
            </w:r>
          </w:p>
          <w:p w14:paraId="276A3FC1" w14:textId="77777777" w:rsidR="002C0F0B" w:rsidRPr="00162EB7" w:rsidRDefault="002C0F0B" w:rsidP="0094265C">
            <w:pPr>
              <w:spacing w:after="71"/>
              <w:ind w:left="142"/>
              <w:rPr>
                <w:rFonts w:eastAsia="Calibri"/>
                <w:color w:val="000000"/>
              </w:rPr>
            </w:pPr>
            <w:r w:rsidRPr="00162EB7">
              <w:rPr>
                <w:rFonts w:eastAsia="Times New Roman"/>
                <w:color w:val="000000"/>
              </w:rPr>
              <w:t xml:space="preserve">M. Akif İLKHAN, Elektrik Elektronik Mühendisi, GAPYENEV </w:t>
            </w:r>
          </w:p>
          <w:p w14:paraId="321C86B6" w14:textId="77777777" w:rsidR="002C0F0B" w:rsidRPr="00162EB7" w:rsidRDefault="002C0F0B" w:rsidP="0094265C">
            <w:pPr>
              <w:spacing w:line="328" w:lineRule="auto"/>
              <w:ind w:left="142" w:right="1108"/>
              <w:rPr>
                <w:rFonts w:eastAsia="Calibri"/>
                <w:color w:val="000000"/>
              </w:rPr>
            </w:pPr>
            <w:r w:rsidRPr="00162EB7">
              <w:rPr>
                <w:rFonts w:eastAsia="Times New Roman"/>
                <w:color w:val="000000"/>
              </w:rPr>
              <w:t xml:space="preserve">Dr. Yusuf İŞIKER, Makine Yüksek Mühendisi, GAPYENEV Yrd. Doç. Dr. Nurettin BEŞLİ, Elektik Yüksek Müh., GAPYENEV </w:t>
            </w:r>
          </w:p>
          <w:p w14:paraId="0B68C56B" w14:textId="77777777" w:rsidR="002C0F0B" w:rsidRPr="00162EB7" w:rsidRDefault="002C0F0B" w:rsidP="0094265C">
            <w:pPr>
              <w:ind w:left="142" w:right="437"/>
              <w:rPr>
                <w:rFonts w:eastAsia="Calibri"/>
                <w:color w:val="000000"/>
              </w:rPr>
            </w:pPr>
            <w:r w:rsidRPr="00162EB7">
              <w:rPr>
                <w:rFonts w:eastAsia="Times New Roman"/>
                <w:color w:val="000000"/>
              </w:rPr>
              <w:t xml:space="preserve">Doç. Dr. Azmi AKTACIR, Makine Yüksek Mühendisi, GAPYENEV Prof. Dr. Hasan Hüseyin ÖZTÜRK, Ziraat Yüksek Mühendisi, ÇÜ. </w:t>
            </w:r>
          </w:p>
        </w:tc>
      </w:tr>
      <w:tr w:rsidR="002C0F0B" w:rsidRPr="00162EB7" w14:paraId="59421EA7" w14:textId="77777777" w:rsidTr="0094265C">
        <w:trPr>
          <w:trHeight w:val="516"/>
        </w:trPr>
        <w:tc>
          <w:tcPr>
            <w:tcW w:w="2127" w:type="dxa"/>
            <w:tcBorders>
              <w:top w:val="single" w:sz="4" w:space="0" w:color="000000"/>
              <w:left w:val="single" w:sz="4" w:space="0" w:color="000000"/>
              <w:bottom w:val="single" w:sz="4" w:space="0" w:color="000000"/>
              <w:right w:val="single" w:sz="4" w:space="0" w:color="000000"/>
            </w:tcBorders>
          </w:tcPr>
          <w:p w14:paraId="029BFBB5" w14:textId="77777777" w:rsidR="002C0F0B" w:rsidRPr="00162EB7" w:rsidRDefault="002C0F0B" w:rsidP="0094265C">
            <w:pPr>
              <w:ind w:left="142"/>
              <w:rPr>
                <w:rFonts w:eastAsia="Calibri"/>
                <w:color w:val="000000"/>
              </w:rPr>
            </w:pPr>
            <w:r w:rsidRPr="00162EB7">
              <w:rPr>
                <w:rFonts w:eastAsia="Times New Roman"/>
                <w:b/>
                <w:color w:val="000000"/>
              </w:rPr>
              <w:t xml:space="preserve">Projeyi Destekleyen Kurum/lar </w:t>
            </w:r>
          </w:p>
        </w:tc>
        <w:tc>
          <w:tcPr>
            <w:tcW w:w="7654" w:type="dxa"/>
            <w:tcBorders>
              <w:top w:val="single" w:sz="4" w:space="0" w:color="000000"/>
              <w:left w:val="single" w:sz="4" w:space="0" w:color="000000"/>
              <w:bottom w:val="single" w:sz="4" w:space="0" w:color="000000"/>
              <w:right w:val="single" w:sz="4" w:space="0" w:color="000000"/>
            </w:tcBorders>
            <w:vAlign w:val="center"/>
          </w:tcPr>
          <w:p w14:paraId="3513F245" w14:textId="77777777" w:rsidR="002C0F0B" w:rsidRPr="00162EB7" w:rsidRDefault="002C0F0B" w:rsidP="0094265C">
            <w:pPr>
              <w:ind w:left="142"/>
              <w:rPr>
                <w:rFonts w:eastAsia="Calibri"/>
                <w:color w:val="000000"/>
              </w:rPr>
            </w:pPr>
            <w:r w:rsidRPr="00162EB7">
              <w:rPr>
                <w:rFonts w:eastAsia="Times New Roman"/>
                <w:color w:val="000000"/>
              </w:rPr>
              <w:t xml:space="preserve">T.C. Sanayi ve Teknoloji Bakanlığı GAP BKİ Başkanlığı </w:t>
            </w:r>
          </w:p>
        </w:tc>
      </w:tr>
      <w:tr w:rsidR="002C0F0B" w:rsidRPr="00162EB7" w14:paraId="2A0DA8B4" w14:textId="77777777" w:rsidTr="0094265C">
        <w:trPr>
          <w:trHeight w:val="516"/>
        </w:trPr>
        <w:tc>
          <w:tcPr>
            <w:tcW w:w="2127" w:type="dxa"/>
            <w:tcBorders>
              <w:top w:val="single" w:sz="4" w:space="0" w:color="000000"/>
              <w:left w:val="single" w:sz="4" w:space="0" w:color="000000"/>
              <w:bottom w:val="single" w:sz="4" w:space="0" w:color="000000"/>
              <w:right w:val="single" w:sz="4" w:space="0" w:color="000000"/>
            </w:tcBorders>
          </w:tcPr>
          <w:p w14:paraId="589ED87D" w14:textId="77777777" w:rsidR="002C0F0B" w:rsidRPr="00162EB7" w:rsidRDefault="002C0F0B" w:rsidP="0094265C">
            <w:pPr>
              <w:ind w:left="142" w:right="25"/>
              <w:rPr>
                <w:rFonts w:eastAsia="Calibri"/>
                <w:color w:val="000000"/>
              </w:rPr>
            </w:pPr>
            <w:r w:rsidRPr="00162EB7">
              <w:rPr>
                <w:rFonts w:eastAsia="Times New Roman"/>
                <w:b/>
                <w:color w:val="000000"/>
              </w:rPr>
              <w:t xml:space="preserve">Başlama-Bitiş Tarihleri </w:t>
            </w:r>
          </w:p>
        </w:tc>
        <w:tc>
          <w:tcPr>
            <w:tcW w:w="7654" w:type="dxa"/>
            <w:tcBorders>
              <w:top w:val="single" w:sz="4" w:space="0" w:color="000000"/>
              <w:left w:val="single" w:sz="4" w:space="0" w:color="000000"/>
              <w:bottom w:val="single" w:sz="4" w:space="0" w:color="000000"/>
              <w:right w:val="single" w:sz="4" w:space="0" w:color="000000"/>
            </w:tcBorders>
            <w:vAlign w:val="center"/>
          </w:tcPr>
          <w:p w14:paraId="60E41BDC" w14:textId="77777777" w:rsidR="002C0F0B" w:rsidRPr="00162EB7" w:rsidRDefault="002C0F0B" w:rsidP="0094265C">
            <w:pPr>
              <w:ind w:left="142"/>
              <w:rPr>
                <w:rFonts w:eastAsia="Calibri"/>
                <w:color w:val="000000"/>
              </w:rPr>
            </w:pPr>
            <w:r w:rsidRPr="00162EB7">
              <w:rPr>
                <w:rFonts w:eastAsia="Times New Roman"/>
                <w:color w:val="000000"/>
              </w:rPr>
              <w:t xml:space="preserve">13.11.2017- </w:t>
            </w:r>
          </w:p>
        </w:tc>
      </w:tr>
      <w:tr w:rsidR="002C0F0B" w:rsidRPr="00162EB7" w14:paraId="505BECE7" w14:textId="77777777" w:rsidTr="0094265C">
        <w:trPr>
          <w:trHeight w:val="516"/>
        </w:trPr>
        <w:tc>
          <w:tcPr>
            <w:tcW w:w="2127" w:type="dxa"/>
            <w:tcBorders>
              <w:top w:val="single" w:sz="4" w:space="0" w:color="000000"/>
              <w:left w:val="single" w:sz="4" w:space="0" w:color="000000"/>
              <w:bottom w:val="single" w:sz="4" w:space="0" w:color="000000"/>
              <w:right w:val="single" w:sz="4" w:space="0" w:color="000000"/>
            </w:tcBorders>
          </w:tcPr>
          <w:p w14:paraId="690DDCCD" w14:textId="77777777" w:rsidR="002C0F0B" w:rsidRPr="00162EB7" w:rsidRDefault="002C0F0B" w:rsidP="0094265C">
            <w:pPr>
              <w:ind w:left="142"/>
              <w:rPr>
                <w:rFonts w:eastAsia="Calibri"/>
                <w:color w:val="000000"/>
              </w:rPr>
            </w:pPr>
            <w:r w:rsidRPr="00162EB7">
              <w:rPr>
                <w:rFonts w:eastAsia="Times New Roman"/>
                <w:b/>
                <w:color w:val="000000"/>
              </w:rPr>
              <w:t xml:space="preserve">Projenin Toplam Bütçesi </w:t>
            </w:r>
          </w:p>
        </w:tc>
        <w:tc>
          <w:tcPr>
            <w:tcW w:w="7654" w:type="dxa"/>
            <w:tcBorders>
              <w:top w:val="single" w:sz="4" w:space="0" w:color="000000"/>
              <w:left w:val="single" w:sz="4" w:space="0" w:color="000000"/>
              <w:bottom w:val="single" w:sz="4" w:space="0" w:color="000000"/>
              <w:right w:val="single" w:sz="4" w:space="0" w:color="000000"/>
            </w:tcBorders>
            <w:vAlign w:val="center"/>
          </w:tcPr>
          <w:p w14:paraId="53DC9564" w14:textId="77777777" w:rsidR="002C0F0B" w:rsidRPr="00162EB7" w:rsidRDefault="002C0F0B" w:rsidP="0094265C">
            <w:pPr>
              <w:ind w:left="142"/>
              <w:rPr>
                <w:rFonts w:eastAsia="Calibri"/>
                <w:color w:val="000000"/>
              </w:rPr>
            </w:pPr>
            <w:r w:rsidRPr="00162EB7">
              <w:rPr>
                <w:rFonts w:eastAsia="Times New Roman"/>
                <w:color w:val="000000"/>
              </w:rPr>
              <w:t>947.059,00 TL (TAGEM katkısı %15)</w:t>
            </w:r>
            <w:r w:rsidRPr="00162EB7">
              <w:rPr>
                <w:rFonts w:eastAsia="Times New Roman"/>
                <w:b/>
                <w:color w:val="000000"/>
              </w:rPr>
              <w:t xml:space="preserve"> </w:t>
            </w:r>
          </w:p>
        </w:tc>
      </w:tr>
      <w:tr w:rsidR="002C0F0B" w:rsidRPr="00162EB7" w14:paraId="1FDE2E78" w14:textId="77777777" w:rsidTr="0094265C">
        <w:trPr>
          <w:trHeight w:val="708"/>
        </w:trPr>
        <w:tc>
          <w:tcPr>
            <w:tcW w:w="9781" w:type="dxa"/>
            <w:gridSpan w:val="2"/>
            <w:tcBorders>
              <w:top w:val="single" w:sz="4" w:space="0" w:color="000000"/>
              <w:left w:val="single" w:sz="4" w:space="0" w:color="000000"/>
              <w:bottom w:val="single" w:sz="4" w:space="0" w:color="000000"/>
              <w:right w:val="single" w:sz="4" w:space="0" w:color="000000"/>
            </w:tcBorders>
          </w:tcPr>
          <w:p w14:paraId="719C3002" w14:textId="77777777" w:rsidR="002C0F0B" w:rsidRPr="00162EB7" w:rsidRDefault="002C0F0B" w:rsidP="0094265C">
            <w:pPr>
              <w:spacing w:after="170"/>
              <w:rPr>
                <w:rFonts w:eastAsia="Calibri"/>
                <w:color w:val="000000"/>
              </w:rPr>
            </w:pPr>
            <w:r w:rsidRPr="00162EB7">
              <w:rPr>
                <w:rFonts w:eastAsia="Times New Roman"/>
                <w:b/>
                <w:color w:val="000000"/>
              </w:rPr>
              <w:t xml:space="preserve">Proje Özeti  </w:t>
            </w:r>
          </w:p>
          <w:p w14:paraId="0FEAB19E" w14:textId="77777777" w:rsidR="002C0F0B" w:rsidRPr="00162EB7" w:rsidRDefault="002C0F0B" w:rsidP="0094265C">
            <w:pPr>
              <w:spacing w:after="201"/>
              <w:jc w:val="both"/>
              <w:rPr>
                <w:rFonts w:eastAsia="Calibri"/>
                <w:color w:val="000000"/>
              </w:rPr>
            </w:pPr>
            <w:r w:rsidRPr="00162EB7">
              <w:rPr>
                <w:rFonts w:eastAsia="Times New Roman"/>
                <w:color w:val="000000"/>
              </w:rPr>
              <w:t xml:space="preserve">Projenin </w:t>
            </w:r>
            <w:r>
              <w:rPr>
                <w:rFonts w:eastAsia="Times New Roman"/>
                <w:color w:val="000000"/>
              </w:rPr>
              <w:t>amacı</w:t>
            </w:r>
            <w:r w:rsidRPr="00162EB7">
              <w:rPr>
                <w:rFonts w:eastAsia="Times New Roman"/>
                <w:color w:val="000000"/>
              </w:rPr>
              <w:t xml:space="preserve">: </w:t>
            </w:r>
          </w:p>
          <w:p w14:paraId="39ACBBA9" w14:textId="77777777" w:rsidR="002C0F0B" w:rsidRPr="00162EB7" w:rsidRDefault="002C0F0B" w:rsidP="0094265C">
            <w:pPr>
              <w:spacing w:after="161"/>
              <w:ind w:right="56"/>
              <w:jc w:val="both"/>
              <w:rPr>
                <w:rFonts w:eastAsia="Calibri"/>
                <w:color w:val="000000"/>
              </w:rPr>
            </w:pPr>
            <w:r w:rsidRPr="00162EB7">
              <w:rPr>
                <w:rFonts w:eastAsia="Times New Roman"/>
                <w:color w:val="000000"/>
              </w:rPr>
              <w:t xml:space="preserve">-GAP bölgesinde bulunan sulama pompalarının genel karakteristiklerinin ve pompaj tesisinin enerji verimlilik durumunun tespiti, Pompa envanter verilerinin derlenmesi ve genel yapıyı temsil edecek sayı ve nitelikte bir örnek kümeden bilgilerin toplanması, </w:t>
            </w:r>
          </w:p>
          <w:p w14:paraId="32A82441" w14:textId="77777777" w:rsidR="002C0F0B" w:rsidRPr="00162EB7" w:rsidRDefault="002C0F0B" w:rsidP="0094265C">
            <w:pPr>
              <w:spacing w:after="101"/>
              <w:ind w:right="54"/>
              <w:jc w:val="both"/>
              <w:rPr>
                <w:rFonts w:eastAsia="Calibri"/>
                <w:color w:val="000000"/>
              </w:rPr>
            </w:pPr>
            <w:r w:rsidRPr="00162EB7">
              <w:rPr>
                <w:rFonts w:eastAsia="Times New Roman"/>
                <w:color w:val="000000"/>
              </w:rPr>
              <w:t xml:space="preserve">-Bazı sulama pompalarına uygulanacak iyileştirmeler ile enerji verimliliği ve elde edilecek finansal kar potansiyelinin ortaya konulması, Enerji verimli pompalarının, ölçüm sistemlerinin ve enerji verimli otomasyon sistemlerinin yaygınlaşması için havza bazlı bir hibe programının tasarlanması ve çiftçilerin verimli pompa sistemleri kullanmaya teşvik edilmesi için gerekli devlet politikalarının çıkarılmasına katkı sağlayacak önerilerin ortaya konulmasıdır. </w:t>
            </w:r>
          </w:p>
          <w:p w14:paraId="77838DA1" w14:textId="77777777" w:rsidR="002C0F0B" w:rsidRPr="00162EB7" w:rsidRDefault="002C0F0B" w:rsidP="0094265C">
            <w:pPr>
              <w:spacing w:after="148"/>
              <w:ind w:right="54"/>
              <w:jc w:val="both"/>
              <w:rPr>
                <w:rFonts w:eastAsia="Calibri"/>
                <w:color w:val="000000"/>
              </w:rPr>
            </w:pPr>
            <w:r w:rsidRPr="00162EB7">
              <w:rPr>
                <w:rFonts w:eastAsia="Times New Roman"/>
                <w:color w:val="000000"/>
              </w:rPr>
              <w:t xml:space="preserve">Sonuç olarak bu proje ile alınacak çıktılar araştırma yapılan bölgedeki pompaj sistemlerinin mevcut verimliliğini ortaya koyarken verimliliği nasıl artırılabileceğine dair önerilerde ortaya çıkacaktır. Bu bilgiler ışığında bölge şartlarına en uygun yöntemler belirlenerek pompaj sistemlerindeki gerekli değişikliklerin başlatılmasını sağlamak ve gereken önemi vurgulamak için uygulamalı olarak gösterilecektir. </w:t>
            </w:r>
          </w:p>
          <w:p w14:paraId="0CDD464A" w14:textId="77777777" w:rsidR="002C0F0B" w:rsidRPr="008E2814" w:rsidRDefault="002C0F0B" w:rsidP="0094265C">
            <w:pPr>
              <w:spacing w:after="31"/>
              <w:jc w:val="both"/>
              <w:rPr>
                <w:rFonts w:eastAsia="Calibri"/>
                <w:color w:val="000000"/>
              </w:rPr>
            </w:pPr>
            <w:r w:rsidRPr="00162EB7">
              <w:rPr>
                <w:rFonts w:eastAsia="Times New Roman"/>
                <w:color w:val="000000"/>
              </w:rPr>
              <w:lastRenderedPageBreak/>
              <w:t>GAPBKİ Başkanlığının 2017 yılı yatırım programında yer alan 2009D090100 proje no’lu“ GAP Bölgesi’nde Yenilenebilir Enerji Kaynaklarının Kullanımı ve Enerji Verimliliğinin Arttırılması Projesi” kapsamında 13.11.2017 tarih ve 54183730-020.00-E.576 sayılı Bakan Onayı ile desteklenmeye başlamıştır. Çalışma sahası olarak Şanlıurfa, Mardin, Diyarbakır, Adıyaman, Gaziantep, Kilis, Siirt ve Batman illeri seçilmiştir.  2021Yılında ve öncesinde yapılan çalışmalar: Saha analizi ve örneklem kümesi oluşturulmuştur. Bu analiz sonucunda sahada bulunan pompaj tesislerinin verimliliği tespiti için bir adet Mobil kuyu verimlilik ölçüm sistemi tasarlanmış ve kurulmuştur. Mobil sistem içerisinde; ultrasonik debimetre, manometre, güç analizörü, GPS ve seviye ölçer vb. cihazlar mevcuttur. Ölçülen parametrelerin düzenlenmesi ve yorumlanması için özel bir yazılım geliştirilmiştir. Bu yazılım ile gerçek arazi koşullarında bulunan pompaj tesislerinin anlık ölçümleri yapılabilmekte ve verimliliği otomatik olarak hesaplanmaktadır. İlk defa geliştirilen bu sistemin gerçek arazi koşullarında denenmeye başlayarak geliştirilmesi tamamlanmış ve şuan sahadaki pompaj tesislerin ölçümlerine devam edilmektedir.</w:t>
            </w:r>
          </w:p>
        </w:tc>
      </w:tr>
    </w:tbl>
    <w:p w14:paraId="29A9842B" w14:textId="77777777" w:rsidR="002C0F0B" w:rsidRPr="00162EB7" w:rsidRDefault="002C0F0B" w:rsidP="002C0F0B">
      <w:pPr>
        <w:spacing w:after="156"/>
        <w:ind w:left="142"/>
        <w:rPr>
          <w:rFonts w:eastAsia="Calibri"/>
          <w:color w:val="000000"/>
          <w:lang w:eastAsia="tr-TR"/>
        </w:rPr>
      </w:pPr>
    </w:p>
    <w:p w14:paraId="0B657268" w14:textId="77777777" w:rsidR="002C0F0B" w:rsidRDefault="002C0F0B">
      <w:pPr>
        <w:spacing w:after="160" w:line="259" w:lineRule="auto"/>
        <w:rPr>
          <w:rFonts w:eastAsia="Times New Roman"/>
          <w:b/>
          <w:color w:val="000000"/>
          <w:lang w:eastAsia="tr-TR"/>
        </w:rPr>
      </w:pPr>
      <w:r>
        <w:rPr>
          <w:rFonts w:eastAsia="Times New Roman"/>
          <w:b/>
          <w:color w:val="000000"/>
          <w:lang w:eastAsia="tr-TR"/>
        </w:rPr>
        <w:br w:type="page"/>
      </w:r>
    </w:p>
    <w:p w14:paraId="67401F8A" w14:textId="1457E7D4" w:rsidR="002C0F0B" w:rsidRPr="00162EB7" w:rsidRDefault="002C0F0B" w:rsidP="002C0F0B">
      <w:pPr>
        <w:keepNext/>
        <w:keepLines/>
        <w:spacing w:line="269" w:lineRule="auto"/>
        <w:jc w:val="center"/>
        <w:outlineLvl w:val="0"/>
        <w:rPr>
          <w:rFonts w:eastAsia="Times New Roman"/>
          <w:b/>
          <w:color w:val="000000"/>
          <w:lang w:eastAsia="tr-TR"/>
        </w:rPr>
      </w:pPr>
      <w:r w:rsidRPr="00162EB7">
        <w:rPr>
          <w:rFonts w:eastAsia="Times New Roman"/>
          <w:b/>
          <w:color w:val="000000"/>
          <w:lang w:eastAsia="tr-TR"/>
        </w:rPr>
        <w:lastRenderedPageBreak/>
        <w:t>BİLGİ PROJE ÖZETİ</w:t>
      </w:r>
    </w:p>
    <w:p w14:paraId="2206DAA2" w14:textId="77777777" w:rsidR="002C0F0B" w:rsidRPr="00162EB7" w:rsidRDefault="002C0F0B" w:rsidP="002C0F0B">
      <w:pPr>
        <w:tabs>
          <w:tab w:val="center" w:pos="1416"/>
          <w:tab w:val="center" w:pos="2161"/>
        </w:tabs>
        <w:rPr>
          <w:rFonts w:eastAsia="Calibri"/>
          <w:color w:val="000000"/>
          <w:lang w:eastAsia="tr-TR"/>
        </w:rPr>
      </w:pPr>
      <w:r w:rsidRPr="00162EB7">
        <w:rPr>
          <w:rFonts w:eastAsia="Times New Roman"/>
          <w:b/>
          <w:color w:val="000000"/>
          <w:lang w:eastAsia="tr-TR"/>
        </w:rPr>
        <w:t xml:space="preserve">AFA ADI </w:t>
      </w:r>
      <w:r w:rsidRPr="00162EB7">
        <w:rPr>
          <w:rFonts w:eastAsia="Times New Roman"/>
          <w:b/>
          <w:color w:val="000000"/>
          <w:lang w:eastAsia="tr-TR"/>
        </w:rPr>
        <w:tab/>
        <w:t xml:space="preserve">             </w:t>
      </w:r>
      <w:r w:rsidRPr="00162EB7">
        <w:rPr>
          <w:rFonts w:eastAsia="Times New Roman"/>
          <w:b/>
          <w:color w:val="000000"/>
          <w:lang w:eastAsia="tr-TR"/>
        </w:rPr>
        <w:tab/>
      </w:r>
      <w:r w:rsidRPr="00162EB7">
        <w:rPr>
          <w:rFonts w:eastAsia="Times New Roman"/>
          <w:color w:val="000000"/>
          <w:lang w:eastAsia="tr-TR"/>
        </w:rPr>
        <w:t>: Sürdürülebilir Toprak ve Su Yönetimi</w:t>
      </w:r>
      <w:r w:rsidRPr="00162EB7">
        <w:rPr>
          <w:rFonts w:eastAsia="Times New Roman"/>
          <w:b/>
          <w:color w:val="000000"/>
          <w:lang w:eastAsia="tr-TR"/>
        </w:rPr>
        <w:t xml:space="preserve">  </w:t>
      </w:r>
    </w:p>
    <w:p w14:paraId="7BFE4919" w14:textId="77777777" w:rsidR="002C0F0B" w:rsidRDefault="002C0F0B" w:rsidP="002C0F0B">
      <w:pPr>
        <w:tabs>
          <w:tab w:val="center" w:pos="3701"/>
        </w:tabs>
        <w:rPr>
          <w:rFonts w:eastAsia="Calibri"/>
          <w:color w:val="000000"/>
          <w:lang w:eastAsia="tr-TR"/>
        </w:rPr>
      </w:pPr>
      <w:r w:rsidRPr="00162EB7">
        <w:rPr>
          <w:rFonts w:eastAsia="Times New Roman"/>
          <w:b/>
          <w:color w:val="000000"/>
          <w:lang w:eastAsia="tr-TR"/>
        </w:rPr>
        <w:t xml:space="preserve">PROGRAM ADI </w:t>
      </w:r>
      <w:r w:rsidRPr="00162EB7">
        <w:rPr>
          <w:rFonts w:eastAsia="Times New Roman"/>
          <w:b/>
          <w:color w:val="000000"/>
          <w:lang w:eastAsia="tr-TR"/>
        </w:rPr>
        <w:tab/>
        <w:t xml:space="preserve">: </w:t>
      </w:r>
      <w:r w:rsidRPr="00162EB7">
        <w:rPr>
          <w:rFonts w:eastAsia="Times New Roman"/>
          <w:color w:val="000000"/>
          <w:lang w:eastAsia="tr-TR"/>
        </w:rPr>
        <w:t>Tarım Makinaları ve Teknolojileri</w:t>
      </w:r>
    </w:p>
    <w:p w14:paraId="65473286" w14:textId="77777777" w:rsidR="002C0F0B" w:rsidRPr="00162EB7" w:rsidRDefault="002C0F0B" w:rsidP="002C0F0B">
      <w:pPr>
        <w:tabs>
          <w:tab w:val="center" w:pos="3701"/>
        </w:tabs>
        <w:rPr>
          <w:rFonts w:eastAsia="Calibri"/>
          <w:color w:val="000000"/>
          <w:lang w:eastAsia="tr-TR"/>
        </w:rPr>
      </w:pPr>
      <w:r w:rsidRPr="00162EB7">
        <w:rPr>
          <w:rFonts w:eastAsia="Times New Roman"/>
          <w:b/>
          <w:color w:val="000000"/>
          <w:lang w:eastAsia="tr-TR"/>
        </w:rPr>
        <w:t xml:space="preserve">T.C. Sanayi ve Teknoloji Bakanlığı  (Yeni proje-Gelişme Raporu-Bilgi Amaçlı) </w:t>
      </w:r>
    </w:p>
    <w:tbl>
      <w:tblPr>
        <w:tblStyle w:val="TableGrid"/>
        <w:tblW w:w="9781" w:type="dxa"/>
        <w:tblInd w:w="-5" w:type="dxa"/>
        <w:tblCellMar>
          <w:left w:w="110" w:type="dxa"/>
          <w:right w:w="48" w:type="dxa"/>
        </w:tblCellMar>
        <w:tblLook w:val="04A0" w:firstRow="1" w:lastRow="0" w:firstColumn="1" w:lastColumn="0" w:noHBand="0" w:noVBand="1"/>
      </w:tblPr>
      <w:tblGrid>
        <w:gridCol w:w="1980"/>
        <w:gridCol w:w="7801"/>
      </w:tblGrid>
      <w:tr w:rsidR="002C0F0B" w:rsidRPr="00162EB7" w14:paraId="00FC2CE8" w14:textId="77777777" w:rsidTr="0094265C">
        <w:trPr>
          <w:trHeight w:val="348"/>
        </w:trPr>
        <w:tc>
          <w:tcPr>
            <w:tcW w:w="1980" w:type="dxa"/>
            <w:tcBorders>
              <w:top w:val="single" w:sz="4" w:space="0" w:color="000000"/>
              <w:left w:val="single" w:sz="4" w:space="0" w:color="000000"/>
              <w:bottom w:val="single" w:sz="4" w:space="0" w:color="000000"/>
              <w:right w:val="single" w:sz="4" w:space="0" w:color="000000"/>
            </w:tcBorders>
          </w:tcPr>
          <w:p w14:paraId="776A34FD" w14:textId="77777777" w:rsidR="002C0F0B" w:rsidRPr="00162EB7" w:rsidRDefault="002C0F0B" w:rsidP="0094265C">
            <w:pPr>
              <w:ind w:left="142"/>
              <w:rPr>
                <w:rFonts w:eastAsia="Calibri"/>
                <w:color w:val="000000"/>
              </w:rPr>
            </w:pPr>
            <w:r w:rsidRPr="00162EB7">
              <w:rPr>
                <w:rFonts w:eastAsia="Times New Roman"/>
                <w:b/>
                <w:color w:val="000000"/>
              </w:rPr>
              <w:t xml:space="preserve">Proje Başlığı </w:t>
            </w:r>
          </w:p>
        </w:tc>
        <w:tc>
          <w:tcPr>
            <w:tcW w:w="7801" w:type="dxa"/>
            <w:tcBorders>
              <w:top w:val="single" w:sz="4" w:space="0" w:color="000000"/>
              <w:left w:val="single" w:sz="4" w:space="0" w:color="000000"/>
              <w:bottom w:val="single" w:sz="4" w:space="0" w:color="000000"/>
              <w:right w:val="single" w:sz="4" w:space="0" w:color="000000"/>
            </w:tcBorders>
          </w:tcPr>
          <w:p w14:paraId="407FC6D8" w14:textId="77777777" w:rsidR="002C0F0B" w:rsidRPr="00162EB7" w:rsidRDefault="002C0F0B" w:rsidP="0094265C">
            <w:pPr>
              <w:ind w:left="142"/>
              <w:rPr>
                <w:rFonts w:eastAsia="Calibri"/>
                <w:color w:val="000000"/>
              </w:rPr>
            </w:pPr>
            <w:r w:rsidRPr="00162EB7">
              <w:rPr>
                <w:rFonts w:eastAsia="Times New Roman"/>
                <w:color w:val="000000"/>
              </w:rPr>
              <w:t xml:space="preserve">Tarımsal Sulamada Entegre Enerji Verimliliği Pilot Projesi </w:t>
            </w:r>
          </w:p>
        </w:tc>
      </w:tr>
      <w:tr w:rsidR="002C0F0B" w:rsidRPr="00162EB7" w14:paraId="42605073" w14:textId="77777777" w:rsidTr="0094265C">
        <w:trPr>
          <w:trHeight w:val="516"/>
        </w:trPr>
        <w:tc>
          <w:tcPr>
            <w:tcW w:w="1980" w:type="dxa"/>
            <w:tcBorders>
              <w:top w:val="single" w:sz="4" w:space="0" w:color="000000"/>
              <w:left w:val="single" w:sz="4" w:space="0" w:color="000000"/>
              <w:bottom w:val="single" w:sz="4" w:space="0" w:color="000000"/>
              <w:right w:val="single" w:sz="4" w:space="0" w:color="000000"/>
            </w:tcBorders>
          </w:tcPr>
          <w:p w14:paraId="65536AFD" w14:textId="77777777" w:rsidR="002C0F0B" w:rsidRPr="00162EB7" w:rsidRDefault="002C0F0B" w:rsidP="0094265C">
            <w:pPr>
              <w:ind w:left="142"/>
              <w:rPr>
                <w:rFonts w:eastAsia="Calibri"/>
                <w:color w:val="000000"/>
              </w:rPr>
            </w:pPr>
            <w:r w:rsidRPr="00162EB7">
              <w:rPr>
                <w:rFonts w:eastAsia="Times New Roman"/>
                <w:b/>
                <w:color w:val="000000"/>
              </w:rPr>
              <w:t xml:space="preserve">Projenin İngilizce Başlığı </w:t>
            </w:r>
          </w:p>
        </w:tc>
        <w:tc>
          <w:tcPr>
            <w:tcW w:w="7801" w:type="dxa"/>
            <w:tcBorders>
              <w:top w:val="single" w:sz="4" w:space="0" w:color="000000"/>
              <w:left w:val="single" w:sz="4" w:space="0" w:color="000000"/>
              <w:bottom w:val="single" w:sz="4" w:space="0" w:color="000000"/>
              <w:right w:val="single" w:sz="4" w:space="0" w:color="000000"/>
            </w:tcBorders>
            <w:vAlign w:val="center"/>
          </w:tcPr>
          <w:p w14:paraId="4C3C5A48" w14:textId="77777777" w:rsidR="002C0F0B" w:rsidRPr="00162EB7" w:rsidRDefault="002C0F0B" w:rsidP="0094265C">
            <w:pPr>
              <w:ind w:left="142"/>
              <w:rPr>
                <w:rFonts w:eastAsia="Calibri"/>
                <w:color w:val="000000"/>
              </w:rPr>
            </w:pPr>
            <w:r w:rsidRPr="00162EB7">
              <w:rPr>
                <w:rFonts w:eastAsia="Times New Roman"/>
                <w:color w:val="000000"/>
              </w:rPr>
              <w:t xml:space="preserve">Integrated Energy Efficiency Pilot Project in Agricultural Irrigation </w:t>
            </w:r>
          </w:p>
        </w:tc>
      </w:tr>
      <w:tr w:rsidR="002C0F0B" w:rsidRPr="00162EB7" w14:paraId="465BF293" w14:textId="77777777" w:rsidTr="0094265C">
        <w:trPr>
          <w:trHeight w:val="487"/>
        </w:trPr>
        <w:tc>
          <w:tcPr>
            <w:tcW w:w="1980" w:type="dxa"/>
            <w:tcBorders>
              <w:top w:val="single" w:sz="4" w:space="0" w:color="000000"/>
              <w:left w:val="single" w:sz="4" w:space="0" w:color="000000"/>
              <w:bottom w:val="single" w:sz="4" w:space="0" w:color="000000"/>
              <w:right w:val="single" w:sz="4" w:space="0" w:color="000000"/>
            </w:tcBorders>
          </w:tcPr>
          <w:p w14:paraId="03FB32E2" w14:textId="77777777" w:rsidR="002C0F0B" w:rsidRPr="00162EB7" w:rsidRDefault="002C0F0B" w:rsidP="0094265C">
            <w:pPr>
              <w:ind w:left="142"/>
              <w:rPr>
                <w:rFonts w:eastAsia="Calibri"/>
                <w:color w:val="000000"/>
              </w:rPr>
            </w:pPr>
            <w:r w:rsidRPr="00162EB7">
              <w:rPr>
                <w:rFonts w:eastAsia="Times New Roman"/>
                <w:b/>
                <w:color w:val="000000"/>
              </w:rPr>
              <w:t xml:space="preserve">Proje Lideri </w:t>
            </w:r>
          </w:p>
        </w:tc>
        <w:tc>
          <w:tcPr>
            <w:tcW w:w="7801" w:type="dxa"/>
            <w:tcBorders>
              <w:top w:val="single" w:sz="4" w:space="0" w:color="000000"/>
              <w:left w:val="single" w:sz="4" w:space="0" w:color="000000"/>
              <w:bottom w:val="single" w:sz="4" w:space="0" w:color="000000"/>
              <w:right w:val="single" w:sz="4" w:space="0" w:color="000000"/>
            </w:tcBorders>
          </w:tcPr>
          <w:p w14:paraId="56DBB92E" w14:textId="77777777" w:rsidR="002C0F0B" w:rsidRPr="00162EB7" w:rsidRDefault="002C0F0B" w:rsidP="0094265C">
            <w:pPr>
              <w:ind w:left="142"/>
              <w:rPr>
                <w:rFonts w:eastAsia="Calibri"/>
                <w:color w:val="000000"/>
              </w:rPr>
            </w:pPr>
            <w:r w:rsidRPr="00162EB7">
              <w:rPr>
                <w:rFonts w:eastAsia="Times New Roman"/>
                <w:color w:val="000000"/>
              </w:rPr>
              <w:t xml:space="preserve">Ümran ATAY, Ziraat Yüksek Mühendisi, GAPTAEM </w:t>
            </w:r>
          </w:p>
        </w:tc>
      </w:tr>
      <w:tr w:rsidR="002C0F0B" w:rsidRPr="00162EB7" w14:paraId="3A9612B8" w14:textId="77777777" w:rsidTr="0094265C">
        <w:trPr>
          <w:trHeight w:val="516"/>
        </w:trPr>
        <w:tc>
          <w:tcPr>
            <w:tcW w:w="1980" w:type="dxa"/>
            <w:tcBorders>
              <w:top w:val="single" w:sz="4" w:space="0" w:color="000000"/>
              <w:left w:val="single" w:sz="4" w:space="0" w:color="000000"/>
              <w:bottom w:val="single" w:sz="4" w:space="0" w:color="000000"/>
              <w:right w:val="single" w:sz="4" w:space="0" w:color="000000"/>
            </w:tcBorders>
          </w:tcPr>
          <w:p w14:paraId="5075DB93" w14:textId="77777777" w:rsidR="002C0F0B" w:rsidRPr="00162EB7" w:rsidRDefault="002C0F0B" w:rsidP="0094265C">
            <w:pPr>
              <w:ind w:left="142"/>
              <w:rPr>
                <w:rFonts w:eastAsia="Calibri"/>
                <w:color w:val="000000"/>
              </w:rPr>
            </w:pPr>
            <w:r w:rsidRPr="00162EB7">
              <w:rPr>
                <w:rFonts w:eastAsia="Times New Roman"/>
                <w:b/>
                <w:color w:val="000000"/>
              </w:rPr>
              <w:t xml:space="preserve">Projeyi Yürüten Kurum </w:t>
            </w:r>
          </w:p>
        </w:tc>
        <w:tc>
          <w:tcPr>
            <w:tcW w:w="7801" w:type="dxa"/>
            <w:tcBorders>
              <w:top w:val="single" w:sz="4" w:space="0" w:color="000000"/>
              <w:left w:val="single" w:sz="4" w:space="0" w:color="000000"/>
              <w:bottom w:val="single" w:sz="4" w:space="0" w:color="000000"/>
              <w:right w:val="single" w:sz="4" w:space="0" w:color="000000"/>
            </w:tcBorders>
            <w:vAlign w:val="center"/>
          </w:tcPr>
          <w:p w14:paraId="54757F00" w14:textId="77777777" w:rsidR="002C0F0B" w:rsidRPr="00162EB7" w:rsidRDefault="002C0F0B" w:rsidP="0094265C">
            <w:pPr>
              <w:ind w:left="142"/>
              <w:rPr>
                <w:rFonts w:eastAsia="Calibri"/>
                <w:color w:val="000000"/>
              </w:rPr>
            </w:pPr>
            <w:r w:rsidRPr="00162EB7">
              <w:rPr>
                <w:rFonts w:eastAsia="Times New Roman"/>
                <w:color w:val="000000"/>
              </w:rPr>
              <w:t xml:space="preserve">GAP Tarımsal Araştırma Enstitüsü Müdürlüğü-Şanlıurfa </w:t>
            </w:r>
          </w:p>
        </w:tc>
      </w:tr>
      <w:tr w:rsidR="002C0F0B" w:rsidRPr="00162EB7" w14:paraId="0D694C9C" w14:textId="77777777" w:rsidTr="0094265C">
        <w:trPr>
          <w:trHeight w:val="1781"/>
        </w:trPr>
        <w:tc>
          <w:tcPr>
            <w:tcW w:w="1980" w:type="dxa"/>
            <w:tcBorders>
              <w:top w:val="single" w:sz="4" w:space="0" w:color="000000"/>
              <w:left w:val="single" w:sz="4" w:space="0" w:color="000000"/>
              <w:bottom w:val="single" w:sz="4" w:space="0" w:color="000000"/>
              <w:right w:val="single" w:sz="4" w:space="0" w:color="000000"/>
            </w:tcBorders>
            <w:vAlign w:val="center"/>
          </w:tcPr>
          <w:p w14:paraId="2A58F004" w14:textId="77777777" w:rsidR="002C0F0B" w:rsidRPr="00162EB7" w:rsidRDefault="002C0F0B" w:rsidP="0094265C">
            <w:pPr>
              <w:ind w:left="142"/>
              <w:rPr>
                <w:rFonts w:eastAsia="Calibri"/>
                <w:color w:val="000000"/>
              </w:rPr>
            </w:pPr>
            <w:r w:rsidRPr="00162EB7">
              <w:rPr>
                <w:rFonts w:eastAsia="Times New Roman"/>
                <w:b/>
                <w:color w:val="000000"/>
              </w:rPr>
              <w:t xml:space="preserve">Proje Yürütücüleri </w:t>
            </w:r>
          </w:p>
        </w:tc>
        <w:tc>
          <w:tcPr>
            <w:tcW w:w="7801" w:type="dxa"/>
            <w:tcBorders>
              <w:top w:val="single" w:sz="4" w:space="0" w:color="000000"/>
              <w:left w:val="single" w:sz="4" w:space="0" w:color="000000"/>
              <w:bottom w:val="single" w:sz="4" w:space="0" w:color="000000"/>
              <w:right w:val="single" w:sz="4" w:space="0" w:color="000000"/>
            </w:tcBorders>
          </w:tcPr>
          <w:p w14:paraId="30FC94C2" w14:textId="77777777" w:rsidR="002C0F0B" w:rsidRPr="00162EB7" w:rsidRDefault="002C0F0B" w:rsidP="0094265C">
            <w:pPr>
              <w:ind w:left="142"/>
              <w:rPr>
                <w:rFonts w:eastAsia="Calibri"/>
                <w:color w:val="000000"/>
              </w:rPr>
            </w:pPr>
            <w:r w:rsidRPr="00162EB7">
              <w:rPr>
                <w:rFonts w:eastAsia="Times New Roman"/>
                <w:color w:val="000000"/>
              </w:rPr>
              <w:t xml:space="preserve">Ümran ATAY, Ziraat Yüksek Mühendisi, GAPTAEM </w:t>
            </w:r>
          </w:p>
          <w:p w14:paraId="64E39F01" w14:textId="77777777" w:rsidR="002C0F0B" w:rsidRPr="00162EB7" w:rsidRDefault="002C0F0B" w:rsidP="0094265C">
            <w:pPr>
              <w:spacing w:after="76" w:line="236" w:lineRule="auto"/>
              <w:ind w:left="142" w:right="1198"/>
              <w:rPr>
                <w:rFonts w:eastAsia="Calibri"/>
                <w:color w:val="000000"/>
              </w:rPr>
            </w:pPr>
            <w:r w:rsidRPr="00162EB7">
              <w:rPr>
                <w:rFonts w:eastAsia="Times New Roman"/>
                <w:color w:val="000000"/>
              </w:rPr>
              <w:t xml:space="preserve">Ahmet Bedei EMEN, Ziraat Yüksek Mühendisi, GAPTAEM Mustafa GERGER Bilgisayar Yüksek Mühendisi, GAPTAEM </w:t>
            </w:r>
          </w:p>
          <w:p w14:paraId="0B57E2FA" w14:textId="77777777" w:rsidR="002C0F0B" w:rsidRPr="00162EB7" w:rsidRDefault="002C0F0B" w:rsidP="0094265C">
            <w:pPr>
              <w:spacing w:after="74"/>
              <w:ind w:left="142"/>
              <w:rPr>
                <w:rFonts w:eastAsia="Calibri"/>
                <w:color w:val="000000"/>
              </w:rPr>
            </w:pPr>
            <w:r w:rsidRPr="00162EB7">
              <w:rPr>
                <w:rFonts w:eastAsia="Times New Roman"/>
                <w:color w:val="000000"/>
              </w:rPr>
              <w:t xml:space="preserve">M. Akif İLKHAN, Elektrik Elektronik Mühendisi, GAPYENEV </w:t>
            </w:r>
          </w:p>
          <w:p w14:paraId="45AB3CBA" w14:textId="77777777" w:rsidR="002C0F0B" w:rsidRPr="00162EB7" w:rsidRDefault="002C0F0B" w:rsidP="0094265C">
            <w:pPr>
              <w:spacing w:after="71"/>
              <w:ind w:left="142"/>
              <w:rPr>
                <w:rFonts w:eastAsia="Calibri"/>
                <w:color w:val="000000"/>
              </w:rPr>
            </w:pPr>
            <w:r w:rsidRPr="00162EB7">
              <w:rPr>
                <w:rFonts w:eastAsia="Times New Roman"/>
                <w:color w:val="000000"/>
              </w:rPr>
              <w:t xml:space="preserve">Dr. Hatice PARLAKÇI DOĞAN,  Ziraat Yüksek Mühendisi, GAPTAEM </w:t>
            </w:r>
          </w:p>
          <w:p w14:paraId="55459658" w14:textId="77777777" w:rsidR="002C0F0B" w:rsidRPr="00162EB7" w:rsidRDefault="002C0F0B" w:rsidP="0094265C">
            <w:pPr>
              <w:ind w:left="142"/>
              <w:rPr>
                <w:rFonts w:eastAsia="Calibri"/>
                <w:color w:val="000000"/>
              </w:rPr>
            </w:pPr>
            <w:r w:rsidRPr="00162EB7">
              <w:rPr>
                <w:rFonts w:eastAsia="Times New Roman"/>
                <w:color w:val="000000"/>
              </w:rPr>
              <w:t xml:space="preserve">Zeyni AKTAŞ, Ziraat Yüksek Mühendisi, GAPTAEM </w:t>
            </w:r>
          </w:p>
          <w:p w14:paraId="69A58196" w14:textId="77777777" w:rsidR="002C0F0B" w:rsidRPr="00162EB7" w:rsidRDefault="002C0F0B" w:rsidP="0094265C">
            <w:pPr>
              <w:ind w:left="142"/>
              <w:rPr>
                <w:rFonts w:eastAsia="Calibri"/>
                <w:color w:val="000000"/>
              </w:rPr>
            </w:pPr>
            <w:r w:rsidRPr="00162EB7">
              <w:rPr>
                <w:rFonts w:eastAsia="Times New Roman"/>
                <w:color w:val="000000"/>
              </w:rPr>
              <w:t xml:space="preserve">Prof. Dr. Hasan Hüseyin ÖZTÜRK, Ziraat Yüksek Mühendisi, ÇÜ. </w:t>
            </w:r>
          </w:p>
        </w:tc>
      </w:tr>
      <w:tr w:rsidR="002C0F0B" w:rsidRPr="00162EB7" w14:paraId="1D56A412" w14:textId="77777777" w:rsidTr="0094265C">
        <w:trPr>
          <w:trHeight w:val="670"/>
        </w:trPr>
        <w:tc>
          <w:tcPr>
            <w:tcW w:w="1980" w:type="dxa"/>
            <w:tcBorders>
              <w:top w:val="single" w:sz="4" w:space="0" w:color="000000"/>
              <w:left w:val="single" w:sz="4" w:space="0" w:color="000000"/>
              <w:bottom w:val="single" w:sz="4" w:space="0" w:color="000000"/>
              <w:right w:val="single" w:sz="4" w:space="0" w:color="000000"/>
            </w:tcBorders>
          </w:tcPr>
          <w:p w14:paraId="1BACAC7B" w14:textId="77777777" w:rsidR="002C0F0B" w:rsidRPr="00162EB7" w:rsidRDefault="002C0F0B" w:rsidP="0094265C">
            <w:pPr>
              <w:ind w:left="142"/>
              <w:rPr>
                <w:rFonts w:eastAsia="Calibri"/>
                <w:color w:val="000000"/>
              </w:rPr>
            </w:pPr>
            <w:r w:rsidRPr="00162EB7">
              <w:rPr>
                <w:rFonts w:eastAsia="Times New Roman"/>
                <w:b/>
                <w:color w:val="000000"/>
              </w:rPr>
              <w:t xml:space="preserve">Projeyi Destekleyen Kurum/lar </w:t>
            </w:r>
          </w:p>
        </w:tc>
        <w:tc>
          <w:tcPr>
            <w:tcW w:w="7801" w:type="dxa"/>
            <w:tcBorders>
              <w:top w:val="single" w:sz="4" w:space="0" w:color="000000"/>
              <w:left w:val="single" w:sz="4" w:space="0" w:color="000000"/>
              <w:bottom w:val="single" w:sz="4" w:space="0" w:color="000000"/>
              <w:right w:val="single" w:sz="4" w:space="0" w:color="000000"/>
            </w:tcBorders>
            <w:vAlign w:val="center"/>
          </w:tcPr>
          <w:p w14:paraId="4A6199D0" w14:textId="77777777" w:rsidR="002C0F0B" w:rsidRPr="00162EB7" w:rsidRDefault="002C0F0B" w:rsidP="0094265C">
            <w:pPr>
              <w:ind w:left="142"/>
              <w:rPr>
                <w:rFonts w:eastAsia="Calibri"/>
                <w:color w:val="000000"/>
              </w:rPr>
            </w:pPr>
            <w:r w:rsidRPr="00162EB7">
              <w:rPr>
                <w:rFonts w:eastAsia="Times New Roman"/>
                <w:color w:val="000000"/>
              </w:rPr>
              <w:t xml:space="preserve">T.C. Sanayi ve Teknoloji Bakanlığı GAP BKİ Başkanlığı </w:t>
            </w:r>
          </w:p>
        </w:tc>
      </w:tr>
      <w:tr w:rsidR="002C0F0B" w:rsidRPr="00162EB7" w14:paraId="51D821C5" w14:textId="77777777" w:rsidTr="0094265C">
        <w:trPr>
          <w:trHeight w:val="564"/>
        </w:trPr>
        <w:tc>
          <w:tcPr>
            <w:tcW w:w="1980" w:type="dxa"/>
            <w:tcBorders>
              <w:top w:val="single" w:sz="4" w:space="0" w:color="000000"/>
              <w:left w:val="single" w:sz="4" w:space="0" w:color="000000"/>
              <w:bottom w:val="single" w:sz="4" w:space="0" w:color="000000"/>
              <w:right w:val="single" w:sz="4" w:space="0" w:color="000000"/>
            </w:tcBorders>
          </w:tcPr>
          <w:p w14:paraId="1FE10269" w14:textId="77777777" w:rsidR="002C0F0B" w:rsidRPr="00162EB7" w:rsidRDefault="002C0F0B" w:rsidP="0094265C">
            <w:pPr>
              <w:ind w:left="142"/>
              <w:rPr>
                <w:rFonts w:eastAsia="Calibri"/>
                <w:color w:val="000000"/>
              </w:rPr>
            </w:pPr>
            <w:r w:rsidRPr="00162EB7">
              <w:rPr>
                <w:rFonts w:eastAsia="Times New Roman"/>
                <w:b/>
                <w:color w:val="000000"/>
              </w:rPr>
              <w:t xml:space="preserve">Başlama-Bitiş Tarihleri </w:t>
            </w:r>
          </w:p>
        </w:tc>
        <w:tc>
          <w:tcPr>
            <w:tcW w:w="7801" w:type="dxa"/>
            <w:tcBorders>
              <w:top w:val="single" w:sz="4" w:space="0" w:color="000000"/>
              <w:left w:val="single" w:sz="4" w:space="0" w:color="000000"/>
              <w:bottom w:val="single" w:sz="4" w:space="0" w:color="000000"/>
              <w:right w:val="single" w:sz="4" w:space="0" w:color="000000"/>
            </w:tcBorders>
            <w:vAlign w:val="center"/>
          </w:tcPr>
          <w:p w14:paraId="16262EA5" w14:textId="77777777" w:rsidR="002C0F0B" w:rsidRPr="00162EB7" w:rsidRDefault="002C0F0B" w:rsidP="0094265C">
            <w:pPr>
              <w:ind w:left="142"/>
              <w:rPr>
                <w:rFonts w:eastAsia="Calibri"/>
                <w:color w:val="000000"/>
              </w:rPr>
            </w:pPr>
            <w:r w:rsidRPr="00162EB7">
              <w:rPr>
                <w:rFonts w:eastAsia="Times New Roman"/>
                <w:color w:val="000000"/>
              </w:rPr>
              <w:t xml:space="preserve">23.11.2020- </w:t>
            </w:r>
          </w:p>
        </w:tc>
      </w:tr>
      <w:tr w:rsidR="002C0F0B" w:rsidRPr="00162EB7" w14:paraId="37B3A04E" w14:textId="77777777" w:rsidTr="0094265C">
        <w:trPr>
          <w:trHeight w:val="516"/>
        </w:trPr>
        <w:tc>
          <w:tcPr>
            <w:tcW w:w="1980" w:type="dxa"/>
            <w:tcBorders>
              <w:top w:val="single" w:sz="4" w:space="0" w:color="000000"/>
              <w:left w:val="single" w:sz="4" w:space="0" w:color="000000"/>
              <w:bottom w:val="single" w:sz="4" w:space="0" w:color="000000"/>
              <w:right w:val="single" w:sz="4" w:space="0" w:color="000000"/>
            </w:tcBorders>
          </w:tcPr>
          <w:p w14:paraId="6B945463" w14:textId="77777777" w:rsidR="002C0F0B" w:rsidRPr="00162EB7" w:rsidRDefault="002C0F0B" w:rsidP="0094265C">
            <w:pPr>
              <w:ind w:left="142"/>
              <w:rPr>
                <w:rFonts w:eastAsia="Calibri"/>
                <w:color w:val="000000"/>
              </w:rPr>
            </w:pPr>
            <w:r w:rsidRPr="00162EB7">
              <w:rPr>
                <w:rFonts w:eastAsia="Times New Roman"/>
                <w:b/>
                <w:color w:val="000000"/>
              </w:rPr>
              <w:t xml:space="preserve">Projenin Toplam Bütçesi </w:t>
            </w:r>
          </w:p>
        </w:tc>
        <w:tc>
          <w:tcPr>
            <w:tcW w:w="7801" w:type="dxa"/>
            <w:tcBorders>
              <w:top w:val="single" w:sz="4" w:space="0" w:color="000000"/>
              <w:left w:val="single" w:sz="4" w:space="0" w:color="000000"/>
              <w:bottom w:val="single" w:sz="4" w:space="0" w:color="000000"/>
              <w:right w:val="single" w:sz="4" w:space="0" w:color="000000"/>
            </w:tcBorders>
            <w:vAlign w:val="center"/>
          </w:tcPr>
          <w:p w14:paraId="3476414B" w14:textId="77777777" w:rsidR="002C0F0B" w:rsidRPr="00162EB7" w:rsidRDefault="002C0F0B" w:rsidP="0094265C">
            <w:pPr>
              <w:ind w:left="142"/>
              <w:rPr>
                <w:rFonts w:eastAsia="Calibri"/>
                <w:color w:val="000000"/>
              </w:rPr>
            </w:pPr>
            <w:r w:rsidRPr="00162EB7">
              <w:rPr>
                <w:rFonts w:eastAsia="Times New Roman"/>
                <w:color w:val="000000"/>
              </w:rPr>
              <w:t xml:space="preserve">1.200.000,00  TL (TAGEM katkı payı %10) </w:t>
            </w:r>
          </w:p>
        </w:tc>
      </w:tr>
      <w:tr w:rsidR="002C0F0B" w:rsidRPr="00162EB7" w14:paraId="3E2F124E" w14:textId="77777777" w:rsidTr="0094265C">
        <w:trPr>
          <w:trHeight w:val="516"/>
        </w:trPr>
        <w:tc>
          <w:tcPr>
            <w:tcW w:w="9781" w:type="dxa"/>
            <w:gridSpan w:val="2"/>
            <w:tcBorders>
              <w:top w:val="single" w:sz="4" w:space="0" w:color="000000"/>
              <w:left w:val="single" w:sz="4" w:space="0" w:color="000000"/>
              <w:bottom w:val="single" w:sz="4" w:space="0" w:color="000000"/>
              <w:right w:val="single" w:sz="4" w:space="0" w:color="000000"/>
            </w:tcBorders>
          </w:tcPr>
          <w:p w14:paraId="0119A3CF" w14:textId="77777777" w:rsidR="002C0F0B" w:rsidRPr="00162EB7" w:rsidRDefault="002C0F0B" w:rsidP="0094265C">
            <w:pPr>
              <w:spacing w:after="132"/>
              <w:ind w:left="142"/>
              <w:rPr>
                <w:rFonts w:eastAsia="Calibri"/>
                <w:color w:val="000000"/>
              </w:rPr>
            </w:pPr>
            <w:r w:rsidRPr="00162EB7">
              <w:rPr>
                <w:rFonts w:eastAsia="Times New Roman"/>
                <w:b/>
                <w:color w:val="000000"/>
              </w:rPr>
              <w:t xml:space="preserve">Proje Özeti  </w:t>
            </w:r>
          </w:p>
          <w:p w14:paraId="4FADFD03" w14:textId="77777777" w:rsidR="002C0F0B" w:rsidRPr="00162EB7" w:rsidRDefault="002C0F0B" w:rsidP="0094265C">
            <w:pPr>
              <w:spacing w:line="294" w:lineRule="auto"/>
              <w:ind w:left="142" w:right="53"/>
              <w:jc w:val="both"/>
              <w:rPr>
                <w:rFonts w:eastAsia="Calibri"/>
                <w:color w:val="000000"/>
              </w:rPr>
            </w:pPr>
            <w:r w:rsidRPr="00162EB7">
              <w:rPr>
                <w:rFonts w:eastAsia="Times New Roman"/>
                <w:color w:val="000000"/>
              </w:rPr>
              <w:t xml:space="preserve">Bölgede yaygın olan derin kuyu sulama sistemleri için çiftçiye yönelik enerji ve sistem verimliliği açısından saha şartlarına göre en verimli çalışan entegre sulama sistemlerin önerilmesi ve pilot uygulamalarının kurulup etkinliklerinin uzaktan izlenmesidir. “Sulama Pompalarında Enerji Verimliliğinin Arttırılması Pilot </w:t>
            </w:r>
          </w:p>
          <w:p w14:paraId="60D03A80" w14:textId="77777777" w:rsidR="002C0F0B" w:rsidRPr="00162EB7" w:rsidRDefault="002C0F0B" w:rsidP="0094265C">
            <w:pPr>
              <w:spacing w:after="9" w:line="285" w:lineRule="auto"/>
              <w:ind w:left="142" w:right="53"/>
              <w:jc w:val="both"/>
              <w:rPr>
                <w:rFonts w:eastAsia="Calibri"/>
                <w:color w:val="000000"/>
              </w:rPr>
            </w:pPr>
            <w:r w:rsidRPr="00162EB7">
              <w:rPr>
                <w:rFonts w:eastAsia="Times New Roman"/>
                <w:color w:val="000000"/>
              </w:rPr>
              <w:t xml:space="preserve">Projesi” kapsamında yapılan saha ölçümlerinde verimsiz sulama pompaların kullanıldığı, korumasız ve sürücüsüz panoların kullanıldığı, su iletim borularında çok büyük su kayıpları olduğu ve yanlış sulama sistemlerin kurulu olduğu gözlenmiştir. Bundan dolayı bölgede seçilecek bazı pompaj sistemlerinde iyileştirmeler yapılarak etkinliği ölçülecek ve uzaktan takibi sağlanacaktır. Böylece ilk defa tüm sulama mevsiminde bazı pompaj sistemlerinin verileri uzaktan takip edilerek pompaj sistemlerinin detaylı bir şekilde incelenmesine olanak sağlanacaktır. Neticede harcanan enerji azalacağından dolayı birim alanda gelirde artış ve tarımsal sulamada harcanmayan enerji milli ekonomiye çok önemli bir katkısı olacaktır. </w:t>
            </w:r>
          </w:p>
          <w:p w14:paraId="2F6120B6" w14:textId="77777777" w:rsidR="002C0F0B" w:rsidRPr="00162EB7" w:rsidRDefault="002C0F0B" w:rsidP="0094265C">
            <w:pPr>
              <w:spacing w:after="96" w:line="332" w:lineRule="auto"/>
              <w:ind w:left="142" w:right="55"/>
              <w:jc w:val="both"/>
              <w:rPr>
                <w:rFonts w:eastAsia="Calibri"/>
                <w:color w:val="000000"/>
              </w:rPr>
            </w:pPr>
            <w:r w:rsidRPr="00162EB7">
              <w:rPr>
                <w:rFonts w:eastAsia="Times New Roman"/>
                <w:color w:val="000000"/>
              </w:rPr>
              <w:t xml:space="preserve">Türkiye’de kayıtlı kuyu sayısı 2020 yılı itibariyle 335.599 adettir. Bunun dışında en az 200.000 adet civarında kayıt dışı kuyu bulunduğu tahmin edilmektedir. </w:t>
            </w:r>
            <w:r w:rsidRPr="00162EB7">
              <w:rPr>
                <w:rFonts w:eastAsia="Times New Roman"/>
                <w:b/>
                <w:color w:val="000000"/>
              </w:rPr>
              <w:t>Toplam 535.599 kuyuda 1 kWh ‘lik bir iyileştirme yapılsa bu toplamda saatlik 536MW’lık bir tasarruf söz konusu öngörülmektedir.</w:t>
            </w:r>
            <w:r w:rsidRPr="00162EB7">
              <w:rPr>
                <w:rFonts w:eastAsia="Times New Roman"/>
                <w:color w:val="000000"/>
              </w:rPr>
              <w:t xml:space="preserve"> Türkiye’de tarımsal sulamadaki elektrik tüketimi 2020 yılında 10.805.968 </w:t>
            </w:r>
            <w:r w:rsidRPr="00162EB7">
              <w:rPr>
                <w:rFonts w:eastAsia="Times New Roman"/>
                <w:color w:val="000000"/>
              </w:rPr>
              <w:lastRenderedPageBreak/>
              <w:t xml:space="preserve">MWh düzeyinde gerçekleşmiş ve bu miktarın %38 oranına tekabül eden 4.091.043 MWh kısmı GAP Bölgesi’nde tüketilmiştir.  Bu çerçevede, Örneğin GAP Bölgesi’ndeki sulama kuyularında: </w:t>
            </w:r>
          </w:p>
          <w:p w14:paraId="3C30A249" w14:textId="77777777" w:rsidR="002C0F0B" w:rsidRPr="00162EB7" w:rsidRDefault="002C0F0B" w:rsidP="0094265C">
            <w:pPr>
              <w:spacing w:after="147" w:line="330" w:lineRule="auto"/>
              <w:ind w:left="142"/>
              <w:jc w:val="both"/>
              <w:rPr>
                <w:rFonts w:eastAsia="Calibri"/>
                <w:color w:val="000000"/>
              </w:rPr>
            </w:pPr>
            <w:r w:rsidRPr="00162EB7">
              <w:rPr>
                <w:rFonts w:eastAsia="Calibri"/>
                <w:b/>
                <w:color w:val="000000"/>
              </w:rPr>
              <w:t>-</w:t>
            </w:r>
            <w:r w:rsidRPr="00162EB7">
              <w:rPr>
                <w:rFonts w:eastAsia="Times New Roman"/>
                <w:b/>
                <w:color w:val="000000"/>
              </w:rPr>
              <w:t>Basit düzeyde iyileştirmelerle %10 oranında tasarruf sağlanması durumunda</w:t>
            </w:r>
            <w:r w:rsidRPr="00162EB7">
              <w:rPr>
                <w:rFonts w:eastAsia="Times New Roman"/>
                <w:color w:val="000000"/>
              </w:rPr>
              <w:t xml:space="preserve">, tarımsal üreticilerin enerji ve su giderlerinde </w:t>
            </w:r>
            <w:r w:rsidRPr="00162EB7">
              <w:rPr>
                <w:rFonts w:eastAsia="Times New Roman"/>
                <w:b/>
                <w:color w:val="000000"/>
              </w:rPr>
              <w:t>yılda 439.902.899 TL,</w:t>
            </w:r>
            <w:r w:rsidRPr="00162EB7">
              <w:rPr>
                <w:rFonts w:eastAsia="Times New Roman"/>
                <w:color w:val="000000"/>
              </w:rPr>
              <w:t xml:space="preserve"> </w:t>
            </w:r>
          </w:p>
          <w:p w14:paraId="30CE9EE4" w14:textId="77777777" w:rsidR="002C0F0B" w:rsidRPr="00162EB7" w:rsidRDefault="002C0F0B" w:rsidP="0094265C">
            <w:pPr>
              <w:ind w:left="142"/>
              <w:jc w:val="both"/>
              <w:rPr>
                <w:rFonts w:eastAsia="Times New Roman"/>
                <w:color w:val="000000"/>
              </w:rPr>
            </w:pPr>
            <w:r w:rsidRPr="00162EB7">
              <w:rPr>
                <w:rFonts w:eastAsia="Times New Roman"/>
                <w:b/>
                <w:color w:val="000000"/>
              </w:rPr>
              <w:t>-Orta düzeyde iyileştirmelerle %20 oranında tasarruf sağlanması durumunda</w:t>
            </w:r>
            <w:r w:rsidRPr="00162EB7">
              <w:rPr>
                <w:rFonts w:eastAsia="Times New Roman"/>
                <w:color w:val="000000"/>
              </w:rPr>
              <w:t xml:space="preserve">, tarımsal üreticilerin enerji ve su giderlerinde </w:t>
            </w:r>
            <w:r w:rsidRPr="00162EB7">
              <w:rPr>
                <w:rFonts w:eastAsia="Times New Roman"/>
                <w:b/>
                <w:color w:val="000000"/>
              </w:rPr>
              <w:t>yılda 879.805.798 TL</w:t>
            </w:r>
            <w:r w:rsidRPr="00162EB7">
              <w:rPr>
                <w:rFonts w:eastAsia="Times New Roman"/>
                <w:color w:val="000000"/>
              </w:rPr>
              <w:t xml:space="preserve"> ve </w:t>
            </w:r>
          </w:p>
          <w:p w14:paraId="01B2588A" w14:textId="77777777" w:rsidR="002C0F0B" w:rsidRPr="00162EB7" w:rsidRDefault="002C0F0B" w:rsidP="0094265C">
            <w:pPr>
              <w:ind w:left="142"/>
              <w:jc w:val="both"/>
              <w:rPr>
                <w:rFonts w:eastAsia="Times New Roman"/>
                <w:color w:val="000000"/>
              </w:rPr>
            </w:pPr>
          </w:p>
          <w:p w14:paraId="31FB5317" w14:textId="77777777" w:rsidR="002C0F0B" w:rsidRPr="00162EB7" w:rsidRDefault="002C0F0B" w:rsidP="0094265C">
            <w:pPr>
              <w:ind w:left="142"/>
              <w:jc w:val="both"/>
              <w:rPr>
                <w:rFonts w:eastAsia="Calibri"/>
                <w:color w:val="000000"/>
              </w:rPr>
            </w:pPr>
            <w:r w:rsidRPr="00162EB7">
              <w:rPr>
                <w:rFonts w:eastAsia="Calibri"/>
                <w:color w:val="000000"/>
              </w:rPr>
              <w:t>-</w:t>
            </w:r>
            <w:r w:rsidRPr="00162EB7">
              <w:rPr>
                <w:rFonts w:eastAsia="Calibri"/>
                <w:b/>
                <w:color w:val="000000"/>
              </w:rPr>
              <w:t>Yüksek düzeyde iyileştirmelerle %30 oranında tasarruf sağlanması durumunda</w:t>
            </w:r>
            <w:r w:rsidRPr="00162EB7">
              <w:rPr>
                <w:rFonts w:eastAsia="Calibri"/>
                <w:color w:val="000000"/>
              </w:rPr>
              <w:t xml:space="preserve"> ise, tarımsal üreticilerin enerji ve su giderlerinde </w:t>
            </w:r>
            <w:r w:rsidRPr="00162EB7">
              <w:rPr>
                <w:rFonts w:eastAsia="Calibri"/>
                <w:b/>
                <w:color w:val="000000"/>
              </w:rPr>
              <w:t>yılda 1.319.708.697 TL</w:t>
            </w:r>
            <w:r w:rsidRPr="00162EB7">
              <w:rPr>
                <w:rFonts w:eastAsia="Calibri"/>
                <w:color w:val="000000"/>
              </w:rPr>
              <w:t xml:space="preserve"> tasarruf sağlamak mümkündür.  </w:t>
            </w:r>
          </w:p>
          <w:p w14:paraId="11AF729A" w14:textId="77777777" w:rsidR="002C0F0B" w:rsidRPr="00162EB7" w:rsidRDefault="002C0F0B" w:rsidP="0094265C">
            <w:pPr>
              <w:ind w:left="142"/>
              <w:jc w:val="both"/>
              <w:rPr>
                <w:rFonts w:eastAsia="Calibri"/>
                <w:color w:val="000000"/>
              </w:rPr>
            </w:pPr>
          </w:p>
          <w:p w14:paraId="12CC2EE0" w14:textId="77777777" w:rsidR="002C0F0B" w:rsidRPr="00162EB7" w:rsidRDefault="002C0F0B" w:rsidP="0094265C">
            <w:pPr>
              <w:ind w:left="142"/>
              <w:rPr>
                <w:rFonts w:eastAsia="Times New Roman"/>
                <w:color w:val="000000"/>
              </w:rPr>
            </w:pPr>
            <w:r w:rsidRPr="00162EB7">
              <w:rPr>
                <w:rFonts w:eastAsia="Calibri"/>
                <w:color w:val="000000"/>
              </w:rPr>
              <w:t>Bu rakamlar günümüz şartlarında daha yüksek olup, gerçek arazi şartlarında değişken olabilecektir. Bahsi geçen sıkıntıların olduğu sahalarda söz konusu enerji ve su tasarrufu; saha ve pompa sistemlerinin mevcut durumlarına göre, sırasıyla, trafo, pano, motor, pompa,  dikey ve yatay sulama boruları ile sulama sistemindeki iyileştirmeler yoluyla gerçekleştirilebileceği öngörülmektedir.</w:t>
            </w:r>
          </w:p>
        </w:tc>
      </w:tr>
    </w:tbl>
    <w:p w14:paraId="2EDE0664" w14:textId="77777777" w:rsidR="002C0F0B" w:rsidRPr="00162EB7" w:rsidRDefault="002C0F0B" w:rsidP="002C0F0B">
      <w:pPr>
        <w:spacing w:after="200"/>
        <w:ind w:left="142"/>
        <w:rPr>
          <w:rFonts w:eastAsia="Calibri"/>
          <w:color w:val="000000"/>
          <w:lang w:eastAsia="tr-TR"/>
        </w:rPr>
      </w:pPr>
    </w:p>
    <w:p w14:paraId="0CA2010D" w14:textId="77777777" w:rsidR="002C0F0B" w:rsidRDefault="002C0F0B">
      <w:pPr>
        <w:spacing w:after="160" w:line="259" w:lineRule="auto"/>
        <w:rPr>
          <w:rFonts w:eastAsia="Calibri"/>
          <w:b/>
        </w:rPr>
      </w:pPr>
      <w:r>
        <w:rPr>
          <w:rFonts w:eastAsia="Calibri"/>
          <w:b/>
        </w:rPr>
        <w:br w:type="page"/>
      </w:r>
    </w:p>
    <w:p w14:paraId="16A7EBD1" w14:textId="4DE2B0B5" w:rsidR="002C0F0B" w:rsidRPr="00162EB7" w:rsidRDefault="002C0F0B" w:rsidP="002C0F0B">
      <w:pPr>
        <w:jc w:val="center"/>
        <w:rPr>
          <w:rFonts w:eastAsia="Calibri"/>
          <w:b/>
        </w:rPr>
      </w:pPr>
      <w:r w:rsidRPr="00162EB7">
        <w:rPr>
          <w:rFonts w:eastAsia="Calibri"/>
          <w:b/>
        </w:rPr>
        <w:lastRenderedPageBreak/>
        <w:t>DEVAM EDEN PROJE ÖZETİ</w:t>
      </w:r>
    </w:p>
    <w:p w14:paraId="430E8153" w14:textId="77777777" w:rsidR="002C0F0B" w:rsidRPr="00162EB7" w:rsidRDefault="002C0F0B" w:rsidP="002C0F0B">
      <w:pPr>
        <w:rPr>
          <w:rFonts w:eastAsia="Calibri"/>
        </w:rPr>
      </w:pPr>
      <w:r w:rsidRPr="00162EB7">
        <w:rPr>
          <w:rFonts w:eastAsia="Calibri"/>
          <w:b/>
        </w:rPr>
        <w:t>AFA ADI</w:t>
      </w:r>
      <w:r w:rsidRPr="00162EB7">
        <w:rPr>
          <w:rFonts w:eastAsia="Calibri"/>
          <w:b/>
        </w:rPr>
        <w:tab/>
      </w:r>
      <w:r w:rsidRPr="00162EB7">
        <w:rPr>
          <w:rFonts w:eastAsia="Calibri"/>
          <w:b/>
        </w:rPr>
        <w:tab/>
        <w:t xml:space="preserve">: </w:t>
      </w:r>
      <w:r w:rsidRPr="00162EB7">
        <w:rPr>
          <w:rFonts w:eastAsia="Calibri"/>
        </w:rPr>
        <w:t xml:space="preserve">Sürdürülebilir Toprak ve Su Yönetimi  </w:t>
      </w:r>
    </w:p>
    <w:p w14:paraId="1E84232C" w14:textId="77777777" w:rsidR="002C0F0B" w:rsidRPr="00162EB7" w:rsidRDefault="002C0F0B" w:rsidP="002C0F0B">
      <w:pPr>
        <w:rPr>
          <w:rFonts w:eastAsia="Calibri"/>
        </w:rPr>
      </w:pPr>
      <w:r w:rsidRPr="00162EB7">
        <w:rPr>
          <w:rFonts w:eastAsia="Calibri"/>
          <w:b/>
        </w:rPr>
        <w:t>PROGRAM ADI</w:t>
      </w:r>
      <w:r w:rsidRPr="00162EB7">
        <w:rPr>
          <w:rFonts w:eastAsia="Calibri"/>
          <w:b/>
        </w:rPr>
        <w:tab/>
        <w:t xml:space="preserve">: </w:t>
      </w:r>
      <w:r w:rsidRPr="00162EB7">
        <w:rPr>
          <w:rFonts w:eastAsia="Calibri"/>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01"/>
        <w:gridCol w:w="7580"/>
      </w:tblGrid>
      <w:tr w:rsidR="002C0F0B" w:rsidRPr="00162EB7" w14:paraId="105E7439" w14:textId="77777777" w:rsidTr="0094265C">
        <w:tc>
          <w:tcPr>
            <w:tcW w:w="2201" w:type="dxa"/>
            <w:tcBorders>
              <w:top w:val="single" w:sz="4" w:space="0" w:color="auto"/>
              <w:left w:val="single" w:sz="4" w:space="0" w:color="auto"/>
              <w:bottom w:val="single" w:sz="4" w:space="0" w:color="auto"/>
              <w:right w:val="single" w:sz="4" w:space="0" w:color="auto"/>
            </w:tcBorders>
            <w:vAlign w:val="center"/>
          </w:tcPr>
          <w:p w14:paraId="4E46168A" w14:textId="77777777" w:rsidR="002C0F0B" w:rsidRPr="00162EB7" w:rsidRDefault="002C0F0B" w:rsidP="0094265C">
            <w:pPr>
              <w:spacing w:after="120"/>
              <w:ind w:left="142"/>
              <w:rPr>
                <w:rFonts w:eastAsia="Calibri"/>
                <w:b/>
              </w:rPr>
            </w:pPr>
            <w:r w:rsidRPr="00162EB7">
              <w:rPr>
                <w:rFonts w:eastAsia="Calibri"/>
                <w:b/>
              </w:rPr>
              <w:t>Proje No</w:t>
            </w:r>
          </w:p>
        </w:tc>
        <w:tc>
          <w:tcPr>
            <w:tcW w:w="7580" w:type="dxa"/>
            <w:tcBorders>
              <w:top w:val="single" w:sz="4" w:space="0" w:color="auto"/>
              <w:left w:val="single" w:sz="4" w:space="0" w:color="auto"/>
              <w:bottom w:val="single" w:sz="4" w:space="0" w:color="auto"/>
              <w:right w:val="single" w:sz="4" w:space="0" w:color="auto"/>
            </w:tcBorders>
            <w:vAlign w:val="center"/>
          </w:tcPr>
          <w:p w14:paraId="71DB97E1" w14:textId="77777777" w:rsidR="002C0F0B" w:rsidRPr="00162EB7" w:rsidRDefault="002C0F0B" w:rsidP="0094265C">
            <w:pPr>
              <w:spacing w:after="120"/>
              <w:ind w:left="142"/>
              <w:jc w:val="both"/>
              <w:rPr>
                <w:rFonts w:eastAsia="Calibri"/>
              </w:rPr>
            </w:pPr>
            <w:r w:rsidRPr="00162EB7">
              <w:rPr>
                <w:rFonts w:eastAsia="Calibri"/>
                <w:lang w:val="en-US"/>
              </w:rPr>
              <w:t>TAGEM/TBAD/B/22/A7/P4/5486</w:t>
            </w:r>
          </w:p>
        </w:tc>
      </w:tr>
      <w:tr w:rsidR="002C0F0B" w:rsidRPr="00162EB7" w14:paraId="19835911" w14:textId="77777777" w:rsidTr="0094265C">
        <w:tc>
          <w:tcPr>
            <w:tcW w:w="2201" w:type="dxa"/>
            <w:tcBorders>
              <w:top w:val="single" w:sz="4" w:space="0" w:color="auto"/>
              <w:left w:val="single" w:sz="4" w:space="0" w:color="auto"/>
              <w:bottom w:val="single" w:sz="4" w:space="0" w:color="auto"/>
              <w:right w:val="single" w:sz="4" w:space="0" w:color="auto"/>
            </w:tcBorders>
            <w:vAlign w:val="center"/>
          </w:tcPr>
          <w:p w14:paraId="129D6E53" w14:textId="77777777" w:rsidR="002C0F0B" w:rsidRPr="00162EB7" w:rsidRDefault="002C0F0B" w:rsidP="0094265C">
            <w:pPr>
              <w:spacing w:after="120"/>
              <w:ind w:left="142"/>
              <w:rPr>
                <w:rFonts w:eastAsia="Calibri"/>
                <w:b/>
              </w:rPr>
            </w:pPr>
            <w:r w:rsidRPr="00162EB7">
              <w:rPr>
                <w:rFonts w:eastAsia="Calibri"/>
                <w:b/>
              </w:rPr>
              <w:t>Proje Başlığı</w:t>
            </w:r>
          </w:p>
        </w:tc>
        <w:tc>
          <w:tcPr>
            <w:tcW w:w="7580" w:type="dxa"/>
            <w:tcBorders>
              <w:top w:val="single" w:sz="4" w:space="0" w:color="auto"/>
              <w:left w:val="single" w:sz="4" w:space="0" w:color="auto"/>
              <w:bottom w:val="single" w:sz="4" w:space="0" w:color="auto"/>
              <w:right w:val="single" w:sz="4" w:space="0" w:color="auto"/>
            </w:tcBorders>
            <w:vAlign w:val="center"/>
          </w:tcPr>
          <w:p w14:paraId="3C9E21CC" w14:textId="77777777" w:rsidR="002C0F0B" w:rsidRPr="00162EB7" w:rsidRDefault="002C0F0B" w:rsidP="0094265C">
            <w:pPr>
              <w:spacing w:after="120"/>
              <w:ind w:left="142"/>
              <w:jc w:val="both"/>
              <w:rPr>
                <w:rFonts w:eastAsia="Calibri"/>
              </w:rPr>
            </w:pPr>
            <w:r w:rsidRPr="00162EB7">
              <w:rPr>
                <w:rFonts w:eastAsia="Calibri"/>
                <w:lang w:val="en-US"/>
              </w:rPr>
              <w:t>Ketencik Bitkisinin (Camelina sativa) Yeşil Dizel, Biyoetanol, Pelet ve Aktif Kömür Eldesinde Hammadde Kaynağı Olarak Kullanımının Araştırılması</w:t>
            </w:r>
          </w:p>
        </w:tc>
      </w:tr>
      <w:tr w:rsidR="002C0F0B" w:rsidRPr="00162EB7" w14:paraId="28D2B55D" w14:textId="77777777" w:rsidTr="0094265C">
        <w:tc>
          <w:tcPr>
            <w:tcW w:w="2201" w:type="dxa"/>
            <w:tcBorders>
              <w:top w:val="single" w:sz="4" w:space="0" w:color="auto"/>
              <w:left w:val="single" w:sz="4" w:space="0" w:color="auto"/>
              <w:bottom w:val="single" w:sz="4" w:space="0" w:color="auto"/>
              <w:right w:val="single" w:sz="4" w:space="0" w:color="auto"/>
            </w:tcBorders>
            <w:vAlign w:val="center"/>
          </w:tcPr>
          <w:p w14:paraId="5EFC9F5D" w14:textId="77777777" w:rsidR="002C0F0B" w:rsidRPr="00162EB7" w:rsidRDefault="002C0F0B" w:rsidP="0094265C">
            <w:pPr>
              <w:spacing w:after="120"/>
              <w:ind w:left="142"/>
              <w:rPr>
                <w:rFonts w:eastAsia="Calibri"/>
                <w:b/>
              </w:rPr>
            </w:pPr>
            <w:r w:rsidRPr="00162EB7">
              <w:rPr>
                <w:rFonts w:eastAsia="Calibri"/>
                <w:b/>
              </w:rPr>
              <w:t>Projenin İngilizce Başlığı</w:t>
            </w:r>
          </w:p>
        </w:tc>
        <w:tc>
          <w:tcPr>
            <w:tcW w:w="7580" w:type="dxa"/>
            <w:tcBorders>
              <w:top w:val="single" w:sz="4" w:space="0" w:color="auto"/>
              <w:left w:val="single" w:sz="4" w:space="0" w:color="auto"/>
              <w:bottom w:val="single" w:sz="4" w:space="0" w:color="auto"/>
              <w:right w:val="single" w:sz="4" w:space="0" w:color="auto"/>
            </w:tcBorders>
            <w:vAlign w:val="center"/>
          </w:tcPr>
          <w:p w14:paraId="1C7AA9D9" w14:textId="77777777" w:rsidR="002C0F0B" w:rsidRPr="00162EB7" w:rsidRDefault="002C0F0B" w:rsidP="0094265C">
            <w:pPr>
              <w:spacing w:after="120"/>
              <w:ind w:left="142"/>
              <w:jc w:val="both"/>
              <w:rPr>
                <w:rFonts w:eastAsia="Calibri"/>
              </w:rPr>
            </w:pPr>
            <w:r w:rsidRPr="00162EB7">
              <w:rPr>
                <w:rFonts w:eastAsia="Calibri"/>
              </w:rPr>
              <w:t>Investigation of the Use of Camelina (Camelina sativa) as a Raw Material Source for the Production of Green Diesel, Bioethanol, Pellet and Activated Carbon</w:t>
            </w:r>
          </w:p>
        </w:tc>
      </w:tr>
      <w:tr w:rsidR="002C0F0B" w:rsidRPr="00162EB7" w14:paraId="2BFD973C" w14:textId="77777777" w:rsidTr="0094265C">
        <w:trPr>
          <w:trHeight w:val="397"/>
        </w:trPr>
        <w:tc>
          <w:tcPr>
            <w:tcW w:w="2201" w:type="dxa"/>
            <w:tcBorders>
              <w:top w:val="single" w:sz="4" w:space="0" w:color="auto"/>
              <w:left w:val="single" w:sz="4" w:space="0" w:color="auto"/>
              <w:bottom w:val="single" w:sz="4" w:space="0" w:color="auto"/>
              <w:right w:val="single" w:sz="4" w:space="0" w:color="auto"/>
            </w:tcBorders>
            <w:vAlign w:val="center"/>
          </w:tcPr>
          <w:p w14:paraId="368467DC" w14:textId="77777777" w:rsidR="002C0F0B" w:rsidRPr="00162EB7" w:rsidRDefault="002C0F0B" w:rsidP="0094265C">
            <w:pPr>
              <w:spacing w:after="120"/>
              <w:ind w:left="142"/>
              <w:rPr>
                <w:rFonts w:eastAsia="Calibri"/>
                <w:b/>
              </w:rPr>
            </w:pPr>
            <w:r w:rsidRPr="00162EB7">
              <w:rPr>
                <w:rFonts w:eastAsia="Calibri"/>
                <w:b/>
              </w:rPr>
              <w:t>Projeyi Yürüten Kuruluş</w:t>
            </w:r>
          </w:p>
        </w:tc>
        <w:tc>
          <w:tcPr>
            <w:tcW w:w="7580" w:type="dxa"/>
            <w:tcBorders>
              <w:top w:val="single" w:sz="4" w:space="0" w:color="auto"/>
              <w:left w:val="single" w:sz="4" w:space="0" w:color="auto"/>
              <w:bottom w:val="single" w:sz="4" w:space="0" w:color="auto"/>
              <w:right w:val="single" w:sz="4" w:space="0" w:color="auto"/>
            </w:tcBorders>
          </w:tcPr>
          <w:p w14:paraId="109129CF" w14:textId="77777777" w:rsidR="002C0F0B" w:rsidRPr="00162EB7" w:rsidRDefault="002C0F0B" w:rsidP="0094265C">
            <w:pPr>
              <w:spacing w:after="120"/>
              <w:ind w:left="142"/>
              <w:jc w:val="both"/>
              <w:rPr>
                <w:rFonts w:eastAsia="Calibri"/>
              </w:rPr>
            </w:pPr>
            <w:r w:rsidRPr="00162EB7">
              <w:rPr>
                <w:rFonts w:eastAsia="Calibri"/>
              </w:rPr>
              <w:t>Karadeniz Tarımsal Araştırma Enstitüsü Müdürlüğü</w:t>
            </w:r>
          </w:p>
        </w:tc>
      </w:tr>
      <w:tr w:rsidR="002C0F0B" w:rsidRPr="00162EB7" w14:paraId="4B44868A" w14:textId="77777777" w:rsidTr="0094265C">
        <w:tc>
          <w:tcPr>
            <w:tcW w:w="2201" w:type="dxa"/>
            <w:tcBorders>
              <w:top w:val="single" w:sz="4" w:space="0" w:color="auto"/>
              <w:left w:val="single" w:sz="4" w:space="0" w:color="auto"/>
              <w:bottom w:val="single" w:sz="4" w:space="0" w:color="auto"/>
              <w:right w:val="single" w:sz="4" w:space="0" w:color="auto"/>
            </w:tcBorders>
            <w:vAlign w:val="center"/>
          </w:tcPr>
          <w:p w14:paraId="3A9F92A4" w14:textId="77777777" w:rsidR="002C0F0B" w:rsidRPr="00162EB7" w:rsidRDefault="002C0F0B" w:rsidP="0094265C">
            <w:pPr>
              <w:spacing w:after="120"/>
              <w:ind w:left="142"/>
              <w:rPr>
                <w:rFonts w:eastAsia="Calibri"/>
                <w:b/>
              </w:rPr>
            </w:pPr>
            <w:r w:rsidRPr="00162EB7">
              <w:rPr>
                <w:rFonts w:eastAsia="Calibri"/>
                <w:b/>
              </w:rPr>
              <w:t>Projeyi Destekleyen Kuruluş</w:t>
            </w:r>
          </w:p>
        </w:tc>
        <w:tc>
          <w:tcPr>
            <w:tcW w:w="7580" w:type="dxa"/>
            <w:tcBorders>
              <w:top w:val="single" w:sz="4" w:space="0" w:color="auto"/>
              <w:left w:val="single" w:sz="4" w:space="0" w:color="auto"/>
              <w:bottom w:val="single" w:sz="4" w:space="0" w:color="auto"/>
              <w:right w:val="single" w:sz="4" w:space="0" w:color="auto"/>
            </w:tcBorders>
          </w:tcPr>
          <w:p w14:paraId="16C9801D" w14:textId="77777777" w:rsidR="002C0F0B" w:rsidRPr="00162EB7" w:rsidRDefault="002C0F0B" w:rsidP="0094265C">
            <w:pPr>
              <w:spacing w:after="120"/>
              <w:ind w:left="142"/>
              <w:jc w:val="both"/>
              <w:rPr>
                <w:rFonts w:eastAsia="Calibri"/>
              </w:rPr>
            </w:pPr>
            <w:r w:rsidRPr="00162EB7">
              <w:rPr>
                <w:rFonts w:eastAsia="Calibri"/>
              </w:rPr>
              <w:t>Tarımsal Araştırmalar ve Politikalar Genel Müdürlüğü</w:t>
            </w:r>
          </w:p>
        </w:tc>
      </w:tr>
      <w:tr w:rsidR="002C0F0B" w:rsidRPr="00162EB7" w14:paraId="759C70DB" w14:textId="77777777" w:rsidTr="0094265C">
        <w:trPr>
          <w:trHeight w:val="374"/>
        </w:trPr>
        <w:tc>
          <w:tcPr>
            <w:tcW w:w="2201" w:type="dxa"/>
            <w:tcBorders>
              <w:top w:val="single" w:sz="4" w:space="0" w:color="auto"/>
              <w:left w:val="single" w:sz="4" w:space="0" w:color="auto"/>
              <w:bottom w:val="single" w:sz="4" w:space="0" w:color="auto"/>
              <w:right w:val="single" w:sz="4" w:space="0" w:color="auto"/>
            </w:tcBorders>
            <w:vAlign w:val="center"/>
          </w:tcPr>
          <w:p w14:paraId="1EEA4A34" w14:textId="77777777" w:rsidR="002C0F0B" w:rsidRPr="00162EB7" w:rsidRDefault="002C0F0B" w:rsidP="0094265C">
            <w:pPr>
              <w:spacing w:after="120"/>
              <w:ind w:left="142"/>
              <w:rPr>
                <w:rFonts w:eastAsia="Calibri"/>
                <w:b/>
              </w:rPr>
            </w:pPr>
            <w:r w:rsidRPr="00162EB7">
              <w:rPr>
                <w:rFonts w:eastAsia="Calibri"/>
                <w:b/>
              </w:rPr>
              <w:t>Proje Yürütücüsü</w:t>
            </w:r>
          </w:p>
        </w:tc>
        <w:tc>
          <w:tcPr>
            <w:tcW w:w="7580" w:type="dxa"/>
            <w:tcBorders>
              <w:top w:val="single" w:sz="4" w:space="0" w:color="auto"/>
              <w:left w:val="single" w:sz="4" w:space="0" w:color="auto"/>
              <w:bottom w:val="single" w:sz="4" w:space="0" w:color="auto"/>
              <w:right w:val="single" w:sz="4" w:space="0" w:color="auto"/>
            </w:tcBorders>
            <w:vAlign w:val="center"/>
          </w:tcPr>
          <w:p w14:paraId="1D2D8037" w14:textId="77777777" w:rsidR="002C0F0B" w:rsidRPr="00162EB7" w:rsidRDefault="002C0F0B" w:rsidP="0094265C">
            <w:pPr>
              <w:spacing w:after="120"/>
              <w:ind w:left="142"/>
              <w:jc w:val="both"/>
              <w:rPr>
                <w:rFonts w:eastAsia="Calibri"/>
              </w:rPr>
            </w:pPr>
            <w:r w:rsidRPr="00162EB7">
              <w:rPr>
                <w:rFonts w:eastAsia="Calibri"/>
              </w:rPr>
              <w:t>Dr. Ayşegül EFENDİOĞLU ÇELİK</w:t>
            </w:r>
          </w:p>
        </w:tc>
      </w:tr>
      <w:tr w:rsidR="002C0F0B" w:rsidRPr="00162EB7" w14:paraId="1F591B0D" w14:textId="77777777" w:rsidTr="0094265C">
        <w:trPr>
          <w:trHeight w:val="408"/>
        </w:trPr>
        <w:tc>
          <w:tcPr>
            <w:tcW w:w="2201" w:type="dxa"/>
            <w:tcBorders>
              <w:top w:val="single" w:sz="4" w:space="0" w:color="auto"/>
              <w:left w:val="single" w:sz="4" w:space="0" w:color="auto"/>
              <w:bottom w:val="single" w:sz="4" w:space="0" w:color="auto"/>
              <w:right w:val="single" w:sz="4" w:space="0" w:color="auto"/>
            </w:tcBorders>
            <w:vAlign w:val="center"/>
          </w:tcPr>
          <w:p w14:paraId="0DA26837" w14:textId="77777777" w:rsidR="002C0F0B" w:rsidRPr="00162EB7" w:rsidRDefault="002C0F0B" w:rsidP="0094265C">
            <w:pPr>
              <w:spacing w:after="120"/>
              <w:ind w:left="142"/>
              <w:rPr>
                <w:rFonts w:eastAsia="Calibri"/>
                <w:b/>
              </w:rPr>
            </w:pPr>
            <w:r w:rsidRPr="00162EB7">
              <w:rPr>
                <w:rFonts w:eastAsia="Calibri"/>
                <w:b/>
              </w:rPr>
              <w:t>Yardımcı Araştırmacılar</w:t>
            </w:r>
          </w:p>
        </w:tc>
        <w:tc>
          <w:tcPr>
            <w:tcW w:w="7580" w:type="dxa"/>
            <w:tcBorders>
              <w:top w:val="single" w:sz="4" w:space="0" w:color="auto"/>
              <w:left w:val="single" w:sz="4" w:space="0" w:color="auto"/>
              <w:bottom w:val="single" w:sz="4" w:space="0" w:color="auto"/>
              <w:right w:val="single" w:sz="4" w:space="0" w:color="auto"/>
            </w:tcBorders>
            <w:vAlign w:val="center"/>
          </w:tcPr>
          <w:p w14:paraId="2A84B3C3" w14:textId="77777777" w:rsidR="002C0F0B" w:rsidRPr="00162EB7" w:rsidRDefault="002C0F0B" w:rsidP="0094265C">
            <w:pPr>
              <w:spacing w:after="120"/>
              <w:ind w:left="142"/>
              <w:jc w:val="both"/>
              <w:rPr>
                <w:rFonts w:eastAsia="Calibri"/>
              </w:rPr>
            </w:pPr>
            <w:r w:rsidRPr="00162EB7">
              <w:rPr>
                <w:rFonts w:eastAsia="Calibri"/>
              </w:rPr>
              <w:t xml:space="preserve">Seval DOĞRUYOL SEVİNÇ, Berrak MEMİŞ, Ufuk AKBAŞ, </w:t>
            </w:r>
          </w:p>
          <w:p w14:paraId="3FF11901" w14:textId="77777777" w:rsidR="002C0F0B" w:rsidRPr="00162EB7" w:rsidRDefault="002C0F0B" w:rsidP="0094265C">
            <w:pPr>
              <w:spacing w:after="120"/>
              <w:ind w:left="142"/>
              <w:jc w:val="both"/>
              <w:rPr>
                <w:rFonts w:eastAsia="Calibri"/>
              </w:rPr>
            </w:pPr>
            <w:r w:rsidRPr="00162EB7">
              <w:rPr>
                <w:rFonts w:eastAsia="Calibri"/>
              </w:rPr>
              <w:t>Dr. Gülhan ATAGÜN, Prof. Dr. Selim CEYLAN</w:t>
            </w:r>
          </w:p>
        </w:tc>
      </w:tr>
      <w:tr w:rsidR="002C0F0B" w:rsidRPr="00162EB7" w14:paraId="7697B56E" w14:textId="77777777" w:rsidTr="0094265C">
        <w:trPr>
          <w:trHeight w:val="454"/>
        </w:trPr>
        <w:tc>
          <w:tcPr>
            <w:tcW w:w="2201" w:type="dxa"/>
            <w:tcBorders>
              <w:top w:val="single" w:sz="4" w:space="0" w:color="auto"/>
              <w:left w:val="single" w:sz="4" w:space="0" w:color="auto"/>
              <w:bottom w:val="single" w:sz="4" w:space="0" w:color="auto"/>
              <w:right w:val="single" w:sz="4" w:space="0" w:color="auto"/>
            </w:tcBorders>
            <w:vAlign w:val="center"/>
          </w:tcPr>
          <w:p w14:paraId="386F737A" w14:textId="77777777" w:rsidR="002C0F0B" w:rsidRPr="00162EB7" w:rsidRDefault="002C0F0B" w:rsidP="0094265C">
            <w:pPr>
              <w:spacing w:after="120"/>
              <w:ind w:left="142"/>
              <w:rPr>
                <w:rFonts w:eastAsia="Calibri"/>
                <w:b/>
              </w:rPr>
            </w:pPr>
            <w:r w:rsidRPr="00162EB7">
              <w:rPr>
                <w:rFonts w:eastAsia="Calibri"/>
                <w:b/>
              </w:rPr>
              <w:t>Başlama- Bitiş Tarihleri</w:t>
            </w:r>
          </w:p>
        </w:tc>
        <w:tc>
          <w:tcPr>
            <w:tcW w:w="7580" w:type="dxa"/>
            <w:tcBorders>
              <w:top w:val="single" w:sz="4" w:space="0" w:color="auto"/>
              <w:left w:val="single" w:sz="4" w:space="0" w:color="auto"/>
              <w:bottom w:val="single" w:sz="4" w:space="0" w:color="auto"/>
              <w:right w:val="single" w:sz="4" w:space="0" w:color="auto"/>
            </w:tcBorders>
            <w:vAlign w:val="center"/>
          </w:tcPr>
          <w:p w14:paraId="26ADDA2D" w14:textId="77777777" w:rsidR="002C0F0B" w:rsidRPr="00162EB7" w:rsidRDefault="002C0F0B" w:rsidP="0094265C">
            <w:pPr>
              <w:spacing w:after="120"/>
              <w:ind w:left="142"/>
              <w:jc w:val="both"/>
              <w:rPr>
                <w:rFonts w:eastAsia="Calibri"/>
              </w:rPr>
            </w:pPr>
            <w:r w:rsidRPr="00162EB7">
              <w:rPr>
                <w:rFonts w:eastAsia="Calibri"/>
              </w:rPr>
              <w:t>01.01.2022 – 31.12.2023</w:t>
            </w:r>
          </w:p>
        </w:tc>
      </w:tr>
      <w:tr w:rsidR="002C0F0B" w:rsidRPr="00162EB7" w14:paraId="24D71091" w14:textId="77777777" w:rsidTr="0094265C">
        <w:trPr>
          <w:trHeight w:val="454"/>
        </w:trPr>
        <w:tc>
          <w:tcPr>
            <w:tcW w:w="2201" w:type="dxa"/>
            <w:tcBorders>
              <w:top w:val="single" w:sz="4" w:space="0" w:color="auto"/>
              <w:left w:val="single" w:sz="4" w:space="0" w:color="auto"/>
              <w:bottom w:val="single" w:sz="4" w:space="0" w:color="auto"/>
              <w:right w:val="single" w:sz="4" w:space="0" w:color="auto"/>
            </w:tcBorders>
            <w:vAlign w:val="center"/>
          </w:tcPr>
          <w:p w14:paraId="351828EF" w14:textId="77777777" w:rsidR="002C0F0B" w:rsidRPr="00162EB7" w:rsidRDefault="002C0F0B" w:rsidP="0094265C">
            <w:pPr>
              <w:spacing w:after="120"/>
              <w:ind w:left="142"/>
              <w:rPr>
                <w:rFonts w:eastAsia="Calibri"/>
                <w:b/>
              </w:rPr>
            </w:pPr>
            <w:r w:rsidRPr="00162EB7">
              <w:rPr>
                <w:rFonts w:eastAsia="Calibri"/>
                <w:b/>
              </w:rPr>
              <w:t>Projenin Toplam Bütçesi</w:t>
            </w:r>
          </w:p>
        </w:tc>
        <w:tc>
          <w:tcPr>
            <w:tcW w:w="7580" w:type="dxa"/>
            <w:tcBorders>
              <w:top w:val="single" w:sz="4" w:space="0" w:color="auto"/>
              <w:left w:val="single" w:sz="4" w:space="0" w:color="auto"/>
              <w:bottom w:val="single" w:sz="4" w:space="0" w:color="auto"/>
              <w:right w:val="single" w:sz="4" w:space="0" w:color="auto"/>
            </w:tcBorders>
            <w:vAlign w:val="center"/>
          </w:tcPr>
          <w:p w14:paraId="7AE728EB" w14:textId="77777777" w:rsidR="002C0F0B" w:rsidRPr="00162EB7" w:rsidRDefault="002C0F0B" w:rsidP="0094265C">
            <w:pPr>
              <w:ind w:left="142"/>
              <w:jc w:val="both"/>
              <w:rPr>
                <w:rFonts w:eastAsia="Calibri"/>
              </w:rPr>
            </w:pPr>
            <w:r w:rsidRPr="00162EB7">
              <w:rPr>
                <w:rFonts w:eastAsia="Calibri"/>
              </w:rPr>
              <w:t xml:space="preserve">1. yıl: 225.500 TL    2. yıl: 41.500TL  </w:t>
            </w:r>
          </w:p>
          <w:p w14:paraId="1119C63F" w14:textId="77777777" w:rsidR="002C0F0B" w:rsidRPr="00162EB7" w:rsidRDefault="002C0F0B" w:rsidP="0094265C">
            <w:pPr>
              <w:ind w:left="142"/>
              <w:jc w:val="both"/>
              <w:rPr>
                <w:rFonts w:eastAsia="Calibri"/>
              </w:rPr>
            </w:pPr>
            <w:r w:rsidRPr="00162EB7">
              <w:rPr>
                <w:rFonts w:eastAsia="Calibri"/>
              </w:rPr>
              <w:t>Toplam: 267.000 TL</w:t>
            </w:r>
          </w:p>
        </w:tc>
      </w:tr>
      <w:tr w:rsidR="002C0F0B" w:rsidRPr="00162EB7" w14:paraId="4F5986C4" w14:textId="77777777" w:rsidTr="0094265C">
        <w:trPr>
          <w:trHeight w:val="1995"/>
        </w:trPr>
        <w:tc>
          <w:tcPr>
            <w:tcW w:w="9781" w:type="dxa"/>
            <w:gridSpan w:val="2"/>
            <w:tcBorders>
              <w:top w:val="single" w:sz="4" w:space="0" w:color="auto"/>
              <w:left w:val="single" w:sz="4" w:space="0" w:color="auto"/>
              <w:bottom w:val="single" w:sz="4" w:space="0" w:color="auto"/>
              <w:right w:val="single" w:sz="4" w:space="0" w:color="auto"/>
            </w:tcBorders>
          </w:tcPr>
          <w:p w14:paraId="69A34E8F" w14:textId="77777777" w:rsidR="002C0F0B" w:rsidRPr="00162EB7" w:rsidRDefault="002C0F0B" w:rsidP="0094265C">
            <w:pPr>
              <w:spacing w:after="120"/>
              <w:jc w:val="both"/>
              <w:rPr>
                <w:rFonts w:eastAsia="Times New Roman"/>
                <w:b/>
                <w:lang w:eastAsia="ar-SA"/>
              </w:rPr>
            </w:pPr>
            <w:r w:rsidRPr="00162EB7">
              <w:rPr>
                <w:rFonts w:eastAsia="Times New Roman"/>
                <w:b/>
                <w:lang w:eastAsia="ar-SA"/>
              </w:rPr>
              <w:t>Proje Özeti</w:t>
            </w:r>
          </w:p>
          <w:p w14:paraId="3909B385" w14:textId="77777777" w:rsidR="002C0F0B" w:rsidRPr="00162EB7" w:rsidRDefault="002C0F0B" w:rsidP="0094265C">
            <w:pPr>
              <w:spacing w:after="120"/>
              <w:jc w:val="both"/>
              <w:rPr>
                <w:rFonts w:eastAsia="Calibri"/>
              </w:rPr>
            </w:pPr>
            <w:r w:rsidRPr="00162EB7">
              <w:rPr>
                <w:rFonts w:eastAsia="Calibri"/>
              </w:rPr>
              <w:t>Bu çalışmada Türkiye şartlarında yetiştirilen ve marjinal alanların değerlendirilmesinde kullanılan alternatif bir yağ bitkisi olan ketencik bitkisinin iki bölümde değerlendirilmesi amaçlanmıştır. Birinci bölümde bitki tohumundan elde edilen yağın yaygın olarak kullanılan NiMo/γ-Al</w:t>
            </w:r>
            <w:r w:rsidRPr="00162EB7">
              <w:rPr>
                <w:rFonts w:eastAsia="Calibri"/>
                <w:vertAlign w:val="subscript"/>
              </w:rPr>
              <w:t>2</w:t>
            </w:r>
            <w:r w:rsidRPr="00162EB7">
              <w:rPr>
                <w:rFonts w:eastAsia="Calibri"/>
              </w:rPr>
              <w:t>O</w:t>
            </w:r>
            <w:r w:rsidRPr="00162EB7">
              <w:rPr>
                <w:rFonts w:eastAsia="Calibri"/>
                <w:vertAlign w:val="subscript"/>
              </w:rPr>
              <w:t>3</w:t>
            </w:r>
            <w:r w:rsidRPr="00162EB7">
              <w:rPr>
                <w:rFonts w:eastAsia="Calibri"/>
              </w:rPr>
              <w:t xml:space="preserve"> ve CoMo/γ-Al</w:t>
            </w:r>
            <w:r w:rsidRPr="00162EB7">
              <w:rPr>
                <w:rFonts w:eastAsia="Calibri"/>
                <w:vertAlign w:val="subscript"/>
              </w:rPr>
              <w:t>2</w:t>
            </w:r>
            <w:r w:rsidRPr="00162EB7">
              <w:rPr>
                <w:rFonts w:eastAsia="Calibri"/>
              </w:rPr>
              <w:t>O</w:t>
            </w:r>
            <w:r w:rsidRPr="00162EB7">
              <w:rPr>
                <w:rFonts w:eastAsia="Calibri"/>
                <w:vertAlign w:val="subscript"/>
              </w:rPr>
              <w:t>3</w:t>
            </w:r>
            <w:r w:rsidRPr="00162EB7">
              <w:rPr>
                <w:rFonts w:eastAsia="Calibri"/>
              </w:rPr>
              <w:t xml:space="preserve"> katalizörleri kullanılarak yeşil dizel üretimi, yağı alınmış küspe ise piroliz işlemi sonunda KOH ile aktifleştirme işlemine tabii tutularak aktif kömür üretimi yapılacaktır.  İkinci bölümünde ise tarla artıklarının lignoselülozik biyoetanol ve biyopelet üretiminde hammadde kaynağı olarak kullanılabilirliği araştırılacaktır.</w:t>
            </w:r>
          </w:p>
          <w:p w14:paraId="4438BA8D" w14:textId="77777777" w:rsidR="002C0F0B" w:rsidRPr="00162EB7" w:rsidRDefault="002C0F0B" w:rsidP="0094265C">
            <w:pPr>
              <w:spacing w:after="120"/>
              <w:jc w:val="both"/>
              <w:rPr>
                <w:rFonts w:eastAsia="Calibri"/>
              </w:rPr>
            </w:pPr>
            <w:r w:rsidRPr="00162EB7">
              <w:rPr>
                <w:rFonts w:eastAsia="Calibri"/>
              </w:rPr>
              <w:t>Projenin ilk yıl çalışmalarında hammadde temini tamamlanmıştır. İlk bölümü için yapılan çalışmalar; ketencik tohumunun yağı karakterizasyon analizleri tamamlanmış, yeşil dizel üretiminde kullanılmıştır ve üretilen yeşil dizel yapısal analizi için analize gönderilmiştir.  Ketencik tohumu küspesinden piroliz işlemi ile elde edilen biyoçar numunesininde kimyasal analizleri yapılıp, karakterizasyonu için analize gönderilmiştir. Projenin ikinci bölümünde ise ketencik tarla artıkları kurutulup öğütüldükten sonra biyoetanol için materyal ayrılıp kalan materyal biyopelet üretiminde kullanılmıştır. Üretilen biyopeletlerin fiziksel ve kimyasal analizleri tamamlanmıştır. Tarla artıklarının biyoetanol üretiminde kullanılabilirliğinin araştırılması için gerekli kimyasal ve malzeme temini yapılmıştır. Proje, çalışma takvimine uygun bir şekilde devam etmektedir.</w:t>
            </w:r>
          </w:p>
        </w:tc>
      </w:tr>
    </w:tbl>
    <w:p w14:paraId="3893FB59" w14:textId="77777777" w:rsidR="002C0F0B" w:rsidRPr="00162EB7" w:rsidRDefault="002C0F0B" w:rsidP="002C0F0B">
      <w:pPr>
        <w:spacing w:after="156"/>
        <w:ind w:left="142"/>
        <w:rPr>
          <w:rFonts w:eastAsia="Calibri"/>
          <w:color w:val="000000"/>
          <w:lang w:eastAsia="tr-TR"/>
        </w:rPr>
      </w:pPr>
    </w:p>
    <w:p w14:paraId="446B9B09" w14:textId="77777777" w:rsidR="002C0F0B" w:rsidRDefault="002C0F0B">
      <w:pPr>
        <w:spacing w:after="160" w:line="259" w:lineRule="auto"/>
        <w:rPr>
          <w:rFonts w:eastAsia="Calibri"/>
          <w:b/>
        </w:rPr>
      </w:pPr>
      <w:r>
        <w:rPr>
          <w:rFonts w:eastAsia="Calibri"/>
          <w:b/>
        </w:rPr>
        <w:br w:type="page"/>
      </w:r>
    </w:p>
    <w:p w14:paraId="201E5F9F" w14:textId="5EE9A4FE" w:rsidR="002C0F0B" w:rsidRPr="00162EB7" w:rsidRDefault="002C0F0B" w:rsidP="002C0F0B">
      <w:pPr>
        <w:jc w:val="center"/>
        <w:rPr>
          <w:rFonts w:eastAsia="Calibri"/>
          <w:b/>
        </w:rPr>
      </w:pPr>
      <w:r w:rsidRPr="00162EB7">
        <w:rPr>
          <w:rFonts w:eastAsia="Calibri"/>
          <w:b/>
        </w:rPr>
        <w:lastRenderedPageBreak/>
        <w:t>DEVAM EDEN PROJE ÖZETİ</w:t>
      </w:r>
    </w:p>
    <w:p w14:paraId="48472BE1" w14:textId="77777777" w:rsidR="002C0F0B" w:rsidRPr="00162EB7" w:rsidRDefault="002C0F0B" w:rsidP="002C0F0B">
      <w:pPr>
        <w:rPr>
          <w:rFonts w:eastAsia="Calibri"/>
        </w:rPr>
      </w:pPr>
      <w:r w:rsidRPr="00162EB7">
        <w:rPr>
          <w:rFonts w:eastAsia="Calibri"/>
          <w:b/>
        </w:rPr>
        <w:t>AFA ADI</w:t>
      </w:r>
      <w:r w:rsidRPr="00162EB7">
        <w:rPr>
          <w:rFonts w:eastAsia="Calibri"/>
          <w:b/>
        </w:rPr>
        <w:tab/>
      </w:r>
      <w:r w:rsidRPr="00162EB7">
        <w:rPr>
          <w:rFonts w:eastAsia="Calibri"/>
          <w:b/>
        </w:rPr>
        <w:tab/>
        <w:t xml:space="preserve">: </w:t>
      </w:r>
      <w:r w:rsidRPr="00162EB7">
        <w:rPr>
          <w:rFonts w:eastAsia="Calibri"/>
          <w:bCs/>
        </w:rPr>
        <w:t xml:space="preserve">Sürdürülebilir Toprak ve Su Yönetimi  </w:t>
      </w:r>
    </w:p>
    <w:p w14:paraId="6D6B3DC3" w14:textId="77777777" w:rsidR="002C0F0B" w:rsidRPr="00162EB7" w:rsidRDefault="002C0F0B" w:rsidP="002C0F0B">
      <w:pPr>
        <w:rPr>
          <w:rFonts w:eastAsia="Calibri"/>
          <w:bCs/>
        </w:rPr>
      </w:pPr>
      <w:r w:rsidRPr="00162EB7">
        <w:rPr>
          <w:rFonts w:eastAsia="Calibri"/>
          <w:b/>
        </w:rPr>
        <w:t>PROGRAM ADI</w:t>
      </w:r>
      <w:r w:rsidRPr="00162EB7">
        <w:rPr>
          <w:rFonts w:eastAsia="Calibri"/>
          <w:b/>
        </w:rPr>
        <w:tab/>
        <w:t xml:space="preserve">: </w:t>
      </w:r>
      <w:bookmarkStart w:id="7" w:name="_Hlk124407759"/>
      <w:r w:rsidRPr="00162EB7">
        <w:rPr>
          <w:rFonts w:eastAsia="Calibri"/>
          <w:bCs/>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127"/>
        <w:gridCol w:w="7654"/>
      </w:tblGrid>
      <w:tr w:rsidR="002C0F0B" w:rsidRPr="00162EB7" w14:paraId="75B1B1EB" w14:textId="77777777" w:rsidTr="0094265C">
        <w:tc>
          <w:tcPr>
            <w:tcW w:w="2127" w:type="dxa"/>
            <w:tcBorders>
              <w:top w:val="single" w:sz="4" w:space="0" w:color="auto"/>
              <w:left w:val="single" w:sz="4" w:space="0" w:color="auto"/>
              <w:bottom w:val="single" w:sz="4" w:space="0" w:color="auto"/>
              <w:right w:val="single" w:sz="4" w:space="0" w:color="auto"/>
            </w:tcBorders>
            <w:hideMark/>
          </w:tcPr>
          <w:bookmarkEnd w:id="7"/>
          <w:p w14:paraId="462D58AD" w14:textId="77777777" w:rsidR="002C0F0B" w:rsidRPr="00162EB7" w:rsidRDefault="002C0F0B" w:rsidP="0094265C">
            <w:pPr>
              <w:spacing w:after="200"/>
              <w:ind w:left="142"/>
              <w:rPr>
                <w:rFonts w:eastAsia="Calibri"/>
                <w:b/>
                <w:bCs/>
              </w:rPr>
            </w:pPr>
            <w:r w:rsidRPr="00162EB7">
              <w:rPr>
                <w:rFonts w:eastAsia="Calibri"/>
                <w:b/>
                <w:bCs/>
              </w:rPr>
              <w:t>Proje No:</w:t>
            </w:r>
          </w:p>
        </w:tc>
        <w:tc>
          <w:tcPr>
            <w:tcW w:w="7654" w:type="dxa"/>
            <w:tcBorders>
              <w:top w:val="single" w:sz="4" w:space="0" w:color="auto"/>
              <w:left w:val="single" w:sz="4" w:space="0" w:color="auto"/>
              <w:bottom w:val="single" w:sz="4" w:space="0" w:color="auto"/>
              <w:right w:val="single" w:sz="4" w:space="0" w:color="auto"/>
            </w:tcBorders>
            <w:hideMark/>
          </w:tcPr>
          <w:p w14:paraId="54AFC1FC" w14:textId="77777777" w:rsidR="002C0F0B" w:rsidRPr="00162EB7" w:rsidRDefault="002C0F0B" w:rsidP="0094265C">
            <w:pPr>
              <w:spacing w:after="200"/>
              <w:ind w:left="142"/>
              <w:rPr>
                <w:rFonts w:eastAsia="Calibri"/>
                <w:bCs/>
              </w:rPr>
            </w:pPr>
            <w:r w:rsidRPr="00162EB7">
              <w:rPr>
                <w:rFonts w:eastAsia="Calibri"/>
                <w:bCs/>
              </w:rPr>
              <w:t>TAGEM/TBAD/B/22/A7/P4/5142</w:t>
            </w:r>
            <w:r w:rsidRPr="00162EB7">
              <w:rPr>
                <w:rFonts w:eastAsia="Calibri"/>
                <w:bCs/>
              </w:rPr>
              <w:tab/>
            </w:r>
          </w:p>
        </w:tc>
      </w:tr>
      <w:tr w:rsidR="002C0F0B" w:rsidRPr="00162EB7" w14:paraId="4B2FB07E" w14:textId="77777777" w:rsidTr="0094265C">
        <w:tc>
          <w:tcPr>
            <w:tcW w:w="2127" w:type="dxa"/>
            <w:tcBorders>
              <w:top w:val="single" w:sz="4" w:space="0" w:color="auto"/>
              <w:left w:val="single" w:sz="4" w:space="0" w:color="auto"/>
              <w:bottom w:val="single" w:sz="4" w:space="0" w:color="auto"/>
              <w:right w:val="single" w:sz="4" w:space="0" w:color="auto"/>
            </w:tcBorders>
            <w:hideMark/>
          </w:tcPr>
          <w:p w14:paraId="3D036840" w14:textId="77777777" w:rsidR="002C0F0B" w:rsidRPr="00162EB7" w:rsidRDefault="002C0F0B" w:rsidP="0094265C">
            <w:pPr>
              <w:spacing w:after="200"/>
              <w:ind w:left="142"/>
              <w:rPr>
                <w:rFonts w:eastAsia="Calibri"/>
                <w:b/>
              </w:rPr>
            </w:pPr>
            <w:r w:rsidRPr="00162EB7">
              <w:rPr>
                <w:rFonts w:eastAsia="Calibri"/>
                <w:b/>
              </w:rPr>
              <w:t>Proje Başlığı</w:t>
            </w:r>
          </w:p>
        </w:tc>
        <w:tc>
          <w:tcPr>
            <w:tcW w:w="7654" w:type="dxa"/>
            <w:tcBorders>
              <w:top w:val="single" w:sz="4" w:space="0" w:color="auto"/>
              <w:left w:val="single" w:sz="4" w:space="0" w:color="auto"/>
              <w:bottom w:val="single" w:sz="4" w:space="0" w:color="auto"/>
              <w:right w:val="single" w:sz="4" w:space="0" w:color="auto"/>
            </w:tcBorders>
            <w:hideMark/>
          </w:tcPr>
          <w:p w14:paraId="46C33E09" w14:textId="77777777" w:rsidR="002C0F0B" w:rsidRPr="00162EB7" w:rsidRDefault="002C0F0B" w:rsidP="0094265C">
            <w:pPr>
              <w:spacing w:after="200"/>
              <w:ind w:left="142"/>
              <w:jc w:val="both"/>
              <w:rPr>
                <w:rFonts w:eastAsia="Calibri"/>
              </w:rPr>
            </w:pPr>
            <w:r w:rsidRPr="00162EB7">
              <w:rPr>
                <w:rFonts w:eastAsia="Calibri"/>
              </w:rPr>
              <w:t>Farklı Bağlayıcı Maddelerin, Kenevir Sapı Peletlerinin Kalite Özelliklerine Etkisinin Belirlenmesi</w:t>
            </w:r>
          </w:p>
        </w:tc>
      </w:tr>
      <w:tr w:rsidR="002C0F0B" w:rsidRPr="00162EB7" w14:paraId="7D85B1FA" w14:textId="77777777" w:rsidTr="0094265C">
        <w:tc>
          <w:tcPr>
            <w:tcW w:w="2127" w:type="dxa"/>
            <w:tcBorders>
              <w:top w:val="single" w:sz="4" w:space="0" w:color="auto"/>
              <w:left w:val="single" w:sz="4" w:space="0" w:color="auto"/>
              <w:bottom w:val="single" w:sz="4" w:space="0" w:color="auto"/>
              <w:right w:val="single" w:sz="4" w:space="0" w:color="auto"/>
            </w:tcBorders>
            <w:vAlign w:val="center"/>
            <w:hideMark/>
          </w:tcPr>
          <w:p w14:paraId="7F92A7B6" w14:textId="77777777" w:rsidR="002C0F0B" w:rsidRPr="00162EB7" w:rsidRDefault="002C0F0B" w:rsidP="0094265C">
            <w:pPr>
              <w:spacing w:after="200"/>
              <w:ind w:left="142"/>
              <w:rPr>
                <w:rFonts w:eastAsia="Calibri"/>
                <w:b/>
              </w:rPr>
            </w:pPr>
            <w:r w:rsidRPr="00162EB7">
              <w:rPr>
                <w:rFonts w:eastAsia="Calibri"/>
                <w:b/>
              </w:rPr>
              <w:t>Projenin İngilizce Başlığı</w:t>
            </w:r>
          </w:p>
        </w:tc>
        <w:tc>
          <w:tcPr>
            <w:tcW w:w="7654" w:type="dxa"/>
            <w:tcBorders>
              <w:top w:val="single" w:sz="4" w:space="0" w:color="auto"/>
              <w:left w:val="single" w:sz="4" w:space="0" w:color="auto"/>
              <w:bottom w:val="single" w:sz="4" w:space="0" w:color="auto"/>
              <w:right w:val="single" w:sz="4" w:space="0" w:color="auto"/>
            </w:tcBorders>
            <w:hideMark/>
          </w:tcPr>
          <w:p w14:paraId="3838FE6F" w14:textId="77777777" w:rsidR="002C0F0B" w:rsidRPr="00162EB7" w:rsidRDefault="002C0F0B" w:rsidP="0094265C">
            <w:pPr>
              <w:spacing w:after="200"/>
              <w:ind w:left="142"/>
              <w:jc w:val="both"/>
              <w:rPr>
                <w:rFonts w:eastAsia="Calibri"/>
              </w:rPr>
            </w:pPr>
            <w:r w:rsidRPr="00162EB7">
              <w:rPr>
                <w:rFonts w:eastAsia="Calibri"/>
              </w:rPr>
              <w:t>Determination of the Effects of Different Binding Substances on Quality Properties of Hemp Stalk Pellets</w:t>
            </w:r>
          </w:p>
        </w:tc>
      </w:tr>
      <w:tr w:rsidR="002C0F0B" w:rsidRPr="00162EB7" w14:paraId="01BAEA5E" w14:textId="77777777" w:rsidTr="0094265C">
        <w:trPr>
          <w:trHeight w:val="397"/>
        </w:trPr>
        <w:tc>
          <w:tcPr>
            <w:tcW w:w="2127" w:type="dxa"/>
            <w:tcBorders>
              <w:top w:val="single" w:sz="4" w:space="0" w:color="auto"/>
              <w:left w:val="single" w:sz="4" w:space="0" w:color="auto"/>
              <w:bottom w:val="single" w:sz="4" w:space="0" w:color="auto"/>
              <w:right w:val="single" w:sz="4" w:space="0" w:color="auto"/>
            </w:tcBorders>
            <w:hideMark/>
          </w:tcPr>
          <w:p w14:paraId="0D09B2DE" w14:textId="77777777" w:rsidR="002C0F0B" w:rsidRPr="00162EB7" w:rsidRDefault="002C0F0B" w:rsidP="0094265C">
            <w:pPr>
              <w:spacing w:after="200"/>
              <w:ind w:left="142"/>
              <w:rPr>
                <w:rFonts w:eastAsia="Calibri"/>
                <w:b/>
              </w:rPr>
            </w:pPr>
            <w:r w:rsidRPr="00162EB7">
              <w:rPr>
                <w:rFonts w:eastAsia="Calibri"/>
                <w:b/>
              </w:rPr>
              <w:t>Projeyi Yürüten Kuruluş</w:t>
            </w:r>
          </w:p>
        </w:tc>
        <w:tc>
          <w:tcPr>
            <w:tcW w:w="7654" w:type="dxa"/>
            <w:tcBorders>
              <w:top w:val="single" w:sz="4" w:space="0" w:color="auto"/>
              <w:left w:val="single" w:sz="4" w:space="0" w:color="auto"/>
              <w:bottom w:val="single" w:sz="4" w:space="0" w:color="auto"/>
              <w:right w:val="single" w:sz="4" w:space="0" w:color="auto"/>
            </w:tcBorders>
            <w:hideMark/>
          </w:tcPr>
          <w:p w14:paraId="481FA99E" w14:textId="77777777" w:rsidR="002C0F0B" w:rsidRPr="00162EB7" w:rsidRDefault="002C0F0B" w:rsidP="0094265C">
            <w:pPr>
              <w:spacing w:after="200"/>
              <w:ind w:left="142"/>
              <w:rPr>
                <w:rFonts w:eastAsia="Calibri"/>
              </w:rPr>
            </w:pPr>
            <w:r w:rsidRPr="00162EB7">
              <w:rPr>
                <w:rFonts w:eastAsia="Calibri"/>
              </w:rPr>
              <w:t>Karadeniz Tarımsal Araştırma Enstitüsü Müdürlüğü</w:t>
            </w:r>
          </w:p>
        </w:tc>
      </w:tr>
      <w:tr w:rsidR="002C0F0B" w:rsidRPr="00162EB7" w14:paraId="2736C2CD" w14:textId="77777777" w:rsidTr="0094265C">
        <w:tc>
          <w:tcPr>
            <w:tcW w:w="2127" w:type="dxa"/>
            <w:tcBorders>
              <w:top w:val="single" w:sz="4" w:space="0" w:color="auto"/>
              <w:left w:val="single" w:sz="4" w:space="0" w:color="auto"/>
              <w:bottom w:val="single" w:sz="4" w:space="0" w:color="auto"/>
              <w:right w:val="single" w:sz="4" w:space="0" w:color="auto"/>
            </w:tcBorders>
            <w:hideMark/>
          </w:tcPr>
          <w:p w14:paraId="7ABDD510" w14:textId="77777777" w:rsidR="002C0F0B" w:rsidRPr="00162EB7" w:rsidRDefault="002C0F0B" w:rsidP="0094265C">
            <w:pPr>
              <w:spacing w:after="200"/>
              <w:ind w:left="142"/>
              <w:rPr>
                <w:rFonts w:eastAsia="Calibri"/>
                <w:b/>
              </w:rPr>
            </w:pPr>
            <w:r w:rsidRPr="00162EB7">
              <w:rPr>
                <w:rFonts w:eastAsia="Calibri"/>
                <w:b/>
              </w:rPr>
              <w:t>Projeyi Destekleyen Kuruluş</w:t>
            </w:r>
          </w:p>
        </w:tc>
        <w:tc>
          <w:tcPr>
            <w:tcW w:w="7654" w:type="dxa"/>
            <w:tcBorders>
              <w:top w:val="single" w:sz="4" w:space="0" w:color="auto"/>
              <w:left w:val="single" w:sz="4" w:space="0" w:color="auto"/>
              <w:bottom w:val="single" w:sz="4" w:space="0" w:color="auto"/>
              <w:right w:val="single" w:sz="4" w:space="0" w:color="auto"/>
            </w:tcBorders>
            <w:hideMark/>
          </w:tcPr>
          <w:p w14:paraId="5FA3BA81" w14:textId="77777777" w:rsidR="002C0F0B" w:rsidRPr="00162EB7" w:rsidRDefault="002C0F0B" w:rsidP="0094265C">
            <w:pPr>
              <w:spacing w:after="200"/>
              <w:ind w:left="142"/>
              <w:jc w:val="both"/>
              <w:rPr>
                <w:rFonts w:eastAsia="Calibri"/>
              </w:rPr>
            </w:pPr>
            <w:r w:rsidRPr="00162EB7">
              <w:rPr>
                <w:rFonts w:eastAsia="Calibri"/>
              </w:rPr>
              <w:t>Tarımsal Araştırmalar ve Politikalar Genel Müdürlüğü</w:t>
            </w:r>
          </w:p>
        </w:tc>
      </w:tr>
      <w:tr w:rsidR="002C0F0B" w:rsidRPr="00162EB7" w14:paraId="018064DF" w14:textId="77777777" w:rsidTr="0094265C">
        <w:trPr>
          <w:trHeight w:val="374"/>
        </w:trPr>
        <w:tc>
          <w:tcPr>
            <w:tcW w:w="2127" w:type="dxa"/>
            <w:tcBorders>
              <w:top w:val="single" w:sz="4" w:space="0" w:color="auto"/>
              <w:left w:val="single" w:sz="4" w:space="0" w:color="auto"/>
              <w:bottom w:val="single" w:sz="4" w:space="0" w:color="auto"/>
              <w:right w:val="single" w:sz="4" w:space="0" w:color="auto"/>
            </w:tcBorders>
            <w:hideMark/>
          </w:tcPr>
          <w:p w14:paraId="7ADC0770" w14:textId="77777777" w:rsidR="002C0F0B" w:rsidRPr="00162EB7" w:rsidRDefault="002C0F0B" w:rsidP="0094265C">
            <w:pPr>
              <w:spacing w:after="200"/>
              <w:ind w:left="142"/>
              <w:rPr>
                <w:rFonts w:eastAsia="Calibri"/>
                <w:b/>
              </w:rPr>
            </w:pPr>
            <w:r w:rsidRPr="00162EB7">
              <w:rPr>
                <w:rFonts w:eastAsia="Calibri"/>
                <w:b/>
              </w:rPr>
              <w:t>Proje Yürütücüsü</w:t>
            </w:r>
          </w:p>
        </w:tc>
        <w:tc>
          <w:tcPr>
            <w:tcW w:w="7654" w:type="dxa"/>
            <w:tcBorders>
              <w:top w:val="single" w:sz="4" w:space="0" w:color="auto"/>
              <w:left w:val="single" w:sz="4" w:space="0" w:color="auto"/>
              <w:bottom w:val="single" w:sz="4" w:space="0" w:color="auto"/>
              <w:right w:val="single" w:sz="4" w:space="0" w:color="auto"/>
            </w:tcBorders>
            <w:hideMark/>
          </w:tcPr>
          <w:p w14:paraId="66165323" w14:textId="77777777" w:rsidR="002C0F0B" w:rsidRPr="00162EB7" w:rsidRDefault="002C0F0B" w:rsidP="0094265C">
            <w:pPr>
              <w:spacing w:after="200"/>
              <w:ind w:left="142"/>
              <w:rPr>
                <w:rFonts w:eastAsia="Calibri"/>
              </w:rPr>
            </w:pPr>
            <w:r w:rsidRPr="00162EB7">
              <w:rPr>
                <w:rFonts w:eastAsia="Calibri"/>
              </w:rPr>
              <w:t>Mahmut DOK</w:t>
            </w:r>
          </w:p>
        </w:tc>
      </w:tr>
      <w:tr w:rsidR="002C0F0B" w:rsidRPr="00162EB7" w14:paraId="03D379D2" w14:textId="77777777" w:rsidTr="0094265C">
        <w:trPr>
          <w:trHeight w:val="408"/>
        </w:trPr>
        <w:tc>
          <w:tcPr>
            <w:tcW w:w="2127" w:type="dxa"/>
            <w:tcBorders>
              <w:top w:val="single" w:sz="4" w:space="0" w:color="auto"/>
              <w:left w:val="single" w:sz="4" w:space="0" w:color="auto"/>
              <w:bottom w:val="single" w:sz="4" w:space="0" w:color="auto"/>
              <w:right w:val="single" w:sz="4" w:space="0" w:color="auto"/>
            </w:tcBorders>
            <w:hideMark/>
          </w:tcPr>
          <w:p w14:paraId="35AA7BDB" w14:textId="77777777" w:rsidR="002C0F0B" w:rsidRPr="00162EB7" w:rsidRDefault="002C0F0B" w:rsidP="0094265C">
            <w:pPr>
              <w:spacing w:after="200"/>
              <w:ind w:left="142"/>
              <w:rPr>
                <w:rFonts w:eastAsia="Calibri"/>
                <w:b/>
              </w:rPr>
            </w:pPr>
            <w:r w:rsidRPr="00162EB7">
              <w:rPr>
                <w:rFonts w:eastAsia="Calibri"/>
                <w:b/>
              </w:rPr>
              <w:t>Yardımcı Araştırmacılar</w:t>
            </w:r>
          </w:p>
        </w:tc>
        <w:tc>
          <w:tcPr>
            <w:tcW w:w="7654" w:type="dxa"/>
            <w:tcBorders>
              <w:top w:val="single" w:sz="4" w:space="0" w:color="auto"/>
              <w:left w:val="single" w:sz="4" w:space="0" w:color="auto"/>
              <w:bottom w:val="single" w:sz="4" w:space="0" w:color="auto"/>
              <w:right w:val="single" w:sz="4" w:space="0" w:color="auto"/>
            </w:tcBorders>
            <w:hideMark/>
          </w:tcPr>
          <w:p w14:paraId="685E46EA" w14:textId="77777777" w:rsidR="002C0F0B" w:rsidRPr="00162EB7" w:rsidRDefault="002C0F0B" w:rsidP="0094265C">
            <w:pPr>
              <w:spacing w:after="200"/>
              <w:ind w:left="142"/>
              <w:rPr>
                <w:rFonts w:eastAsia="Calibri"/>
              </w:rPr>
            </w:pPr>
            <w:r w:rsidRPr="00162EB7">
              <w:rPr>
                <w:rFonts w:eastAsia="Calibri"/>
              </w:rPr>
              <w:t>Canbey TABAĞ, Ufuk AKBAŞ, Mustafa ŞAHİN</w:t>
            </w:r>
          </w:p>
        </w:tc>
      </w:tr>
      <w:tr w:rsidR="002C0F0B" w:rsidRPr="00162EB7" w14:paraId="18BC590F" w14:textId="77777777" w:rsidTr="0094265C">
        <w:trPr>
          <w:trHeight w:val="454"/>
        </w:trPr>
        <w:tc>
          <w:tcPr>
            <w:tcW w:w="2127" w:type="dxa"/>
            <w:tcBorders>
              <w:top w:val="single" w:sz="4" w:space="0" w:color="auto"/>
              <w:left w:val="single" w:sz="4" w:space="0" w:color="auto"/>
              <w:bottom w:val="single" w:sz="4" w:space="0" w:color="auto"/>
              <w:right w:val="single" w:sz="4" w:space="0" w:color="auto"/>
            </w:tcBorders>
            <w:hideMark/>
          </w:tcPr>
          <w:p w14:paraId="62F51599" w14:textId="77777777" w:rsidR="002C0F0B" w:rsidRPr="00162EB7" w:rsidRDefault="002C0F0B" w:rsidP="0094265C">
            <w:pPr>
              <w:spacing w:after="200"/>
              <w:ind w:left="142"/>
              <w:rPr>
                <w:rFonts w:eastAsia="Calibri"/>
                <w:b/>
              </w:rPr>
            </w:pPr>
            <w:r w:rsidRPr="00162EB7">
              <w:rPr>
                <w:rFonts w:eastAsia="Calibri"/>
                <w:b/>
              </w:rPr>
              <w:t>Başlama- Bitiş Tarihleri</w:t>
            </w:r>
          </w:p>
        </w:tc>
        <w:tc>
          <w:tcPr>
            <w:tcW w:w="7654" w:type="dxa"/>
            <w:tcBorders>
              <w:top w:val="single" w:sz="4" w:space="0" w:color="auto"/>
              <w:left w:val="single" w:sz="4" w:space="0" w:color="auto"/>
              <w:bottom w:val="single" w:sz="4" w:space="0" w:color="auto"/>
              <w:right w:val="single" w:sz="4" w:space="0" w:color="auto"/>
            </w:tcBorders>
            <w:hideMark/>
          </w:tcPr>
          <w:p w14:paraId="6F4A8424" w14:textId="77777777" w:rsidR="002C0F0B" w:rsidRPr="00162EB7" w:rsidRDefault="002C0F0B" w:rsidP="0094265C">
            <w:pPr>
              <w:spacing w:after="200"/>
              <w:ind w:left="142"/>
              <w:rPr>
                <w:rFonts w:eastAsia="Calibri"/>
              </w:rPr>
            </w:pPr>
            <w:r w:rsidRPr="00162EB7">
              <w:rPr>
                <w:rFonts w:eastAsia="Calibri"/>
              </w:rPr>
              <w:t>01/01/2022 - 31/12/2023</w:t>
            </w:r>
          </w:p>
        </w:tc>
      </w:tr>
      <w:tr w:rsidR="002C0F0B" w:rsidRPr="00162EB7" w14:paraId="1322A460" w14:textId="77777777" w:rsidTr="0094265C">
        <w:trPr>
          <w:trHeight w:val="454"/>
        </w:trPr>
        <w:tc>
          <w:tcPr>
            <w:tcW w:w="2127" w:type="dxa"/>
            <w:tcBorders>
              <w:top w:val="single" w:sz="4" w:space="0" w:color="auto"/>
              <w:left w:val="single" w:sz="4" w:space="0" w:color="auto"/>
              <w:bottom w:val="single" w:sz="4" w:space="0" w:color="auto"/>
              <w:right w:val="single" w:sz="4" w:space="0" w:color="auto"/>
            </w:tcBorders>
            <w:hideMark/>
          </w:tcPr>
          <w:p w14:paraId="0CB15138" w14:textId="77777777" w:rsidR="002C0F0B" w:rsidRPr="00162EB7" w:rsidRDefault="002C0F0B" w:rsidP="0094265C">
            <w:pPr>
              <w:spacing w:after="200"/>
              <w:ind w:left="142"/>
              <w:rPr>
                <w:rFonts w:eastAsia="Calibri"/>
                <w:b/>
              </w:rPr>
            </w:pPr>
            <w:r w:rsidRPr="00162EB7">
              <w:rPr>
                <w:rFonts w:eastAsia="Calibri"/>
                <w:b/>
              </w:rPr>
              <w:t>Projenin Toplam Bütçesi:</w:t>
            </w:r>
          </w:p>
        </w:tc>
        <w:tc>
          <w:tcPr>
            <w:tcW w:w="7654" w:type="dxa"/>
            <w:tcBorders>
              <w:top w:val="single" w:sz="4" w:space="0" w:color="auto"/>
              <w:left w:val="single" w:sz="4" w:space="0" w:color="auto"/>
              <w:bottom w:val="single" w:sz="4" w:space="0" w:color="auto"/>
              <w:right w:val="single" w:sz="4" w:space="0" w:color="auto"/>
            </w:tcBorders>
            <w:hideMark/>
          </w:tcPr>
          <w:p w14:paraId="098590BD" w14:textId="77777777" w:rsidR="002C0F0B" w:rsidRPr="00162EB7" w:rsidRDefault="002C0F0B" w:rsidP="0094265C">
            <w:pPr>
              <w:spacing w:after="120"/>
              <w:ind w:left="142"/>
              <w:rPr>
                <w:rFonts w:eastAsia="Calibri"/>
              </w:rPr>
            </w:pPr>
            <w:r w:rsidRPr="00162EB7">
              <w:rPr>
                <w:rFonts w:eastAsia="Calibri"/>
              </w:rPr>
              <w:t>1. yıl: 30.000 TL      2. Yıl: 42.000 TL</w:t>
            </w:r>
          </w:p>
          <w:p w14:paraId="640E4965" w14:textId="77777777" w:rsidR="002C0F0B" w:rsidRPr="00162EB7" w:rsidRDefault="002C0F0B" w:rsidP="0094265C">
            <w:pPr>
              <w:spacing w:after="120"/>
              <w:ind w:left="142"/>
              <w:rPr>
                <w:rFonts w:eastAsia="Calibri"/>
              </w:rPr>
            </w:pPr>
            <w:r w:rsidRPr="00162EB7">
              <w:rPr>
                <w:rFonts w:eastAsia="Calibri"/>
              </w:rPr>
              <w:t>Toplam: 72.000 TL</w:t>
            </w:r>
          </w:p>
        </w:tc>
      </w:tr>
      <w:tr w:rsidR="002C0F0B" w:rsidRPr="00162EB7" w14:paraId="60C4F963" w14:textId="77777777" w:rsidTr="0094265C">
        <w:trPr>
          <w:trHeight w:val="4291"/>
        </w:trPr>
        <w:tc>
          <w:tcPr>
            <w:tcW w:w="9781" w:type="dxa"/>
            <w:gridSpan w:val="2"/>
            <w:tcBorders>
              <w:top w:val="single" w:sz="4" w:space="0" w:color="auto"/>
              <w:left w:val="single" w:sz="4" w:space="0" w:color="auto"/>
              <w:bottom w:val="single" w:sz="4" w:space="0" w:color="auto"/>
              <w:right w:val="single" w:sz="4" w:space="0" w:color="auto"/>
            </w:tcBorders>
            <w:hideMark/>
          </w:tcPr>
          <w:p w14:paraId="3308B3F1" w14:textId="77777777" w:rsidR="002C0F0B" w:rsidRPr="00162EB7" w:rsidRDefault="002C0F0B" w:rsidP="0094265C">
            <w:pPr>
              <w:jc w:val="both"/>
              <w:rPr>
                <w:rFonts w:eastAsia="Times New Roman"/>
                <w:b/>
                <w:lang w:eastAsia="ar-SA"/>
              </w:rPr>
            </w:pPr>
            <w:r w:rsidRPr="00162EB7">
              <w:rPr>
                <w:rFonts w:eastAsia="Times New Roman"/>
                <w:b/>
                <w:lang w:eastAsia="ar-SA"/>
              </w:rPr>
              <w:t>Proje Özeti</w:t>
            </w:r>
          </w:p>
          <w:p w14:paraId="6FEBFFD0" w14:textId="77777777" w:rsidR="002C0F0B" w:rsidRPr="00162EB7" w:rsidRDefault="002C0F0B" w:rsidP="0094265C">
            <w:pPr>
              <w:widowControl w:val="0"/>
              <w:tabs>
                <w:tab w:val="left" w:pos="851"/>
              </w:tabs>
              <w:autoSpaceDE w:val="0"/>
              <w:autoSpaceDN w:val="0"/>
              <w:adjustRightInd w:val="0"/>
              <w:jc w:val="both"/>
              <w:textAlignment w:val="center"/>
            </w:pPr>
            <w:r w:rsidRPr="00162EB7">
              <w:t>Yoğun girdi maliyetleri ve tarım ilacı kullanımı nedeniyle son zamanlarda ülkemizde pamuğa alternatif lif bitkisi arayışı içerisine girilmiştir. Kenevir ise eski çağlardan beri insanlığın bildiği, kullandığı liflerinden faydalanılan bitkilerden olmuştur. Ancak mekanizasyonunun gelişmemesi ve yapısındaki THC (Tetrahidrokannabinol) varlığından dolayı kötü amaçlı kullanımı gibi sebeplerle ülkemizde tarı</w:t>
            </w:r>
            <w:r>
              <w:t xml:space="preserve">mı bitme noktasına gelmiştir. </w:t>
            </w:r>
            <w:r w:rsidRPr="00162EB7">
              <w:t>Ülkemizde ekiliş alanı 10 dekarlara kadar düşmüş olan kenevir üretimi Cumhurbaşkanımızın 2019 yılında kenevir üretimi üzerine konuşmalarıyla birlikte tekrardan önem kazanmış olup bu konuda yürütücü görevi verilen Karadeniz Tarımsal Araştırma Enstitüsü ve Ondokuzmayıs Üniversitesi’nin katkılarıyla kamu özel sektör girişimleriyle 2020 yılında 4.500 dekarlara kadar yükselmiştir. Bununla birlikte Enstitümüz ve Üniversitenin yürüttüğü kenevir çalışmaları ile hız kazanmış olup sanayisinin gelişmesiyle birlikte üreti</w:t>
            </w:r>
            <w:r>
              <w:t xml:space="preserve">minin artacağı öngörülmektedir. </w:t>
            </w:r>
            <w:r w:rsidRPr="00162EB7">
              <w:t>Enstitümüzde kenevirin lifleri sıyrıldıktan sonra geriye kalan artıklarının ise biyoyakıt olarak değerlendirilmesi amacıyla pelete dönüştürülmesi çalışmaları yapılmış olup elde edilen peletler kalite standartlar</w:t>
            </w:r>
            <w:r>
              <w:t xml:space="preserve">ını tam olarak karşılamamıştır. </w:t>
            </w:r>
            <w:r w:rsidRPr="00162EB7">
              <w:t>Bu çalışmada lifi alınmış ve öğütülmüş kenevir sapı artıklarına bağlayıcı özellikleri bulunan melas, zeolit, dekstrin, karboksimetil selüloz, şilempe, kalsiyum lignosülfonat maddeleri karıştırılarak pelet kaliteleri</w:t>
            </w:r>
            <w:r>
              <w:t xml:space="preserve">nin artırılması hedeflenmiştir. </w:t>
            </w:r>
            <w:r w:rsidRPr="00162EB7">
              <w:t>Proje iş takvimine göre 2022 yılı için belirlenmiş olan hammadde temini ve öğütme işlemleri, katkı maddesi alım işlemleri tamamlanmış olup 2023 Şubat ayı itibariyle peletleme işlemlerine başlanacaktır.</w:t>
            </w:r>
          </w:p>
          <w:p w14:paraId="4BC1B18B" w14:textId="77777777" w:rsidR="002C0F0B" w:rsidRPr="00162EB7" w:rsidRDefault="002C0F0B" w:rsidP="0094265C">
            <w:pPr>
              <w:ind w:left="142"/>
              <w:jc w:val="both"/>
              <w:rPr>
                <w:rFonts w:eastAsia="Times New Roman"/>
                <w:lang w:eastAsia="ar-SA"/>
              </w:rPr>
            </w:pPr>
          </w:p>
        </w:tc>
      </w:tr>
    </w:tbl>
    <w:p w14:paraId="447B8BAD" w14:textId="77777777" w:rsidR="002C0F0B" w:rsidRDefault="002C0F0B">
      <w:pPr>
        <w:spacing w:after="160" w:line="259" w:lineRule="auto"/>
        <w:rPr>
          <w:rFonts w:eastAsia="Calibri"/>
          <w:color w:val="000000"/>
          <w:lang w:eastAsia="tr-TR"/>
        </w:rPr>
      </w:pPr>
      <w:r>
        <w:rPr>
          <w:rFonts w:eastAsia="Calibri"/>
          <w:color w:val="000000"/>
          <w:lang w:eastAsia="tr-TR"/>
        </w:rPr>
        <w:br w:type="page"/>
      </w:r>
    </w:p>
    <w:p w14:paraId="3E0FA03E" w14:textId="77777777" w:rsidR="002C0F0B" w:rsidRPr="00162EB7" w:rsidRDefault="002C0F0B" w:rsidP="002C0F0B">
      <w:pPr>
        <w:jc w:val="center"/>
        <w:rPr>
          <w:rFonts w:eastAsia="Calibri"/>
          <w:b/>
        </w:rPr>
      </w:pPr>
      <w:r w:rsidRPr="00162EB7">
        <w:rPr>
          <w:rFonts w:eastAsia="Calibri"/>
          <w:b/>
        </w:rPr>
        <w:lastRenderedPageBreak/>
        <w:t>DEVAM EDEN PROJE ÖZETİ</w:t>
      </w:r>
    </w:p>
    <w:p w14:paraId="78832F14" w14:textId="77777777" w:rsidR="002C0F0B" w:rsidRPr="00162EB7" w:rsidRDefault="002C0F0B" w:rsidP="002C0F0B">
      <w:pPr>
        <w:rPr>
          <w:rFonts w:eastAsia="Calibri"/>
        </w:rPr>
      </w:pPr>
      <w:r w:rsidRPr="00162EB7">
        <w:rPr>
          <w:rFonts w:eastAsia="Calibri"/>
          <w:b/>
        </w:rPr>
        <w:t>AFA ADI</w:t>
      </w:r>
      <w:r w:rsidRPr="00162EB7">
        <w:rPr>
          <w:rFonts w:eastAsia="Calibri"/>
          <w:b/>
        </w:rPr>
        <w:tab/>
      </w:r>
      <w:r w:rsidRPr="00162EB7">
        <w:rPr>
          <w:rFonts w:eastAsia="Calibri"/>
          <w:b/>
        </w:rPr>
        <w:tab/>
        <w:t xml:space="preserve">: </w:t>
      </w:r>
      <w:r w:rsidRPr="00162EB7">
        <w:rPr>
          <w:rFonts w:eastAsia="Calibri"/>
          <w:bCs/>
        </w:rPr>
        <w:t xml:space="preserve">Sürdürülebilir Toprak ve Su Yönetimi  </w:t>
      </w:r>
    </w:p>
    <w:p w14:paraId="5BB21A2F" w14:textId="77777777" w:rsidR="002C0F0B" w:rsidRPr="00162EB7" w:rsidRDefault="002C0F0B" w:rsidP="002C0F0B">
      <w:pPr>
        <w:rPr>
          <w:rFonts w:eastAsia="Calibri"/>
          <w:bCs/>
        </w:rPr>
      </w:pPr>
      <w:r w:rsidRPr="00162EB7">
        <w:rPr>
          <w:rFonts w:eastAsia="Calibri"/>
          <w:b/>
        </w:rPr>
        <w:t>PROGRAM ADI</w:t>
      </w:r>
      <w:r w:rsidRPr="00162EB7">
        <w:rPr>
          <w:rFonts w:eastAsia="Calibri"/>
          <w:b/>
        </w:rPr>
        <w:tab/>
        <w:t xml:space="preserve">: </w:t>
      </w:r>
      <w:r w:rsidRPr="00162EB7">
        <w:rPr>
          <w:rFonts w:eastAsia="Calibri"/>
          <w:bCs/>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343"/>
        <w:gridCol w:w="7438"/>
      </w:tblGrid>
      <w:tr w:rsidR="002C0F0B" w:rsidRPr="00162EB7" w14:paraId="483E709C" w14:textId="77777777" w:rsidTr="0094265C">
        <w:tc>
          <w:tcPr>
            <w:tcW w:w="2343" w:type="dxa"/>
            <w:tcBorders>
              <w:top w:val="single" w:sz="4" w:space="0" w:color="auto"/>
              <w:left w:val="single" w:sz="4" w:space="0" w:color="auto"/>
              <w:bottom w:val="single" w:sz="4" w:space="0" w:color="auto"/>
              <w:right w:val="single" w:sz="4" w:space="0" w:color="auto"/>
            </w:tcBorders>
          </w:tcPr>
          <w:p w14:paraId="5AA36A18" w14:textId="77777777" w:rsidR="002C0F0B" w:rsidRPr="00162EB7" w:rsidRDefault="002C0F0B" w:rsidP="0094265C">
            <w:pPr>
              <w:spacing w:after="200"/>
              <w:ind w:left="142"/>
              <w:rPr>
                <w:rFonts w:eastAsia="Calibri"/>
                <w:b/>
                <w:bCs/>
              </w:rPr>
            </w:pPr>
            <w:r w:rsidRPr="00162EB7">
              <w:rPr>
                <w:rFonts w:eastAsia="Calibri"/>
                <w:b/>
                <w:bCs/>
              </w:rPr>
              <w:t>Proje No:</w:t>
            </w:r>
          </w:p>
        </w:tc>
        <w:tc>
          <w:tcPr>
            <w:tcW w:w="7438" w:type="dxa"/>
            <w:tcBorders>
              <w:top w:val="single" w:sz="4" w:space="0" w:color="auto"/>
              <w:left w:val="single" w:sz="4" w:space="0" w:color="auto"/>
              <w:bottom w:val="single" w:sz="4" w:space="0" w:color="auto"/>
              <w:right w:val="single" w:sz="4" w:space="0" w:color="auto"/>
            </w:tcBorders>
          </w:tcPr>
          <w:p w14:paraId="4A29FF92" w14:textId="77777777" w:rsidR="002C0F0B" w:rsidRPr="00162EB7" w:rsidRDefault="002C0F0B" w:rsidP="0094265C">
            <w:pPr>
              <w:spacing w:after="200"/>
              <w:ind w:left="142"/>
              <w:rPr>
                <w:rFonts w:eastAsia="Calibri"/>
                <w:bCs/>
              </w:rPr>
            </w:pPr>
            <w:r w:rsidRPr="00162EB7">
              <w:rPr>
                <w:rFonts w:eastAsia="Calibri"/>
                <w:bCs/>
              </w:rPr>
              <w:t>TAGEM/TBAD/B/22/A7/P4/5183</w:t>
            </w:r>
          </w:p>
        </w:tc>
      </w:tr>
      <w:tr w:rsidR="002C0F0B" w:rsidRPr="00162EB7" w14:paraId="1DB62BB0" w14:textId="77777777" w:rsidTr="0094265C">
        <w:trPr>
          <w:trHeight w:val="571"/>
        </w:trPr>
        <w:tc>
          <w:tcPr>
            <w:tcW w:w="2343" w:type="dxa"/>
            <w:tcBorders>
              <w:top w:val="single" w:sz="4" w:space="0" w:color="auto"/>
              <w:left w:val="single" w:sz="4" w:space="0" w:color="auto"/>
              <w:bottom w:val="single" w:sz="4" w:space="0" w:color="auto"/>
              <w:right w:val="single" w:sz="4" w:space="0" w:color="auto"/>
            </w:tcBorders>
          </w:tcPr>
          <w:p w14:paraId="1E72F215" w14:textId="77777777" w:rsidR="002C0F0B" w:rsidRPr="00162EB7" w:rsidRDefault="002C0F0B" w:rsidP="0094265C">
            <w:pPr>
              <w:spacing w:after="200"/>
              <w:ind w:left="142"/>
              <w:rPr>
                <w:rFonts w:eastAsia="Calibri"/>
                <w:b/>
                <w:bCs/>
              </w:rPr>
            </w:pPr>
            <w:r w:rsidRPr="00162EB7">
              <w:rPr>
                <w:rFonts w:eastAsia="Calibri"/>
                <w:b/>
                <w:bCs/>
              </w:rPr>
              <w:t>Proje Başlığı</w:t>
            </w:r>
          </w:p>
        </w:tc>
        <w:tc>
          <w:tcPr>
            <w:tcW w:w="7438" w:type="dxa"/>
            <w:tcBorders>
              <w:top w:val="single" w:sz="4" w:space="0" w:color="auto"/>
              <w:left w:val="single" w:sz="4" w:space="0" w:color="auto"/>
              <w:bottom w:val="single" w:sz="4" w:space="0" w:color="auto"/>
              <w:right w:val="single" w:sz="4" w:space="0" w:color="auto"/>
            </w:tcBorders>
          </w:tcPr>
          <w:p w14:paraId="3ABDC833" w14:textId="77777777" w:rsidR="002C0F0B" w:rsidRPr="00162EB7" w:rsidRDefault="002C0F0B" w:rsidP="0094265C">
            <w:pPr>
              <w:spacing w:after="200"/>
              <w:ind w:left="142"/>
              <w:jc w:val="both"/>
              <w:rPr>
                <w:rFonts w:eastAsia="Calibri"/>
                <w:bCs/>
              </w:rPr>
            </w:pPr>
            <w:r w:rsidRPr="00162EB7">
              <w:rPr>
                <w:rFonts w:eastAsia="Calibri"/>
                <w:bCs/>
              </w:rPr>
              <w:t>Muhafaza Koşullarının Tarımsal Artıklardan Elde Edilen Peletlerin Kalitesi Üzerine Etkisinin Belirlenmesi</w:t>
            </w:r>
          </w:p>
        </w:tc>
      </w:tr>
      <w:tr w:rsidR="002C0F0B" w:rsidRPr="00162EB7" w14:paraId="2A59A9D6" w14:textId="77777777" w:rsidTr="0094265C">
        <w:trPr>
          <w:trHeight w:val="442"/>
        </w:trPr>
        <w:tc>
          <w:tcPr>
            <w:tcW w:w="2343" w:type="dxa"/>
            <w:tcBorders>
              <w:top w:val="single" w:sz="4" w:space="0" w:color="auto"/>
              <w:left w:val="single" w:sz="4" w:space="0" w:color="auto"/>
              <w:bottom w:val="single" w:sz="4" w:space="0" w:color="auto"/>
              <w:right w:val="single" w:sz="4" w:space="0" w:color="auto"/>
            </w:tcBorders>
            <w:vAlign w:val="center"/>
          </w:tcPr>
          <w:p w14:paraId="70B6CCA3" w14:textId="77777777" w:rsidR="002C0F0B" w:rsidRPr="00162EB7" w:rsidRDefault="002C0F0B" w:rsidP="0094265C">
            <w:pPr>
              <w:spacing w:after="200"/>
              <w:ind w:left="142"/>
              <w:rPr>
                <w:rFonts w:eastAsia="Calibri"/>
                <w:b/>
                <w:bCs/>
              </w:rPr>
            </w:pPr>
            <w:r w:rsidRPr="00162EB7">
              <w:rPr>
                <w:rFonts w:eastAsia="Calibri"/>
                <w:b/>
                <w:bCs/>
              </w:rPr>
              <w:t>Projenin İngilizce Başlığı</w:t>
            </w:r>
          </w:p>
        </w:tc>
        <w:tc>
          <w:tcPr>
            <w:tcW w:w="7438" w:type="dxa"/>
            <w:tcBorders>
              <w:top w:val="single" w:sz="4" w:space="0" w:color="auto"/>
              <w:left w:val="single" w:sz="4" w:space="0" w:color="auto"/>
              <w:bottom w:val="single" w:sz="4" w:space="0" w:color="auto"/>
              <w:right w:val="single" w:sz="4" w:space="0" w:color="auto"/>
            </w:tcBorders>
          </w:tcPr>
          <w:p w14:paraId="2FD570EB" w14:textId="77777777" w:rsidR="002C0F0B" w:rsidRPr="00162EB7" w:rsidRDefault="002C0F0B" w:rsidP="0094265C">
            <w:pPr>
              <w:spacing w:after="200"/>
              <w:ind w:left="142"/>
              <w:jc w:val="both"/>
              <w:rPr>
                <w:rFonts w:eastAsia="Calibri"/>
                <w:bCs/>
              </w:rPr>
            </w:pPr>
            <w:r w:rsidRPr="00162EB7">
              <w:rPr>
                <w:rFonts w:eastAsia="Calibri"/>
                <w:bCs/>
              </w:rPr>
              <w:t>Determination of the Impact of Storage Conditions on the Quality of Pellets Obtained from Agricultural Residues.</w:t>
            </w:r>
          </w:p>
        </w:tc>
      </w:tr>
      <w:tr w:rsidR="002C0F0B" w:rsidRPr="00162EB7" w14:paraId="0B607265" w14:textId="77777777" w:rsidTr="0094265C">
        <w:trPr>
          <w:trHeight w:val="397"/>
        </w:trPr>
        <w:tc>
          <w:tcPr>
            <w:tcW w:w="2343" w:type="dxa"/>
            <w:tcBorders>
              <w:top w:val="single" w:sz="4" w:space="0" w:color="auto"/>
              <w:left w:val="single" w:sz="4" w:space="0" w:color="auto"/>
              <w:bottom w:val="single" w:sz="4" w:space="0" w:color="auto"/>
              <w:right w:val="single" w:sz="4" w:space="0" w:color="auto"/>
            </w:tcBorders>
          </w:tcPr>
          <w:p w14:paraId="4CD52EA3" w14:textId="77777777" w:rsidR="002C0F0B" w:rsidRPr="00162EB7" w:rsidRDefault="002C0F0B" w:rsidP="0094265C">
            <w:pPr>
              <w:spacing w:after="200"/>
              <w:ind w:left="142"/>
              <w:rPr>
                <w:rFonts w:eastAsia="Calibri"/>
                <w:b/>
                <w:bCs/>
              </w:rPr>
            </w:pPr>
            <w:r w:rsidRPr="00162EB7">
              <w:rPr>
                <w:rFonts w:eastAsia="Calibri"/>
                <w:b/>
                <w:bCs/>
              </w:rPr>
              <w:t>Projeyi Yürüten Kuruluş</w:t>
            </w:r>
          </w:p>
        </w:tc>
        <w:tc>
          <w:tcPr>
            <w:tcW w:w="7438" w:type="dxa"/>
            <w:tcBorders>
              <w:top w:val="single" w:sz="4" w:space="0" w:color="auto"/>
              <w:left w:val="single" w:sz="4" w:space="0" w:color="auto"/>
              <w:bottom w:val="single" w:sz="4" w:space="0" w:color="auto"/>
              <w:right w:val="single" w:sz="4" w:space="0" w:color="auto"/>
            </w:tcBorders>
          </w:tcPr>
          <w:p w14:paraId="296B1063" w14:textId="77777777" w:rsidR="002C0F0B" w:rsidRPr="00162EB7" w:rsidRDefault="002C0F0B" w:rsidP="0094265C">
            <w:pPr>
              <w:spacing w:after="200"/>
              <w:ind w:left="142"/>
              <w:rPr>
                <w:rFonts w:eastAsia="Calibri"/>
                <w:bCs/>
              </w:rPr>
            </w:pPr>
            <w:r w:rsidRPr="00162EB7">
              <w:rPr>
                <w:rFonts w:eastAsia="Calibri"/>
                <w:bCs/>
              </w:rPr>
              <w:t>Karadeniz Tarımsal Araştırma Enstitüsü Müdürlüğü</w:t>
            </w:r>
          </w:p>
        </w:tc>
      </w:tr>
      <w:tr w:rsidR="002C0F0B" w:rsidRPr="00162EB7" w14:paraId="23569655" w14:textId="77777777" w:rsidTr="0094265C">
        <w:trPr>
          <w:trHeight w:val="617"/>
        </w:trPr>
        <w:tc>
          <w:tcPr>
            <w:tcW w:w="2343" w:type="dxa"/>
            <w:tcBorders>
              <w:top w:val="single" w:sz="4" w:space="0" w:color="auto"/>
              <w:left w:val="single" w:sz="4" w:space="0" w:color="auto"/>
              <w:bottom w:val="single" w:sz="4" w:space="0" w:color="auto"/>
              <w:right w:val="single" w:sz="4" w:space="0" w:color="auto"/>
            </w:tcBorders>
          </w:tcPr>
          <w:p w14:paraId="0E114AA9" w14:textId="77777777" w:rsidR="002C0F0B" w:rsidRPr="00162EB7" w:rsidRDefault="002C0F0B" w:rsidP="0094265C">
            <w:pPr>
              <w:spacing w:after="200"/>
              <w:ind w:left="142"/>
              <w:rPr>
                <w:rFonts w:eastAsia="Calibri"/>
                <w:b/>
                <w:bCs/>
              </w:rPr>
            </w:pPr>
            <w:r w:rsidRPr="00162EB7">
              <w:rPr>
                <w:rFonts w:eastAsia="Calibri"/>
                <w:b/>
                <w:bCs/>
              </w:rPr>
              <w:t>Projeyi Destekleyen Kuruluş</w:t>
            </w:r>
          </w:p>
        </w:tc>
        <w:tc>
          <w:tcPr>
            <w:tcW w:w="7438" w:type="dxa"/>
            <w:tcBorders>
              <w:top w:val="single" w:sz="4" w:space="0" w:color="auto"/>
              <w:left w:val="single" w:sz="4" w:space="0" w:color="auto"/>
              <w:bottom w:val="single" w:sz="4" w:space="0" w:color="auto"/>
              <w:right w:val="single" w:sz="4" w:space="0" w:color="auto"/>
            </w:tcBorders>
          </w:tcPr>
          <w:p w14:paraId="4869F130" w14:textId="77777777" w:rsidR="002C0F0B" w:rsidRPr="00162EB7" w:rsidRDefault="002C0F0B" w:rsidP="0094265C">
            <w:pPr>
              <w:spacing w:after="200"/>
              <w:ind w:left="142"/>
              <w:jc w:val="both"/>
              <w:rPr>
                <w:rFonts w:eastAsia="Calibri"/>
                <w:bCs/>
              </w:rPr>
            </w:pPr>
            <w:r w:rsidRPr="00162EB7">
              <w:rPr>
                <w:rFonts w:eastAsia="Calibri"/>
                <w:bCs/>
              </w:rPr>
              <w:t>Tarımsal Araştırmalar ve Politikalar Genel Müdürlüğü</w:t>
            </w:r>
          </w:p>
        </w:tc>
      </w:tr>
      <w:tr w:rsidR="002C0F0B" w:rsidRPr="00162EB7" w14:paraId="2E9A87B7" w14:textId="77777777" w:rsidTr="0094265C">
        <w:trPr>
          <w:trHeight w:val="374"/>
        </w:trPr>
        <w:tc>
          <w:tcPr>
            <w:tcW w:w="2343" w:type="dxa"/>
            <w:tcBorders>
              <w:top w:val="single" w:sz="4" w:space="0" w:color="auto"/>
              <w:left w:val="single" w:sz="4" w:space="0" w:color="auto"/>
              <w:bottom w:val="single" w:sz="4" w:space="0" w:color="auto"/>
              <w:right w:val="single" w:sz="4" w:space="0" w:color="auto"/>
            </w:tcBorders>
          </w:tcPr>
          <w:p w14:paraId="4BD1F0D4" w14:textId="77777777" w:rsidR="002C0F0B" w:rsidRPr="00162EB7" w:rsidRDefault="002C0F0B" w:rsidP="0094265C">
            <w:pPr>
              <w:spacing w:after="200"/>
              <w:ind w:left="142"/>
              <w:rPr>
                <w:rFonts w:eastAsia="Calibri"/>
                <w:b/>
                <w:bCs/>
              </w:rPr>
            </w:pPr>
            <w:r w:rsidRPr="00162EB7">
              <w:rPr>
                <w:rFonts w:eastAsia="Calibri"/>
                <w:b/>
                <w:bCs/>
              </w:rPr>
              <w:t>Proje Yürütücüsü</w:t>
            </w:r>
          </w:p>
        </w:tc>
        <w:tc>
          <w:tcPr>
            <w:tcW w:w="7438" w:type="dxa"/>
            <w:tcBorders>
              <w:top w:val="single" w:sz="4" w:space="0" w:color="auto"/>
              <w:left w:val="single" w:sz="4" w:space="0" w:color="auto"/>
              <w:bottom w:val="single" w:sz="4" w:space="0" w:color="auto"/>
              <w:right w:val="single" w:sz="4" w:space="0" w:color="auto"/>
            </w:tcBorders>
          </w:tcPr>
          <w:p w14:paraId="5010C676" w14:textId="77777777" w:rsidR="002C0F0B" w:rsidRPr="00162EB7" w:rsidRDefault="002C0F0B" w:rsidP="0094265C">
            <w:pPr>
              <w:spacing w:after="200"/>
              <w:ind w:left="142"/>
              <w:rPr>
                <w:rFonts w:eastAsia="Calibri"/>
                <w:bCs/>
              </w:rPr>
            </w:pPr>
            <w:r w:rsidRPr="00162EB7">
              <w:rPr>
                <w:rFonts w:eastAsia="Calibri"/>
                <w:bCs/>
              </w:rPr>
              <w:t>Ufuk AKBAŞ</w:t>
            </w:r>
          </w:p>
        </w:tc>
      </w:tr>
      <w:tr w:rsidR="002C0F0B" w:rsidRPr="00162EB7" w14:paraId="2BC9132A" w14:textId="77777777" w:rsidTr="0094265C">
        <w:trPr>
          <w:trHeight w:val="408"/>
        </w:trPr>
        <w:tc>
          <w:tcPr>
            <w:tcW w:w="2343" w:type="dxa"/>
            <w:tcBorders>
              <w:top w:val="single" w:sz="4" w:space="0" w:color="auto"/>
              <w:left w:val="single" w:sz="4" w:space="0" w:color="auto"/>
              <w:bottom w:val="single" w:sz="4" w:space="0" w:color="auto"/>
              <w:right w:val="single" w:sz="4" w:space="0" w:color="auto"/>
            </w:tcBorders>
          </w:tcPr>
          <w:p w14:paraId="79555211" w14:textId="77777777" w:rsidR="002C0F0B" w:rsidRPr="00162EB7" w:rsidRDefault="002C0F0B" w:rsidP="0094265C">
            <w:pPr>
              <w:spacing w:after="200"/>
              <w:ind w:left="142"/>
              <w:rPr>
                <w:rFonts w:eastAsia="Calibri"/>
                <w:b/>
                <w:bCs/>
              </w:rPr>
            </w:pPr>
            <w:r w:rsidRPr="00162EB7">
              <w:rPr>
                <w:rFonts w:eastAsia="Calibri"/>
                <w:b/>
                <w:bCs/>
              </w:rPr>
              <w:t>Yardımcı Araştırmacılar</w:t>
            </w:r>
          </w:p>
        </w:tc>
        <w:tc>
          <w:tcPr>
            <w:tcW w:w="7438" w:type="dxa"/>
            <w:tcBorders>
              <w:top w:val="single" w:sz="4" w:space="0" w:color="auto"/>
              <w:left w:val="single" w:sz="4" w:space="0" w:color="auto"/>
              <w:bottom w:val="single" w:sz="4" w:space="0" w:color="auto"/>
              <w:right w:val="single" w:sz="4" w:space="0" w:color="auto"/>
            </w:tcBorders>
          </w:tcPr>
          <w:p w14:paraId="593A472B" w14:textId="77777777" w:rsidR="002C0F0B" w:rsidRPr="00162EB7" w:rsidRDefault="002C0F0B" w:rsidP="0094265C">
            <w:pPr>
              <w:spacing w:after="200"/>
              <w:ind w:left="142"/>
              <w:rPr>
                <w:rFonts w:eastAsia="Calibri"/>
                <w:bCs/>
              </w:rPr>
            </w:pPr>
            <w:r w:rsidRPr="00162EB7">
              <w:rPr>
                <w:rFonts w:eastAsia="Calibri"/>
                <w:bCs/>
              </w:rPr>
              <w:t>Canbey TABAĞ, Mahmut DOK, Seval DOĞRUYOL, Prof. Dr. Yıldıray TOPCU</w:t>
            </w:r>
          </w:p>
        </w:tc>
      </w:tr>
      <w:tr w:rsidR="002C0F0B" w:rsidRPr="00162EB7" w14:paraId="44CB12FC" w14:textId="77777777" w:rsidTr="0094265C">
        <w:trPr>
          <w:trHeight w:val="454"/>
        </w:trPr>
        <w:tc>
          <w:tcPr>
            <w:tcW w:w="2343" w:type="dxa"/>
            <w:tcBorders>
              <w:top w:val="single" w:sz="4" w:space="0" w:color="auto"/>
              <w:left w:val="single" w:sz="4" w:space="0" w:color="auto"/>
              <w:bottom w:val="single" w:sz="4" w:space="0" w:color="auto"/>
              <w:right w:val="single" w:sz="4" w:space="0" w:color="auto"/>
            </w:tcBorders>
          </w:tcPr>
          <w:p w14:paraId="5BF1043A" w14:textId="77777777" w:rsidR="002C0F0B" w:rsidRPr="00162EB7" w:rsidRDefault="002C0F0B" w:rsidP="0094265C">
            <w:pPr>
              <w:spacing w:after="200"/>
              <w:ind w:left="142"/>
              <w:rPr>
                <w:rFonts w:eastAsia="Calibri"/>
                <w:b/>
                <w:bCs/>
              </w:rPr>
            </w:pPr>
            <w:r w:rsidRPr="00162EB7">
              <w:rPr>
                <w:rFonts w:eastAsia="Calibri"/>
                <w:b/>
                <w:bCs/>
              </w:rPr>
              <w:t>Başlama- Bitiş Tarihleri</w:t>
            </w:r>
          </w:p>
        </w:tc>
        <w:tc>
          <w:tcPr>
            <w:tcW w:w="7438" w:type="dxa"/>
            <w:tcBorders>
              <w:top w:val="single" w:sz="4" w:space="0" w:color="auto"/>
              <w:left w:val="single" w:sz="4" w:space="0" w:color="auto"/>
              <w:bottom w:val="single" w:sz="4" w:space="0" w:color="auto"/>
              <w:right w:val="single" w:sz="4" w:space="0" w:color="auto"/>
            </w:tcBorders>
          </w:tcPr>
          <w:p w14:paraId="483C1A55" w14:textId="77777777" w:rsidR="002C0F0B" w:rsidRPr="00162EB7" w:rsidRDefault="002C0F0B" w:rsidP="0094265C">
            <w:pPr>
              <w:spacing w:after="200"/>
              <w:ind w:left="142"/>
              <w:rPr>
                <w:rFonts w:eastAsia="Calibri"/>
                <w:bCs/>
              </w:rPr>
            </w:pPr>
            <w:r w:rsidRPr="00162EB7">
              <w:rPr>
                <w:rFonts w:eastAsia="Calibri"/>
                <w:bCs/>
              </w:rPr>
              <w:t>01.01.2022-31.12.2024</w:t>
            </w:r>
          </w:p>
        </w:tc>
      </w:tr>
      <w:tr w:rsidR="002C0F0B" w:rsidRPr="00162EB7" w14:paraId="39ABB678" w14:textId="77777777" w:rsidTr="0094265C">
        <w:trPr>
          <w:trHeight w:val="454"/>
        </w:trPr>
        <w:tc>
          <w:tcPr>
            <w:tcW w:w="2343" w:type="dxa"/>
            <w:tcBorders>
              <w:top w:val="single" w:sz="4" w:space="0" w:color="auto"/>
              <w:left w:val="single" w:sz="4" w:space="0" w:color="auto"/>
              <w:bottom w:val="single" w:sz="4" w:space="0" w:color="auto"/>
              <w:right w:val="single" w:sz="4" w:space="0" w:color="auto"/>
            </w:tcBorders>
          </w:tcPr>
          <w:p w14:paraId="3DA41ACC" w14:textId="77777777" w:rsidR="002C0F0B" w:rsidRPr="00162EB7" w:rsidRDefault="002C0F0B" w:rsidP="0094265C">
            <w:pPr>
              <w:spacing w:after="200"/>
              <w:ind w:left="142"/>
              <w:rPr>
                <w:rFonts w:eastAsia="Calibri"/>
                <w:b/>
                <w:bCs/>
              </w:rPr>
            </w:pPr>
            <w:r w:rsidRPr="00162EB7">
              <w:rPr>
                <w:rFonts w:eastAsia="Calibri"/>
                <w:b/>
                <w:bCs/>
              </w:rPr>
              <w:t>Projenin Toplam Bütçesi:</w:t>
            </w:r>
          </w:p>
        </w:tc>
        <w:tc>
          <w:tcPr>
            <w:tcW w:w="7438" w:type="dxa"/>
            <w:tcBorders>
              <w:top w:val="single" w:sz="4" w:space="0" w:color="auto"/>
              <w:left w:val="single" w:sz="4" w:space="0" w:color="auto"/>
              <w:bottom w:val="single" w:sz="4" w:space="0" w:color="auto"/>
              <w:right w:val="single" w:sz="4" w:space="0" w:color="auto"/>
            </w:tcBorders>
          </w:tcPr>
          <w:p w14:paraId="5BA4E85D" w14:textId="77777777" w:rsidR="002C0F0B" w:rsidRPr="00162EB7" w:rsidRDefault="002C0F0B" w:rsidP="0094265C">
            <w:pPr>
              <w:spacing w:after="120"/>
              <w:ind w:left="142"/>
              <w:rPr>
                <w:rFonts w:eastAsia="Calibri"/>
                <w:bCs/>
              </w:rPr>
            </w:pPr>
            <w:r w:rsidRPr="00162EB7">
              <w:rPr>
                <w:rFonts w:eastAsia="Calibri"/>
                <w:bCs/>
              </w:rPr>
              <w:t>1. yıl:40.000 TL     2. yıl:38.000 TL      3.yıl:14.0000 TL</w:t>
            </w:r>
          </w:p>
          <w:p w14:paraId="607312F9" w14:textId="77777777" w:rsidR="002C0F0B" w:rsidRPr="00162EB7" w:rsidRDefault="002C0F0B" w:rsidP="0094265C">
            <w:pPr>
              <w:spacing w:after="120"/>
              <w:ind w:left="142"/>
              <w:rPr>
                <w:rFonts w:eastAsia="Calibri"/>
                <w:bCs/>
              </w:rPr>
            </w:pPr>
            <w:r w:rsidRPr="00162EB7">
              <w:rPr>
                <w:rFonts w:eastAsia="Calibri"/>
                <w:bCs/>
              </w:rPr>
              <w:t>Toplam: 92.000 TL</w:t>
            </w:r>
          </w:p>
        </w:tc>
      </w:tr>
      <w:tr w:rsidR="002C0F0B" w:rsidRPr="00162EB7" w14:paraId="25AC36F7" w14:textId="77777777" w:rsidTr="0094265C">
        <w:trPr>
          <w:trHeight w:val="1995"/>
        </w:trPr>
        <w:tc>
          <w:tcPr>
            <w:tcW w:w="9781" w:type="dxa"/>
            <w:gridSpan w:val="2"/>
            <w:tcBorders>
              <w:top w:val="single" w:sz="4" w:space="0" w:color="auto"/>
              <w:left w:val="single" w:sz="4" w:space="0" w:color="auto"/>
              <w:bottom w:val="single" w:sz="4" w:space="0" w:color="auto"/>
              <w:right w:val="single" w:sz="4" w:space="0" w:color="auto"/>
            </w:tcBorders>
          </w:tcPr>
          <w:p w14:paraId="0B83F589" w14:textId="77777777" w:rsidR="002C0F0B" w:rsidRPr="00162EB7" w:rsidRDefault="002C0F0B" w:rsidP="0094265C">
            <w:pPr>
              <w:jc w:val="both"/>
              <w:rPr>
                <w:rFonts w:eastAsia="Times New Roman"/>
                <w:b/>
                <w:lang w:eastAsia="ar-SA"/>
              </w:rPr>
            </w:pPr>
            <w:r w:rsidRPr="00162EB7">
              <w:rPr>
                <w:rFonts w:eastAsia="Times New Roman"/>
                <w:b/>
                <w:lang w:eastAsia="ar-SA"/>
              </w:rPr>
              <w:t>Proje Özeti</w:t>
            </w:r>
          </w:p>
          <w:p w14:paraId="606F3760" w14:textId="77777777" w:rsidR="002C0F0B" w:rsidRPr="00162EB7" w:rsidRDefault="002C0F0B" w:rsidP="0094265C">
            <w:pPr>
              <w:jc w:val="both"/>
              <w:rPr>
                <w:rFonts w:eastAsia="Times New Roman"/>
                <w:bCs/>
                <w:lang w:eastAsia="ar-SA"/>
              </w:rPr>
            </w:pPr>
            <w:r w:rsidRPr="00162EB7">
              <w:rPr>
                <w:rFonts w:eastAsia="Times New Roman"/>
                <w:bCs/>
                <w:lang w:eastAsia="ar-SA"/>
              </w:rPr>
              <w:t>Çevre koşulları, peletlerin kimyasal ve fiziksel değişimi için önemlidir. Pelet örneklerinin kontrollü ve kontrolsüz şartlarda (Samsun şartlarında) zamana bağlı kalite özellikleri incelenecektir. Çalışmada materyal olarak tarımsal artıklar (Fındık zurufu, Fındık budama artığı, Ayçiçeği sapı, Çeltik Kavuzu) ve ağaç tozu (çam) kulanılacak ve bu tarımsal artıklar 6 mm çap</w:t>
            </w:r>
            <w:r>
              <w:rPr>
                <w:rFonts w:eastAsia="Times New Roman"/>
                <w:bCs/>
                <w:lang w:eastAsia="ar-SA"/>
              </w:rPr>
              <w:t>lı pelet haline getirilecektir.</w:t>
            </w:r>
            <w:r w:rsidRPr="00162EB7">
              <w:rPr>
                <w:rFonts w:eastAsia="Times New Roman"/>
                <w:bCs/>
                <w:lang w:eastAsia="ar-SA"/>
              </w:rPr>
              <w:t xml:space="preserve">Pelet haline getirilen tarımsal artıklar, iki aşamada incelenecektir. Birinci aşamada Kontrollü şartlarda, 2 kg kütlesindeki pelet örnekleri iklimlendirme test kabini içerisinde 4 farklı sıcaklıkta (0, 10,20 ve 30 ± 2 </w:t>
            </w:r>
            <w:r w:rsidRPr="00162EB7">
              <w:rPr>
                <w:rFonts w:eastAsia="Times New Roman"/>
                <w:bCs/>
                <w:vertAlign w:val="superscript"/>
                <w:lang w:eastAsia="ar-SA"/>
              </w:rPr>
              <w:t>o</w:t>
            </w:r>
            <w:r w:rsidRPr="00162EB7">
              <w:rPr>
                <w:rFonts w:eastAsia="Times New Roman"/>
                <w:bCs/>
                <w:lang w:eastAsia="ar-SA"/>
              </w:rPr>
              <w:t>C) ve 4 farklı nem içeriğinde (%50, %60, %70 ve %80 ±5) bekletilecek şartlaması sağlanacak, kimyasal ve fiziksel testler uygulanacaktır. İkinci aşamada ise Samsun ortam şartlarında peletler, 10 kg’lık dökme ve polipropilen torbalarda (çuval ve vakumlu naylon) kapalı ortamda, doğal sıcaklık ve neme maruz kalacak şekilde, bir yıl bekletilecek, ilk iki ay 15 günde bir daha sonra, aylık fiziksel ve kimyasal ölçümler alınarak çevrenin etkisi incelenecektir. Ayrıca üretilen peletlerin ekonomik analizleri yapılacaktır. Bu çalışma Karadeniz Tarımsal Araştırma Enstitüsü Enerji T</w:t>
            </w:r>
            <w:r>
              <w:rPr>
                <w:rFonts w:eastAsia="Times New Roman"/>
                <w:bCs/>
                <w:lang w:eastAsia="ar-SA"/>
              </w:rPr>
              <w:t xml:space="preserve">arımı Bölümünde yürütülecektir. </w:t>
            </w:r>
            <w:r w:rsidRPr="00162EB7">
              <w:rPr>
                <w:rFonts w:eastAsia="Times New Roman"/>
                <w:bCs/>
                <w:lang w:eastAsia="ar-SA"/>
              </w:rPr>
              <w:t>Proje 3 yıllık olup, ilk yıl 2022 yılı için materyal temini yapılmaktadır. Fındık zurufu, ayçiçeği sapı ve çeltik kavuzu temin edildi. Fındık budama artıkları v</w:t>
            </w:r>
            <w:r>
              <w:rPr>
                <w:rFonts w:eastAsia="Times New Roman"/>
                <w:bCs/>
                <w:lang w:eastAsia="ar-SA"/>
              </w:rPr>
              <w:t xml:space="preserve">e çam peleti temin edilecektir. </w:t>
            </w:r>
            <w:r w:rsidRPr="00162EB7">
              <w:rPr>
                <w:rFonts w:eastAsia="Times New Roman"/>
                <w:bCs/>
                <w:lang w:eastAsia="ar-SA"/>
              </w:rPr>
              <w:t>Enstitü çalışma yoğunluğuna göre 2023 yılında pelet üretimi ve laboratuvar çalışmalarına başlanacaktır.</w:t>
            </w:r>
          </w:p>
        </w:tc>
      </w:tr>
    </w:tbl>
    <w:p w14:paraId="5AC57A72" w14:textId="77777777" w:rsidR="002C0F0B" w:rsidRPr="00162EB7" w:rsidRDefault="002C0F0B" w:rsidP="002C0F0B">
      <w:pPr>
        <w:spacing w:after="156"/>
        <w:ind w:left="142"/>
        <w:rPr>
          <w:rFonts w:eastAsia="Calibri"/>
          <w:color w:val="000000"/>
          <w:lang w:eastAsia="tr-TR"/>
        </w:rPr>
      </w:pPr>
    </w:p>
    <w:p w14:paraId="0E33EDF1" w14:textId="77777777" w:rsidR="00A96A75" w:rsidRDefault="00A96A75">
      <w:pPr>
        <w:spacing w:after="160" w:line="259" w:lineRule="auto"/>
        <w:rPr>
          <w:rFonts w:eastAsia="Calibri"/>
          <w:b/>
        </w:rPr>
      </w:pPr>
      <w:r>
        <w:rPr>
          <w:rFonts w:eastAsia="Calibri"/>
          <w:b/>
        </w:rPr>
        <w:br w:type="page"/>
      </w:r>
    </w:p>
    <w:p w14:paraId="64F743A6" w14:textId="66FCE040" w:rsidR="002C0F0B" w:rsidRPr="00162EB7" w:rsidRDefault="002C0F0B" w:rsidP="00A96A75">
      <w:pPr>
        <w:spacing w:line="276" w:lineRule="auto"/>
        <w:jc w:val="center"/>
        <w:rPr>
          <w:rFonts w:eastAsia="Calibri"/>
          <w:b/>
        </w:rPr>
      </w:pPr>
      <w:r w:rsidRPr="00162EB7">
        <w:rPr>
          <w:rFonts w:eastAsia="Calibri"/>
          <w:b/>
        </w:rPr>
        <w:lastRenderedPageBreak/>
        <w:t>DEVAM EDEN PROJE ÖZETİ</w:t>
      </w:r>
    </w:p>
    <w:p w14:paraId="7CEB2825" w14:textId="77777777" w:rsidR="002C0F0B" w:rsidRPr="00162EB7" w:rsidRDefault="002C0F0B" w:rsidP="002C0F0B">
      <w:pPr>
        <w:spacing w:line="276" w:lineRule="auto"/>
        <w:rPr>
          <w:rFonts w:eastAsia="Calibri"/>
          <w:b/>
        </w:rPr>
      </w:pPr>
      <w:r w:rsidRPr="00162EB7">
        <w:rPr>
          <w:rFonts w:eastAsia="Calibri"/>
          <w:b/>
        </w:rPr>
        <w:t>AFA ADI</w:t>
      </w:r>
      <w:r>
        <w:rPr>
          <w:rFonts w:eastAsia="Calibri"/>
          <w:b/>
        </w:rPr>
        <w:tab/>
      </w:r>
      <w:r>
        <w:rPr>
          <w:rFonts w:eastAsia="Calibri"/>
          <w:b/>
        </w:rPr>
        <w:tab/>
      </w:r>
      <w:r w:rsidRPr="00162EB7">
        <w:rPr>
          <w:rFonts w:eastAsia="Calibri"/>
          <w:b/>
        </w:rPr>
        <w:t xml:space="preserve">: </w:t>
      </w:r>
      <w:r w:rsidRPr="00162EB7">
        <w:rPr>
          <w:rFonts w:eastAsia="Calibri"/>
        </w:rPr>
        <w:t>Sürdürülebilir Toprak ve Su Yönetimi</w:t>
      </w:r>
    </w:p>
    <w:p w14:paraId="64700269" w14:textId="77777777" w:rsidR="002C0F0B" w:rsidRPr="00162EB7" w:rsidRDefault="002C0F0B" w:rsidP="002C0F0B">
      <w:pPr>
        <w:spacing w:line="276" w:lineRule="auto"/>
        <w:rPr>
          <w:rFonts w:eastAsia="Calibri"/>
          <w:b/>
        </w:rPr>
      </w:pPr>
      <w:r w:rsidRPr="00162EB7">
        <w:rPr>
          <w:rFonts w:eastAsia="Calibri"/>
          <w:b/>
        </w:rPr>
        <w:t>PROGRAM ADI</w:t>
      </w:r>
      <w:r>
        <w:rPr>
          <w:rFonts w:eastAsia="Calibri"/>
          <w:b/>
        </w:rPr>
        <w:tab/>
      </w:r>
      <w:r w:rsidRPr="00162EB7">
        <w:rPr>
          <w:rFonts w:eastAsia="Calibri"/>
          <w:b/>
        </w:rPr>
        <w:t xml:space="preserve">: </w:t>
      </w:r>
      <w:r w:rsidRPr="00162EB7">
        <w:rPr>
          <w:rFonts w:eastAsia="Calibri"/>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127"/>
        <w:gridCol w:w="7654"/>
      </w:tblGrid>
      <w:tr w:rsidR="002C0F0B" w:rsidRPr="00162EB7" w14:paraId="406BE114" w14:textId="77777777" w:rsidTr="0094265C">
        <w:trPr>
          <w:trHeight w:val="276"/>
        </w:trPr>
        <w:tc>
          <w:tcPr>
            <w:tcW w:w="2127" w:type="dxa"/>
            <w:tcBorders>
              <w:top w:val="single" w:sz="4" w:space="0" w:color="auto"/>
              <w:left w:val="single" w:sz="4" w:space="0" w:color="auto"/>
              <w:bottom w:val="single" w:sz="4" w:space="0" w:color="auto"/>
              <w:right w:val="single" w:sz="4" w:space="0" w:color="auto"/>
            </w:tcBorders>
            <w:vAlign w:val="center"/>
            <w:hideMark/>
          </w:tcPr>
          <w:p w14:paraId="3819506F" w14:textId="77777777" w:rsidR="002C0F0B" w:rsidRPr="00162EB7" w:rsidRDefault="002C0F0B" w:rsidP="0094265C">
            <w:pPr>
              <w:spacing w:after="120"/>
              <w:ind w:left="142"/>
              <w:rPr>
                <w:rFonts w:eastAsia="Times New Roman"/>
                <w:b/>
                <w:lang w:eastAsia="tr-TR"/>
              </w:rPr>
            </w:pPr>
            <w:r w:rsidRPr="00162EB7">
              <w:rPr>
                <w:rFonts w:eastAsia="Times New Roman"/>
                <w:b/>
                <w:lang w:eastAsia="tr-TR"/>
              </w:rPr>
              <w:t>Proje No</w:t>
            </w:r>
          </w:p>
        </w:tc>
        <w:tc>
          <w:tcPr>
            <w:tcW w:w="7654" w:type="dxa"/>
            <w:tcBorders>
              <w:top w:val="single" w:sz="4" w:space="0" w:color="auto"/>
              <w:left w:val="single" w:sz="4" w:space="0" w:color="auto"/>
              <w:bottom w:val="single" w:sz="4" w:space="0" w:color="auto"/>
              <w:right w:val="single" w:sz="4" w:space="0" w:color="auto"/>
            </w:tcBorders>
            <w:vAlign w:val="center"/>
          </w:tcPr>
          <w:p w14:paraId="3E2F8771" w14:textId="77777777" w:rsidR="002C0F0B" w:rsidRPr="00162EB7" w:rsidRDefault="002C0F0B" w:rsidP="0094265C">
            <w:pPr>
              <w:spacing w:after="120"/>
              <w:ind w:left="142"/>
              <w:rPr>
                <w:rFonts w:eastAsia="Times New Roman"/>
                <w:lang w:eastAsia="tr-TR"/>
              </w:rPr>
            </w:pPr>
          </w:p>
        </w:tc>
      </w:tr>
      <w:tr w:rsidR="002C0F0B" w:rsidRPr="00162EB7" w14:paraId="6F35A2BD" w14:textId="77777777" w:rsidTr="0094265C">
        <w:trPr>
          <w:trHeight w:val="610"/>
        </w:trPr>
        <w:tc>
          <w:tcPr>
            <w:tcW w:w="2127" w:type="dxa"/>
            <w:tcBorders>
              <w:top w:val="single" w:sz="4" w:space="0" w:color="auto"/>
              <w:left w:val="single" w:sz="4" w:space="0" w:color="auto"/>
              <w:bottom w:val="single" w:sz="4" w:space="0" w:color="auto"/>
              <w:right w:val="single" w:sz="4" w:space="0" w:color="auto"/>
            </w:tcBorders>
            <w:vAlign w:val="center"/>
            <w:hideMark/>
          </w:tcPr>
          <w:p w14:paraId="05A68CBE" w14:textId="77777777" w:rsidR="002C0F0B" w:rsidRPr="00162EB7" w:rsidRDefault="002C0F0B" w:rsidP="0094265C">
            <w:pPr>
              <w:spacing w:after="120"/>
              <w:ind w:left="142"/>
              <w:rPr>
                <w:rFonts w:eastAsia="Times New Roman"/>
                <w:b/>
                <w:lang w:eastAsia="tr-TR"/>
              </w:rPr>
            </w:pPr>
            <w:r w:rsidRPr="00162EB7">
              <w:rPr>
                <w:rFonts w:eastAsia="Times New Roman"/>
                <w:b/>
                <w:lang w:eastAsia="tr-TR"/>
              </w:rPr>
              <w:t>Proje Başlığı</w:t>
            </w:r>
          </w:p>
        </w:tc>
        <w:tc>
          <w:tcPr>
            <w:tcW w:w="7654" w:type="dxa"/>
            <w:tcBorders>
              <w:top w:val="single" w:sz="4" w:space="0" w:color="auto"/>
              <w:left w:val="single" w:sz="4" w:space="0" w:color="auto"/>
              <w:bottom w:val="single" w:sz="4" w:space="0" w:color="auto"/>
              <w:right w:val="single" w:sz="4" w:space="0" w:color="auto"/>
            </w:tcBorders>
            <w:vAlign w:val="center"/>
            <w:hideMark/>
          </w:tcPr>
          <w:p w14:paraId="61720BA5" w14:textId="77777777" w:rsidR="002C0F0B" w:rsidRPr="00162EB7" w:rsidRDefault="002C0F0B" w:rsidP="0094265C">
            <w:pPr>
              <w:spacing w:line="360" w:lineRule="auto"/>
              <w:ind w:left="142"/>
              <w:rPr>
                <w:rFonts w:eastAsia="Tw Cen MT Condensed Extra Bold"/>
                <w:lang w:eastAsia="tr-TR"/>
              </w:rPr>
            </w:pPr>
            <w:r w:rsidRPr="00162EB7">
              <w:rPr>
                <w:rFonts w:eastAsia="Tw Cen MT Condensed Extra Bold"/>
                <w:color w:val="000000"/>
                <w:lang w:eastAsia="tr-TR"/>
              </w:rPr>
              <w:t>Kırmızı Biberde Güneş Enerjisiyle Çalışan Prototip Bir Kurutucu Tasarımı</w:t>
            </w:r>
          </w:p>
        </w:tc>
      </w:tr>
      <w:tr w:rsidR="002C0F0B" w:rsidRPr="00162EB7" w14:paraId="763EF4A3" w14:textId="77777777" w:rsidTr="0094265C">
        <w:trPr>
          <w:trHeight w:val="610"/>
        </w:trPr>
        <w:tc>
          <w:tcPr>
            <w:tcW w:w="2127" w:type="dxa"/>
            <w:tcBorders>
              <w:top w:val="single" w:sz="4" w:space="0" w:color="auto"/>
              <w:left w:val="single" w:sz="4" w:space="0" w:color="auto"/>
              <w:bottom w:val="single" w:sz="4" w:space="0" w:color="auto"/>
              <w:right w:val="single" w:sz="4" w:space="0" w:color="auto"/>
            </w:tcBorders>
            <w:vAlign w:val="center"/>
          </w:tcPr>
          <w:p w14:paraId="77B118C7" w14:textId="77777777" w:rsidR="002C0F0B" w:rsidRPr="00162EB7" w:rsidRDefault="002C0F0B" w:rsidP="0094265C">
            <w:pPr>
              <w:spacing w:after="120"/>
              <w:ind w:left="142"/>
              <w:rPr>
                <w:rFonts w:eastAsia="Times New Roman"/>
                <w:b/>
                <w:lang w:eastAsia="tr-TR"/>
              </w:rPr>
            </w:pPr>
            <w:r w:rsidRPr="00162EB7">
              <w:rPr>
                <w:rFonts w:eastAsia="Calibri"/>
                <w:b/>
              </w:rPr>
              <w:t>Projenin İngilizce Başlığı</w:t>
            </w:r>
          </w:p>
        </w:tc>
        <w:tc>
          <w:tcPr>
            <w:tcW w:w="7654" w:type="dxa"/>
            <w:tcBorders>
              <w:top w:val="single" w:sz="4" w:space="0" w:color="auto"/>
              <w:left w:val="single" w:sz="4" w:space="0" w:color="auto"/>
              <w:bottom w:val="single" w:sz="4" w:space="0" w:color="auto"/>
              <w:right w:val="single" w:sz="4" w:space="0" w:color="auto"/>
            </w:tcBorders>
            <w:vAlign w:val="center"/>
          </w:tcPr>
          <w:p w14:paraId="60108EB1" w14:textId="77777777" w:rsidR="002C0F0B" w:rsidRPr="00162EB7" w:rsidRDefault="002C0F0B" w:rsidP="0094265C">
            <w:pPr>
              <w:spacing w:line="360" w:lineRule="auto"/>
              <w:ind w:left="142"/>
              <w:rPr>
                <w:rFonts w:eastAsia="Tw Cen MT Condensed Extra Bold"/>
                <w:color w:val="000000"/>
                <w:lang w:eastAsia="tr-TR"/>
              </w:rPr>
            </w:pPr>
            <w:r w:rsidRPr="00162EB7">
              <w:rPr>
                <w:rFonts w:eastAsia="Tw Cen MT Condensed Extra Bold"/>
                <w:color w:val="000000"/>
                <w:lang w:val="en-US" w:eastAsia="tr-TR"/>
              </w:rPr>
              <w:t>A Solar-Powered Prototype Dryer Design for Red Pepper</w:t>
            </w:r>
          </w:p>
        </w:tc>
      </w:tr>
      <w:tr w:rsidR="002C0F0B" w:rsidRPr="00162EB7" w14:paraId="236FA5FE" w14:textId="77777777" w:rsidTr="0094265C">
        <w:trPr>
          <w:trHeight w:val="196"/>
        </w:trPr>
        <w:tc>
          <w:tcPr>
            <w:tcW w:w="2127" w:type="dxa"/>
            <w:tcBorders>
              <w:top w:val="single" w:sz="4" w:space="0" w:color="auto"/>
              <w:left w:val="single" w:sz="4" w:space="0" w:color="auto"/>
              <w:bottom w:val="single" w:sz="4" w:space="0" w:color="auto"/>
              <w:right w:val="single" w:sz="4" w:space="0" w:color="auto"/>
            </w:tcBorders>
            <w:vAlign w:val="center"/>
            <w:hideMark/>
          </w:tcPr>
          <w:p w14:paraId="683C1756" w14:textId="77777777" w:rsidR="002C0F0B" w:rsidRPr="00162EB7" w:rsidRDefault="002C0F0B" w:rsidP="0094265C">
            <w:pPr>
              <w:spacing w:after="120"/>
              <w:ind w:left="142"/>
              <w:rPr>
                <w:rFonts w:eastAsia="Times New Roman"/>
                <w:b/>
                <w:lang w:eastAsia="tr-TR"/>
              </w:rPr>
            </w:pPr>
            <w:r w:rsidRPr="00162EB7">
              <w:rPr>
                <w:rFonts w:eastAsia="Times New Roman"/>
                <w:b/>
                <w:lang w:eastAsia="tr-TR"/>
              </w:rPr>
              <w:t>Projeyi Yürüten Kuruluş</w:t>
            </w:r>
          </w:p>
        </w:tc>
        <w:tc>
          <w:tcPr>
            <w:tcW w:w="7654" w:type="dxa"/>
            <w:tcBorders>
              <w:top w:val="single" w:sz="4" w:space="0" w:color="auto"/>
              <w:left w:val="single" w:sz="4" w:space="0" w:color="auto"/>
              <w:bottom w:val="single" w:sz="4" w:space="0" w:color="auto"/>
              <w:right w:val="single" w:sz="4" w:space="0" w:color="auto"/>
            </w:tcBorders>
            <w:vAlign w:val="center"/>
            <w:hideMark/>
          </w:tcPr>
          <w:p w14:paraId="64581D79" w14:textId="77777777" w:rsidR="002C0F0B" w:rsidRPr="00162EB7" w:rsidRDefault="002C0F0B" w:rsidP="0094265C">
            <w:pPr>
              <w:spacing w:line="360" w:lineRule="auto"/>
              <w:ind w:left="142"/>
              <w:rPr>
                <w:rFonts w:eastAsia="Times New Roman"/>
                <w:lang w:eastAsia="tr-TR"/>
              </w:rPr>
            </w:pPr>
            <w:r w:rsidRPr="00162EB7">
              <w:rPr>
                <w:rFonts w:eastAsia="Calibri"/>
                <w:position w:val="-1"/>
              </w:rPr>
              <w:t>GAP Tarımsal Araştırma Enstitüsü Müdürlüğü</w:t>
            </w:r>
          </w:p>
        </w:tc>
      </w:tr>
      <w:tr w:rsidR="002C0F0B" w:rsidRPr="00162EB7" w14:paraId="604CFD69" w14:textId="77777777" w:rsidTr="0094265C">
        <w:tc>
          <w:tcPr>
            <w:tcW w:w="2127" w:type="dxa"/>
            <w:tcBorders>
              <w:top w:val="single" w:sz="4" w:space="0" w:color="auto"/>
              <w:left w:val="single" w:sz="4" w:space="0" w:color="auto"/>
              <w:bottom w:val="single" w:sz="4" w:space="0" w:color="auto"/>
              <w:right w:val="single" w:sz="4" w:space="0" w:color="auto"/>
            </w:tcBorders>
            <w:vAlign w:val="center"/>
            <w:hideMark/>
          </w:tcPr>
          <w:p w14:paraId="0D3FBE7E" w14:textId="77777777" w:rsidR="002C0F0B" w:rsidRPr="00162EB7" w:rsidRDefault="002C0F0B" w:rsidP="0094265C">
            <w:pPr>
              <w:spacing w:after="120"/>
              <w:ind w:left="142"/>
              <w:rPr>
                <w:rFonts w:eastAsia="Times New Roman"/>
                <w:b/>
                <w:lang w:eastAsia="tr-TR"/>
              </w:rPr>
            </w:pPr>
            <w:r w:rsidRPr="00162EB7">
              <w:rPr>
                <w:rFonts w:eastAsia="Times New Roman"/>
                <w:b/>
                <w:lang w:eastAsia="tr-TR"/>
              </w:rPr>
              <w:t>Projeyi Destekleyen Kuruluş</w:t>
            </w:r>
          </w:p>
        </w:tc>
        <w:tc>
          <w:tcPr>
            <w:tcW w:w="7654" w:type="dxa"/>
            <w:tcBorders>
              <w:top w:val="single" w:sz="4" w:space="0" w:color="auto"/>
              <w:left w:val="single" w:sz="4" w:space="0" w:color="auto"/>
              <w:bottom w:val="single" w:sz="4" w:space="0" w:color="auto"/>
              <w:right w:val="single" w:sz="4" w:space="0" w:color="auto"/>
            </w:tcBorders>
            <w:vAlign w:val="center"/>
            <w:hideMark/>
          </w:tcPr>
          <w:p w14:paraId="617BAA9C" w14:textId="77777777" w:rsidR="002C0F0B" w:rsidRPr="00162EB7" w:rsidRDefault="002C0F0B" w:rsidP="0094265C">
            <w:pPr>
              <w:spacing w:line="360" w:lineRule="auto"/>
              <w:ind w:left="142"/>
              <w:rPr>
                <w:rFonts w:eastAsia="Times New Roman"/>
                <w:lang w:eastAsia="tr-TR"/>
              </w:rPr>
            </w:pPr>
            <w:r w:rsidRPr="00162EB7">
              <w:rPr>
                <w:rFonts w:eastAsia="Times New Roman"/>
                <w:lang w:eastAsia="tr-TR"/>
              </w:rPr>
              <w:t>TAGEM</w:t>
            </w:r>
          </w:p>
        </w:tc>
      </w:tr>
      <w:tr w:rsidR="002C0F0B" w:rsidRPr="00162EB7" w14:paraId="48814497" w14:textId="77777777" w:rsidTr="0094265C">
        <w:trPr>
          <w:trHeight w:val="374"/>
        </w:trPr>
        <w:tc>
          <w:tcPr>
            <w:tcW w:w="2127" w:type="dxa"/>
            <w:tcBorders>
              <w:top w:val="single" w:sz="4" w:space="0" w:color="auto"/>
              <w:left w:val="single" w:sz="4" w:space="0" w:color="auto"/>
              <w:bottom w:val="single" w:sz="4" w:space="0" w:color="auto"/>
              <w:right w:val="single" w:sz="4" w:space="0" w:color="auto"/>
            </w:tcBorders>
            <w:vAlign w:val="center"/>
            <w:hideMark/>
          </w:tcPr>
          <w:p w14:paraId="04A27DB7" w14:textId="77777777" w:rsidR="002C0F0B" w:rsidRPr="00162EB7" w:rsidRDefault="002C0F0B" w:rsidP="0094265C">
            <w:pPr>
              <w:spacing w:after="200" w:line="276" w:lineRule="auto"/>
              <w:ind w:left="142"/>
              <w:rPr>
                <w:rFonts w:eastAsia="Calibri"/>
                <w:b/>
              </w:rPr>
            </w:pPr>
            <w:r w:rsidRPr="00162EB7">
              <w:rPr>
                <w:rFonts w:eastAsia="Calibri"/>
                <w:b/>
              </w:rPr>
              <w:t>Proje Lideri</w:t>
            </w:r>
          </w:p>
        </w:tc>
        <w:tc>
          <w:tcPr>
            <w:tcW w:w="7654" w:type="dxa"/>
            <w:tcBorders>
              <w:top w:val="single" w:sz="4" w:space="0" w:color="auto"/>
              <w:left w:val="single" w:sz="4" w:space="0" w:color="auto"/>
              <w:bottom w:val="single" w:sz="4" w:space="0" w:color="auto"/>
              <w:right w:val="single" w:sz="4" w:space="0" w:color="auto"/>
            </w:tcBorders>
            <w:vAlign w:val="center"/>
            <w:hideMark/>
          </w:tcPr>
          <w:p w14:paraId="68BD7D6A" w14:textId="77777777" w:rsidR="002C0F0B" w:rsidRPr="00162EB7" w:rsidRDefault="002C0F0B" w:rsidP="0094265C">
            <w:pPr>
              <w:spacing w:line="360" w:lineRule="auto"/>
              <w:ind w:left="142"/>
              <w:rPr>
                <w:rFonts w:eastAsia="Times New Roman"/>
                <w:lang w:eastAsia="tr-TR"/>
              </w:rPr>
            </w:pPr>
            <w:r>
              <w:rPr>
                <w:rFonts w:eastAsia="Times New Roman"/>
                <w:lang w:eastAsia="tr-TR"/>
              </w:rPr>
              <w:t xml:space="preserve">Ahmet Bedei EMEN </w:t>
            </w:r>
            <w:r w:rsidRPr="00162EB7">
              <w:rPr>
                <w:rFonts w:eastAsia="Times New Roman"/>
                <w:lang w:eastAsia="tr-TR"/>
              </w:rPr>
              <w:t xml:space="preserve"> </w:t>
            </w:r>
            <w:r w:rsidRPr="00162EB7">
              <w:rPr>
                <w:rFonts w:eastAsia="Calibri"/>
                <w:position w:val="-1"/>
              </w:rPr>
              <w:t>Ziraat Y. Mühendisi</w:t>
            </w:r>
          </w:p>
        </w:tc>
      </w:tr>
      <w:tr w:rsidR="002C0F0B" w:rsidRPr="00162EB7" w14:paraId="43696C3B" w14:textId="77777777" w:rsidTr="0094265C">
        <w:trPr>
          <w:trHeight w:val="408"/>
        </w:trPr>
        <w:tc>
          <w:tcPr>
            <w:tcW w:w="2127" w:type="dxa"/>
            <w:tcBorders>
              <w:top w:val="single" w:sz="4" w:space="0" w:color="auto"/>
              <w:left w:val="single" w:sz="4" w:space="0" w:color="auto"/>
              <w:bottom w:val="single" w:sz="4" w:space="0" w:color="auto"/>
              <w:right w:val="single" w:sz="4" w:space="0" w:color="auto"/>
            </w:tcBorders>
            <w:vAlign w:val="center"/>
            <w:hideMark/>
          </w:tcPr>
          <w:p w14:paraId="22314314" w14:textId="77777777" w:rsidR="002C0F0B" w:rsidRPr="00162EB7" w:rsidRDefault="002C0F0B" w:rsidP="0094265C">
            <w:pPr>
              <w:spacing w:after="200" w:line="276" w:lineRule="auto"/>
              <w:ind w:left="142"/>
              <w:rPr>
                <w:rFonts w:eastAsia="Calibri"/>
                <w:b/>
              </w:rPr>
            </w:pPr>
            <w:r w:rsidRPr="00162EB7">
              <w:rPr>
                <w:rFonts w:eastAsia="Calibri"/>
                <w:b/>
              </w:rPr>
              <w:t>Proje Yürütücüleri</w:t>
            </w:r>
          </w:p>
        </w:tc>
        <w:tc>
          <w:tcPr>
            <w:tcW w:w="7654" w:type="dxa"/>
            <w:tcBorders>
              <w:top w:val="single" w:sz="4" w:space="0" w:color="auto"/>
              <w:left w:val="single" w:sz="4" w:space="0" w:color="auto"/>
              <w:bottom w:val="single" w:sz="4" w:space="0" w:color="auto"/>
              <w:right w:val="single" w:sz="4" w:space="0" w:color="auto"/>
            </w:tcBorders>
            <w:vAlign w:val="center"/>
            <w:hideMark/>
          </w:tcPr>
          <w:p w14:paraId="56E71128" w14:textId="77777777" w:rsidR="002C0F0B" w:rsidRPr="00162EB7" w:rsidRDefault="002C0F0B" w:rsidP="0094265C">
            <w:pPr>
              <w:spacing w:line="360" w:lineRule="auto"/>
              <w:ind w:left="142"/>
              <w:rPr>
                <w:rFonts w:eastAsia="Calibri"/>
                <w:position w:val="-1"/>
              </w:rPr>
            </w:pPr>
            <w:r>
              <w:rPr>
                <w:rFonts w:eastAsia="Calibri"/>
                <w:position w:val="-1"/>
              </w:rPr>
              <w:t xml:space="preserve">Mehmet GÜMÜŞ      </w:t>
            </w:r>
            <w:r w:rsidRPr="00162EB7">
              <w:rPr>
                <w:rFonts w:eastAsia="Calibri"/>
                <w:position w:val="-1"/>
              </w:rPr>
              <w:t xml:space="preserve"> Elektronik Mühendisi</w:t>
            </w:r>
          </w:p>
          <w:p w14:paraId="798A22E4" w14:textId="77777777" w:rsidR="002C0F0B" w:rsidRPr="00162EB7" w:rsidRDefault="002C0F0B" w:rsidP="0094265C">
            <w:pPr>
              <w:spacing w:line="360" w:lineRule="auto"/>
              <w:ind w:left="142"/>
              <w:rPr>
                <w:rFonts w:eastAsia="Calibri"/>
                <w:shd w:val="clear" w:color="auto" w:fill="FFFFFF"/>
              </w:rPr>
            </w:pPr>
            <w:r>
              <w:rPr>
                <w:rFonts w:eastAsia="Calibri"/>
                <w:position w:val="-1"/>
              </w:rPr>
              <w:t xml:space="preserve">Ümran ATAY             </w:t>
            </w:r>
            <w:r w:rsidRPr="00162EB7">
              <w:rPr>
                <w:rFonts w:eastAsia="Calibri"/>
                <w:position w:val="-1"/>
              </w:rPr>
              <w:t>Ziraat Y. Mühendisi</w:t>
            </w:r>
          </w:p>
        </w:tc>
      </w:tr>
      <w:tr w:rsidR="002C0F0B" w:rsidRPr="00162EB7" w14:paraId="591761A4" w14:textId="77777777" w:rsidTr="0094265C">
        <w:trPr>
          <w:trHeight w:val="454"/>
        </w:trPr>
        <w:tc>
          <w:tcPr>
            <w:tcW w:w="2127" w:type="dxa"/>
            <w:tcBorders>
              <w:top w:val="single" w:sz="4" w:space="0" w:color="auto"/>
              <w:left w:val="single" w:sz="4" w:space="0" w:color="auto"/>
              <w:bottom w:val="single" w:sz="4" w:space="0" w:color="auto"/>
              <w:right w:val="single" w:sz="4" w:space="0" w:color="auto"/>
            </w:tcBorders>
            <w:vAlign w:val="center"/>
            <w:hideMark/>
          </w:tcPr>
          <w:p w14:paraId="3E69E063" w14:textId="77777777" w:rsidR="002C0F0B" w:rsidRPr="00162EB7" w:rsidRDefault="002C0F0B" w:rsidP="0094265C">
            <w:pPr>
              <w:spacing w:after="120"/>
              <w:ind w:left="142"/>
              <w:rPr>
                <w:rFonts w:eastAsia="Times New Roman"/>
                <w:b/>
                <w:lang w:eastAsia="tr-TR"/>
              </w:rPr>
            </w:pPr>
            <w:r w:rsidRPr="00162EB7">
              <w:rPr>
                <w:rFonts w:eastAsia="Times New Roman"/>
                <w:b/>
                <w:lang w:eastAsia="tr-TR"/>
              </w:rPr>
              <w:t>Başlama- Bitiş Tarihleri</w:t>
            </w:r>
          </w:p>
        </w:tc>
        <w:tc>
          <w:tcPr>
            <w:tcW w:w="7654" w:type="dxa"/>
            <w:tcBorders>
              <w:top w:val="single" w:sz="4" w:space="0" w:color="auto"/>
              <w:left w:val="single" w:sz="4" w:space="0" w:color="auto"/>
              <w:bottom w:val="single" w:sz="4" w:space="0" w:color="auto"/>
              <w:right w:val="single" w:sz="4" w:space="0" w:color="auto"/>
            </w:tcBorders>
            <w:vAlign w:val="center"/>
            <w:hideMark/>
          </w:tcPr>
          <w:p w14:paraId="7ED1FE58" w14:textId="77777777" w:rsidR="002C0F0B" w:rsidRPr="00162EB7" w:rsidRDefault="002C0F0B" w:rsidP="0094265C">
            <w:pPr>
              <w:spacing w:line="360" w:lineRule="auto"/>
              <w:ind w:left="142"/>
              <w:rPr>
                <w:rFonts w:eastAsia="Times New Roman"/>
                <w:lang w:eastAsia="tr-TR"/>
              </w:rPr>
            </w:pPr>
            <w:r w:rsidRPr="00162EB7">
              <w:rPr>
                <w:rFonts w:eastAsia="Times New Roman"/>
                <w:lang w:eastAsia="tr-TR"/>
              </w:rPr>
              <w:t>01.01.2022-31.12.2023</w:t>
            </w:r>
          </w:p>
        </w:tc>
      </w:tr>
      <w:tr w:rsidR="002C0F0B" w:rsidRPr="00162EB7" w14:paraId="44D17CCB" w14:textId="77777777" w:rsidTr="0094265C">
        <w:trPr>
          <w:trHeight w:val="210"/>
        </w:trPr>
        <w:tc>
          <w:tcPr>
            <w:tcW w:w="2127" w:type="dxa"/>
            <w:tcBorders>
              <w:top w:val="single" w:sz="4" w:space="0" w:color="auto"/>
              <w:left w:val="single" w:sz="4" w:space="0" w:color="auto"/>
              <w:bottom w:val="single" w:sz="4" w:space="0" w:color="auto"/>
              <w:right w:val="single" w:sz="4" w:space="0" w:color="auto"/>
            </w:tcBorders>
            <w:vAlign w:val="center"/>
            <w:hideMark/>
          </w:tcPr>
          <w:p w14:paraId="7109AB2A" w14:textId="77777777" w:rsidR="002C0F0B" w:rsidRPr="00162EB7" w:rsidRDefault="002C0F0B" w:rsidP="0094265C">
            <w:pPr>
              <w:spacing w:after="120"/>
              <w:ind w:left="142"/>
              <w:rPr>
                <w:rFonts w:eastAsia="Times New Roman"/>
                <w:b/>
                <w:lang w:eastAsia="tr-TR"/>
              </w:rPr>
            </w:pPr>
            <w:r w:rsidRPr="00162EB7">
              <w:rPr>
                <w:rFonts w:eastAsia="Times New Roman"/>
                <w:b/>
                <w:lang w:eastAsia="tr-TR"/>
              </w:rPr>
              <w:t>Projenin Toplam Bütçesi</w:t>
            </w:r>
          </w:p>
        </w:tc>
        <w:tc>
          <w:tcPr>
            <w:tcW w:w="7654" w:type="dxa"/>
            <w:tcBorders>
              <w:top w:val="single" w:sz="4" w:space="0" w:color="auto"/>
              <w:left w:val="single" w:sz="4" w:space="0" w:color="auto"/>
              <w:bottom w:val="single" w:sz="4" w:space="0" w:color="auto"/>
              <w:right w:val="single" w:sz="4" w:space="0" w:color="auto"/>
            </w:tcBorders>
            <w:vAlign w:val="center"/>
            <w:hideMark/>
          </w:tcPr>
          <w:p w14:paraId="1AF85B41" w14:textId="77777777" w:rsidR="002C0F0B" w:rsidRPr="00162EB7" w:rsidRDefault="002C0F0B" w:rsidP="0094265C">
            <w:pPr>
              <w:spacing w:line="360" w:lineRule="auto"/>
              <w:ind w:left="142"/>
              <w:rPr>
                <w:rFonts w:eastAsia="Times New Roman"/>
                <w:i/>
                <w:lang w:eastAsia="tr-TR"/>
              </w:rPr>
            </w:pPr>
            <w:r w:rsidRPr="00162EB7">
              <w:rPr>
                <w:rFonts w:eastAsia="Times New Roman"/>
                <w:lang w:eastAsia="tr-TR"/>
              </w:rPr>
              <w:t>307.300,00 ₺</w:t>
            </w:r>
          </w:p>
        </w:tc>
      </w:tr>
      <w:tr w:rsidR="002C0F0B" w:rsidRPr="00162EB7" w14:paraId="702DEB20" w14:textId="77777777" w:rsidTr="0094265C">
        <w:trPr>
          <w:trHeight w:val="1421"/>
        </w:trPr>
        <w:tc>
          <w:tcPr>
            <w:tcW w:w="9781" w:type="dxa"/>
            <w:gridSpan w:val="2"/>
            <w:tcBorders>
              <w:top w:val="single" w:sz="4" w:space="0" w:color="auto"/>
              <w:left w:val="single" w:sz="4" w:space="0" w:color="auto"/>
              <w:bottom w:val="single" w:sz="4" w:space="0" w:color="auto"/>
              <w:right w:val="single" w:sz="4" w:space="0" w:color="auto"/>
            </w:tcBorders>
            <w:hideMark/>
          </w:tcPr>
          <w:p w14:paraId="33AD49B8" w14:textId="77777777" w:rsidR="002C0F0B" w:rsidRDefault="002C0F0B" w:rsidP="0094265C">
            <w:pPr>
              <w:spacing w:after="120"/>
              <w:jc w:val="both"/>
              <w:rPr>
                <w:rFonts w:eastAsia="Times New Roman"/>
                <w:b/>
                <w:lang w:eastAsia="ar-SA"/>
              </w:rPr>
            </w:pPr>
            <w:r>
              <w:rPr>
                <w:rFonts w:eastAsia="Times New Roman"/>
                <w:b/>
                <w:lang w:eastAsia="ar-SA"/>
              </w:rPr>
              <w:t>Proje Özeti</w:t>
            </w:r>
          </w:p>
          <w:p w14:paraId="19F1E6BF" w14:textId="77777777" w:rsidR="002C0F0B" w:rsidRPr="00162EB7" w:rsidRDefault="002C0F0B" w:rsidP="0094265C">
            <w:pPr>
              <w:spacing w:after="120"/>
              <w:jc w:val="both"/>
              <w:rPr>
                <w:rFonts w:eastAsia="Times New Roman"/>
                <w:b/>
                <w:lang w:eastAsia="ar-SA"/>
              </w:rPr>
            </w:pPr>
            <w:r w:rsidRPr="00162EB7">
              <w:rPr>
                <w:rFonts w:eastAsia="Times New Roman"/>
                <w:lang w:eastAsia="ar-SA"/>
              </w:rPr>
              <w:t>Bu</w:t>
            </w:r>
            <w:r w:rsidRPr="00162EB7">
              <w:rPr>
                <w:rFonts w:eastAsia="Times New Roman"/>
                <w:lang w:eastAsia="tr-TR"/>
              </w:rPr>
              <w:t xml:space="preserve"> çalışmada kırmızıbiberin yarı kapalı bir ortamda çevresel koşullardan etkilenmeden, ürün kalitesini koruyarak, sağlıklı ve ekonomik olarak kurutulmasını sağlayan, geleneksel kurutma yöntemini içinde barındıran güneş enerjisi ve istenildiğinde elektrik enerjisiyle çalışan bir kurutma makinası tasarlanarak imal edilmesi amaçlanmıştır. Bu makine ile kurutmada hijyenik koşullar sağlanıp elde edilen ürünlerin katma değeri artırılarak üreticilerin kar oranı artırılacaktır.</w:t>
            </w:r>
          </w:p>
        </w:tc>
      </w:tr>
    </w:tbl>
    <w:p w14:paraId="2CA21E3E" w14:textId="77777777" w:rsidR="002C0F0B" w:rsidRPr="00162EB7" w:rsidRDefault="002C0F0B" w:rsidP="002C0F0B">
      <w:pPr>
        <w:spacing w:after="200" w:line="276" w:lineRule="auto"/>
        <w:ind w:left="142"/>
        <w:rPr>
          <w:b/>
        </w:rPr>
      </w:pPr>
    </w:p>
    <w:p w14:paraId="08EFF2D7" w14:textId="77777777" w:rsidR="00A96A75" w:rsidRDefault="00A96A75">
      <w:pPr>
        <w:spacing w:after="160" w:line="259" w:lineRule="auto"/>
        <w:rPr>
          <w:b/>
        </w:rPr>
      </w:pPr>
      <w:r>
        <w:rPr>
          <w:b/>
        </w:rPr>
        <w:br w:type="page"/>
      </w:r>
    </w:p>
    <w:p w14:paraId="626EEE7D" w14:textId="793BDF3C" w:rsidR="002C0F0B" w:rsidRPr="00162EB7" w:rsidRDefault="002C0F0B" w:rsidP="00A96A75">
      <w:pPr>
        <w:spacing w:line="276" w:lineRule="auto"/>
        <w:jc w:val="center"/>
        <w:rPr>
          <w:b/>
        </w:rPr>
      </w:pPr>
      <w:r w:rsidRPr="00162EB7">
        <w:rPr>
          <w:b/>
        </w:rPr>
        <w:lastRenderedPageBreak/>
        <w:t>YENİ TEKLİF PROJE ÖZETİ</w:t>
      </w:r>
    </w:p>
    <w:p w14:paraId="54C01391" w14:textId="77777777" w:rsidR="002C0F0B" w:rsidRPr="00162EB7" w:rsidRDefault="002C0F0B" w:rsidP="002C0F0B">
      <w:pPr>
        <w:spacing w:line="276" w:lineRule="auto"/>
        <w:rPr>
          <w:b/>
        </w:rPr>
      </w:pPr>
      <w:r w:rsidRPr="00162EB7">
        <w:rPr>
          <w:b/>
        </w:rPr>
        <w:t>AFA ADI</w:t>
      </w:r>
      <w:r>
        <w:rPr>
          <w:b/>
        </w:rPr>
        <w:tab/>
      </w:r>
      <w:r>
        <w:rPr>
          <w:b/>
        </w:rPr>
        <w:tab/>
      </w:r>
      <w:r w:rsidRPr="00162EB7">
        <w:rPr>
          <w:b/>
        </w:rPr>
        <w:t xml:space="preserve">: </w:t>
      </w:r>
      <w:r w:rsidRPr="00162EB7">
        <w:t xml:space="preserve">Sürdürülebilir Toprak ve Su Yönetimi  </w:t>
      </w:r>
    </w:p>
    <w:p w14:paraId="67BB7991" w14:textId="77777777" w:rsidR="002C0F0B" w:rsidRPr="00162EB7" w:rsidRDefault="002C0F0B" w:rsidP="002C0F0B">
      <w:pPr>
        <w:widowControl w:val="0"/>
        <w:tabs>
          <w:tab w:val="left" w:pos="851"/>
        </w:tabs>
        <w:autoSpaceDE w:val="0"/>
        <w:autoSpaceDN w:val="0"/>
        <w:adjustRightInd w:val="0"/>
        <w:spacing w:line="276" w:lineRule="auto"/>
        <w:rPr>
          <w:lang w:val="en-US"/>
        </w:rPr>
      </w:pPr>
      <w:r w:rsidRPr="00162EB7">
        <w:rPr>
          <w:b/>
        </w:rPr>
        <w:t>PROGRAM ADI</w:t>
      </w:r>
      <w:r>
        <w:rPr>
          <w:b/>
        </w:rPr>
        <w:tab/>
      </w:r>
      <w:r w:rsidRPr="00162EB7">
        <w:rPr>
          <w:b/>
        </w:rPr>
        <w:t xml:space="preserve">: </w:t>
      </w:r>
      <w:r w:rsidRPr="00162EB7">
        <w:t>Tarım Makinaları ve Teknolojileri</w:t>
      </w:r>
    </w:p>
    <w:tbl>
      <w:tblPr>
        <w:tblW w:w="1236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127"/>
        <w:gridCol w:w="7654"/>
        <w:gridCol w:w="2588"/>
      </w:tblGrid>
      <w:tr w:rsidR="002C0F0B" w:rsidRPr="00162EB7" w14:paraId="7D619FE7" w14:textId="77777777" w:rsidTr="0094265C">
        <w:trPr>
          <w:gridAfter w:val="1"/>
          <w:wAfter w:w="2588" w:type="dxa"/>
          <w:trHeight w:val="276"/>
        </w:trPr>
        <w:tc>
          <w:tcPr>
            <w:tcW w:w="2127" w:type="dxa"/>
            <w:tcBorders>
              <w:top w:val="single" w:sz="4" w:space="0" w:color="auto"/>
              <w:left w:val="single" w:sz="4" w:space="0" w:color="auto"/>
              <w:bottom w:val="single" w:sz="4" w:space="0" w:color="auto"/>
              <w:right w:val="single" w:sz="4" w:space="0" w:color="auto"/>
            </w:tcBorders>
            <w:vAlign w:val="center"/>
            <w:hideMark/>
          </w:tcPr>
          <w:p w14:paraId="1E338BFD" w14:textId="77777777" w:rsidR="002C0F0B" w:rsidRPr="00162EB7" w:rsidRDefault="002C0F0B" w:rsidP="0094265C">
            <w:pPr>
              <w:spacing w:after="120"/>
              <w:ind w:left="142"/>
              <w:rPr>
                <w:rFonts w:eastAsia="Times New Roman"/>
                <w:b/>
                <w:lang w:eastAsia="tr-TR"/>
              </w:rPr>
            </w:pPr>
            <w:r w:rsidRPr="00162EB7">
              <w:rPr>
                <w:rFonts w:eastAsia="Times New Roman"/>
                <w:b/>
                <w:lang w:eastAsia="tr-TR"/>
              </w:rPr>
              <w:t>Proje No</w:t>
            </w:r>
          </w:p>
        </w:tc>
        <w:tc>
          <w:tcPr>
            <w:tcW w:w="7654" w:type="dxa"/>
            <w:tcBorders>
              <w:top w:val="single" w:sz="4" w:space="0" w:color="auto"/>
              <w:left w:val="single" w:sz="4" w:space="0" w:color="auto"/>
              <w:bottom w:val="single" w:sz="4" w:space="0" w:color="auto"/>
              <w:right w:val="single" w:sz="4" w:space="0" w:color="auto"/>
            </w:tcBorders>
            <w:vAlign w:val="center"/>
          </w:tcPr>
          <w:p w14:paraId="3A8E3A5C" w14:textId="77777777" w:rsidR="002C0F0B" w:rsidRPr="00162EB7" w:rsidRDefault="002C0F0B" w:rsidP="0094265C">
            <w:pPr>
              <w:spacing w:after="120"/>
              <w:ind w:left="142"/>
              <w:rPr>
                <w:rFonts w:eastAsia="Times New Roman"/>
                <w:lang w:eastAsia="tr-TR"/>
              </w:rPr>
            </w:pPr>
          </w:p>
        </w:tc>
      </w:tr>
      <w:tr w:rsidR="002C0F0B" w:rsidRPr="00162EB7" w14:paraId="7CF8B3FD" w14:textId="77777777" w:rsidTr="0094265C">
        <w:trPr>
          <w:gridAfter w:val="1"/>
          <w:wAfter w:w="2588" w:type="dxa"/>
          <w:trHeight w:val="610"/>
        </w:trPr>
        <w:tc>
          <w:tcPr>
            <w:tcW w:w="2127" w:type="dxa"/>
            <w:tcBorders>
              <w:top w:val="single" w:sz="4" w:space="0" w:color="auto"/>
              <w:left w:val="single" w:sz="4" w:space="0" w:color="auto"/>
              <w:bottom w:val="single" w:sz="4" w:space="0" w:color="auto"/>
              <w:right w:val="single" w:sz="4" w:space="0" w:color="auto"/>
            </w:tcBorders>
            <w:vAlign w:val="center"/>
            <w:hideMark/>
          </w:tcPr>
          <w:p w14:paraId="254061DF" w14:textId="77777777" w:rsidR="002C0F0B" w:rsidRPr="00162EB7" w:rsidRDefault="002C0F0B" w:rsidP="0094265C">
            <w:pPr>
              <w:ind w:left="142"/>
              <w:rPr>
                <w:rFonts w:eastAsia="Times New Roman"/>
                <w:b/>
                <w:lang w:eastAsia="tr-TR"/>
              </w:rPr>
            </w:pPr>
            <w:r w:rsidRPr="00162EB7">
              <w:rPr>
                <w:rFonts w:eastAsia="Times New Roman"/>
                <w:b/>
                <w:lang w:eastAsia="tr-TR"/>
              </w:rPr>
              <w:t>Proje Başlığı</w:t>
            </w:r>
          </w:p>
        </w:tc>
        <w:tc>
          <w:tcPr>
            <w:tcW w:w="7654" w:type="dxa"/>
            <w:tcBorders>
              <w:top w:val="single" w:sz="4" w:space="0" w:color="auto"/>
              <w:left w:val="single" w:sz="4" w:space="0" w:color="auto"/>
              <w:bottom w:val="single" w:sz="4" w:space="0" w:color="auto"/>
              <w:right w:val="single" w:sz="4" w:space="0" w:color="auto"/>
            </w:tcBorders>
            <w:vAlign w:val="center"/>
            <w:hideMark/>
          </w:tcPr>
          <w:p w14:paraId="31F772B7" w14:textId="77777777" w:rsidR="002C0F0B" w:rsidRPr="00162EB7" w:rsidRDefault="002C0F0B" w:rsidP="0094265C">
            <w:pPr>
              <w:spacing w:line="276" w:lineRule="auto"/>
              <w:ind w:left="142"/>
              <w:rPr>
                <w:lang w:eastAsia="tr-TR"/>
              </w:rPr>
            </w:pPr>
            <w:r w:rsidRPr="00162EB7">
              <w:rPr>
                <w:rFonts w:eastAsia="Tw Cen MT Condensed Extra Bold"/>
                <w:color w:val="000000"/>
                <w:lang w:eastAsia="tr-TR"/>
              </w:rPr>
              <w:t>Sıvı Gübre Makinasına Değişken Oranlı Gübre Uygulama Kiti Geliştirme Projesi</w:t>
            </w:r>
          </w:p>
        </w:tc>
      </w:tr>
      <w:tr w:rsidR="002C0F0B" w:rsidRPr="00162EB7" w14:paraId="5DFCF715" w14:textId="77777777" w:rsidTr="0094265C">
        <w:trPr>
          <w:gridAfter w:val="1"/>
          <w:wAfter w:w="2588" w:type="dxa"/>
          <w:trHeight w:val="610"/>
        </w:trPr>
        <w:tc>
          <w:tcPr>
            <w:tcW w:w="2127" w:type="dxa"/>
            <w:tcBorders>
              <w:top w:val="single" w:sz="4" w:space="0" w:color="auto"/>
              <w:left w:val="single" w:sz="4" w:space="0" w:color="auto"/>
              <w:bottom w:val="single" w:sz="4" w:space="0" w:color="auto"/>
              <w:right w:val="single" w:sz="4" w:space="0" w:color="auto"/>
            </w:tcBorders>
            <w:vAlign w:val="center"/>
          </w:tcPr>
          <w:p w14:paraId="6C1DE51F" w14:textId="77777777" w:rsidR="002C0F0B" w:rsidRPr="00162EB7" w:rsidRDefault="002C0F0B" w:rsidP="0094265C">
            <w:pPr>
              <w:ind w:left="142"/>
              <w:rPr>
                <w:rFonts w:eastAsia="Times New Roman"/>
                <w:b/>
                <w:lang w:eastAsia="tr-TR"/>
              </w:rPr>
            </w:pPr>
            <w:r w:rsidRPr="00162EB7">
              <w:rPr>
                <w:b/>
              </w:rPr>
              <w:t>Projenin İngilizce Başlığı</w:t>
            </w:r>
          </w:p>
        </w:tc>
        <w:tc>
          <w:tcPr>
            <w:tcW w:w="7654" w:type="dxa"/>
            <w:tcBorders>
              <w:top w:val="single" w:sz="4" w:space="0" w:color="auto"/>
              <w:left w:val="single" w:sz="4" w:space="0" w:color="auto"/>
              <w:bottom w:val="single" w:sz="4" w:space="0" w:color="auto"/>
              <w:right w:val="single" w:sz="4" w:space="0" w:color="auto"/>
            </w:tcBorders>
            <w:vAlign w:val="center"/>
          </w:tcPr>
          <w:p w14:paraId="51EBCBF9" w14:textId="77777777" w:rsidR="002C0F0B" w:rsidRPr="00162EB7" w:rsidRDefault="002C0F0B" w:rsidP="0094265C">
            <w:pPr>
              <w:spacing w:line="276" w:lineRule="auto"/>
              <w:ind w:left="142"/>
              <w:rPr>
                <w:lang w:eastAsia="tr-TR"/>
              </w:rPr>
            </w:pPr>
            <w:r w:rsidRPr="00162EB7">
              <w:rPr>
                <w:lang w:eastAsia="tr-TR"/>
              </w:rPr>
              <w:t>Variable Ratio Fertilizer Application Kit Development Project for Liquid Fertilizer Machine</w:t>
            </w:r>
          </w:p>
        </w:tc>
      </w:tr>
      <w:tr w:rsidR="002C0F0B" w:rsidRPr="00162EB7" w14:paraId="7ADECF64" w14:textId="77777777" w:rsidTr="0094265C">
        <w:trPr>
          <w:gridAfter w:val="1"/>
          <w:wAfter w:w="2588" w:type="dxa"/>
          <w:trHeight w:val="196"/>
        </w:trPr>
        <w:tc>
          <w:tcPr>
            <w:tcW w:w="2127" w:type="dxa"/>
            <w:tcBorders>
              <w:top w:val="single" w:sz="4" w:space="0" w:color="auto"/>
              <w:left w:val="single" w:sz="4" w:space="0" w:color="auto"/>
              <w:bottom w:val="single" w:sz="4" w:space="0" w:color="auto"/>
              <w:right w:val="single" w:sz="4" w:space="0" w:color="auto"/>
            </w:tcBorders>
            <w:vAlign w:val="center"/>
            <w:hideMark/>
          </w:tcPr>
          <w:p w14:paraId="4C9FC27C" w14:textId="77777777" w:rsidR="002C0F0B" w:rsidRPr="00162EB7" w:rsidRDefault="002C0F0B" w:rsidP="0094265C">
            <w:pPr>
              <w:spacing w:after="120"/>
              <w:ind w:left="142"/>
              <w:rPr>
                <w:rFonts w:eastAsia="Times New Roman"/>
                <w:b/>
                <w:lang w:eastAsia="tr-TR"/>
              </w:rPr>
            </w:pPr>
            <w:r w:rsidRPr="00162EB7">
              <w:rPr>
                <w:rFonts w:eastAsia="Times New Roman"/>
                <w:b/>
                <w:lang w:eastAsia="tr-TR"/>
              </w:rPr>
              <w:t>Projeyi Yürüten Kuruluş</w:t>
            </w:r>
          </w:p>
        </w:tc>
        <w:tc>
          <w:tcPr>
            <w:tcW w:w="7654" w:type="dxa"/>
            <w:tcBorders>
              <w:top w:val="single" w:sz="4" w:space="0" w:color="auto"/>
              <w:left w:val="single" w:sz="4" w:space="0" w:color="auto"/>
              <w:bottom w:val="single" w:sz="4" w:space="0" w:color="auto"/>
              <w:right w:val="single" w:sz="4" w:space="0" w:color="auto"/>
            </w:tcBorders>
            <w:vAlign w:val="center"/>
            <w:hideMark/>
          </w:tcPr>
          <w:p w14:paraId="27F4F16E" w14:textId="77777777" w:rsidR="002C0F0B" w:rsidRPr="00162EB7" w:rsidRDefault="002C0F0B" w:rsidP="0094265C">
            <w:pPr>
              <w:spacing w:after="120"/>
              <w:ind w:left="142"/>
              <w:rPr>
                <w:rFonts w:eastAsia="Times New Roman"/>
                <w:lang w:eastAsia="tr-TR"/>
              </w:rPr>
            </w:pPr>
            <w:r w:rsidRPr="00162EB7">
              <w:rPr>
                <w:rFonts w:eastAsia="Tw Cen MT Condensed Extra Bold"/>
                <w:position w:val="-1"/>
                <w:lang w:eastAsia="tr-TR"/>
              </w:rPr>
              <w:t>GAP Tarımsal Araştırma Enstitüsü Müdürlüğü</w:t>
            </w:r>
          </w:p>
        </w:tc>
      </w:tr>
      <w:tr w:rsidR="002C0F0B" w:rsidRPr="00162EB7" w14:paraId="127C8CF6" w14:textId="77777777" w:rsidTr="0094265C">
        <w:trPr>
          <w:gridAfter w:val="1"/>
          <w:wAfter w:w="2588" w:type="dxa"/>
        </w:trPr>
        <w:tc>
          <w:tcPr>
            <w:tcW w:w="2127" w:type="dxa"/>
            <w:tcBorders>
              <w:top w:val="single" w:sz="4" w:space="0" w:color="auto"/>
              <w:left w:val="single" w:sz="4" w:space="0" w:color="auto"/>
              <w:bottom w:val="single" w:sz="4" w:space="0" w:color="auto"/>
              <w:right w:val="single" w:sz="4" w:space="0" w:color="auto"/>
            </w:tcBorders>
            <w:vAlign w:val="center"/>
            <w:hideMark/>
          </w:tcPr>
          <w:p w14:paraId="50C725A4" w14:textId="77777777" w:rsidR="002C0F0B" w:rsidRPr="00162EB7" w:rsidRDefault="002C0F0B" w:rsidP="0094265C">
            <w:pPr>
              <w:ind w:left="142"/>
              <w:rPr>
                <w:rFonts w:eastAsia="Times New Roman"/>
                <w:b/>
                <w:lang w:eastAsia="tr-TR"/>
              </w:rPr>
            </w:pPr>
            <w:r w:rsidRPr="00162EB7">
              <w:rPr>
                <w:rFonts w:eastAsia="Times New Roman"/>
                <w:b/>
                <w:lang w:eastAsia="tr-TR"/>
              </w:rPr>
              <w:t>Projeyi Destekleyen Kuruluş</w:t>
            </w:r>
          </w:p>
        </w:tc>
        <w:tc>
          <w:tcPr>
            <w:tcW w:w="7654" w:type="dxa"/>
            <w:tcBorders>
              <w:top w:val="single" w:sz="4" w:space="0" w:color="auto"/>
              <w:left w:val="single" w:sz="4" w:space="0" w:color="auto"/>
              <w:bottom w:val="single" w:sz="4" w:space="0" w:color="auto"/>
              <w:right w:val="single" w:sz="4" w:space="0" w:color="auto"/>
            </w:tcBorders>
            <w:vAlign w:val="center"/>
            <w:hideMark/>
          </w:tcPr>
          <w:p w14:paraId="02FBD73A" w14:textId="77777777" w:rsidR="002C0F0B" w:rsidRPr="00162EB7" w:rsidRDefault="002C0F0B" w:rsidP="0094265C">
            <w:pPr>
              <w:ind w:left="142"/>
              <w:rPr>
                <w:rFonts w:eastAsia="Times New Roman"/>
                <w:lang w:eastAsia="tr-TR"/>
              </w:rPr>
            </w:pPr>
          </w:p>
        </w:tc>
      </w:tr>
      <w:tr w:rsidR="002C0F0B" w:rsidRPr="00162EB7" w14:paraId="7873A5EC" w14:textId="77777777" w:rsidTr="0094265C">
        <w:trPr>
          <w:gridAfter w:val="1"/>
          <w:wAfter w:w="2588" w:type="dxa"/>
          <w:trHeight w:val="374"/>
        </w:trPr>
        <w:tc>
          <w:tcPr>
            <w:tcW w:w="2127" w:type="dxa"/>
            <w:tcBorders>
              <w:top w:val="single" w:sz="4" w:space="0" w:color="auto"/>
              <w:left w:val="single" w:sz="4" w:space="0" w:color="auto"/>
              <w:bottom w:val="single" w:sz="4" w:space="0" w:color="auto"/>
              <w:right w:val="single" w:sz="4" w:space="0" w:color="auto"/>
            </w:tcBorders>
            <w:vAlign w:val="center"/>
            <w:hideMark/>
          </w:tcPr>
          <w:p w14:paraId="4F387862" w14:textId="77777777" w:rsidR="002C0F0B" w:rsidRPr="00162EB7" w:rsidRDefault="002C0F0B" w:rsidP="0094265C">
            <w:pPr>
              <w:spacing w:line="276" w:lineRule="auto"/>
              <w:ind w:left="142"/>
              <w:rPr>
                <w:b/>
              </w:rPr>
            </w:pPr>
            <w:r w:rsidRPr="00162EB7">
              <w:rPr>
                <w:b/>
              </w:rPr>
              <w:t>Proje Lideri</w:t>
            </w:r>
          </w:p>
        </w:tc>
        <w:tc>
          <w:tcPr>
            <w:tcW w:w="7654" w:type="dxa"/>
            <w:tcBorders>
              <w:top w:val="single" w:sz="4" w:space="0" w:color="auto"/>
              <w:left w:val="single" w:sz="4" w:space="0" w:color="auto"/>
              <w:bottom w:val="single" w:sz="4" w:space="0" w:color="auto"/>
              <w:right w:val="single" w:sz="4" w:space="0" w:color="auto"/>
            </w:tcBorders>
            <w:vAlign w:val="center"/>
            <w:hideMark/>
          </w:tcPr>
          <w:p w14:paraId="446F2F3A" w14:textId="77777777" w:rsidR="002C0F0B" w:rsidRPr="00162EB7" w:rsidRDefault="002C0F0B" w:rsidP="0094265C">
            <w:pPr>
              <w:ind w:left="142"/>
              <w:rPr>
                <w:rFonts w:eastAsia="Times New Roman"/>
                <w:lang w:eastAsia="tr-TR"/>
              </w:rPr>
            </w:pPr>
            <w:r w:rsidRPr="00162EB7">
              <w:rPr>
                <w:rFonts w:eastAsia="Times New Roman"/>
                <w:lang w:eastAsia="tr-TR"/>
              </w:rPr>
              <w:t>Ahmet Bedei EMEN</w:t>
            </w:r>
          </w:p>
        </w:tc>
      </w:tr>
      <w:tr w:rsidR="002C0F0B" w:rsidRPr="00162EB7" w14:paraId="0BC488FB" w14:textId="77777777" w:rsidTr="0094265C">
        <w:trPr>
          <w:gridAfter w:val="1"/>
          <w:wAfter w:w="2588" w:type="dxa"/>
          <w:trHeight w:val="408"/>
        </w:trPr>
        <w:tc>
          <w:tcPr>
            <w:tcW w:w="2127" w:type="dxa"/>
            <w:tcBorders>
              <w:top w:val="single" w:sz="4" w:space="0" w:color="auto"/>
              <w:left w:val="single" w:sz="4" w:space="0" w:color="auto"/>
              <w:bottom w:val="single" w:sz="4" w:space="0" w:color="auto"/>
              <w:right w:val="single" w:sz="4" w:space="0" w:color="auto"/>
            </w:tcBorders>
            <w:vAlign w:val="center"/>
            <w:hideMark/>
          </w:tcPr>
          <w:p w14:paraId="07B1577B" w14:textId="77777777" w:rsidR="002C0F0B" w:rsidRPr="00162EB7" w:rsidRDefault="002C0F0B" w:rsidP="0094265C">
            <w:pPr>
              <w:spacing w:line="276" w:lineRule="auto"/>
              <w:ind w:left="142"/>
              <w:rPr>
                <w:b/>
              </w:rPr>
            </w:pPr>
            <w:r w:rsidRPr="00162EB7">
              <w:rPr>
                <w:b/>
              </w:rPr>
              <w:t>Proje Yürütücüleri</w:t>
            </w:r>
          </w:p>
        </w:tc>
        <w:tc>
          <w:tcPr>
            <w:tcW w:w="7654" w:type="dxa"/>
            <w:tcBorders>
              <w:top w:val="single" w:sz="4" w:space="0" w:color="auto"/>
              <w:left w:val="single" w:sz="4" w:space="0" w:color="auto"/>
              <w:bottom w:val="single" w:sz="4" w:space="0" w:color="auto"/>
              <w:right w:val="single" w:sz="4" w:space="0" w:color="auto"/>
            </w:tcBorders>
            <w:vAlign w:val="center"/>
            <w:hideMark/>
          </w:tcPr>
          <w:p w14:paraId="3975D031" w14:textId="77777777" w:rsidR="002C0F0B" w:rsidRPr="00162EB7" w:rsidRDefault="002C0F0B" w:rsidP="0094265C">
            <w:pPr>
              <w:ind w:left="142"/>
              <w:rPr>
                <w:rFonts w:eastAsia="Times New Roman"/>
                <w:lang w:eastAsia="tr-TR"/>
              </w:rPr>
            </w:pPr>
            <w:r w:rsidRPr="00162EB7">
              <w:rPr>
                <w:rFonts w:eastAsia="Times New Roman"/>
                <w:lang w:eastAsia="tr-TR"/>
              </w:rPr>
              <w:t>Dr. Ümran ATAY</w:t>
            </w:r>
          </w:p>
          <w:p w14:paraId="77C0BEB7" w14:textId="77777777" w:rsidR="002C0F0B" w:rsidRPr="00162EB7" w:rsidRDefault="002C0F0B" w:rsidP="0094265C">
            <w:pPr>
              <w:ind w:left="142"/>
              <w:rPr>
                <w:rFonts w:eastAsia="Times New Roman"/>
                <w:lang w:eastAsia="tr-TR"/>
              </w:rPr>
            </w:pPr>
            <w:r w:rsidRPr="00162EB7">
              <w:rPr>
                <w:rFonts w:eastAsia="Times New Roman"/>
                <w:lang w:eastAsia="tr-TR"/>
              </w:rPr>
              <w:t>Dr. Hatice KARA</w:t>
            </w:r>
          </w:p>
          <w:p w14:paraId="3861674B" w14:textId="77777777" w:rsidR="002C0F0B" w:rsidRPr="00162EB7" w:rsidRDefault="002C0F0B" w:rsidP="0094265C">
            <w:pPr>
              <w:ind w:left="142"/>
              <w:rPr>
                <w:rFonts w:eastAsia="Times New Roman"/>
                <w:lang w:eastAsia="tr-TR"/>
              </w:rPr>
            </w:pPr>
            <w:r w:rsidRPr="00162EB7">
              <w:rPr>
                <w:rFonts w:eastAsia="Times New Roman"/>
                <w:lang w:eastAsia="tr-TR"/>
              </w:rPr>
              <w:t>Prof. Dr. Ufuk TÜRKER (Danışman)</w:t>
            </w:r>
          </w:p>
        </w:tc>
      </w:tr>
      <w:tr w:rsidR="002C0F0B" w:rsidRPr="00162EB7" w14:paraId="0BA6C29C" w14:textId="77777777" w:rsidTr="0094265C">
        <w:trPr>
          <w:trHeight w:val="454"/>
        </w:trPr>
        <w:tc>
          <w:tcPr>
            <w:tcW w:w="2127" w:type="dxa"/>
            <w:tcBorders>
              <w:top w:val="single" w:sz="4" w:space="0" w:color="auto"/>
              <w:left w:val="single" w:sz="4" w:space="0" w:color="auto"/>
              <w:bottom w:val="single" w:sz="4" w:space="0" w:color="auto"/>
              <w:right w:val="single" w:sz="4" w:space="0" w:color="auto"/>
            </w:tcBorders>
            <w:vAlign w:val="center"/>
            <w:hideMark/>
          </w:tcPr>
          <w:p w14:paraId="0DC7CBC5" w14:textId="77777777" w:rsidR="002C0F0B" w:rsidRPr="00162EB7" w:rsidRDefault="002C0F0B" w:rsidP="0094265C">
            <w:pPr>
              <w:ind w:left="142"/>
              <w:rPr>
                <w:rFonts w:eastAsia="Times New Roman"/>
                <w:b/>
                <w:lang w:eastAsia="tr-TR"/>
              </w:rPr>
            </w:pPr>
            <w:r w:rsidRPr="00162EB7">
              <w:rPr>
                <w:rFonts w:eastAsia="Times New Roman"/>
                <w:b/>
                <w:lang w:eastAsia="tr-TR"/>
              </w:rPr>
              <w:t>Başlama- Bitiş Tarihleri</w:t>
            </w:r>
          </w:p>
        </w:tc>
        <w:tc>
          <w:tcPr>
            <w:tcW w:w="7654" w:type="dxa"/>
            <w:tcBorders>
              <w:top w:val="single" w:sz="4" w:space="0" w:color="auto"/>
              <w:left w:val="single" w:sz="4" w:space="0" w:color="auto"/>
              <w:bottom w:val="single" w:sz="4" w:space="0" w:color="auto"/>
              <w:right w:val="single" w:sz="4" w:space="0" w:color="auto"/>
            </w:tcBorders>
            <w:vAlign w:val="center"/>
            <w:hideMark/>
          </w:tcPr>
          <w:p w14:paraId="44E0FC17" w14:textId="77777777" w:rsidR="002C0F0B" w:rsidRPr="00162EB7" w:rsidRDefault="002C0F0B" w:rsidP="0094265C">
            <w:pPr>
              <w:ind w:left="142"/>
              <w:rPr>
                <w:rFonts w:eastAsia="Times New Roman"/>
                <w:lang w:eastAsia="tr-TR"/>
              </w:rPr>
            </w:pPr>
            <w:r w:rsidRPr="00162EB7">
              <w:t>01/01/2024  - 31/12/2027</w:t>
            </w:r>
          </w:p>
        </w:tc>
        <w:tc>
          <w:tcPr>
            <w:tcW w:w="2588" w:type="dxa"/>
            <w:vAlign w:val="center"/>
          </w:tcPr>
          <w:p w14:paraId="0633C8B0" w14:textId="77777777" w:rsidR="002C0F0B" w:rsidRPr="00162EB7" w:rsidRDefault="002C0F0B" w:rsidP="0094265C">
            <w:pPr>
              <w:spacing w:line="276" w:lineRule="auto"/>
              <w:ind w:left="142"/>
            </w:pPr>
          </w:p>
        </w:tc>
      </w:tr>
      <w:tr w:rsidR="002C0F0B" w:rsidRPr="00162EB7" w14:paraId="7FD5C822" w14:textId="77777777" w:rsidTr="0094265C">
        <w:trPr>
          <w:gridAfter w:val="1"/>
          <w:wAfter w:w="2588" w:type="dxa"/>
          <w:trHeight w:val="210"/>
        </w:trPr>
        <w:tc>
          <w:tcPr>
            <w:tcW w:w="2127" w:type="dxa"/>
            <w:tcBorders>
              <w:top w:val="single" w:sz="4" w:space="0" w:color="auto"/>
              <w:left w:val="single" w:sz="4" w:space="0" w:color="auto"/>
              <w:bottom w:val="single" w:sz="4" w:space="0" w:color="auto"/>
              <w:right w:val="single" w:sz="4" w:space="0" w:color="auto"/>
            </w:tcBorders>
            <w:vAlign w:val="center"/>
            <w:hideMark/>
          </w:tcPr>
          <w:p w14:paraId="178496C4" w14:textId="77777777" w:rsidR="002C0F0B" w:rsidRPr="00162EB7" w:rsidRDefault="002C0F0B" w:rsidP="0094265C">
            <w:pPr>
              <w:ind w:left="142"/>
              <w:rPr>
                <w:rFonts w:eastAsia="Times New Roman"/>
                <w:b/>
                <w:lang w:eastAsia="tr-TR"/>
              </w:rPr>
            </w:pPr>
            <w:r w:rsidRPr="00162EB7">
              <w:rPr>
                <w:rFonts w:eastAsia="Times New Roman"/>
                <w:b/>
                <w:lang w:eastAsia="tr-TR"/>
              </w:rPr>
              <w:t>Projenin Toplam Bütçesi</w:t>
            </w:r>
          </w:p>
        </w:tc>
        <w:tc>
          <w:tcPr>
            <w:tcW w:w="7654" w:type="dxa"/>
            <w:tcBorders>
              <w:top w:val="single" w:sz="4" w:space="0" w:color="auto"/>
              <w:left w:val="single" w:sz="4" w:space="0" w:color="auto"/>
              <w:bottom w:val="single" w:sz="4" w:space="0" w:color="auto"/>
              <w:right w:val="single" w:sz="4" w:space="0" w:color="auto"/>
            </w:tcBorders>
            <w:vAlign w:val="center"/>
            <w:hideMark/>
          </w:tcPr>
          <w:p w14:paraId="5498AA9A" w14:textId="77777777" w:rsidR="002C0F0B" w:rsidRPr="00162EB7" w:rsidRDefault="002C0F0B" w:rsidP="0094265C">
            <w:pPr>
              <w:ind w:left="142"/>
              <w:rPr>
                <w:rFonts w:eastAsia="Times New Roman"/>
                <w:lang w:eastAsia="tr-TR"/>
              </w:rPr>
            </w:pPr>
            <w:r w:rsidRPr="00162EB7">
              <w:rPr>
                <w:rFonts w:eastAsia="Times New Roman"/>
                <w:lang w:eastAsia="tr-TR"/>
              </w:rPr>
              <w:t>511.000 TL</w:t>
            </w:r>
          </w:p>
        </w:tc>
      </w:tr>
      <w:tr w:rsidR="002C0F0B" w:rsidRPr="00162EB7" w14:paraId="059A859D" w14:textId="77777777" w:rsidTr="0094265C">
        <w:trPr>
          <w:gridAfter w:val="1"/>
          <w:wAfter w:w="2588" w:type="dxa"/>
          <w:trHeight w:val="1995"/>
        </w:trPr>
        <w:tc>
          <w:tcPr>
            <w:tcW w:w="9781" w:type="dxa"/>
            <w:gridSpan w:val="2"/>
            <w:tcBorders>
              <w:top w:val="single" w:sz="4" w:space="0" w:color="auto"/>
              <w:left w:val="single" w:sz="4" w:space="0" w:color="auto"/>
              <w:bottom w:val="single" w:sz="4" w:space="0" w:color="auto"/>
              <w:right w:val="single" w:sz="4" w:space="0" w:color="auto"/>
            </w:tcBorders>
            <w:hideMark/>
          </w:tcPr>
          <w:p w14:paraId="476BB9A9" w14:textId="77777777" w:rsidR="002C0F0B" w:rsidRPr="00162EB7" w:rsidRDefault="002C0F0B" w:rsidP="0094265C">
            <w:pPr>
              <w:jc w:val="both"/>
            </w:pPr>
            <w:r w:rsidRPr="00162EB7">
              <w:rPr>
                <w:rFonts w:eastAsia="Times New Roman"/>
                <w:b/>
                <w:lang w:eastAsia="ar-SA"/>
              </w:rPr>
              <w:t>Proje Özeti</w:t>
            </w:r>
          </w:p>
          <w:p w14:paraId="0ABE653C" w14:textId="77777777" w:rsidR="002C0F0B" w:rsidRDefault="002C0F0B" w:rsidP="0094265C">
            <w:pPr>
              <w:jc w:val="both"/>
            </w:pPr>
          </w:p>
          <w:p w14:paraId="453E644C" w14:textId="77777777" w:rsidR="002C0F0B" w:rsidRPr="00162EB7" w:rsidRDefault="002C0F0B" w:rsidP="0094265C">
            <w:pPr>
              <w:jc w:val="both"/>
              <w:rPr>
                <w:rFonts w:eastAsia="Times New Roman"/>
                <w:b/>
                <w:lang w:eastAsia="ar-SA"/>
              </w:rPr>
            </w:pPr>
            <w:r w:rsidRPr="00162EB7">
              <w:t>Tarımsal üretimde gübre uygulanması en önemli işlemlerden biridir. Geleneksek olarak gübre, topraktaki değişkenlik dikkate alınmaksızın tüm tarlaya eşit uygulanır. Toprak örnekleri ayrı ayrı alınıp karıştırılarak tek bir örnekmiş gibi analiz edilir ve sonuçta elde edilen verilere göre tek bir gübreleme normu önerilir. Gereğinden fazla ve uzun süreli gübre kullanıldığında; topraklarda tuzlanma, ağır metal birikimi, besin maddesi dengesizliği, mikroorganizma etkinliğinin bozulması, sularda ötrofikasyon ve nitrat birikimi, havaya azot ve kükürt içeren gazların verilmesi, ozon tabakasının incelmesi, sera etkisi gibi çevresel problemleri yanında kullanılan fazla gübre nedeniyle üreticiler ekonomik olarak büyük kayıplar yaşamaktadırlar.  Hassas tarım teknolojileri ile grid ya da toprak gruplarına bağlı olarak örnekleme ile topraktaki değişkenlik saptanabilir. Bunun sonucunda da değişken miktarlı gübreleme gerçekleştirilebilir. Değişken düzeyli uygulama (Variable Rate Application - VRA); küresel konum belirleme sistemi (Global Positioning System - GPS), coğrafik bilgi sistemi (Geographical Information System - GIS) gibi bilgi teknolojilerinin tarımsal işletmeciliğe uygulanmasıdır. Bu kapsamda Şanlıurfa Harran ovasında tarımı yoğun bir şekilde gerçekleştirilen pamuk bitkisi için değişken oranlı sıvı gübre uygulaması için bir sistem geliştirilecektir. Çalışma kapsamında sıvı gübre uygulamasının tercih edilme sebebi ise bitkinin gübreyi daha kolay bir şekilde alabilmesinin yanında gübrenin etkisi daha hızlı bir şekilde gözlemlenebilmesidir.</w:t>
            </w:r>
          </w:p>
        </w:tc>
      </w:tr>
    </w:tbl>
    <w:p w14:paraId="14048EE3" w14:textId="77777777" w:rsidR="002C0F0B" w:rsidRPr="00162EB7" w:rsidRDefault="002C0F0B" w:rsidP="002C0F0B">
      <w:pPr>
        <w:spacing w:after="156"/>
        <w:ind w:left="142"/>
        <w:rPr>
          <w:rFonts w:eastAsia="Calibri"/>
          <w:color w:val="000000"/>
          <w:lang w:eastAsia="tr-TR"/>
        </w:rPr>
      </w:pPr>
    </w:p>
    <w:p w14:paraId="600BE847" w14:textId="77777777" w:rsidR="00A96A75" w:rsidRDefault="00A96A75">
      <w:pPr>
        <w:spacing w:after="160" w:line="259" w:lineRule="auto"/>
        <w:rPr>
          <w:b/>
        </w:rPr>
      </w:pPr>
      <w:r>
        <w:rPr>
          <w:b/>
        </w:rPr>
        <w:br w:type="page"/>
      </w:r>
    </w:p>
    <w:p w14:paraId="0DEA4C72" w14:textId="7843E743" w:rsidR="002C0F0B" w:rsidRPr="00162EB7" w:rsidRDefault="002C0F0B" w:rsidP="00A96A75">
      <w:pPr>
        <w:spacing w:line="276" w:lineRule="auto"/>
        <w:jc w:val="center"/>
        <w:rPr>
          <w:b/>
        </w:rPr>
      </w:pPr>
      <w:r w:rsidRPr="00162EB7">
        <w:rPr>
          <w:b/>
        </w:rPr>
        <w:lastRenderedPageBreak/>
        <w:t>DEVAM EDEN PROJE ÖZETİ</w:t>
      </w:r>
    </w:p>
    <w:p w14:paraId="70836ACE" w14:textId="77777777" w:rsidR="002C0F0B" w:rsidRPr="00162EB7" w:rsidRDefault="002C0F0B" w:rsidP="00A96A75">
      <w:pPr>
        <w:spacing w:line="276" w:lineRule="auto"/>
        <w:rPr>
          <w:b/>
        </w:rPr>
      </w:pPr>
      <w:r w:rsidRPr="00162EB7">
        <w:rPr>
          <w:b/>
        </w:rPr>
        <w:t>AFA ADI</w:t>
      </w:r>
      <w:r>
        <w:rPr>
          <w:b/>
        </w:rPr>
        <w:tab/>
      </w:r>
      <w:r>
        <w:rPr>
          <w:b/>
        </w:rPr>
        <w:tab/>
      </w:r>
      <w:r w:rsidRPr="00162EB7">
        <w:rPr>
          <w:b/>
        </w:rPr>
        <w:t xml:space="preserve">: </w:t>
      </w:r>
      <w:r w:rsidRPr="00A96A75">
        <w:rPr>
          <w:bCs/>
        </w:rPr>
        <w:t>Sürdürülebilir Toprak ve Su Yönetimi</w:t>
      </w:r>
      <w:r w:rsidRPr="00A96A75">
        <w:rPr>
          <w:b/>
        </w:rPr>
        <w:t xml:space="preserve">  </w:t>
      </w:r>
    </w:p>
    <w:p w14:paraId="7CA56648" w14:textId="77777777" w:rsidR="002C0F0B" w:rsidRPr="00A96A75" w:rsidRDefault="002C0F0B" w:rsidP="00A96A75">
      <w:pPr>
        <w:spacing w:line="276" w:lineRule="auto"/>
        <w:rPr>
          <w:b/>
        </w:rPr>
      </w:pPr>
      <w:r w:rsidRPr="00162EB7">
        <w:rPr>
          <w:b/>
        </w:rPr>
        <w:t>PROGRAM ADI</w:t>
      </w:r>
      <w:r>
        <w:rPr>
          <w:b/>
        </w:rPr>
        <w:tab/>
      </w:r>
      <w:r w:rsidRPr="00162EB7">
        <w:rPr>
          <w:b/>
        </w:rPr>
        <w:t xml:space="preserve">: </w:t>
      </w:r>
      <w:r w:rsidRPr="00A96A75">
        <w:rPr>
          <w:bCs/>
        </w:rPr>
        <w:t>Tarım Makinaları ve Teknolojileri</w:t>
      </w:r>
    </w:p>
    <w:tbl>
      <w:tblPr>
        <w:tblW w:w="1236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127"/>
        <w:gridCol w:w="7654"/>
        <w:gridCol w:w="2588"/>
      </w:tblGrid>
      <w:tr w:rsidR="002C0F0B" w:rsidRPr="00162EB7" w14:paraId="419D28D3" w14:textId="77777777" w:rsidTr="0094265C">
        <w:trPr>
          <w:gridAfter w:val="1"/>
          <w:wAfter w:w="2588" w:type="dxa"/>
          <w:trHeight w:val="276"/>
        </w:trPr>
        <w:tc>
          <w:tcPr>
            <w:tcW w:w="2127" w:type="dxa"/>
            <w:tcBorders>
              <w:top w:val="single" w:sz="4" w:space="0" w:color="auto"/>
              <w:left w:val="single" w:sz="4" w:space="0" w:color="auto"/>
              <w:bottom w:val="single" w:sz="4" w:space="0" w:color="auto"/>
              <w:right w:val="single" w:sz="4" w:space="0" w:color="auto"/>
            </w:tcBorders>
            <w:vAlign w:val="center"/>
            <w:hideMark/>
          </w:tcPr>
          <w:p w14:paraId="7051C553" w14:textId="77777777" w:rsidR="002C0F0B" w:rsidRPr="00162EB7" w:rsidRDefault="002C0F0B" w:rsidP="0094265C">
            <w:pPr>
              <w:spacing w:after="120"/>
              <w:ind w:left="142"/>
              <w:rPr>
                <w:rFonts w:eastAsia="Times New Roman"/>
                <w:b/>
                <w:lang w:eastAsia="tr-TR"/>
              </w:rPr>
            </w:pPr>
            <w:r w:rsidRPr="00162EB7">
              <w:rPr>
                <w:rFonts w:eastAsia="Times New Roman"/>
                <w:b/>
                <w:lang w:eastAsia="tr-TR"/>
              </w:rPr>
              <w:t>Proje No</w:t>
            </w:r>
          </w:p>
        </w:tc>
        <w:tc>
          <w:tcPr>
            <w:tcW w:w="7654" w:type="dxa"/>
            <w:tcBorders>
              <w:top w:val="single" w:sz="4" w:space="0" w:color="auto"/>
              <w:left w:val="single" w:sz="4" w:space="0" w:color="auto"/>
              <w:bottom w:val="single" w:sz="4" w:space="0" w:color="auto"/>
              <w:right w:val="single" w:sz="4" w:space="0" w:color="auto"/>
            </w:tcBorders>
            <w:vAlign w:val="center"/>
          </w:tcPr>
          <w:p w14:paraId="0C0BF405" w14:textId="77777777" w:rsidR="002C0F0B" w:rsidRPr="00162EB7" w:rsidRDefault="002C0F0B" w:rsidP="0094265C">
            <w:pPr>
              <w:spacing w:after="120"/>
              <w:ind w:left="142"/>
              <w:rPr>
                <w:rFonts w:eastAsia="Times New Roman"/>
                <w:lang w:eastAsia="tr-TR"/>
              </w:rPr>
            </w:pPr>
            <w:r w:rsidRPr="00162EB7">
              <w:rPr>
                <w:rFonts w:eastAsia="Times New Roman"/>
                <w:lang w:eastAsia="tr-TR"/>
              </w:rPr>
              <w:t>TAGEM/TSKAD/B/21/A9/P8/2711</w:t>
            </w:r>
          </w:p>
        </w:tc>
      </w:tr>
      <w:tr w:rsidR="002C0F0B" w:rsidRPr="00162EB7" w14:paraId="13039784" w14:textId="77777777" w:rsidTr="0094265C">
        <w:trPr>
          <w:gridAfter w:val="1"/>
          <w:wAfter w:w="2588" w:type="dxa"/>
          <w:trHeight w:val="610"/>
        </w:trPr>
        <w:tc>
          <w:tcPr>
            <w:tcW w:w="2127" w:type="dxa"/>
            <w:tcBorders>
              <w:top w:val="single" w:sz="4" w:space="0" w:color="auto"/>
              <w:left w:val="single" w:sz="4" w:space="0" w:color="auto"/>
              <w:bottom w:val="single" w:sz="4" w:space="0" w:color="auto"/>
              <w:right w:val="single" w:sz="4" w:space="0" w:color="auto"/>
            </w:tcBorders>
            <w:vAlign w:val="center"/>
            <w:hideMark/>
          </w:tcPr>
          <w:p w14:paraId="45340BA8" w14:textId="77777777" w:rsidR="002C0F0B" w:rsidRPr="00162EB7" w:rsidRDefault="002C0F0B" w:rsidP="0094265C">
            <w:pPr>
              <w:ind w:left="142"/>
              <w:rPr>
                <w:rFonts w:eastAsia="Times New Roman"/>
                <w:b/>
                <w:lang w:eastAsia="tr-TR"/>
              </w:rPr>
            </w:pPr>
            <w:r w:rsidRPr="00162EB7">
              <w:rPr>
                <w:rFonts w:eastAsia="Times New Roman"/>
                <w:b/>
                <w:lang w:eastAsia="tr-TR"/>
              </w:rPr>
              <w:t>Proje Başlığı</w:t>
            </w:r>
          </w:p>
        </w:tc>
        <w:tc>
          <w:tcPr>
            <w:tcW w:w="7654" w:type="dxa"/>
            <w:tcBorders>
              <w:top w:val="single" w:sz="4" w:space="0" w:color="auto"/>
              <w:left w:val="single" w:sz="4" w:space="0" w:color="auto"/>
              <w:bottom w:val="single" w:sz="4" w:space="0" w:color="auto"/>
              <w:right w:val="single" w:sz="4" w:space="0" w:color="auto"/>
            </w:tcBorders>
            <w:vAlign w:val="center"/>
            <w:hideMark/>
          </w:tcPr>
          <w:p w14:paraId="78B0002C" w14:textId="77777777" w:rsidR="002C0F0B" w:rsidRPr="00162EB7" w:rsidRDefault="002C0F0B" w:rsidP="0094265C">
            <w:pPr>
              <w:spacing w:line="276" w:lineRule="auto"/>
              <w:ind w:left="142"/>
              <w:rPr>
                <w:lang w:eastAsia="tr-TR"/>
              </w:rPr>
            </w:pPr>
            <w:r w:rsidRPr="00162EB7">
              <w:rPr>
                <w:rFonts w:eastAsia="Tw Cen MT Condensed Extra Bold"/>
                <w:color w:val="000000"/>
                <w:lang w:eastAsia="tr-TR"/>
              </w:rPr>
              <w:t>Bağ Yetiştiriciliğinde Kullanılabilecek Otonom Robot Tasarımı (ROBOTAGEM) ve Uygulama Olanakları</w:t>
            </w:r>
          </w:p>
        </w:tc>
      </w:tr>
      <w:tr w:rsidR="002C0F0B" w:rsidRPr="00162EB7" w14:paraId="7292B67E" w14:textId="77777777" w:rsidTr="0094265C">
        <w:trPr>
          <w:gridAfter w:val="1"/>
          <w:wAfter w:w="2588" w:type="dxa"/>
          <w:trHeight w:val="610"/>
        </w:trPr>
        <w:tc>
          <w:tcPr>
            <w:tcW w:w="2127" w:type="dxa"/>
            <w:tcBorders>
              <w:top w:val="single" w:sz="4" w:space="0" w:color="auto"/>
              <w:left w:val="single" w:sz="4" w:space="0" w:color="auto"/>
              <w:bottom w:val="single" w:sz="4" w:space="0" w:color="auto"/>
              <w:right w:val="single" w:sz="4" w:space="0" w:color="auto"/>
            </w:tcBorders>
            <w:vAlign w:val="center"/>
          </w:tcPr>
          <w:p w14:paraId="0BD85C6D" w14:textId="77777777" w:rsidR="002C0F0B" w:rsidRPr="00162EB7" w:rsidRDefault="002C0F0B" w:rsidP="0094265C">
            <w:pPr>
              <w:ind w:left="142"/>
              <w:rPr>
                <w:rFonts w:eastAsia="Times New Roman"/>
                <w:b/>
                <w:lang w:eastAsia="tr-TR"/>
              </w:rPr>
            </w:pPr>
            <w:r w:rsidRPr="00162EB7">
              <w:rPr>
                <w:b/>
              </w:rPr>
              <w:t>Projenin İngilizce Başlığı</w:t>
            </w:r>
          </w:p>
        </w:tc>
        <w:tc>
          <w:tcPr>
            <w:tcW w:w="7654" w:type="dxa"/>
            <w:tcBorders>
              <w:top w:val="single" w:sz="4" w:space="0" w:color="auto"/>
              <w:left w:val="single" w:sz="4" w:space="0" w:color="auto"/>
              <w:bottom w:val="single" w:sz="4" w:space="0" w:color="auto"/>
              <w:right w:val="single" w:sz="4" w:space="0" w:color="auto"/>
            </w:tcBorders>
            <w:vAlign w:val="center"/>
          </w:tcPr>
          <w:p w14:paraId="065E814A" w14:textId="77777777" w:rsidR="002C0F0B" w:rsidRPr="00162EB7" w:rsidRDefault="002C0F0B" w:rsidP="0094265C">
            <w:pPr>
              <w:spacing w:line="276" w:lineRule="auto"/>
              <w:ind w:left="142"/>
              <w:rPr>
                <w:lang w:eastAsia="tr-TR"/>
              </w:rPr>
            </w:pPr>
            <w:r w:rsidRPr="00162EB7">
              <w:rPr>
                <w:lang w:eastAsia="tr-TR"/>
              </w:rPr>
              <w:t>Autonomous robot design (ROBOTAGEM) and application possibilities that can be usedin vineyard</w:t>
            </w:r>
          </w:p>
        </w:tc>
      </w:tr>
      <w:tr w:rsidR="002C0F0B" w:rsidRPr="00162EB7" w14:paraId="00D5A95C" w14:textId="77777777" w:rsidTr="0094265C">
        <w:trPr>
          <w:gridAfter w:val="1"/>
          <w:wAfter w:w="2588" w:type="dxa"/>
          <w:trHeight w:val="196"/>
        </w:trPr>
        <w:tc>
          <w:tcPr>
            <w:tcW w:w="2127" w:type="dxa"/>
            <w:tcBorders>
              <w:top w:val="single" w:sz="4" w:space="0" w:color="auto"/>
              <w:left w:val="single" w:sz="4" w:space="0" w:color="auto"/>
              <w:bottom w:val="single" w:sz="4" w:space="0" w:color="auto"/>
              <w:right w:val="single" w:sz="4" w:space="0" w:color="auto"/>
            </w:tcBorders>
            <w:vAlign w:val="center"/>
            <w:hideMark/>
          </w:tcPr>
          <w:p w14:paraId="016FEBF9" w14:textId="77777777" w:rsidR="002C0F0B" w:rsidRPr="00162EB7" w:rsidRDefault="002C0F0B" w:rsidP="0094265C">
            <w:pPr>
              <w:spacing w:after="120"/>
              <w:ind w:left="142"/>
              <w:rPr>
                <w:rFonts w:eastAsia="Times New Roman"/>
                <w:b/>
                <w:lang w:eastAsia="tr-TR"/>
              </w:rPr>
            </w:pPr>
            <w:r w:rsidRPr="00162EB7">
              <w:rPr>
                <w:rFonts w:eastAsia="Times New Roman"/>
                <w:b/>
                <w:lang w:eastAsia="tr-TR"/>
              </w:rPr>
              <w:t>Projeyi Yürüten Kuruluş</w:t>
            </w:r>
          </w:p>
        </w:tc>
        <w:tc>
          <w:tcPr>
            <w:tcW w:w="7654" w:type="dxa"/>
            <w:tcBorders>
              <w:top w:val="single" w:sz="4" w:space="0" w:color="auto"/>
              <w:left w:val="single" w:sz="4" w:space="0" w:color="auto"/>
              <w:bottom w:val="single" w:sz="4" w:space="0" w:color="auto"/>
              <w:right w:val="single" w:sz="4" w:space="0" w:color="auto"/>
            </w:tcBorders>
            <w:vAlign w:val="center"/>
            <w:hideMark/>
          </w:tcPr>
          <w:p w14:paraId="3DBC6E06" w14:textId="77777777" w:rsidR="002C0F0B" w:rsidRPr="00162EB7" w:rsidRDefault="002C0F0B" w:rsidP="0094265C">
            <w:pPr>
              <w:spacing w:after="120"/>
              <w:ind w:left="142"/>
              <w:rPr>
                <w:rFonts w:eastAsia="Times New Roman"/>
                <w:lang w:eastAsia="tr-TR"/>
              </w:rPr>
            </w:pPr>
            <w:r w:rsidRPr="00162EB7">
              <w:rPr>
                <w:rFonts w:eastAsia="Tw Cen MT Condensed Extra Bold"/>
                <w:position w:val="-1"/>
                <w:lang w:eastAsia="tr-TR"/>
              </w:rPr>
              <w:t>Tekirdağ Bağcılık Araştırma Enstitüsü Müdürlüğü</w:t>
            </w:r>
          </w:p>
        </w:tc>
      </w:tr>
      <w:tr w:rsidR="002C0F0B" w:rsidRPr="00162EB7" w14:paraId="4D611434" w14:textId="77777777" w:rsidTr="0094265C">
        <w:trPr>
          <w:gridAfter w:val="1"/>
          <w:wAfter w:w="2588" w:type="dxa"/>
        </w:trPr>
        <w:tc>
          <w:tcPr>
            <w:tcW w:w="2127" w:type="dxa"/>
            <w:tcBorders>
              <w:top w:val="single" w:sz="4" w:space="0" w:color="auto"/>
              <w:left w:val="single" w:sz="4" w:space="0" w:color="auto"/>
              <w:bottom w:val="single" w:sz="4" w:space="0" w:color="auto"/>
              <w:right w:val="single" w:sz="4" w:space="0" w:color="auto"/>
            </w:tcBorders>
            <w:vAlign w:val="center"/>
            <w:hideMark/>
          </w:tcPr>
          <w:p w14:paraId="1FCEF0D0" w14:textId="77777777" w:rsidR="002C0F0B" w:rsidRPr="00162EB7" w:rsidRDefault="002C0F0B" w:rsidP="0094265C">
            <w:pPr>
              <w:ind w:left="142"/>
              <w:rPr>
                <w:rFonts w:eastAsia="Times New Roman"/>
                <w:b/>
                <w:lang w:eastAsia="tr-TR"/>
              </w:rPr>
            </w:pPr>
            <w:r w:rsidRPr="00162EB7">
              <w:rPr>
                <w:rFonts w:eastAsia="Times New Roman"/>
                <w:b/>
                <w:lang w:eastAsia="tr-TR"/>
              </w:rPr>
              <w:t>Projeyi Destekleyen Kuruluş</w:t>
            </w:r>
          </w:p>
        </w:tc>
        <w:tc>
          <w:tcPr>
            <w:tcW w:w="7654" w:type="dxa"/>
            <w:tcBorders>
              <w:top w:val="single" w:sz="4" w:space="0" w:color="auto"/>
              <w:left w:val="single" w:sz="4" w:space="0" w:color="auto"/>
              <w:bottom w:val="single" w:sz="4" w:space="0" w:color="auto"/>
              <w:right w:val="single" w:sz="4" w:space="0" w:color="auto"/>
            </w:tcBorders>
            <w:vAlign w:val="center"/>
            <w:hideMark/>
          </w:tcPr>
          <w:p w14:paraId="60F90C7D" w14:textId="77777777" w:rsidR="002C0F0B" w:rsidRPr="00162EB7" w:rsidRDefault="002C0F0B" w:rsidP="0094265C">
            <w:pPr>
              <w:ind w:left="142"/>
              <w:rPr>
                <w:rFonts w:eastAsia="Times New Roman"/>
                <w:lang w:eastAsia="tr-TR"/>
              </w:rPr>
            </w:pPr>
            <w:r w:rsidRPr="00162EB7">
              <w:rPr>
                <w:rFonts w:eastAsia="Times New Roman"/>
                <w:lang w:eastAsia="tr-TR"/>
              </w:rPr>
              <w:t>TAGEM, Tekirdağ Namık Kemal Üniversitesi Ziraat Fakültesi Biyosistem Mühendisliği Bölümü</w:t>
            </w:r>
          </w:p>
        </w:tc>
      </w:tr>
      <w:tr w:rsidR="002C0F0B" w:rsidRPr="00162EB7" w14:paraId="78B8E37E" w14:textId="77777777" w:rsidTr="0094265C">
        <w:trPr>
          <w:gridAfter w:val="1"/>
          <w:wAfter w:w="2588" w:type="dxa"/>
          <w:trHeight w:val="374"/>
        </w:trPr>
        <w:tc>
          <w:tcPr>
            <w:tcW w:w="2127" w:type="dxa"/>
            <w:tcBorders>
              <w:top w:val="single" w:sz="4" w:space="0" w:color="auto"/>
              <w:left w:val="single" w:sz="4" w:space="0" w:color="auto"/>
              <w:bottom w:val="single" w:sz="4" w:space="0" w:color="auto"/>
              <w:right w:val="single" w:sz="4" w:space="0" w:color="auto"/>
            </w:tcBorders>
            <w:vAlign w:val="center"/>
            <w:hideMark/>
          </w:tcPr>
          <w:p w14:paraId="2050E98E" w14:textId="77777777" w:rsidR="002C0F0B" w:rsidRPr="00162EB7" w:rsidRDefault="002C0F0B" w:rsidP="0094265C">
            <w:pPr>
              <w:spacing w:line="276" w:lineRule="auto"/>
              <w:ind w:left="142"/>
              <w:rPr>
                <w:b/>
              </w:rPr>
            </w:pPr>
            <w:r w:rsidRPr="00162EB7">
              <w:rPr>
                <w:b/>
              </w:rPr>
              <w:t>Proje Lideri</w:t>
            </w:r>
          </w:p>
        </w:tc>
        <w:tc>
          <w:tcPr>
            <w:tcW w:w="7654" w:type="dxa"/>
            <w:tcBorders>
              <w:top w:val="single" w:sz="4" w:space="0" w:color="auto"/>
              <w:left w:val="single" w:sz="4" w:space="0" w:color="auto"/>
              <w:bottom w:val="single" w:sz="4" w:space="0" w:color="auto"/>
              <w:right w:val="single" w:sz="4" w:space="0" w:color="auto"/>
            </w:tcBorders>
            <w:vAlign w:val="center"/>
            <w:hideMark/>
          </w:tcPr>
          <w:p w14:paraId="5B1CBE2E" w14:textId="77777777" w:rsidR="002C0F0B" w:rsidRPr="00162EB7" w:rsidRDefault="002C0F0B" w:rsidP="0094265C">
            <w:pPr>
              <w:ind w:left="142"/>
              <w:rPr>
                <w:rFonts w:eastAsia="Times New Roman"/>
                <w:lang w:eastAsia="tr-TR"/>
              </w:rPr>
            </w:pPr>
            <w:r w:rsidRPr="00162EB7">
              <w:rPr>
                <w:rFonts w:eastAsia="Times New Roman"/>
                <w:lang w:eastAsia="tr-TR"/>
              </w:rPr>
              <w:t>Elif YAZAR COŞKUN</w:t>
            </w:r>
          </w:p>
        </w:tc>
      </w:tr>
      <w:tr w:rsidR="002C0F0B" w:rsidRPr="00162EB7" w14:paraId="79AE7DF7" w14:textId="77777777" w:rsidTr="0094265C">
        <w:trPr>
          <w:gridAfter w:val="1"/>
          <w:wAfter w:w="2588" w:type="dxa"/>
          <w:trHeight w:val="408"/>
        </w:trPr>
        <w:tc>
          <w:tcPr>
            <w:tcW w:w="2127" w:type="dxa"/>
            <w:tcBorders>
              <w:top w:val="single" w:sz="4" w:space="0" w:color="auto"/>
              <w:left w:val="single" w:sz="4" w:space="0" w:color="auto"/>
              <w:bottom w:val="single" w:sz="4" w:space="0" w:color="auto"/>
              <w:right w:val="single" w:sz="4" w:space="0" w:color="auto"/>
            </w:tcBorders>
            <w:vAlign w:val="center"/>
            <w:hideMark/>
          </w:tcPr>
          <w:p w14:paraId="67FC517B" w14:textId="77777777" w:rsidR="002C0F0B" w:rsidRPr="00162EB7" w:rsidRDefault="002C0F0B" w:rsidP="0094265C">
            <w:pPr>
              <w:spacing w:line="276" w:lineRule="auto"/>
              <w:ind w:left="142"/>
              <w:rPr>
                <w:b/>
              </w:rPr>
            </w:pPr>
            <w:r w:rsidRPr="00162EB7">
              <w:rPr>
                <w:b/>
              </w:rPr>
              <w:t>Proje Yürütücüleri</w:t>
            </w:r>
          </w:p>
        </w:tc>
        <w:tc>
          <w:tcPr>
            <w:tcW w:w="7654" w:type="dxa"/>
            <w:tcBorders>
              <w:top w:val="single" w:sz="4" w:space="0" w:color="auto"/>
              <w:left w:val="single" w:sz="4" w:space="0" w:color="auto"/>
              <w:bottom w:val="single" w:sz="4" w:space="0" w:color="auto"/>
              <w:right w:val="single" w:sz="4" w:space="0" w:color="auto"/>
            </w:tcBorders>
            <w:vAlign w:val="center"/>
            <w:hideMark/>
          </w:tcPr>
          <w:p w14:paraId="55CECD80" w14:textId="77777777" w:rsidR="002C0F0B" w:rsidRPr="00162EB7" w:rsidRDefault="002C0F0B" w:rsidP="0094265C">
            <w:pPr>
              <w:ind w:left="142"/>
              <w:rPr>
                <w:rFonts w:eastAsia="Times New Roman"/>
                <w:lang w:eastAsia="tr-TR"/>
              </w:rPr>
            </w:pPr>
            <w:r w:rsidRPr="00162EB7">
              <w:rPr>
                <w:rFonts w:eastAsia="Times New Roman"/>
                <w:lang w:eastAsia="tr-TR"/>
              </w:rPr>
              <w:t>Prof.Dr.İlker H.ÇELEN, Araş.Gör.Dr.Eray ÖNLER,  Arş.Gör.Hasan Berk ÖZYURT Ziraat Yük. Müh. Gürkan Güvenç AVCI,  Ziraat Yük. Müh. Ersin KARACABEY,  Ziraat Müh. Turgay KIRAN, Dr.Serkan CANDAR, Dr. Gamze UYSAL SEÇKİN, Ziraat Müh. Tezcan ALÇO</w:t>
            </w:r>
          </w:p>
        </w:tc>
      </w:tr>
      <w:tr w:rsidR="002C0F0B" w:rsidRPr="00162EB7" w14:paraId="70367602" w14:textId="77777777" w:rsidTr="0094265C">
        <w:trPr>
          <w:trHeight w:val="454"/>
        </w:trPr>
        <w:tc>
          <w:tcPr>
            <w:tcW w:w="2127" w:type="dxa"/>
            <w:tcBorders>
              <w:top w:val="single" w:sz="4" w:space="0" w:color="auto"/>
              <w:left w:val="single" w:sz="4" w:space="0" w:color="auto"/>
              <w:bottom w:val="single" w:sz="4" w:space="0" w:color="auto"/>
              <w:right w:val="single" w:sz="4" w:space="0" w:color="auto"/>
            </w:tcBorders>
            <w:vAlign w:val="center"/>
            <w:hideMark/>
          </w:tcPr>
          <w:p w14:paraId="36235E19" w14:textId="77777777" w:rsidR="002C0F0B" w:rsidRPr="00162EB7" w:rsidRDefault="002C0F0B" w:rsidP="0094265C">
            <w:pPr>
              <w:ind w:left="142"/>
              <w:rPr>
                <w:rFonts w:eastAsia="Times New Roman"/>
                <w:b/>
                <w:lang w:eastAsia="tr-TR"/>
              </w:rPr>
            </w:pPr>
            <w:r w:rsidRPr="00162EB7">
              <w:rPr>
                <w:rFonts w:eastAsia="Times New Roman"/>
                <w:b/>
                <w:lang w:eastAsia="tr-TR"/>
              </w:rPr>
              <w:t>Başlama- Bitiş Tarihleri</w:t>
            </w:r>
          </w:p>
        </w:tc>
        <w:tc>
          <w:tcPr>
            <w:tcW w:w="7654" w:type="dxa"/>
            <w:tcBorders>
              <w:top w:val="single" w:sz="4" w:space="0" w:color="auto"/>
              <w:left w:val="single" w:sz="4" w:space="0" w:color="auto"/>
              <w:bottom w:val="single" w:sz="4" w:space="0" w:color="auto"/>
              <w:right w:val="single" w:sz="4" w:space="0" w:color="auto"/>
            </w:tcBorders>
            <w:vAlign w:val="center"/>
            <w:hideMark/>
          </w:tcPr>
          <w:p w14:paraId="05DDB82E" w14:textId="77777777" w:rsidR="002C0F0B" w:rsidRPr="00162EB7" w:rsidRDefault="002C0F0B" w:rsidP="0094265C">
            <w:pPr>
              <w:ind w:left="142"/>
              <w:rPr>
                <w:rFonts w:eastAsia="Times New Roman"/>
                <w:lang w:eastAsia="tr-TR"/>
              </w:rPr>
            </w:pPr>
            <w:r w:rsidRPr="00162EB7">
              <w:rPr>
                <w:rFonts w:eastAsia="Times New Roman"/>
                <w:lang w:eastAsia="tr-TR"/>
              </w:rPr>
              <w:t>01.01.2021 – 31.12.2024</w:t>
            </w:r>
          </w:p>
        </w:tc>
        <w:tc>
          <w:tcPr>
            <w:tcW w:w="2588" w:type="dxa"/>
            <w:vAlign w:val="center"/>
          </w:tcPr>
          <w:p w14:paraId="25EF810C" w14:textId="77777777" w:rsidR="002C0F0B" w:rsidRPr="00162EB7" w:rsidRDefault="002C0F0B" w:rsidP="0094265C">
            <w:pPr>
              <w:spacing w:line="276" w:lineRule="auto"/>
              <w:ind w:left="142"/>
            </w:pPr>
          </w:p>
        </w:tc>
      </w:tr>
      <w:tr w:rsidR="002C0F0B" w:rsidRPr="00162EB7" w14:paraId="1667E9FC" w14:textId="77777777" w:rsidTr="0094265C">
        <w:trPr>
          <w:gridAfter w:val="1"/>
          <w:wAfter w:w="2588" w:type="dxa"/>
          <w:trHeight w:val="210"/>
        </w:trPr>
        <w:tc>
          <w:tcPr>
            <w:tcW w:w="2127" w:type="dxa"/>
            <w:tcBorders>
              <w:top w:val="single" w:sz="4" w:space="0" w:color="auto"/>
              <w:left w:val="single" w:sz="4" w:space="0" w:color="auto"/>
              <w:bottom w:val="single" w:sz="4" w:space="0" w:color="auto"/>
              <w:right w:val="single" w:sz="4" w:space="0" w:color="auto"/>
            </w:tcBorders>
            <w:vAlign w:val="center"/>
            <w:hideMark/>
          </w:tcPr>
          <w:p w14:paraId="745A23F5" w14:textId="77777777" w:rsidR="002C0F0B" w:rsidRPr="00162EB7" w:rsidRDefault="002C0F0B" w:rsidP="0094265C">
            <w:pPr>
              <w:ind w:left="142"/>
              <w:rPr>
                <w:rFonts w:eastAsia="Times New Roman"/>
                <w:b/>
                <w:lang w:eastAsia="tr-TR"/>
              </w:rPr>
            </w:pPr>
            <w:r w:rsidRPr="00162EB7">
              <w:rPr>
                <w:rFonts w:eastAsia="Times New Roman"/>
                <w:b/>
                <w:lang w:eastAsia="tr-TR"/>
              </w:rPr>
              <w:t>Projenin Toplam Bütçesi</w:t>
            </w:r>
          </w:p>
        </w:tc>
        <w:tc>
          <w:tcPr>
            <w:tcW w:w="7654" w:type="dxa"/>
            <w:tcBorders>
              <w:top w:val="single" w:sz="4" w:space="0" w:color="auto"/>
              <w:left w:val="single" w:sz="4" w:space="0" w:color="auto"/>
              <w:bottom w:val="single" w:sz="4" w:space="0" w:color="auto"/>
              <w:right w:val="single" w:sz="4" w:space="0" w:color="auto"/>
            </w:tcBorders>
            <w:vAlign w:val="center"/>
            <w:hideMark/>
          </w:tcPr>
          <w:p w14:paraId="41226A4F" w14:textId="77777777" w:rsidR="002C0F0B" w:rsidRPr="00162EB7" w:rsidRDefault="002C0F0B" w:rsidP="0094265C">
            <w:pPr>
              <w:ind w:left="142"/>
              <w:rPr>
                <w:rFonts w:eastAsia="Times New Roman"/>
                <w:lang w:eastAsia="tr-TR"/>
              </w:rPr>
            </w:pPr>
            <w:r w:rsidRPr="00162EB7">
              <w:rPr>
                <w:rFonts w:eastAsia="Times New Roman"/>
                <w:lang w:eastAsia="tr-TR"/>
              </w:rPr>
              <w:t>2021: 447.600 TL, 2022: 462.100 TL, 2023: 45.000 TL,</w:t>
            </w:r>
          </w:p>
          <w:p w14:paraId="60553FB9" w14:textId="77777777" w:rsidR="002C0F0B" w:rsidRPr="00162EB7" w:rsidRDefault="002C0F0B" w:rsidP="0094265C">
            <w:pPr>
              <w:ind w:left="142"/>
              <w:rPr>
                <w:rFonts w:eastAsia="Times New Roman"/>
                <w:lang w:eastAsia="tr-TR"/>
              </w:rPr>
            </w:pPr>
            <w:r w:rsidRPr="00162EB7">
              <w:rPr>
                <w:rFonts w:eastAsia="Times New Roman"/>
                <w:lang w:eastAsia="tr-TR"/>
              </w:rPr>
              <w:t>2024: 18.000 TL</w:t>
            </w:r>
          </w:p>
          <w:p w14:paraId="417A930B" w14:textId="77777777" w:rsidR="002C0F0B" w:rsidRPr="00162EB7" w:rsidRDefault="002C0F0B" w:rsidP="0094265C">
            <w:pPr>
              <w:ind w:left="142"/>
              <w:rPr>
                <w:rFonts w:eastAsia="Times New Roman"/>
                <w:lang w:eastAsia="tr-TR"/>
              </w:rPr>
            </w:pPr>
            <w:r w:rsidRPr="00162EB7">
              <w:rPr>
                <w:rFonts w:eastAsia="Times New Roman"/>
                <w:lang w:eastAsia="tr-TR"/>
              </w:rPr>
              <w:t>Toplam: 997.700 TL</w:t>
            </w:r>
          </w:p>
        </w:tc>
      </w:tr>
      <w:tr w:rsidR="002C0F0B" w:rsidRPr="00162EB7" w14:paraId="6E1BF9A1" w14:textId="77777777" w:rsidTr="0094265C">
        <w:trPr>
          <w:gridAfter w:val="1"/>
          <w:wAfter w:w="2588" w:type="dxa"/>
          <w:trHeight w:val="1995"/>
        </w:trPr>
        <w:tc>
          <w:tcPr>
            <w:tcW w:w="9781" w:type="dxa"/>
            <w:gridSpan w:val="2"/>
            <w:tcBorders>
              <w:top w:val="single" w:sz="4" w:space="0" w:color="auto"/>
              <w:left w:val="single" w:sz="4" w:space="0" w:color="auto"/>
              <w:bottom w:val="single" w:sz="4" w:space="0" w:color="auto"/>
              <w:right w:val="single" w:sz="4" w:space="0" w:color="auto"/>
            </w:tcBorders>
            <w:hideMark/>
          </w:tcPr>
          <w:p w14:paraId="2B882BFC" w14:textId="77777777" w:rsidR="002C0F0B" w:rsidRPr="00162EB7" w:rsidRDefault="002C0F0B" w:rsidP="0094265C">
            <w:pPr>
              <w:jc w:val="both"/>
            </w:pPr>
            <w:r w:rsidRPr="00162EB7">
              <w:rPr>
                <w:rFonts w:eastAsia="Times New Roman"/>
                <w:b/>
                <w:lang w:eastAsia="ar-SA"/>
              </w:rPr>
              <w:t xml:space="preserve">Proje Özeti </w:t>
            </w:r>
          </w:p>
          <w:p w14:paraId="220C284F" w14:textId="77777777" w:rsidR="002C0F0B" w:rsidRDefault="002C0F0B" w:rsidP="0094265C">
            <w:pPr>
              <w:jc w:val="both"/>
            </w:pPr>
          </w:p>
          <w:p w14:paraId="4773164C" w14:textId="77777777" w:rsidR="002C0F0B" w:rsidRDefault="002C0F0B" w:rsidP="0094265C">
            <w:pPr>
              <w:jc w:val="both"/>
            </w:pPr>
            <w:r w:rsidRPr="00162EB7">
              <w:t>Otonom tarım robotları, günümüzde tarlalarda traktörlere bulunan alternatiftir. Yetiştiricilik işlemleri, tohumlama, ilaçlama, gübreleme ve hasat gibi gelecekte otonom tarım    robotlarının filoları tarafından gerçekleştirilebilir. Projede, öncelikle üzüm bağlarında çeşitli araştırmalarda kullanıma uygun bir yerli ve milli otonom robot t</w:t>
            </w:r>
            <w:r>
              <w:t xml:space="preserve">asarım ve imalatı yapılacaktır. </w:t>
            </w:r>
            <w:r w:rsidRPr="00162EB7">
              <w:t>Prototip bağcılıkta gelecekte uygulanabilecek ilaçlama, gübreleme, toprak işleme vb. kültürel faaliyetlerde birlikte kullanılabilmesi amacıyla daha fazla güce ihtiyaç olduğu durumlarda sadece motor ve motor sürücü değiştirilerek araç üzerinde güncelleme yapılabi</w:t>
            </w:r>
            <w:r>
              <w:t xml:space="preserve">lecek şekilde tasarlanacaktır. </w:t>
            </w:r>
            <w:r w:rsidRPr="00162EB7">
              <w:t>Proje kapsamında Tekirdağ Bağcılık Araştırma Enstitüsü Kalecik Karası Üzüm yetiştiriciliği yapılan bağda farklı dalga boylarına sahip Led aydınlatmanın asma bitkisi üzerinde hangi özelliklere etki ettiğini belirlemek ve uygun renk karışımına sahip Led armatür tasarımını ortaya koymak hedeflenmektedir. Bu amaca uygun ortamın sağlanabilmesi bağ üzerinde bir uygulama odası tasarımı yapılarak o</w:t>
            </w:r>
            <w:r>
              <w:t xml:space="preserve">tomasyonu gerçekleştirilmiştir. </w:t>
            </w:r>
            <w:r w:rsidRPr="00162EB7">
              <w:t>Projede geliştirilecek otonom robot ile çalışmamız neticesinde tasarımı gerçekleştirilen Led armatürün bağ sıraları boyunca ve değişik parsellerde, zaman ve personele bağlı olmaksızın uygulamalarda kullanılması sağlanacaktır. Bu özellikle gece flash uygulamaları için avantaj sağlayacaktır.</w:t>
            </w:r>
          </w:p>
          <w:p w14:paraId="252B32E9" w14:textId="77777777" w:rsidR="002C0F0B" w:rsidRPr="00162EB7" w:rsidRDefault="002C0F0B" w:rsidP="0094265C">
            <w:pPr>
              <w:jc w:val="both"/>
            </w:pPr>
          </w:p>
          <w:p w14:paraId="054CCB32" w14:textId="77777777" w:rsidR="002C0F0B" w:rsidRPr="0068066F" w:rsidRDefault="002C0F0B" w:rsidP="0094265C">
            <w:pPr>
              <w:jc w:val="both"/>
              <w:rPr>
                <w:rFonts w:eastAsia="Calibri"/>
                <w:color w:val="000000"/>
                <w:lang w:eastAsia="tr-TR"/>
              </w:rPr>
            </w:pPr>
            <w:r w:rsidRPr="00162EB7">
              <w:t>Otonom robot bu projede yine proje çerçevesinde tasarımı yapılacak Led armatürün bağda uygulama yapabilmesi amacıyla ve özellikle sıra üzeri yüzey yabancı ot mücadelesinde de kullanılacaktır.</w:t>
            </w:r>
            <w:r>
              <w:rPr>
                <w:rFonts w:eastAsia="Calibri"/>
                <w:color w:val="000000"/>
                <w:lang w:eastAsia="tr-TR"/>
              </w:rPr>
              <w:t xml:space="preserve"> </w:t>
            </w:r>
            <w:r w:rsidRPr="00162EB7">
              <w:rPr>
                <w:rFonts w:eastAsia="Calibri"/>
                <w:color w:val="000000"/>
                <w:lang w:eastAsia="tr-TR"/>
              </w:rPr>
              <w:t xml:space="preserve">Dönem içerisinde </w:t>
            </w:r>
            <w:r w:rsidRPr="00162EB7">
              <w:t>uygulama parseli üzerinde standart kültürel uygulamalar yapılmaktadır. Asmada kış budaması yapılarak (kordon budama) her bir asmadaki sürgün sayıları eşitlenmiştir. Uygulama sırası üzerine tel çekilerek asmalar bu tele alınmıştır. Uygulama sırası üzerindeki her bir bölme içerisindeki tekerrürlerde sürgün uzunlukları ölçülmüştür. Her bir omcadan 2 sürgün üzerinden uzunluk ölçümü yapılmıştır.</w:t>
            </w:r>
          </w:p>
        </w:tc>
      </w:tr>
    </w:tbl>
    <w:p w14:paraId="59CB34AB" w14:textId="6ED08B0A" w:rsidR="002C0F0B" w:rsidRPr="00162EB7" w:rsidRDefault="002C0F0B" w:rsidP="00A96A75">
      <w:pPr>
        <w:jc w:val="center"/>
        <w:rPr>
          <w:rFonts w:eastAsia="Times New Roman"/>
          <w:b/>
          <w:lang w:eastAsia="tr-TR"/>
        </w:rPr>
      </w:pPr>
      <w:r w:rsidRPr="00162EB7">
        <w:rPr>
          <w:rFonts w:eastAsia="Times New Roman"/>
          <w:b/>
          <w:lang w:eastAsia="tr-TR"/>
        </w:rPr>
        <w:lastRenderedPageBreak/>
        <w:t>SONUÇLANAN PROJE ÖZETİ</w:t>
      </w:r>
    </w:p>
    <w:p w14:paraId="63B066E0" w14:textId="77777777" w:rsidR="002C0F0B" w:rsidRPr="00162EB7" w:rsidRDefault="002C0F0B" w:rsidP="002C0F0B">
      <w:pPr>
        <w:ind w:left="142"/>
        <w:jc w:val="center"/>
        <w:rPr>
          <w:rFonts w:eastAsia="Times New Roman"/>
          <w:b/>
          <w:lang w:eastAsia="tr-TR"/>
        </w:rPr>
      </w:pPr>
    </w:p>
    <w:tbl>
      <w:tblPr>
        <w:tblStyle w:val="TabloKlavuzu"/>
        <w:tblW w:w="9781" w:type="dxa"/>
        <w:tblInd w:w="-5" w:type="dxa"/>
        <w:tblLook w:val="04A0" w:firstRow="1" w:lastRow="0" w:firstColumn="1" w:lastColumn="0" w:noHBand="0" w:noVBand="1"/>
      </w:tblPr>
      <w:tblGrid>
        <w:gridCol w:w="1986"/>
        <w:gridCol w:w="7945"/>
      </w:tblGrid>
      <w:tr w:rsidR="002C0F0B" w:rsidRPr="00162EB7" w14:paraId="1442898A" w14:textId="77777777" w:rsidTr="0094265C">
        <w:tc>
          <w:tcPr>
            <w:tcW w:w="1708" w:type="dxa"/>
          </w:tcPr>
          <w:p w14:paraId="016788A7" w14:textId="77777777" w:rsidR="002C0F0B" w:rsidRPr="00162EB7" w:rsidRDefault="002C0F0B" w:rsidP="0094265C">
            <w:pPr>
              <w:ind w:left="142"/>
              <w:rPr>
                <w:rFonts w:eastAsia="Times New Roman"/>
              </w:rPr>
            </w:pPr>
            <w:r w:rsidRPr="00162EB7">
              <w:rPr>
                <w:rFonts w:eastAsia="Times New Roman"/>
                <w:b/>
                <w:bCs/>
              </w:rPr>
              <w:t>Proje No</w:t>
            </w:r>
          </w:p>
        </w:tc>
        <w:tc>
          <w:tcPr>
            <w:tcW w:w="8073" w:type="dxa"/>
          </w:tcPr>
          <w:p w14:paraId="7BF22A02" w14:textId="77777777" w:rsidR="002C0F0B" w:rsidRPr="00162EB7" w:rsidRDefault="002C0F0B" w:rsidP="0094265C">
            <w:pPr>
              <w:ind w:left="142"/>
              <w:rPr>
                <w:rFonts w:eastAsia="Times New Roman"/>
              </w:rPr>
            </w:pPr>
            <w:r w:rsidRPr="00162EB7">
              <w:rPr>
                <w:rFonts w:eastAsia="Times New Roman"/>
              </w:rPr>
              <w:t xml:space="preserve">TAGEM/TSKAD/16/A13/P08/15   </w:t>
            </w:r>
          </w:p>
        </w:tc>
      </w:tr>
      <w:tr w:rsidR="002C0F0B" w:rsidRPr="00162EB7" w14:paraId="087984B5" w14:textId="77777777" w:rsidTr="0094265C">
        <w:tc>
          <w:tcPr>
            <w:tcW w:w="1708" w:type="dxa"/>
          </w:tcPr>
          <w:p w14:paraId="57A3270F" w14:textId="77777777" w:rsidR="002C0F0B" w:rsidRPr="00162EB7" w:rsidRDefault="002C0F0B" w:rsidP="0094265C">
            <w:pPr>
              <w:ind w:left="142"/>
              <w:rPr>
                <w:rFonts w:eastAsia="Times New Roman"/>
              </w:rPr>
            </w:pPr>
            <w:r w:rsidRPr="00162EB7">
              <w:rPr>
                <w:rFonts w:eastAsia="Times New Roman"/>
                <w:b/>
                <w:bCs/>
              </w:rPr>
              <w:t>Proje Adı</w:t>
            </w:r>
          </w:p>
        </w:tc>
        <w:tc>
          <w:tcPr>
            <w:tcW w:w="8073" w:type="dxa"/>
          </w:tcPr>
          <w:p w14:paraId="291E3F92" w14:textId="77777777" w:rsidR="002C0F0B" w:rsidRPr="00162EB7" w:rsidRDefault="002C0F0B" w:rsidP="0094265C">
            <w:pPr>
              <w:ind w:left="142"/>
              <w:rPr>
                <w:rFonts w:eastAsia="Times New Roman"/>
              </w:rPr>
            </w:pPr>
            <w:r w:rsidRPr="00162EB7">
              <w:rPr>
                <w:rFonts w:eastAsia="Times New Roman"/>
              </w:rPr>
              <w:t>Konya İlinde Buğday Üretiminde Hassas Tarım Uygulamaları</w:t>
            </w:r>
          </w:p>
        </w:tc>
      </w:tr>
      <w:tr w:rsidR="002C0F0B" w:rsidRPr="00162EB7" w14:paraId="5C2ED4DD" w14:textId="77777777" w:rsidTr="0094265C">
        <w:tc>
          <w:tcPr>
            <w:tcW w:w="1708" w:type="dxa"/>
          </w:tcPr>
          <w:p w14:paraId="38E4BDDD" w14:textId="77777777" w:rsidR="002C0F0B" w:rsidRPr="00162EB7" w:rsidRDefault="002C0F0B" w:rsidP="0094265C">
            <w:pPr>
              <w:ind w:left="142"/>
              <w:rPr>
                <w:rFonts w:eastAsia="Times New Roman"/>
              </w:rPr>
            </w:pPr>
            <w:r w:rsidRPr="00162EB7">
              <w:rPr>
                <w:rFonts w:eastAsia="Times New Roman"/>
                <w:b/>
                <w:bCs/>
              </w:rPr>
              <w:t>Projeyi Yürüten Kuruluş</w:t>
            </w:r>
          </w:p>
        </w:tc>
        <w:tc>
          <w:tcPr>
            <w:tcW w:w="8073" w:type="dxa"/>
            <w:tcBorders>
              <w:top w:val="single" w:sz="4" w:space="0" w:color="000000"/>
              <w:left w:val="single" w:sz="4" w:space="0" w:color="000000"/>
              <w:bottom w:val="single" w:sz="4" w:space="0" w:color="000000"/>
              <w:right w:val="single" w:sz="4" w:space="0" w:color="000000"/>
            </w:tcBorders>
            <w:vAlign w:val="center"/>
          </w:tcPr>
          <w:p w14:paraId="3A54A446" w14:textId="77777777" w:rsidR="002C0F0B" w:rsidRPr="00162EB7" w:rsidRDefault="002C0F0B" w:rsidP="0094265C">
            <w:pPr>
              <w:widowControl w:val="0"/>
              <w:tabs>
                <w:tab w:val="left" w:pos="851"/>
              </w:tabs>
              <w:autoSpaceDE w:val="0"/>
              <w:autoSpaceDN w:val="0"/>
              <w:adjustRightInd w:val="0"/>
              <w:ind w:left="142"/>
              <w:rPr>
                <w:lang w:val="en-US"/>
              </w:rPr>
            </w:pPr>
            <w:r w:rsidRPr="00162EB7">
              <w:rPr>
                <w:lang w:val="en-US"/>
              </w:rPr>
              <w:t>Bahri Dağdaş Uluslararası Tarımsal Araştırma Enstitüsü</w:t>
            </w:r>
          </w:p>
        </w:tc>
      </w:tr>
      <w:tr w:rsidR="002C0F0B" w:rsidRPr="00162EB7" w14:paraId="6BE11D42" w14:textId="77777777" w:rsidTr="0094265C">
        <w:tc>
          <w:tcPr>
            <w:tcW w:w="1708" w:type="dxa"/>
          </w:tcPr>
          <w:p w14:paraId="0BA90E69" w14:textId="77777777" w:rsidR="002C0F0B" w:rsidRPr="00162EB7" w:rsidRDefault="002C0F0B" w:rsidP="0094265C">
            <w:pPr>
              <w:ind w:left="142"/>
              <w:rPr>
                <w:rFonts w:eastAsia="Times New Roman"/>
              </w:rPr>
            </w:pPr>
            <w:r w:rsidRPr="00162EB7">
              <w:rPr>
                <w:rFonts w:eastAsia="Times New Roman"/>
                <w:b/>
                <w:bCs/>
              </w:rPr>
              <w:t>İşbirliği Yapılan Kişi/Kuruluşlar</w:t>
            </w:r>
          </w:p>
        </w:tc>
        <w:tc>
          <w:tcPr>
            <w:tcW w:w="8073" w:type="dxa"/>
          </w:tcPr>
          <w:p w14:paraId="6F9A89BD" w14:textId="77777777" w:rsidR="002C0F0B" w:rsidRPr="00162EB7" w:rsidRDefault="002C0F0B" w:rsidP="0094265C">
            <w:pPr>
              <w:ind w:left="142"/>
              <w:rPr>
                <w:rFonts w:eastAsia="Times New Roman"/>
              </w:rPr>
            </w:pPr>
            <w:r w:rsidRPr="00162EB7">
              <w:rPr>
                <w:rFonts w:eastAsia="Times New Roman"/>
              </w:rPr>
              <w:t>Konya Toprak Su ve Çölleşme ile Mücadele Araştırma İstasyonu</w:t>
            </w:r>
          </w:p>
          <w:p w14:paraId="16A30F53" w14:textId="77777777" w:rsidR="002C0F0B" w:rsidRPr="00162EB7" w:rsidRDefault="002C0F0B" w:rsidP="0094265C">
            <w:pPr>
              <w:ind w:left="142"/>
              <w:rPr>
                <w:rFonts w:eastAsia="Times New Roman"/>
              </w:rPr>
            </w:pPr>
            <w:r w:rsidRPr="00162EB7">
              <w:rPr>
                <w:rFonts w:eastAsia="Times New Roman"/>
              </w:rPr>
              <w:t xml:space="preserve">Toprak, Gübre ve Su Kaynakları Merkez Araştırma Enstitüsü (CBS) </w:t>
            </w:r>
          </w:p>
          <w:p w14:paraId="088F99C7" w14:textId="77777777" w:rsidR="002C0F0B" w:rsidRPr="00162EB7" w:rsidRDefault="002C0F0B" w:rsidP="0094265C">
            <w:pPr>
              <w:ind w:left="142"/>
              <w:rPr>
                <w:rFonts w:eastAsia="Times New Roman"/>
              </w:rPr>
            </w:pPr>
            <w:r w:rsidRPr="00162EB7">
              <w:rPr>
                <w:rFonts w:eastAsia="Times New Roman"/>
              </w:rPr>
              <w:t>Selçuk Üniversitesi Ziraat Fakültesi</w:t>
            </w:r>
          </w:p>
          <w:p w14:paraId="080B2ABB" w14:textId="77777777" w:rsidR="002C0F0B" w:rsidRPr="00162EB7" w:rsidRDefault="002C0F0B" w:rsidP="0094265C">
            <w:pPr>
              <w:ind w:left="142"/>
              <w:rPr>
                <w:rFonts w:eastAsia="Times New Roman"/>
              </w:rPr>
            </w:pPr>
            <w:r w:rsidRPr="00162EB7">
              <w:rPr>
                <w:rFonts w:eastAsia="Times New Roman"/>
              </w:rPr>
              <w:t>Konya Önder Çiftçi Derneği</w:t>
            </w:r>
          </w:p>
          <w:p w14:paraId="2F730DB1" w14:textId="77777777" w:rsidR="002C0F0B" w:rsidRPr="00162EB7" w:rsidRDefault="002C0F0B" w:rsidP="0094265C">
            <w:pPr>
              <w:ind w:left="142"/>
              <w:rPr>
                <w:rFonts w:eastAsia="Times New Roman"/>
              </w:rPr>
            </w:pPr>
            <w:r w:rsidRPr="00162EB7">
              <w:rPr>
                <w:rFonts w:eastAsia="Times New Roman"/>
              </w:rPr>
              <w:t>Konya Ticaret Borsası</w:t>
            </w:r>
          </w:p>
        </w:tc>
      </w:tr>
      <w:tr w:rsidR="002C0F0B" w:rsidRPr="00162EB7" w14:paraId="6B4AF453" w14:textId="77777777" w:rsidTr="0094265C">
        <w:tc>
          <w:tcPr>
            <w:tcW w:w="1708" w:type="dxa"/>
          </w:tcPr>
          <w:p w14:paraId="362C64A3" w14:textId="77777777" w:rsidR="002C0F0B" w:rsidRPr="00162EB7" w:rsidRDefault="002C0F0B" w:rsidP="0094265C">
            <w:pPr>
              <w:ind w:left="142"/>
              <w:rPr>
                <w:rFonts w:eastAsia="Times New Roman"/>
              </w:rPr>
            </w:pPr>
            <w:r w:rsidRPr="00162EB7">
              <w:rPr>
                <w:rFonts w:eastAsia="Times New Roman"/>
                <w:b/>
                <w:bCs/>
              </w:rPr>
              <w:t>Proje Lideri</w:t>
            </w:r>
          </w:p>
        </w:tc>
        <w:tc>
          <w:tcPr>
            <w:tcW w:w="8073" w:type="dxa"/>
          </w:tcPr>
          <w:p w14:paraId="601D9E33" w14:textId="77777777" w:rsidR="002C0F0B" w:rsidRPr="00162EB7" w:rsidRDefault="002C0F0B" w:rsidP="0094265C">
            <w:pPr>
              <w:ind w:left="142"/>
              <w:rPr>
                <w:rFonts w:eastAsia="Times New Roman"/>
              </w:rPr>
            </w:pPr>
            <w:r w:rsidRPr="00162EB7">
              <w:rPr>
                <w:rFonts w:eastAsia="Times New Roman"/>
              </w:rPr>
              <w:t>Dr. Kazım GÜR</w:t>
            </w:r>
          </w:p>
        </w:tc>
      </w:tr>
      <w:tr w:rsidR="002C0F0B" w:rsidRPr="00162EB7" w14:paraId="1FE1A6C9" w14:textId="77777777" w:rsidTr="0094265C">
        <w:tc>
          <w:tcPr>
            <w:tcW w:w="1708" w:type="dxa"/>
          </w:tcPr>
          <w:p w14:paraId="358C0046" w14:textId="77777777" w:rsidR="002C0F0B" w:rsidRPr="00162EB7" w:rsidRDefault="002C0F0B" w:rsidP="0094265C">
            <w:pPr>
              <w:ind w:left="142"/>
              <w:rPr>
                <w:rFonts w:eastAsia="Times New Roman"/>
              </w:rPr>
            </w:pPr>
            <w:r w:rsidRPr="00162EB7">
              <w:rPr>
                <w:rFonts w:eastAsia="Times New Roman"/>
                <w:b/>
                <w:bCs/>
              </w:rPr>
              <w:t>Araştırmacılar</w:t>
            </w:r>
          </w:p>
        </w:tc>
        <w:tc>
          <w:tcPr>
            <w:tcW w:w="8073" w:type="dxa"/>
          </w:tcPr>
          <w:p w14:paraId="56F35B77" w14:textId="77777777" w:rsidR="002C0F0B" w:rsidRPr="00162EB7" w:rsidRDefault="002C0F0B" w:rsidP="0094265C">
            <w:pPr>
              <w:ind w:left="142"/>
              <w:jc w:val="both"/>
              <w:rPr>
                <w:rFonts w:eastAsia="Times New Roman"/>
              </w:rPr>
            </w:pPr>
            <w:r w:rsidRPr="00162EB7">
              <w:rPr>
                <w:rFonts w:eastAsia="Times New Roman"/>
              </w:rPr>
              <w:t xml:space="preserve">İlker TOPAL, Dr. Armağan KARABULUT ALOE, </w:t>
            </w:r>
          </w:p>
          <w:p w14:paraId="5108BC7F" w14:textId="77777777" w:rsidR="002C0F0B" w:rsidRPr="00162EB7" w:rsidRDefault="002C0F0B" w:rsidP="0094265C">
            <w:pPr>
              <w:ind w:left="142"/>
              <w:jc w:val="both"/>
              <w:rPr>
                <w:rFonts w:eastAsia="Times New Roman"/>
              </w:rPr>
            </w:pPr>
            <w:r w:rsidRPr="00162EB7">
              <w:rPr>
                <w:rFonts w:eastAsia="Times New Roman"/>
              </w:rPr>
              <w:t xml:space="preserve">Dr. Aysun GÖÇMEN AKÇACIK, Sedat YOKUŞ ,Serap ULUTAŞ, Salih BİTGİ, Birol ERCAN, R. Zafer ARISOY, Dr. Abdulkadir ÇETİN, </w:t>
            </w:r>
          </w:p>
          <w:p w14:paraId="57342CED" w14:textId="77777777" w:rsidR="002C0F0B" w:rsidRPr="00162EB7" w:rsidRDefault="002C0F0B" w:rsidP="0094265C">
            <w:pPr>
              <w:ind w:left="142"/>
              <w:jc w:val="both"/>
              <w:rPr>
                <w:rFonts w:eastAsia="Times New Roman"/>
              </w:rPr>
            </w:pPr>
            <w:r w:rsidRPr="00162EB7">
              <w:rPr>
                <w:rFonts w:eastAsia="Times New Roman"/>
              </w:rPr>
              <w:t>Dr. Şeref AKSOYAK, Dr. Fatih ÖZDEMİR,  Naci DEMİRCİ</w:t>
            </w:r>
          </w:p>
          <w:p w14:paraId="07AC634E" w14:textId="77777777" w:rsidR="002C0F0B" w:rsidRPr="00162EB7" w:rsidRDefault="002C0F0B" w:rsidP="0094265C">
            <w:pPr>
              <w:ind w:left="142"/>
              <w:jc w:val="both"/>
              <w:rPr>
                <w:rFonts w:eastAsia="Times New Roman"/>
              </w:rPr>
            </w:pPr>
            <w:r w:rsidRPr="00162EB7">
              <w:rPr>
                <w:rFonts w:eastAsia="Times New Roman"/>
              </w:rPr>
              <w:t>Ali İhsan YILDIRIM, Mustafa TUNÇ, Fevzi AKBAŞ,Enes YAKIŞIR   Kemal DUYAN, Davut KURU, Baki ÇETİN, Doç.Dr. Mustafa KAN</w:t>
            </w:r>
          </w:p>
          <w:p w14:paraId="7B6A6DB1" w14:textId="77777777" w:rsidR="002C0F0B" w:rsidRPr="00162EB7" w:rsidRDefault="002C0F0B" w:rsidP="0094265C">
            <w:pPr>
              <w:ind w:left="142"/>
              <w:jc w:val="both"/>
              <w:rPr>
                <w:rFonts w:eastAsia="Times New Roman"/>
              </w:rPr>
            </w:pPr>
            <w:r w:rsidRPr="00162EB7">
              <w:rPr>
                <w:rFonts w:eastAsia="Times New Roman"/>
              </w:rPr>
              <w:t xml:space="preserve">Dr. Nurettin KAYAHAN, Prof. Dr. Hüseyin ÖĞÜT, Aykut ÇAĞLAR,   </w:t>
            </w:r>
          </w:p>
          <w:p w14:paraId="3CFF0EA5" w14:textId="77777777" w:rsidR="002C0F0B" w:rsidRPr="00162EB7" w:rsidRDefault="002C0F0B" w:rsidP="0094265C">
            <w:pPr>
              <w:ind w:left="142"/>
              <w:jc w:val="both"/>
              <w:rPr>
                <w:rFonts w:eastAsia="Times New Roman"/>
              </w:rPr>
            </w:pPr>
            <w:r w:rsidRPr="00162EB7">
              <w:rPr>
                <w:rFonts w:eastAsia="Times New Roman"/>
              </w:rPr>
              <w:t>Prof. Dr. Kazim ÇARMAN,  Prof. Dr. Cevat AYDIN</w:t>
            </w:r>
          </w:p>
        </w:tc>
      </w:tr>
      <w:tr w:rsidR="002C0F0B" w:rsidRPr="00162EB7" w14:paraId="0E254466" w14:textId="77777777" w:rsidTr="0094265C">
        <w:tc>
          <w:tcPr>
            <w:tcW w:w="1708" w:type="dxa"/>
          </w:tcPr>
          <w:p w14:paraId="2EC83481" w14:textId="77777777" w:rsidR="002C0F0B" w:rsidRPr="00162EB7" w:rsidRDefault="002C0F0B" w:rsidP="0094265C">
            <w:pPr>
              <w:ind w:left="142"/>
              <w:rPr>
                <w:rFonts w:eastAsia="Times New Roman"/>
              </w:rPr>
            </w:pPr>
            <w:r w:rsidRPr="00162EB7">
              <w:rPr>
                <w:rFonts w:eastAsia="Times New Roman"/>
                <w:b/>
                <w:bCs/>
              </w:rPr>
              <w:t>Başlama-Bitiş Tarihleri</w:t>
            </w:r>
          </w:p>
        </w:tc>
        <w:tc>
          <w:tcPr>
            <w:tcW w:w="8073" w:type="dxa"/>
            <w:vAlign w:val="center"/>
          </w:tcPr>
          <w:p w14:paraId="5192F747" w14:textId="77777777" w:rsidR="002C0F0B" w:rsidRPr="00162EB7" w:rsidRDefault="002C0F0B" w:rsidP="0094265C">
            <w:pPr>
              <w:ind w:left="142"/>
              <w:rPr>
                <w:rFonts w:eastAsia="Times New Roman"/>
              </w:rPr>
            </w:pPr>
            <w:r w:rsidRPr="00162EB7">
              <w:rPr>
                <w:rFonts w:eastAsia="Times New Roman"/>
              </w:rPr>
              <w:t>01.10.2015-30.09.2021</w:t>
            </w:r>
          </w:p>
        </w:tc>
      </w:tr>
      <w:tr w:rsidR="002C0F0B" w:rsidRPr="00162EB7" w14:paraId="7C791698" w14:textId="77777777" w:rsidTr="0094265C">
        <w:tc>
          <w:tcPr>
            <w:tcW w:w="1708" w:type="dxa"/>
          </w:tcPr>
          <w:p w14:paraId="46BDBC38" w14:textId="77777777" w:rsidR="002C0F0B" w:rsidRPr="00162EB7" w:rsidRDefault="002C0F0B" w:rsidP="0094265C">
            <w:pPr>
              <w:ind w:left="142"/>
              <w:rPr>
                <w:rFonts w:eastAsia="Times New Roman"/>
                <w:b/>
                <w:bCs/>
              </w:rPr>
            </w:pPr>
            <w:r w:rsidRPr="00162EB7">
              <w:rPr>
                <w:rFonts w:eastAsia="Times New Roman"/>
                <w:b/>
                <w:bCs/>
              </w:rPr>
              <w:t>Raporun Ait Olduğu Dönem</w:t>
            </w:r>
          </w:p>
        </w:tc>
        <w:tc>
          <w:tcPr>
            <w:tcW w:w="8073" w:type="dxa"/>
            <w:vAlign w:val="center"/>
          </w:tcPr>
          <w:p w14:paraId="77EA8EE6" w14:textId="77777777" w:rsidR="002C0F0B" w:rsidRPr="00162EB7" w:rsidRDefault="002C0F0B" w:rsidP="0094265C">
            <w:pPr>
              <w:ind w:left="142"/>
              <w:rPr>
                <w:rFonts w:eastAsia="Times New Roman"/>
              </w:rPr>
            </w:pPr>
            <w:r w:rsidRPr="00162EB7">
              <w:rPr>
                <w:rFonts w:eastAsia="Times New Roman"/>
              </w:rPr>
              <w:t xml:space="preserve">01.10.2015-30.09.2021 </w:t>
            </w:r>
          </w:p>
        </w:tc>
      </w:tr>
      <w:tr w:rsidR="002C0F0B" w:rsidRPr="00162EB7" w14:paraId="30BD9746" w14:textId="77777777" w:rsidTr="0094265C">
        <w:tc>
          <w:tcPr>
            <w:tcW w:w="1708" w:type="dxa"/>
          </w:tcPr>
          <w:p w14:paraId="4C64CDF6" w14:textId="77777777" w:rsidR="002C0F0B" w:rsidRPr="00162EB7" w:rsidRDefault="002C0F0B" w:rsidP="0094265C">
            <w:pPr>
              <w:ind w:left="142"/>
              <w:rPr>
                <w:rFonts w:eastAsia="Times New Roman"/>
              </w:rPr>
            </w:pPr>
            <w:r w:rsidRPr="00162EB7">
              <w:rPr>
                <w:rFonts w:eastAsia="Times New Roman"/>
                <w:b/>
                <w:bCs/>
              </w:rPr>
              <w:t>Projenin Yıllara Göre Bütçesi</w:t>
            </w:r>
          </w:p>
        </w:tc>
        <w:tc>
          <w:tcPr>
            <w:tcW w:w="8073" w:type="dxa"/>
            <w:vAlign w:val="center"/>
          </w:tcPr>
          <w:tbl>
            <w:tblPr>
              <w:tblStyle w:val="TabloKlavuzu"/>
              <w:tblpPr w:leftFromText="141" w:rightFromText="141" w:vertAnchor="text" w:horzAnchor="margin" w:tblpX="-147" w:tblpY="-197"/>
              <w:tblOverlap w:val="never"/>
              <w:tblW w:w="6941" w:type="dxa"/>
              <w:tblLook w:val="04A0" w:firstRow="1" w:lastRow="0" w:firstColumn="1" w:lastColumn="0" w:noHBand="0" w:noVBand="1"/>
            </w:tblPr>
            <w:tblGrid>
              <w:gridCol w:w="1545"/>
              <w:gridCol w:w="1139"/>
              <w:gridCol w:w="1139"/>
              <w:gridCol w:w="1019"/>
              <w:gridCol w:w="1019"/>
              <w:gridCol w:w="1019"/>
              <w:gridCol w:w="839"/>
            </w:tblGrid>
            <w:tr w:rsidR="002C0F0B" w:rsidRPr="00162EB7" w14:paraId="3CA797B7" w14:textId="77777777" w:rsidTr="0094265C">
              <w:trPr>
                <w:trHeight w:val="253"/>
              </w:trPr>
              <w:tc>
                <w:tcPr>
                  <w:tcW w:w="1413" w:type="dxa"/>
                </w:tcPr>
                <w:p w14:paraId="523E433D" w14:textId="77777777" w:rsidR="002C0F0B" w:rsidRPr="00162EB7" w:rsidRDefault="002C0F0B" w:rsidP="0094265C">
                  <w:pPr>
                    <w:ind w:left="142"/>
                    <w:rPr>
                      <w:rFonts w:eastAsia="Times New Roman"/>
                    </w:rPr>
                  </w:pPr>
                </w:p>
              </w:tc>
              <w:tc>
                <w:tcPr>
                  <w:tcW w:w="5528" w:type="dxa"/>
                  <w:gridSpan w:val="6"/>
                </w:tcPr>
                <w:p w14:paraId="39A65214" w14:textId="77777777" w:rsidR="002C0F0B" w:rsidRPr="00162EB7" w:rsidRDefault="002C0F0B" w:rsidP="0094265C">
                  <w:pPr>
                    <w:ind w:left="142"/>
                    <w:rPr>
                      <w:rFonts w:eastAsia="Times New Roman"/>
                    </w:rPr>
                  </w:pPr>
                  <w:r w:rsidRPr="00162EB7">
                    <w:rPr>
                      <w:rFonts w:eastAsia="Times New Roman"/>
                    </w:rPr>
                    <w:t>YILLARA GÖRE BÜTÇE DAĞILIMI (TL)</w:t>
                  </w:r>
                </w:p>
              </w:tc>
            </w:tr>
            <w:tr w:rsidR="002C0F0B" w:rsidRPr="00162EB7" w14:paraId="0751AF23" w14:textId="77777777" w:rsidTr="0094265C">
              <w:trPr>
                <w:trHeight w:val="253"/>
              </w:trPr>
              <w:tc>
                <w:tcPr>
                  <w:tcW w:w="1413" w:type="dxa"/>
                </w:tcPr>
                <w:p w14:paraId="04742824" w14:textId="77777777" w:rsidR="002C0F0B" w:rsidRPr="00162EB7" w:rsidRDefault="002C0F0B" w:rsidP="0094265C">
                  <w:pPr>
                    <w:ind w:left="142"/>
                    <w:rPr>
                      <w:rFonts w:eastAsia="Times New Roman"/>
                    </w:rPr>
                  </w:pPr>
                </w:p>
              </w:tc>
              <w:tc>
                <w:tcPr>
                  <w:tcW w:w="996" w:type="dxa"/>
                </w:tcPr>
                <w:p w14:paraId="7734ACB0" w14:textId="77777777" w:rsidR="002C0F0B" w:rsidRPr="00162EB7" w:rsidRDefault="002C0F0B" w:rsidP="0094265C">
                  <w:pPr>
                    <w:ind w:left="142"/>
                    <w:jc w:val="center"/>
                    <w:rPr>
                      <w:rFonts w:eastAsia="Times New Roman"/>
                    </w:rPr>
                  </w:pPr>
                  <w:r w:rsidRPr="00162EB7">
                    <w:rPr>
                      <w:rFonts w:eastAsia="Times New Roman"/>
                    </w:rPr>
                    <w:t>2016</w:t>
                  </w:r>
                </w:p>
              </w:tc>
              <w:tc>
                <w:tcPr>
                  <w:tcW w:w="996" w:type="dxa"/>
                </w:tcPr>
                <w:p w14:paraId="3AD1E44F" w14:textId="77777777" w:rsidR="002C0F0B" w:rsidRPr="00162EB7" w:rsidRDefault="002C0F0B" w:rsidP="0094265C">
                  <w:pPr>
                    <w:ind w:left="142"/>
                    <w:jc w:val="center"/>
                    <w:rPr>
                      <w:rFonts w:eastAsia="Times New Roman"/>
                    </w:rPr>
                  </w:pPr>
                  <w:r w:rsidRPr="00162EB7">
                    <w:rPr>
                      <w:rFonts w:eastAsia="Times New Roman"/>
                    </w:rPr>
                    <w:t>2017</w:t>
                  </w:r>
                </w:p>
              </w:tc>
              <w:tc>
                <w:tcPr>
                  <w:tcW w:w="876" w:type="dxa"/>
                </w:tcPr>
                <w:p w14:paraId="213074A8" w14:textId="77777777" w:rsidR="002C0F0B" w:rsidRPr="00162EB7" w:rsidRDefault="002C0F0B" w:rsidP="0094265C">
                  <w:pPr>
                    <w:ind w:left="142"/>
                    <w:jc w:val="center"/>
                    <w:rPr>
                      <w:rFonts w:eastAsia="Times New Roman"/>
                    </w:rPr>
                  </w:pPr>
                  <w:r w:rsidRPr="00162EB7">
                    <w:rPr>
                      <w:rFonts w:eastAsia="Times New Roman"/>
                    </w:rPr>
                    <w:t>2018</w:t>
                  </w:r>
                </w:p>
              </w:tc>
              <w:tc>
                <w:tcPr>
                  <w:tcW w:w="959" w:type="dxa"/>
                </w:tcPr>
                <w:p w14:paraId="5AF80F38" w14:textId="77777777" w:rsidR="002C0F0B" w:rsidRPr="00162EB7" w:rsidRDefault="002C0F0B" w:rsidP="0094265C">
                  <w:pPr>
                    <w:ind w:left="142"/>
                    <w:jc w:val="center"/>
                    <w:rPr>
                      <w:rFonts w:eastAsia="Times New Roman"/>
                    </w:rPr>
                  </w:pPr>
                  <w:r w:rsidRPr="00162EB7">
                    <w:rPr>
                      <w:rFonts w:eastAsia="Times New Roman"/>
                    </w:rPr>
                    <w:t>2019</w:t>
                  </w:r>
                </w:p>
              </w:tc>
              <w:tc>
                <w:tcPr>
                  <w:tcW w:w="992" w:type="dxa"/>
                </w:tcPr>
                <w:p w14:paraId="796CCE67" w14:textId="77777777" w:rsidR="002C0F0B" w:rsidRPr="00162EB7" w:rsidRDefault="002C0F0B" w:rsidP="0094265C">
                  <w:pPr>
                    <w:ind w:left="142"/>
                    <w:jc w:val="center"/>
                    <w:rPr>
                      <w:rFonts w:eastAsia="Times New Roman"/>
                    </w:rPr>
                  </w:pPr>
                  <w:r w:rsidRPr="00162EB7">
                    <w:rPr>
                      <w:rFonts w:eastAsia="Times New Roman"/>
                    </w:rPr>
                    <w:t>2020</w:t>
                  </w:r>
                </w:p>
              </w:tc>
              <w:tc>
                <w:tcPr>
                  <w:tcW w:w="709" w:type="dxa"/>
                </w:tcPr>
                <w:p w14:paraId="5E37374F" w14:textId="77777777" w:rsidR="002C0F0B" w:rsidRPr="00162EB7" w:rsidRDefault="002C0F0B" w:rsidP="0094265C">
                  <w:pPr>
                    <w:ind w:left="142"/>
                    <w:jc w:val="center"/>
                    <w:rPr>
                      <w:rFonts w:eastAsia="Times New Roman"/>
                    </w:rPr>
                  </w:pPr>
                  <w:r w:rsidRPr="00162EB7">
                    <w:rPr>
                      <w:rFonts w:eastAsia="Times New Roman"/>
                    </w:rPr>
                    <w:t>2021</w:t>
                  </w:r>
                </w:p>
              </w:tc>
            </w:tr>
            <w:tr w:rsidR="002C0F0B" w:rsidRPr="00162EB7" w14:paraId="5B892C82" w14:textId="77777777" w:rsidTr="0094265C">
              <w:trPr>
                <w:trHeight w:val="556"/>
              </w:trPr>
              <w:tc>
                <w:tcPr>
                  <w:tcW w:w="1413" w:type="dxa"/>
                  <w:vAlign w:val="center"/>
                </w:tcPr>
                <w:p w14:paraId="63B89898" w14:textId="77777777" w:rsidR="002C0F0B" w:rsidRPr="00162EB7" w:rsidRDefault="002C0F0B" w:rsidP="0094265C">
                  <w:pPr>
                    <w:ind w:left="142"/>
                    <w:rPr>
                      <w:rFonts w:eastAsia="Times New Roman"/>
                    </w:rPr>
                  </w:pPr>
                  <w:r w:rsidRPr="00162EB7">
                    <w:rPr>
                      <w:rFonts w:eastAsia="Times New Roman"/>
                    </w:rPr>
                    <w:t>BDUTAEM</w:t>
                  </w:r>
                </w:p>
              </w:tc>
              <w:tc>
                <w:tcPr>
                  <w:tcW w:w="996" w:type="dxa"/>
                  <w:vAlign w:val="center"/>
                </w:tcPr>
                <w:p w14:paraId="3BC2F8FA" w14:textId="77777777" w:rsidR="002C0F0B" w:rsidRPr="00162EB7" w:rsidRDefault="002C0F0B" w:rsidP="0094265C">
                  <w:pPr>
                    <w:ind w:left="142"/>
                    <w:jc w:val="center"/>
                    <w:rPr>
                      <w:rFonts w:eastAsia="Times New Roman"/>
                    </w:rPr>
                  </w:pPr>
                  <w:r w:rsidRPr="00162EB7">
                    <w:rPr>
                      <w:rFonts w:eastAsia="Times New Roman"/>
                    </w:rPr>
                    <w:t>179.050</w:t>
                  </w:r>
                </w:p>
              </w:tc>
              <w:tc>
                <w:tcPr>
                  <w:tcW w:w="996" w:type="dxa"/>
                  <w:vAlign w:val="center"/>
                </w:tcPr>
                <w:p w14:paraId="41D66F07" w14:textId="77777777" w:rsidR="002C0F0B" w:rsidRPr="00162EB7" w:rsidRDefault="002C0F0B" w:rsidP="0094265C">
                  <w:pPr>
                    <w:ind w:left="142"/>
                    <w:jc w:val="center"/>
                    <w:rPr>
                      <w:rFonts w:eastAsia="Times New Roman"/>
                    </w:rPr>
                  </w:pPr>
                  <w:r w:rsidRPr="00162EB7">
                    <w:rPr>
                      <w:rFonts w:eastAsia="Times New Roman"/>
                    </w:rPr>
                    <w:t>100.000</w:t>
                  </w:r>
                </w:p>
              </w:tc>
              <w:tc>
                <w:tcPr>
                  <w:tcW w:w="876" w:type="dxa"/>
                  <w:vAlign w:val="center"/>
                </w:tcPr>
                <w:p w14:paraId="5A6E4213" w14:textId="77777777" w:rsidR="002C0F0B" w:rsidRPr="00162EB7" w:rsidRDefault="002C0F0B" w:rsidP="0094265C">
                  <w:pPr>
                    <w:ind w:left="142"/>
                    <w:jc w:val="center"/>
                    <w:rPr>
                      <w:rFonts w:eastAsia="Times New Roman"/>
                    </w:rPr>
                  </w:pPr>
                  <w:r w:rsidRPr="00162EB7">
                    <w:rPr>
                      <w:rFonts w:eastAsia="Times New Roman"/>
                    </w:rPr>
                    <w:t>50.000</w:t>
                  </w:r>
                </w:p>
              </w:tc>
              <w:tc>
                <w:tcPr>
                  <w:tcW w:w="959" w:type="dxa"/>
                  <w:vAlign w:val="center"/>
                </w:tcPr>
                <w:p w14:paraId="52E9A745" w14:textId="77777777" w:rsidR="002C0F0B" w:rsidRPr="00162EB7" w:rsidRDefault="002C0F0B" w:rsidP="0094265C">
                  <w:pPr>
                    <w:ind w:left="142"/>
                    <w:jc w:val="center"/>
                    <w:rPr>
                      <w:rFonts w:eastAsia="Times New Roman"/>
                    </w:rPr>
                  </w:pPr>
                  <w:r w:rsidRPr="00162EB7">
                    <w:rPr>
                      <w:rFonts w:eastAsia="Times New Roman"/>
                    </w:rPr>
                    <w:t>50.000</w:t>
                  </w:r>
                </w:p>
              </w:tc>
              <w:tc>
                <w:tcPr>
                  <w:tcW w:w="992" w:type="dxa"/>
                  <w:vAlign w:val="center"/>
                </w:tcPr>
                <w:p w14:paraId="68C2F022" w14:textId="77777777" w:rsidR="002C0F0B" w:rsidRPr="00162EB7" w:rsidRDefault="002C0F0B" w:rsidP="0094265C">
                  <w:pPr>
                    <w:ind w:left="142"/>
                    <w:jc w:val="center"/>
                    <w:rPr>
                      <w:rFonts w:eastAsia="Times New Roman"/>
                    </w:rPr>
                  </w:pPr>
                  <w:r w:rsidRPr="00162EB7">
                    <w:rPr>
                      <w:rFonts w:eastAsia="Times New Roman"/>
                    </w:rPr>
                    <w:t>50.000</w:t>
                  </w:r>
                </w:p>
              </w:tc>
              <w:tc>
                <w:tcPr>
                  <w:tcW w:w="709" w:type="dxa"/>
                  <w:vAlign w:val="center"/>
                </w:tcPr>
                <w:p w14:paraId="1983420A" w14:textId="77777777" w:rsidR="002C0F0B" w:rsidRPr="00162EB7" w:rsidRDefault="002C0F0B" w:rsidP="0094265C">
                  <w:pPr>
                    <w:ind w:left="142"/>
                    <w:jc w:val="center"/>
                    <w:rPr>
                      <w:rFonts w:eastAsia="Times New Roman"/>
                    </w:rPr>
                  </w:pPr>
                  <w:r w:rsidRPr="00162EB7">
                    <w:rPr>
                      <w:rFonts w:eastAsia="Times New Roman"/>
                    </w:rPr>
                    <w:t>-</w:t>
                  </w:r>
                </w:p>
              </w:tc>
            </w:tr>
            <w:tr w:rsidR="002C0F0B" w:rsidRPr="00162EB7" w14:paraId="0D3494A8" w14:textId="77777777" w:rsidTr="0094265C">
              <w:trPr>
                <w:trHeight w:val="240"/>
              </w:trPr>
              <w:tc>
                <w:tcPr>
                  <w:tcW w:w="1413" w:type="dxa"/>
                  <w:vAlign w:val="center"/>
                </w:tcPr>
                <w:p w14:paraId="387D5DE1" w14:textId="77777777" w:rsidR="002C0F0B" w:rsidRPr="00162EB7" w:rsidRDefault="002C0F0B" w:rsidP="0094265C">
                  <w:pPr>
                    <w:ind w:left="142"/>
                    <w:rPr>
                      <w:rFonts w:eastAsia="Times New Roman"/>
                    </w:rPr>
                  </w:pPr>
                  <w:r w:rsidRPr="00162EB7">
                    <w:rPr>
                      <w:rFonts w:eastAsia="Times New Roman"/>
                    </w:rPr>
                    <w:t>KTSÇMAE</w:t>
                  </w:r>
                </w:p>
              </w:tc>
              <w:tc>
                <w:tcPr>
                  <w:tcW w:w="996" w:type="dxa"/>
                  <w:vAlign w:val="center"/>
                </w:tcPr>
                <w:p w14:paraId="3C8754BC" w14:textId="77777777" w:rsidR="002C0F0B" w:rsidRPr="00162EB7" w:rsidRDefault="002C0F0B" w:rsidP="0094265C">
                  <w:pPr>
                    <w:ind w:left="142"/>
                    <w:jc w:val="center"/>
                    <w:rPr>
                      <w:rFonts w:eastAsia="Times New Roman"/>
                    </w:rPr>
                  </w:pPr>
                  <w:r w:rsidRPr="00162EB7">
                    <w:rPr>
                      <w:rFonts w:eastAsia="Times New Roman"/>
                    </w:rPr>
                    <w:t>100.000</w:t>
                  </w:r>
                </w:p>
              </w:tc>
              <w:tc>
                <w:tcPr>
                  <w:tcW w:w="996" w:type="dxa"/>
                  <w:vAlign w:val="center"/>
                </w:tcPr>
                <w:p w14:paraId="2ECA7B87" w14:textId="77777777" w:rsidR="002C0F0B" w:rsidRPr="00162EB7" w:rsidRDefault="002C0F0B" w:rsidP="0094265C">
                  <w:pPr>
                    <w:ind w:left="142"/>
                    <w:jc w:val="center"/>
                    <w:rPr>
                      <w:rFonts w:eastAsia="Times New Roman"/>
                    </w:rPr>
                  </w:pPr>
                  <w:r w:rsidRPr="00162EB7">
                    <w:rPr>
                      <w:rFonts w:eastAsia="Times New Roman"/>
                    </w:rPr>
                    <w:t>100.000</w:t>
                  </w:r>
                </w:p>
              </w:tc>
              <w:tc>
                <w:tcPr>
                  <w:tcW w:w="876" w:type="dxa"/>
                  <w:vAlign w:val="center"/>
                </w:tcPr>
                <w:p w14:paraId="28F1AB9B" w14:textId="77777777" w:rsidR="002C0F0B" w:rsidRPr="00162EB7" w:rsidRDefault="002C0F0B" w:rsidP="0094265C">
                  <w:pPr>
                    <w:ind w:left="142"/>
                    <w:jc w:val="center"/>
                    <w:rPr>
                      <w:rFonts w:eastAsia="Times New Roman"/>
                    </w:rPr>
                  </w:pPr>
                  <w:r w:rsidRPr="00162EB7">
                    <w:rPr>
                      <w:rFonts w:eastAsia="Times New Roman"/>
                    </w:rPr>
                    <w:t>50.000</w:t>
                  </w:r>
                </w:p>
              </w:tc>
              <w:tc>
                <w:tcPr>
                  <w:tcW w:w="959" w:type="dxa"/>
                  <w:vAlign w:val="center"/>
                </w:tcPr>
                <w:p w14:paraId="5A5130AC" w14:textId="77777777" w:rsidR="002C0F0B" w:rsidRPr="00162EB7" w:rsidRDefault="002C0F0B" w:rsidP="0094265C">
                  <w:pPr>
                    <w:ind w:left="142"/>
                    <w:jc w:val="center"/>
                    <w:rPr>
                      <w:rFonts w:eastAsia="Times New Roman"/>
                    </w:rPr>
                  </w:pPr>
                  <w:r w:rsidRPr="00162EB7">
                    <w:rPr>
                      <w:rFonts w:eastAsia="Times New Roman"/>
                    </w:rPr>
                    <w:t>50.000</w:t>
                  </w:r>
                </w:p>
              </w:tc>
              <w:tc>
                <w:tcPr>
                  <w:tcW w:w="992" w:type="dxa"/>
                  <w:vAlign w:val="center"/>
                </w:tcPr>
                <w:p w14:paraId="77C52EBE" w14:textId="77777777" w:rsidR="002C0F0B" w:rsidRPr="00162EB7" w:rsidRDefault="002C0F0B" w:rsidP="0094265C">
                  <w:pPr>
                    <w:ind w:left="142"/>
                    <w:jc w:val="center"/>
                    <w:rPr>
                      <w:rFonts w:eastAsia="Times New Roman"/>
                    </w:rPr>
                  </w:pPr>
                  <w:r w:rsidRPr="00162EB7">
                    <w:rPr>
                      <w:rFonts w:eastAsia="Times New Roman"/>
                    </w:rPr>
                    <w:t>50.000</w:t>
                  </w:r>
                </w:p>
              </w:tc>
              <w:tc>
                <w:tcPr>
                  <w:tcW w:w="709" w:type="dxa"/>
                  <w:vAlign w:val="center"/>
                </w:tcPr>
                <w:p w14:paraId="629F1D51" w14:textId="77777777" w:rsidR="002C0F0B" w:rsidRPr="00162EB7" w:rsidRDefault="002C0F0B" w:rsidP="0094265C">
                  <w:pPr>
                    <w:ind w:left="142"/>
                    <w:jc w:val="center"/>
                    <w:rPr>
                      <w:rFonts w:eastAsia="Times New Roman"/>
                    </w:rPr>
                  </w:pPr>
                  <w:r w:rsidRPr="00162EB7">
                    <w:rPr>
                      <w:rFonts w:eastAsia="Times New Roman"/>
                    </w:rPr>
                    <w:t>-</w:t>
                  </w:r>
                </w:p>
              </w:tc>
            </w:tr>
          </w:tbl>
          <w:p w14:paraId="3537978C" w14:textId="77777777" w:rsidR="002C0F0B" w:rsidRPr="00162EB7" w:rsidRDefault="002C0F0B" w:rsidP="0094265C">
            <w:pPr>
              <w:ind w:left="142"/>
              <w:rPr>
                <w:rFonts w:eastAsia="Times New Roman"/>
              </w:rPr>
            </w:pPr>
            <w:r w:rsidRPr="00162EB7">
              <w:rPr>
                <w:rFonts w:eastAsia="Times New Roman"/>
              </w:rPr>
              <w:t>TOPLAM:  779.050 TL</w:t>
            </w:r>
          </w:p>
        </w:tc>
      </w:tr>
      <w:tr w:rsidR="002C0F0B" w:rsidRPr="00162EB7" w14:paraId="7C806011" w14:textId="77777777" w:rsidTr="0094265C">
        <w:tc>
          <w:tcPr>
            <w:tcW w:w="9781" w:type="dxa"/>
            <w:gridSpan w:val="2"/>
          </w:tcPr>
          <w:p w14:paraId="746121DB" w14:textId="77777777" w:rsidR="002C0F0B" w:rsidRPr="00162EB7" w:rsidRDefault="002C0F0B" w:rsidP="0094265C">
            <w:pPr>
              <w:widowControl w:val="0"/>
              <w:tabs>
                <w:tab w:val="left" w:pos="851"/>
              </w:tabs>
              <w:suppressAutoHyphens/>
              <w:autoSpaceDE w:val="0"/>
              <w:autoSpaceDN w:val="0"/>
              <w:adjustRightInd w:val="0"/>
              <w:snapToGrid w:val="0"/>
              <w:spacing w:before="120" w:after="120" w:line="240" w:lineRule="atLeast"/>
              <w:jc w:val="both"/>
              <w:textAlignment w:val="center"/>
              <w:rPr>
                <w:rFonts w:eastAsia="Times New Roman"/>
                <w:b/>
                <w:color w:val="000000"/>
              </w:rPr>
            </w:pPr>
            <w:r w:rsidRPr="00162EB7">
              <w:rPr>
                <w:rFonts w:eastAsia="Times New Roman"/>
                <w:b/>
                <w:color w:val="000000"/>
              </w:rPr>
              <w:t xml:space="preserve">Proje Özeti: </w:t>
            </w:r>
          </w:p>
          <w:p w14:paraId="4D5CCF0F" w14:textId="77777777" w:rsidR="002C0F0B" w:rsidRPr="00162EB7" w:rsidRDefault="002C0F0B" w:rsidP="0094265C">
            <w:pPr>
              <w:widowControl w:val="0"/>
              <w:tabs>
                <w:tab w:val="left" w:pos="851"/>
              </w:tabs>
              <w:suppressAutoHyphens/>
              <w:autoSpaceDE w:val="0"/>
              <w:autoSpaceDN w:val="0"/>
              <w:adjustRightInd w:val="0"/>
              <w:snapToGrid w:val="0"/>
              <w:spacing w:before="120" w:after="120" w:line="240" w:lineRule="atLeast"/>
              <w:jc w:val="both"/>
              <w:textAlignment w:val="center"/>
              <w:rPr>
                <w:rFonts w:eastAsia="Times New Roman"/>
              </w:rPr>
            </w:pPr>
            <w:r w:rsidRPr="00162EB7">
              <w:rPr>
                <w:rFonts w:eastAsia="Times New Roman"/>
              </w:rPr>
              <w:t xml:space="preserve">Hassas tarım, tarımsal üretimde ekonomik üretimi hedefleyen, etkin girdi kullanımıyla girdi maliyetlerini düşüren, kar oranını yükselten, bununla birlikte çevreye olan olumsuz etkileri azaltan uygulamalardır.  Bu projede; gridlere bölünmüş deneme tarlasından alınan toprak örneklerinin analiziyle toprakların fiziksel ve kimyasal özellikleri hakkında zamansal ve mekânsal olarak yıllara göre veriler elde edilmiştir. Hasat öncesinde aynı gridlerden alınan ürün örneklerinin analizleri ile  nem, protein, zeleny, bin dane, hektolitre gibi kalite parametreleri belirlenmiştir. Biçerdövere monte edilen GPS ve verim haritalama kiti ile hasat esnasında ürün verim dağılım haritası elde edilmiştir. Jeoistatistiksel metodlar ile elde edilen alansal dağılım haritaları açısından yapılan değerlendirmede; suyla doygunluk, pH, CaCO3 değerleri düşük; EC, tuzluluk, organik madde ve  potasyum değerleri  orta; fosfor değerleri yüksek değişkenlik göstermiştir. Verim ve kalite parametreleri açısından yapılan değerlendirmede ise; tane verimi ve zeleny sedimentasyon değerleri orta; 1000 dane ağırlığı, hektolitre ağırlığı, nem ve protein oranı değerleri ise düşük değişkenlik göstermiştir. Elde edilen bu sonuçlardan yola çıkarak işletmecilik açısından; değişken düzeyli girdi uygulamaları için haritalar oluşturulması hedeflenmiştir. Elde edilen haritalardaki değişkenliklerden yola çıkarak topraktaki mevcut Azot ve Fosfor miktarları belirlenmiş, hassas tarım uygulamaları ile gübre kullanımından ne kadar tasarruf edilebileceği ortaya çıkmıştır.  Sonuç olarak tarımsal üretimde girdi kullanımının etkin ve gerektiği </w:t>
            </w:r>
            <w:r w:rsidRPr="00162EB7">
              <w:rPr>
                <w:rFonts w:eastAsia="Times New Roman"/>
              </w:rPr>
              <w:lastRenderedPageBreak/>
              <w:t>yerde gerektiği kadar kullanımı sağlanacaktır.</w:t>
            </w:r>
          </w:p>
        </w:tc>
      </w:tr>
    </w:tbl>
    <w:p w14:paraId="63F26269" w14:textId="77777777" w:rsidR="002C0F0B" w:rsidRPr="00162EB7" w:rsidRDefault="002C0F0B" w:rsidP="002C0F0B">
      <w:pPr>
        <w:spacing w:after="200" w:line="276" w:lineRule="auto"/>
        <w:ind w:left="142"/>
        <w:rPr>
          <w:rFonts w:eastAsia="Calibri"/>
          <w:b/>
        </w:rPr>
      </w:pPr>
    </w:p>
    <w:p w14:paraId="64B64842" w14:textId="77777777" w:rsidR="002C0F0B" w:rsidRDefault="002C0F0B" w:rsidP="002C0F0B">
      <w:pPr>
        <w:spacing w:line="276" w:lineRule="auto"/>
        <w:rPr>
          <w:rFonts w:eastAsia="Calibri"/>
          <w:b/>
        </w:rPr>
      </w:pPr>
    </w:p>
    <w:p w14:paraId="3FFEFE51" w14:textId="77777777" w:rsidR="002C0F0B" w:rsidRDefault="002C0F0B" w:rsidP="002C0F0B">
      <w:pPr>
        <w:spacing w:line="276" w:lineRule="auto"/>
        <w:rPr>
          <w:rFonts w:eastAsia="Calibri"/>
          <w:b/>
        </w:rPr>
      </w:pPr>
    </w:p>
    <w:p w14:paraId="4478FFF9" w14:textId="77777777" w:rsidR="00A96A75" w:rsidRDefault="00A96A75">
      <w:pPr>
        <w:spacing w:after="160" w:line="259" w:lineRule="auto"/>
        <w:rPr>
          <w:rFonts w:eastAsia="Calibri"/>
          <w:b/>
        </w:rPr>
      </w:pPr>
      <w:r>
        <w:rPr>
          <w:rFonts w:eastAsia="Calibri"/>
          <w:b/>
        </w:rPr>
        <w:br w:type="page"/>
      </w:r>
    </w:p>
    <w:p w14:paraId="346F4A4F" w14:textId="7100D2EA" w:rsidR="002C0F0B" w:rsidRPr="00162EB7" w:rsidRDefault="002C0F0B" w:rsidP="00A96A75">
      <w:pPr>
        <w:spacing w:line="276" w:lineRule="auto"/>
        <w:jc w:val="center"/>
        <w:rPr>
          <w:rFonts w:eastAsia="Calibri"/>
          <w:b/>
        </w:rPr>
      </w:pPr>
      <w:r w:rsidRPr="00162EB7">
        <w:rPr>
          <w:rFonts w:eastAsia="Calibri"/>
          <w:b/>
        </w:rPr>
        <w:lastRenderedPageBreak/>
        <w:t>DEVAM EDEN PROJE ÖZETİ</w:t>
      </w:r>
    </w:p>
    <w:p w14:paraId="2C828D38" w14:textId="77777777" w:rsidR="002C0F0B" w:rsidRDefault="002C0F0B" w:rsidP="002C0F0B">
      <w:pPr>
        <w:spacing w:line="276" w:lineRule="auto"/>
        <w:rPr>
          <w:rFonts w:eastAsia="Calibri"/>
          <w:b/>
        </w:rPr>
      </w:pPr>
      <w:r>
        <w:rPr>
          <w:rFonts w:eastAsia="Calibri"/>
          <w:b/>
        </w:rPr>
        <w:t>AFA ADI</w:t>
      </w:r>
      <w:r>
        <w:rPr>
          <w:rFonts w:eastAsia="Calibri"/>
          <w:b/>
        </w:rPr>
        <w:tab/>
      </w:r>
      <w:r>
        <w:rPr>
          <w:rFonts w:eastAsia="Calibri"/>
          <w:b/>
        </w:rPr>
        <w:tab/>
      </w:r>
      <w:r w:rsidRPr="00162EB7">
        <w:rPr>
          <w:rFonts w:eastAsia="Calibri"/>
          <w:b/>
        </w:rPr>
        <w:t xml:space="preserve">: </w:t>
      </w:r>
      <w:r w:rsidRPr="00162EB7">
        <w:rPr>
          <w:rFonts w:eastAsia="Calibri"/>
          <w:bCs/>
        </w:rPr>
        <w:t>Sürdürülebilir Toprak ve Su Yönetimi</w:t>
      </w:r>
    </w:p>
    <w:p w14:paraId="277072FD" w14:textId="77777777" w:rsidR="002C0F0B" w:rsidRPr="00162EB7" w:rsidRDefault="002C0F0B" w:rsidP="002C0F0B">
      <w:pPr>
        <w:spacing w:line="276" w:lineRule="auto"/>
        <w:rPr>
          <w:rFonts w:eastAsia="Calibri"/>
          <w:b/>
        </w:rPr>
      </w:pPr>
      <w:r w:rsidRPr="00162EB7">
        <w:rPr>
          <w:rFonts w:eastAsia="Calibri"/>
          <w:b/>
        </w:rPr>
        <w:t>PROGRAM ADI</w:t>
      </w:r>
      <w:r w:rsidRPr="00162EB7">
        <w:rPr>
          <w:rFonts w:eastAsia="Calibri"/>
          <w:b/>
        </w:rPr>
        <w:tab/>
        <w:t xml:space="preserve">: </w:t>
      </w:r>
      <w:r w:rsidRPr="00162EB7">
        <w:rPr>
          <w:rFonts w:eastAsia="Calibri"/>
          <w:bCs/>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654"/>
      </w:tblGrid>
      <w:tr w:rsidR="002C0F0B" w:rsidRPr="00162EB7" w14:paraId="2F87BC2A" w14:textId="77777777" w:rsidTr="0094265C">
        <w:tc>
          <w:tcPr>
            <w:tcW w:w="2127" w:type="dxa"/>
            <w:tcBorders>
              <w:top w:val="single" w:sz="4" w:space="0" w:color="auto"/>
              <w:left w:val="single" w:sz="4" w:space="0" w:color="auto"/>
              <w:bottom w:val="single" w:sz="4" w:space="0" w:color="auto"/>
              <w:right w:val="single" w:sz="4" w:space="0" w:color="auto"/>
            </w:tcBorders>
          </w:tcPr>
          <w:p w14:paraId="1FF81EFE" w14:textId="77777777" w:rsidR="002C0F0B" w:rsidRPr="00162EB7" w:rsidRDefault="002C0F0B" w:rsidP="0094265C">
            <w:pPr>
              <w:spacing w:line="276" w:lineRule="auto"/>
              <w:ind w:left="142"/>
              <w:rPr>
                <w:rFonts w:eastAsia="Calibri"/>
                <w:b/>
              </w:rPr>
            </w:pPr>
            <w:r w:rsidRPr="00162EB7">
              <w:rPr>
                <w:rFonts w:eastAsia="Calibri"/>
                <w:b/>
              </w:rPr>
              <w:t>Proje No:</w:t>
            </w:r>
          </w:p>
        </w:tc>
        <w:tc>
          <w:tcPr>
            <w:tcW w:w="7654" w:type="dxa"/>
            <w:tcBorders>
              <w:top w:val="single" w:sz="4" w:space="0" w:color="auto"/>
              <w:left w:val="single" w:sz="4" w:space="0" w:color="auto"/>
              <w:bottom w:val="single" w:sz="4" w:space="0" w:color="auto"/>
              <w:right w:val="single" w:sz="4" w:space="0" w:color="auto"/>
            </w:tcBorders>
          </w:tcPr>
          <w:p w14:paraId="0CC9A9E7" w14:textId="77777777" w:rsidR="002C0F0B" w:rsidRPr="00162EB7" w:rsidRDefault="002C0F0B" w:rsidP="0094265C">
            <w:pPr>
              <w:spacing w:line="276" w:lineRule="auto"/>
              <w:ind w:left="142"/>
              <w:rPr>
                <w:rFonts w:eastAsia="Calibri"/>
              </w:rPr>
            </w:pPr>
            <w:r w:rsidRPr="00162EB7">
              <w:rPr>
                <w:rFonts w:eastAsia="Calibri"/>
              </w:rPr>
              <w:t>TAGEM/TSKAD/E/19/A9/P8/1102</w:t>
            </w:r>
          </w:p>
        </w:tc>
      </w:tr>
      <w:tr w:rsidR="002C0F0B" w:rsidRPr="00162EB7" w14:paraId="5985D32F" w14:textId="77777777" w:rsidTr="0094265C">
        <w:tc>
          <w:tcPr>
            <w:tcW w:w="2127" w:type="dxa"/>
            <w:tcBorders>
              <w:top w:val="single" w:sz="4" w:space="0" w:color="auto"/>
              <w:left w:val="single" w:sz="4" w:space="0" w:color="auto"/>
              <w:bottom w:val="single" w:sz="4" w:space="0" w:color="auto"/>
              <w:right w:val="single" w:sz="4" w:space="0" w:color="auto"/>
            </w:tcBorders>
          </w:tcPr>
          <w:p w14:paraId="054A6869" w14:textId="77777777" w:rsidR="002C0F0B" w:rsidRPr="00162EB7" w:rsidRDefault="002C0F0B" w:rsidP="0094265C">
            <w:pPr>
              <w:spacing w:after="200" w:line="276" w:lineRule="auto"/>
              <w:ind w:left="142"/>
              <w:rPr>
                <w:rFonts w:eastAsia="Calibri"/>
                <w:b/>
              </w:rPr>
            </w:pPr>
            <w:r w:rsidRPr="00162EB7">
              <w:rPr>
                <w:rFonts w:eastAsia="Calibri"/>
                <w:b/>
              </w:rPr>
              <w:t>Proje Başlığı</w:t>
            </w:r>
          </w:p>
        </w:tc>
        <w:tc>
          <w:tcPr>
            <w:tcW w:w="7654" w:type="dxa"/>
            <w:tcBorders>
              <w:top w:val="single" w:sz="4" w:space="0" w:color="auto"/>
              <w:left w:val="single" w:sz="4" w:space="0" w:color="auto"/>
              <w:bottom w:val="single" w:sz="4" w:space="0" w:color="auto"/>
              <w:right w:val="single" w:sz="4" w:space="0" w:color="auto"/>
            </w:tcBorders>
          </w:tcPr>
          <w:p w14:paraId="12942CC2" w14:textId="77777777" w:rsidR="002C0F0B" w:rsidRPr="00162EB7" w:rsidRDefault="002C0F0B" w:rsidP="0094265C">
            <w:pPr>
              <w:spacing w:line="276" w:lineRule="auto"/>
              <w:ind w:left="142"/>
              <w:jc w:val="both"/>
              <w:rPr>
                <w:rFonts w:eastAsia="Calibri"/>
              </w:rPr>
            </w:pPr>
            <w:r w:rsidRPr="00162EB7">
              <w:rPr>
                <w:rFonts w:eastAsia="Calibri"/>
              </w:rPr>
              <w:t>Bitkisel Üretimde Değişken Düzeyli Gübre Uygulamalarının Planlanması, Geliştirilmesi ve Yaygınlaştırılması (HAS-TARIM) Ankara Örneği Alt Projesi.</w:t>
            </w:r>
          </w:p>
        </w:tc>
      </w:tr>
      <w:tr w:rsidR="002C0F0B" w:rsidRPr="00162EB7" w14:paraId="57FCB413" w14:textId="77777777" w:rsidTr="0094265C">
        <w:tc>
          <w:tcPr>
            <w:tcW w:w="2127" w:type="dxa"/>
            <w:tcBorders>
              <w:top w:val="single" w:sz="4" w:space="0" w:color="auto"/>
              <w:left w:val="single" w:sz="4" w:space="0" w:color="auto"/>
              <w:bottom w:val="single" w:sz="4" w:space="0" w:color="auto"/>
              <w:right w:val="single" w:sz="4" w:space="0" w:color="auto"/>
            </w:tcBorders>
            <w:vAlign w:val="center"/>
          </w:tcPr>
          <w:p w14:paraId="7E03A190" w14:textId="77777777" w:rsidR="002C0F0B" w:rsidRPr="00162EB7" w:rsidRDefault="002C0F0B" w:rsidP="0094265C">
            <w:pPr>
              <w:spacing w:after="200" w:line="276" w:lineRule="auto"/>
              <w:ind w:left="142"/>
              <w:rPr>
                <w:rFonts w:eastAsia="Calibri"/>
                <w:b/>
              </w:rPr>
            </w:pPr>
            <w:r w:rsidRPr="00162EB7">
              <w:rPr>
                <w:rFonts w:eastAsia="Calibri"/>
                <w:b/>
              </w:rPr>
              <w:t>Projenin İngilizce Başlığı</w:t>
            </w:r>
          </w:p>
        </w:tc>
        <w:tc>
          <w:tcPr>
            <w:tcW w:w="7654" w:type="dxa"/>
            <w:tcBorders>
              <w:top w:val="single" w:sz="4" w:space="0" w:color="auto"/>
              <w:left w:val="single" w:sz="4" w:space="0" w:color="auto"/>
              <w:bottom w:val="single" w:sz="4" w:space="0" w:color="auto"/>
              <w:right w:val="single" w:sz="4" w:space="0" w:color="auto"/>
            </w:tcBorders>
          </w:tcPr>
          <w:p w14:paraId="6C5A1C4D" w14:textId="77777777" w:rsidR="002C0F0B" w:rsidRPr="00162EB7" w:rsidRDefault="002C0F0B" w:rsidP="0094265C">
            <w:pPr>
              <w:spacing w:line="276" w:lineRule="auto"/>
              <w:ind w:left="142"/>
              <w:jc w:val="both"/>
              <w:rPr>
                <w:rFonts w:eastAsia="Calibri"/>
              </w:rPr>
            </w:pPr>
            <w:r w:rsidRPr="00162EB7">
              <w:rPr>
                <w:rFonts w:eastAsia="Calibri"/>
                <w:bCs/>
              </w:rPr>
              <w:t>Planning, Development and Dissemination of Variable Level Fertilizer Applications in Crop Production (HAS-TARIM) Ankara Case Sub-Project.</w:t>
            </w:r>
          </w:p>
        </w:tc>
      </w:tr>
      <w:tr w:rsidR="002C0F0B" w:rsidRPr="00162EB7" w14:paraId="517496B1" w14:textId="77777777" w:rsidTr="0094265C">
        <w:trPr>
          <w:trHeight w:val="397"/>
        </w:trPr>
        <w:tc>
          <w:tcPr>
            <w:tcW w:w="2127" w:type="dxa"/>
            <w:tcBorders>
              <w:top w:val="single" w:sz="4" w:space="0" w:color="auto"/>
              <w:left w:val="single" w:sz="4" w:space="0" w:color="auto"/>
              <w:bottom w:val="single" w:sz="4" w:space="0" w:color="auto"/>
              <w:right w:val="single" w:sz="4" w:space="0" w:color="auto"/>
            </w:tcBorders>
          </w:tcPr>
          <w:p w14:paraId="149531B8" w14:textId="77777777" w:rsidR="002C0F0B" w:rsidRPr="00162EB7" w:rsidRDefault="002C0F0B" w:rsidP="0094265C">
            <w:pPr>
              <w:spacing w:line="276" w:lineRule="auto"/>
              <w:ind w:left="142"/>
              <w:rPr>
                <w:rFonts w:eastAsia="Calibri"/>
                <w:b/>
              </w:rPr>
            </w:pPr>
            <w:r w:rsidRPr="00162EB7">
              <w:rPr>
                <w:rFonts w:eastAsia="Calibri"/>
                <w:b/>
              </w:rPr>
              <w:t>Projeyi Yürüten Kuruluş</w:t>
            </w:r>
          </w:p>
        </w:tc>
        <w:tc>
          <w:tcPr>
            <w:tcW w:w="7654" w:type="dxa"/>
            <w:tcBorders>
              <w:top w:val="single" w:sz="4" w:space="0" w:color="auto"/>
              <w:left w:val="single" w:sz="4" w:space="0" w:color="auto"/>
              <w:bottom w:val="single" w:sz="4" w:space="0" w:color="auto"/>
              <w:right w:val="single" w:sz="4" w:space="0" w:color="auto"/>
            </w:tcBorders>
          </w:tcPr>
          <w:p w14:paraId="3AA11A23" w14:textId="77777777" w:rsidR="002C0F0B" w:rsidRPr="00162EB7" w:rsidRDefault="002C0F0B" w:rsidP="0094265C">
            <w:pPr>
              <w:spacing w:line="276" w:lineRule="auto"/>
              <w:ind w:left="142"/>
              <w:rPr>
                <w:rFonts w:eastAsia="Calibri"/>
              </w:rPr>
            </w:pPr>
            <w:r w:rsidRPr="00162EB7">
              <w:rPr>
                <w:rFonts w:eastAsia="Calibri"/>
                <w:lang w:val="en-US"/>
              </w:rPr>
              <w:t>Tarla Bitkileri MAE + Toprak Gübre ve Su Kaynakları MAE</w:t>
            </w:r>
          </w:p>
        </w:tc>
      </w:tr>
      <w:tr w:rsidR="002C0F0B" w:rsidRPr="00162EB7" w14:paraId="1EC0E3DF" w14:textId="77777777" w:rsidTr="0094265C">
        <w:tc>
          <w:tcPr>
            <w:tcW w:w="2127" w:type="dxa"/>
            <w:tcBorders>
              <w:top w:val="single" w:sz="4" w:space="0" w:color="auto"/>
              <w:left w:val="single" w:sz="4" w:space="0" w:color="auto"/>
              <w:bottom w:val="single" w:sz="4" w:space="0" w:color="auto"/>
              <w:right w:val="single" w:sz="4" w:space="0" w:color="auto"/>
            </w:tcBorders>
          </w:tcPr>
          <w:p w14:paraId="00C5E650" w14:textId="77777777" w:rsidR="002C0F0B" w:rsidRPr="00162EB7" w:rsidRDefault="002C0F0B" w:rsidP="0094265C">
            <w:pPr>
              <w:spacing w:line="276" w:lineRule="auto"/>
              <w:ind w:left="142"/>
              <w:rPr>
                <w:rFonts w:eastAsia="Calibri"/>
                <w:b/>
              </w:rPr>
            </w:pPr>
            <w:r w:rsidRPr="00162EB7">
              <w:rPr>
                <w:rFonts w:eastAsia="Calibri"/>
                <w:b/>
              </w:rPr>
              <w:t>Projeyi Destekleyen Kuruluş</w:t>
            </w:r>
          </w:p>
        </w:tc>
        <w:tc>
          <w:tcPr>
            <w:tcW w:w="7654" w:type="dxa"/>
            <w:tcBorders>
              <w:top w:val="single" w:sz="4" w:space="0" w:color="auto"/>
              <w:left w:val="single" w:sz="4" w:space="0" w:color="auto"/>
              <w:bottom w:val="single" w:sz="4" w:space="0" w:color="auto"/>
              <w:right w:val="single" w:sz="4" w:space="0" w:color="auto"/>
            </w:tcBorders>
          </w:tcPr>
          <w:p w14:paraId="43212EA7" w14:textId="77777777" w:rsidR="002C0F0B" w:rsidRPr="00162EB7" w:rsidRDefault="002C0F0B" w:rsidP="0094265C">
            <w:pPr>
              <w:ind w:left="142"/>
              <w:rPr>
                <w:rFonts w:eastAsia="Calibri"/>
              </w:rPr>
            </w:pPr>
            <w:r w:rsidRPr="00162EB7">
              <w:rPr>
                <w:rFonts w:eastAsia="Calibri"/>
              </w:rPr>
              <w:t>Ankara Üniversitesi Ziraat Fakültesi</w:t>
            </w:r>
          </w:p>
          <w:p w14:paraId="6B07A138" w14:textId="77777777" w:rsidR="002C0F0B" w:rsidRPr="00162EB7" w:rsidRDefault="002C0F0B" w:rsidP="0094265C">
            <w:pPr>
              <w:spacing w:line="276" w:lineRule="auto"/>
              <w:ind w:left="142"/>
              <w:jc w:val="both"/>
              <w:rPr>
                <w:rFonts w:eastAsia="Calibri"/>
              </w:rPr>
            </w:pPr>
            <w:r w:rsidRPr="00162EB7">
              <w:rPr>
                <w:rFonts w:eastAsia="Calibri"/>
              </w:rPr>
              <w:t>Namık Kemal Üniversitesi Ziraat Fakültesi</w:t>
            </w:r>
          </w:p>
        </w:tc>
      </w:tr>
      <w:tr w:rsidR="002C0F0B" w:rsidRPr="00162EB7" w14:paraId="59558D66" w14:textId="77777777" w:rsidTr="0094265C">
        <w:trPr>
          <w:trHeight w:val="374"/>
        </w:trPr>
        <w:tc>
          <w:tcPr>
            <w:tcW w:w="2127" w:type="dxa"/>
            <w:tcBorders>
              <w:top w:val="single" w:sz="4" w:space="0" w:color="auto"/>
              <w:left w:val="single" w:sz="4" w:space="0" w:color="auto"/>
              <w:bottom w:val="single" w:sz="4" w:space="0" w:color="auto"/>
              <w:right w:val="single" w:sz="4" w:space="0" w:color="auto"/>
            </w:tcBorders>
          </w:tcPr>
          <w:p w14:paraId="68F2A5AB" w14:textId="77777777" w:rsidR="002C0F0B" w:rsidRPr="00162EB7" w:rsidRDefault="002C0F0B" w:rsidP="0094265C">
            <w:pPr>
              <w:spacing w:line="276" w:lineRule="auto"/>
              <w:ind w:left="142"/>
              <w:rPr>
                <w:rFonts w:eastAsia="Calibri"/>
                <w:b/>
              </w:rPr>
            </w:pPr>
            <w:r w:rsidRPr="00162EB7">
              <w:rPr>
                <w:rFonts w:eastAsia="Calibri"/>
                <w:b/>
              </w:rPr>
              <w:t>Proje Yürütücüsü</w:t>
            </w:r>
          </w:p>
        </w:tc>
        <w:tc>
          <w:tcPr>
            <w:tcW w:w="7654" w:type="dxa"/>
            <w:tcBorders>
              <w:top w:val="single" w:sz="4" w:space="0" w:color="auto"/>
              <w:left w:val="single" w:sz="4" w:space="0" w:color="auto"/>
              <w:bottom w:val="single" w:sz="4" w:space="0" w:color="auto"/>
              <w:right w:val="single" w:sz="4" w:space="0" w:color="auto"/>
            </w:tcBorders>
          </w:tcPr>
          <w:p w14:paraId="3FCA9226" w14:textId="77777777" w:rsidR="002C0F0B" w:rsidRPr="00162EB7" w:rsidRDefault="002C0F0B" w:rsidP="0094265C">
            <w:pPr>
              <w:spacing w:line="276" w:lineRule="auto"/>
              <w:ind w:left="142"/>
              <w:rPr>
                <w:rFonts w:eastAsia="Calibri"/>
              </w:rPr>
            </w:pPr>
            <w:r w:rsidRPr="00162EB7">
              <w:rPr>
                <w:rFonts w:eastAsia="Calibri"/>
              </w:rPr>
              <w:t>Dr. Turgay POLAT</w:t>
            </w:r>
          </w:p>
        </w:tc>
      </w:tr>
      <w:tr w:rsidR="002C0F0B" w:rsidRPr="00162EB7" w14:paraId="19F69985" w14:textId="77777777" w:rsidTr="0094265C">
        <w:trPr>
          <w:trHeight w:val="408"/>
        </w:trPr>
        <w:tc>
          <w:tcPr>
            <w:tcW w:w="2127" w:type="dxa"/>
            <w:tcBorders>
              <w:top w:val="single" w:sz="4" w:space="0" w:color="auto"/>
              <w:left w:val="single" w:sz="4" w:space="0" w:color="auto"/>
              <w:bottom w:val="single" w:sz="4" w:space="0" w:color="auto"/>
              <w:right w:val="single" w:sz="4" w:space="0" w:color="auto"/>
            </w:tcBorders>
          </w:tcPr>
          <w:p w14:paraId="421E7AD7" w14:textId="77777777" w:rsidR="002C0F0B" w:rsidRPr="00162EB7" w:rsidRDefault="002C0F0B" w:rsidP="0094265C">
            <w:pPr>
              <w:spacing w:after="200" w:line="276" w:lineRule="auto"/>
              <w:ind w:left="142"/>
              <w:rPr>
                <w:rFonts w:eastAsia="Calibri"/>
                <w:b/>
              </w:rPr>
            </w:pPr>
            <w:r w:rsidRPr="00162EB7">
              <w:rPr>
                <w:rFonts w:eastAsia="Calibri"/>
                <w:b/>
              </w:rPr>
              <w:t>Yardımcı Araştırmacılar</w:t>
            </w:r>
          </w:p>
        </w:tc>
        <w:tc>
          <w:tcPr>
            <w:tcW w:w="7654" w:type="dxa"/>
            <w:tcBorders>
              <w:top w:val="single" w:sz="4" w:space="0" w:color="auto"/>
              <w:left w:val="single" w:sz="4" w:space="0" w:color="auto"/>
              <w:bottom w:val="single" w:sz="4" w:space="0" w:color="auto"/>
              <w:right w:val="single" w:sz="4" w:space="0" w:color="auto"/>
            </w:tcBorders>
          </w:tcPr>
          <w:p w14:paraId="265B5C74" w14:textId="77777777" w:rsidR="002C0F0B" w:rsidRPr="00162EB7" w:rsidRDefault="002C0F0B" w:rsidP="0094265C">
            <w:pPr>
              <w:spacing w:line="276" w:lineRule="auto"/>
              <w:ind w:left="142"/>
              <w:rPr>
                <w:rFonts w:eastAsia="Calibri"/>
              </w:rPr>
            </w:pPr>
            <w:r w:rsidRPr="00162EB7">
              <w:rPr>
                <w:rFonts w:eastAsia="Calibri"/>
              </w:rPr>
              <w:t>Dr. Turgay POLAT, Dr. Armağan KARABULUT ALOE, Öztekin URLA, Mehmet KUTLUCA, Dr. Mehmet KEÇECİ, Metin AYDOĞDU, Dr. Hakan YILDIZ, Prof. Dr. Ahmet ÇOLAK,</w:t>
            </w:r>
            <w:r w:rsidRPr="00162EB7">
              <w:rPr>
                <w:rFonts w:eastAsia="Calibri"/>
              </w:rPr>
              <w:br/>
              <w:t xml:space="preserve">Prof. Dr. Ufuk TÜRKER, Dr. Uğur YEGÜL, </w:t>
            </w:r>
            <w:r w:rsidRPr="00162EB7">
              <w:rPr>
                <w:rFonts w:eastAsia="Calibri"/>
              </w:rPr>
              <w:br/>
              <w:t>Prof. Dr. Bahattin AKDEMİR</w:t>
            </w:r>
          </w:p>
        </w:tc>
      </w:tr>
      <w:tr w:rsidR="002C0F0B" w:rsidRPr="00162EB7" w14:paraId="4693245E" w14:textId="77777777" w:rsidTr="0094265C">
        <w:trPr>
          <w:trHeight w:val="454"/>
        </w:trPr>
        <w:tc>
          <w:tcPr>
            <w:tcW w:w="2127" w:type="dxa"/>
            <w:tcBorders>
              <w:top w:val="single" w:sz="4" w:space="0" w:color="auto"/>
              <w:left w:val="single" w:sz="4" w:space="0" w:color="auto"/>
              <w:bottom w:val="single" w:sz="4" w:space="0" w:color="auto"/>
              <w:right w:val="single" w:sz="4" w:space="0" w:color="auto"/>
            </w:tcBorders>
          </w:tcPr>
          <w:p w14:paraId="246C52D1" w14:textId="77777777" w:rsidR="002C0F0B" w:rsidRPr="00162EB7" w:rsidRDefault="002C0F0B" w:rsidP="0094265C">
            <w:pPr>
              <w:spacing w:line="276" w:lineRule="auto"/>
              <w:ind w:left="142"/>
              <w:rPr>
                <w:rFonts w:eastAsia="Calibri"/>
                <w:b/>
              </w:rPr>
            </w:pPr>
            <w:r w:rsidRPr="00162EB7">
              <w:rPr>
                <w:rFonts w:eastAsia="Calibri"/>
                <w:b/>
              </w:rPr>
              <w:t>Başlama- Bitiş Tarihleri</w:t>
            </w:r>
          </w:p>
        </w:tc>
        <w:tc>
          <w:tcPr>
            <w:tcW w:w="7654" w:type="dxa"/>
            <w:tcBorders>
              <w:top w:val="single" w:sz="4" w:space="0" w:color="auto"/>
              <w:left w:val="single" w:sz="4" w:space="0" w:color="auto"/>
              <w:bottom w:val="single" w:sz="4" w:space="0" w:color="auto"/>
              <w:right w:val="single" w:sz="4" w:space="0" w:color="auto"/>
            </w:tcBorders>
          </w:tcPr>
          <w:p w14:paraId="6AB1EB0C" w14:textId="77777777" w:rsidR="002C0F0B" w:rsidRPr="00162EB7" w:rsidRDefault="002C0F0B" w:rsidP="0094265C">
            <w:pPr>
              <w:spacing w:line="276" w:lineRule="auto"/>
              <w:ind w:left="142"/>
              <w:rPr>
                <w:rFonts w:eastAsia="Calibri"/>
              </w:rPr>
            </w:pPr>
            <w:r w:rsidRPr="00162EB7">
              <w:rPr>
                <w:rFonts w:eastAsia="Calibri"/>
              </w:rPr>
              <w:t>01/01/2019 – 31/12/2023 (Bir Yıl Uzatma Talebiyle)</w:t>
            </w:r>
          </w:p>
        </w:tc>
      </w:tr>
      <w:tr w:rsidR="002C0F0B" w:rsidRPr="00162EB7" w14:paraId="4093579A" w14:textId="77777777" w:rsidTr="0094265C">
        <w:trPr>
          <w:trHeight w:val="454"/>
        </w:trPr>
        <w:tc>
          <w:tcPr>
            <w:tcW w:w="2127" w:type="dxa"/>
            <w:tcBorders>
              <w:top w:val="single" w:sz="4" w:space="0" w:color="auto"/>
              <w:left w:val="single" w:sz="4" w:space="0" w:color="auto"/>
              <w:bottom w:val="single" w:sz="4" w:space="0" w:color="auto"/>
              <w:right w:val="single" w:sz="4" w:space="0" w:color="auto"/>
            </w:tcBorders>
          </w:tcPr>
          <w:p w14:paraId="15E71167" w14:textId="77777777" w:rsidR="002C0F0B" w:rsidRPr="00162EB7" w:rsidRDefault="002C0F0B" w:rsidP="0094265C">
            <w:pPr>
              <w:spacing w:after="200" w:line="276" w:lineRule="auto"/>
              <w:ind w:left="142"/>
              <w:rPr>
                <w:rFonts w:eastAsia="Calibri"/>
                <w:b/>
              </w:rPr>
            </w:pPr>
            <w:r w:rsidRPr="00162EB7">
              <w:rPr>
                <w:rFonts w:eastAsia="Calibri"/>
                <w:b/>
              </w:rPr>
              <w:t>Projenin Toplam Bütçesi:</w:t>
            </w:r>
          </w:p>
        </w:tc>
        <w:tc>
          <w:tcPr>
            <w:tcW w:w="7654" w:type="dxa"/>
            <w:tcBorders>
              <w:top w:val="single" w:sz="4" w:space="0" w:color="auto"/>
              <w:left w:val="single" w:sz="4" w:space="0" w:color="auto"/>
              <w:bottom w:val="single" w:sz="4" w:space="0" w:color="auto"/>
              <w:right w:val="single" w:sz="4" w:space="0" w:color="auto"/>
            </w:tcBorders>
          </w:tcPr>
          <w:p w14:paraId="5C935B6E" w14:textId="77777777" w:rsidR="002C0F0B" w:rsidRDefault="002C0F0B" w:rsidP="0094265C">
            <w:pPr>
              <w:spacing w:line="276" w:lineRule="auto"/>
              <w:ind w:left="142"/>
              <w:rPr>
                <w:rFonts w:eastAsia="Calibri"/>
              </w:rPr>
            </w:pPr>
            <w:r w:rsidRPr="00162EB7">
              <w:rPr>
                <w:rFonts w:eastAsia="Calibri"/>
              </w:rPr>
              <w:t xml:space="preserve">1. Yıl: 320.000 TL </w:t>
            </w:r>
          </w:p>
          <w:p w14:paraId="1C2781F3" w14:textId="77777777" w:rsidR="002C0F0B" w:rsidRDefault="002C0F0B" w:rsidP="0094265C">
            <w:pPr>
              <w:spacing w:line="276" w:lineRule="auto"/>
              <w:ind w:left="142"/>
              <w:rPr>
                <w:rFonts w:eastAsia="Calibri"/>
              </w:rPr>
            </w:pPr>
            <w:r w:rsidRPr="00162EB7">
              <w:rPr>
                <w:rFonts w:eastAsia="Calibri"/>
              </w:rPr>
              <w:t>2. Yıl: 10.000 TL</w:t>
            </w:r>
          </w:p>
          <w:p w14:paraId="32B10BD6" w14:textId="77777777" w:rsidR="002C0F0B" w:rsidRPr="00162EB7" w:rsidRDefault="002C0F0B" w:rsidP="0094265C">
            <w:pPr>
              <w:spacing w:line="276" w:lineRule="auto"/>
              <w:ind w:left="142"/>
              <w:rPr>
                <w:rFonts w:eastAsia="Calibri"/>
              </w:rPr>
            </w:pPr>
            <w:r w:rsidRPr="00162EB7">
              <w:rPr>
                <w:rFonts w:eastAsia="Calibri"/>
              </w:rPr>
              <w:t xml:space="preserve"> 3.Yıl: 10.000 TL</w:t>
            </w:r>
          </w:p>
          <w:p w14:paraId="4D1FF24C" w14:textId="77777777" w:rsidR="002C0F0B" w:rsidRPr="00162EB7" w:rsidRDefault="002C0F0B" w:rsidP="0094265C">
            <w:pPr>
              <w:spacing w:line="276" w:lineRule="auto"/>
              <w:ind w:left="142"/>
              <w:rPr>
                <w:rFonts w:eastAsia="Calibri"/>
              </w:rPr>
            </w:pPr>
            <w:r w:rsidRPr="00162EB7">
              <w:rPr>
                <w:rFonts w:eastAsia="Calibri"/>
              </w:rPr>
              <w:t>4. Yıl: 10.000 TL</w:t>
            </w:r>
          </w:p>
          <w:p w14:paraId="5D9F3A7B" w14:textId="77777777" w:rsidR="002C0F0B" w:rsidRPr="00162EB7" w:rsidRDefault="002C0F0B" w:rsidP="0094265C">
            <w:pPr>
              <w:spacing w:line="276" w:lineRule="auto"/>
              <w:ind w:left="142"/>
              <w:rPr>
                <w:rFonts w:eastAsia="Calibri"/>
              </w:rPr>
            </w:pPr>
            <w:r w:rsidRPr="00162EB7">
              <w:rPr>
                <w:rFonts w:eastAsia="Calibri"/>
              </w:rPr>
              <w:t xml:space="preserve">Toplam </w:t>
            </w:r>
            <w:r>
              <w:rPr>
                <w:rFonts w:eastAsia="Calibri"/>
              </w:rPr>
              <w:t xml:space="preserve">: </w:t>
            </w:r>
            <w:r w:rsidRPr="00162EB7">
              <w:rPr>
                <w:rFonts w:eastAsia="Calibri"/>
              </w:rPr>
              <w:t>350.000 TL</w:t>
            </w:r>
          </w:p>
        </w:tc>
      </w:tr>
      <w:tr w:rsidR="002C0F0B" w:rsidRPr="00162EB7" w14:paraId="49D119B7" w14:textId="77777777" w:rsidTr="0094265C">
        <w:trPr>
          <w:trHeight w:val="2476"/>
        </w:trPr>
        <w:tc>
          <w:tcPr>
            <w:tcW w:w="9781" w:type="dxa"/>
            <w:gridSpan w:val="2"/>
            <w:tcBorders>
              <w:top w:val="single" w:sz="4" w:space="0" w:color="auto"/>
              <w:left w:val="single" w:sz="4" w:space="0" w:color="auto"/>
              <w:bottom w:val="single" w:sz="4" w:space="0" w:color="auto"/>
              <w:right w:val="single" w:sz="4" w:space="0" w:color="auto"/>
            </w:tcBorders>
          </w:tcPr>
          <w:p w14:paraId="6F947D65" w14:textId="77777777" w:rsidR="002C0F0B" w:rsidRPr="00162EB7" w:rsidRDefault="002C0F0B" w:rsidP="0094265C">
            <w:pPr>
              <w:jc w:val="both"/>
              <w:rPr>
                <w:rFonts w:eastAsia="Times New Roman"/>
                <w:lang w:eastAsia="ar-SA"/>
              </w:rPr>
            </w:pPr>
            <w:r w:rsidRPr="00162EB7">
              <w:rPr>
                <w:rFonts w:eastAsia="Times New Roman"/>
                <w:b/>
                <w:lang w:eastAsia="ar-SA"/>
              </w:rPr>
              <w:t xml:space="preserve">Proje Özeti </w:t>
            </w:r>
          </w:p>
          <w:p w14:paraId="2E9B6C5A" w14:textId="77777777" w:rsidR="002C0F0B" w:rsidRPr="00162EB7" w:rsidRDefault="002C0F0B" w:rsidP="0094265C">
            <w:pPr>
              <w:spacing w:after="120"/>
              <w:jc w:val="both"/>
              <w:rPr>
                <w:rFonts w:eastAsia="Calibri"/>
              </w:rPr>
            </w:pPr>
            <w:r w:rsidRPr="00162EB7">
              <w:rPr>
                <w:rFonts w:eastAsia="Calibri"/>
              </w:rPr>
              <w:t>Çiftçiler üretim aşamasında arazilerindeki mekânsal değişkenliklerin farkındadırlar. Ancak sahip oldukları, makinelerle söz konusu değişkenlikleri yönetemeyeceklerini bildiklerinden geleneksel üretim teknikleri ile üretimlerini devam ettirirler. Yani arazilerinin tamamına aynı miktarda tohum, gübre, tarımsal ilaç ve su uygularlar. Bu durum üretim maliyetlerini arttırdığı gibi çevre için de olumsuz etkilere neden olur.</w:t>
            </w:r>
          </w:p>
          <w:p w14:paraId="1B987876" w14:textId="77777777" w:rsidR="002C0F0B" w:rsidRPr="00162EB7" w:rsidRDefault="002C0F0B" w:rsidP="0094265C">
            <w:pPr>
              <w:spacing w:after="120"/>
              <w:jc w:val="both"/>
              <w:rPr>
                <w:rFonts w:eastAsia="Calibri"/>
              </w:rPr>
            </w:pPr>
            <w:r w:rsidRPr="00162EB7">
              <w:rPr>
                <w:rFonts w:eastAsia="Calibri"/>
              </w:rPr>
              <w:t xml:space="preserve">Bu projenin amaçları; ülke tarımında esas olan, birim alandan mümkün olan en fazla verimi elde etmek, kaliteyi arttırmak, çevreyi ve ürün maliyetlerini olumsuz etkilemeyecek bir girdi kullanımını sağlamaktır. </w:t>
            </w:r>
          </w:p>
          <w:p w14:paraId="43521072" w14:textId="77777777" w:rsidR="002C0F0B" w:rsidRPr="00162EB7" w:rsidRDefault="002C0F0B" w:rsidP="0094265C">
            <w:pPr>
              <w:spacing w:after="120"/>
              <w:jc w:val="both"/>
              <w:rPr>
                <w:rFonts w:eastAsia="Calibri"/>
              </w:rPr>
            </w:pPr>
            <w:r w:rsidRPr="00162EB7">
              <w:rPr>
                <w:rFonts w:eastAsia="Calibri"/>
              </w:rPr>
              <w:t xml:space="preserve">Bu proje ile gereğinden fazla kimyasalların kullanımı ile oluşacak çevre kirliliği, planlı programlı ve analize dayalı bir girdi kullanımı ile azaltılacaktır. Yüksek maliyetli tarımsal girdilerin çiftçi üzerinde oluşturduğu ekonomik baskılar analize dayalı girdi kullanımı ile engellenecektir. </w:t>
            </w:r>
          </w:p>
          <w:p w14:paraId="3E4DCD7D" w14:textId="77777777" w:rsidR="002C0F0B" w:rsidRPr="00162EB7" w:rsidRDefault="002C0F0B" w:rsidP="0094265C">
            <w:pPr>
              <w:jc w:val="both"/>
              <w:rPr>
                <w:rFonts w:eastAsia="Times New Roman"/>
                <w:lang w:eastAsia="ar-SA"/>
              </w:rPr>
            </w:pPr>
            <w:r w:rsidRPr="00162EB7">
              <w:rPr>
                <w:rFonts w:eastAsia="Times New Roman"/>
                <w:lang w:eastAsia="ar-SA"/>
              </w:rPr>
              <w:t xml:space="preserve">Bu projede; buğday için verim dağılımı ile toprakların fiziksel ve kimyasal özellikleri hakkında zamansal ve mekânsal olarak yıllara göre veriler elde edilmiş ve edilmeye çalışılmaktadır. Böylece üreticilerin daha önce ulaşamadıkları gerçek zamanlı haritalar elde edilerek işletmecilik yönünden </w:t>
            </w:r>
            <w:r w:rsidRPr="00162EB7">
              <w:rPr>
                <w:rFonts w:eastAsia="Times New Roman"/>
                <w:lang w:eastAsia="ar-SA"/>
              </w:rPr>
              <w:lastRenderedPageBreak/>
              <w:t>değişken düzeyli girdi uygulamalarına yönelmeleri sağlanacaktır. Sonuç olarak tarımsal üretimde girdi kullanımının; etkin, gerektiği yerde ve gerektiği kadar kullanımı hedeflenmiştir.</w:t>
            </w:r>
          </w:p>
        </w:tc>
      </w:tr>
    </w:tbl>
    <w:p w14:paraId="75D44B22" w14:textId="77777777" w:rsidR="002C0F0B" w:rsidRPr="00162EB7" w:rsidRDefault="002C0F0B" w:rsidP="002C0F0B">
      <w:pPr>
        <w:spacing w:after="156"/>
        <w:ind w:left="142"/>
        <w:rPr>
          <w:rFonts w:eastAsia="Calibri"/>
          <w:color w:val="000000"/>
          <w:lang w:eastAsia="tr-TR"/>
        </w:rPr>
      </w:pPr>
    </w:p>
    <w:p w14:paraId="1D5BDF6C" w14:textId="77777777" w:rsidR="00A96A75" w:rsidRDefault="00A96A75">
      <w:pPr>
        <w:spacing w:after="160" w:line="259" w:lineRule="auto"/>
        <w:rPr>
          <w:rFonts w:eastAsia="Times New Roman"/>
          <w:b/>
          <w:color w:val="000000"/>
          <w:lang w:eastAsia="tr-TR"/>
        </w:rPr>
      </w:pPr>
      <w:r>
        <w:rPr>
          <w:rFonts w:eastAsia="Times New Roman"/>
          <w:b/>
          <w:color w:val="000000"/>
          <w:lang w:eastAsia="tr-TR"/>
        </w:rPr>
        <w:br w:type="page"/>
      </w:r>
    </w:p>
    <w:p w14:paraId="6C534665" w14:textId="6896FD29" w:rsidR="002C0F0B" w:rsidRPr="00162EB7" w:rsidRDefault="002C0F0B" w:rsidP="00A96A75">
      <w:pPr>
        <w:keepNext/>
        <w:keepLines/>
        <w:spacing w:line="269" w:lineRule="auto"/>
        <w:jc w:val="center"/>
        <w:outlineLvl w:val="0"/>
        <w:rPr>
          <w:rFonts w:eastAsia="Times New Roman"/>
          <w:b/>
          <w:color w:val="000000"/>
          <w:lang w:eastAsia="tr-TR"/>
        </w:rPr>
      </w:pPr>
      <w:r w:rsidRPr="00162EB7">
        <w:rPr>
          <w:rFonts w:eastAsia="Times New Roman"/>
          <w:b/>
          <w:color w:val="000000"/>
          <w:lang w:eastAsia="tr-TR"/>
        </w:rPr>
        <w:lastRenderedPageBreak/>
        <w:t>SONUÇLANAN PROJE ÖZETİ</w:t>
      </w:r>
    </w:p>
    <w:p w14:paraId="51C07206" w14:textId="77777777" w:rsidR="002C0F0B" w:rsidRPr="00162EB7" w:rsidRDefault="002C0F0B" w:rsidP="002C0F0B">
      <w:pPr>
        <w:tabs>
          <w:tab w:val="center" w:pos="1416"/>
          <w:tab w:val="right" w:pos="5738"/>
        </w:tabs>
        <w:rPr>
          <w:rFonts w:eastAsia="Calibri"/>
          <w:color w:val="000000"/>
          <w:lang w:eastAsia="tr-TR"/>
        </w:rPr>
      </w:pPr>
      <w:r w:rsidRPr="00162EB7">
        <w:rPr>
          <w:rFonts w:eastAsia="Times New Roman"/>
          <w:b/>
          <w:color w:val="000000"/>
          <w:lang w:eastAsia="tr-TR"/>
        </w:rPr>
        <w:t xml:space="preserve">AFA ADI </w:t>
      </w:r>
      <w:r w:rsidRPr="00162EB7">
        <w:rPr>
          <w:rFonts w:eastAsia="Times New Roman"/>
          <w:b/>
          <w:color w:val="000000"/>
          <w:lang w:eastAsia="tr-TR"/>
        </w:rPr>
        <w:tab/>
        <w:t xml:space="preserve">                     : </w:t>
      </w:r>
      <w:r w:rsidRPr="00162EB7">
        <w:rPr>
          <w:rFonts w:eastAsia="Times New Roman"/>
          <w:color w:val="000000"/>
          <w:lang w:eastAsia="tr-TR"/>
        </w:rPr>
        <w:t>Sürdürülebilir Toprak ve Su Yönetimi</w:t>
      </w:r>
      <w:r w:rsidRPr="00162EB7">
        <w:rPr>
          <w:rFonts w:eastAsia="Times New Roman"/>
          <w:b/>
          <w:color w:val="000000"/>
          <w:lang w:eastAsia="tr-TR"/>
        </w:rPr>
        <w:t xml:space="preserve"> </w:t>
      </w:r>
    </w:p>
    <w:p w14:paraId="5EE32838" w14:textId="77777777" w:rsidR="002C0F0B" w:rsidRPr="00162EB7" w:rsidRDefault="002C0F0B" w:rsidP="002C0F0B">
      <w:pPr>
        <w:keepNext/>
        <w:keepLines/>
        <w:tabs>
          <w:tab w:val="center" w:pos="3701"/>
        </w:tabs>
        <w:outlineLvl w:val="1"/>
        <w:rPr>
          <w:rFonts w:eastAsia="Times New Roman"/>
          <w:color w:val="000000"/>
          <w:lang w:eastAsia="tr-TR"/>
        </w:rPr>
      </w:pPr>
      <w:r w:rsidRPr="00162EB7">
        <w:rPr>
          <w:rFonts w:eastAsia="Times New Roman"/>
          <w:b/>
          <w:color w:val="000000"/>
          <w:lang w:eastAsia="tr-TR"/>
        </w:rPr>
        <w:t xml:space="preserve">PROGRAM ADI </w:t>
      </w:r>
      <w:r w:rsidRPr="00162EB7">
        <w:rPr>
          <w:rFonts w:eastAsia="Times New Roman"/>
          <w:b/>
          <w:color w:val="000000"/>
          <w:lang w:eastAsia="tr-TR"/>
        </w:rPr>
        <w:tab/>
        <w:t xml:space="preserve">: </w:t>
      </w:r>
      <w:r w:rsidRPr="00162EB7">
        <w:rPr>
          <w:rFonts w:eastAsia="Times New Roman"/>
          <w:color w:val="000000"/>
          <w:lang w:eastAsia="tr-TR"/>
        </w:rPr>
        <w:t>Tarım Makinaları ve Teknolojileri</w:t>
      </w:r>
      <w:r w:rsidRPr="00162EB7">
        <w:rPr>
          <w:rFonts w:eastAsia="Times New Roman"/>
          <w:b/>
          <w:color w:val="000000"/>
          <w:lang w:eastAsia="tr-TR"/>
        </w:rPr>
        <w:t xml:space="preserve"> </w:t>
      </w:r>
    </w:p>
    <w:tbl>
      <w:tblPr>
        <w:tblStyle w:val="TableGrid"/>
        <w:tblW w:w="9781" w:type="dxa"/>
        <w:tblInd w:w="-5" w:type="dxa"/>
        <w:tblCellMar>
          <w:left w:w="72" w:type="dxa"/>
          <w:right w:w="10" w:type="dxa"/>
        </w:tblCellMar>
        <w:tblLook w:val="04A0" w:firstRow="1" w:lastRow="0" w:firstColumn="1" w:lastColumn="0" w:noHBand="0" w:noVBand="1"/>
      </w:tblPr>
      <w:tblGrid>
        <w:gridCol w:w="2127"/>
        <w:gridCol w:w="7654"/>
      </w:tblGrid>
      <w:tr w:rsidR="002C0F0B" w:rsidRPr="00162EB7" w14:paraId="386870D5" w14:textId="77777777" w:rsidTr="0094265C">
        <w:trPr>
          <w:trHeight w:val="264"/>
        </w:trPr>
        <w:tc>
          <w:tcPr>
            <w:tcW w:w="2127" w:type="dxa"/>
            <w:tcBorders>
              <w:top w:val="single" w:sz="4" w:space="0" w:color="000000"/>
              <w:left w:val="single" w:sz="4" w:space="0" w:color="000000"/>
              <w:bottom w:val="single" w:sz="4" w:space="0" w:color="000000"/>
              <w:right w:val="single" w:sz="4" w:space="0" w:color="000000"/>
            </w:tcBorders>
          </w:tcPr>
          <w:p w14:paraId="4B8AD697" w14:textId="77777777" w:rsidR="002C0F0B" w:rsidRPr="00A47810" w:rsidRDefault="002C0F0B" w:rsidP="0094265C">
            <w:pPr>
              <w:ind w:left="142"/>
              <w:rPr>
                <w:rFonts w:eastAsia="Times New Roman"/>
                <w:b/>
                <w:color w:val="000000"/>
              </w:rPr>
            </w:pPr>
            <w:r w:rsidRPr="00162EB7">
              <w:rPr>
                <w:rFonts w:eastAsia="Times New Roman"/>
                <w:b/>
                <w:color w:val="000000"/>
              </w:rPr>
              <w:t xml:space="preserve">Proje No: </w:t>
            </w:r>
          </w:p>
        </w:tc>
        <w:tc>
          <w:tcPr>
            <w:tcW w:w="7654" w:type="dxa"/>
            <w:tcBorders>
              <w:top w:val="single" w:sz="4" w:space="0" w:color="000000"/>
              <w:left w:val="single" w:sz="4" w:space="0" w:color="000000"/>
              <w:bottom w:val="single" w:sz="4" w:space="0" w:color="000000"/>
              <w:right w:val="single" w:sz="4" w:space="0" w:color="000000"/>
            </w:tcBorders>
          </w:tcPr>
          <w:p w14:paraId="28574E6D" w14:textId="77777777" w:rsidR="002C0F0B" w:rsidRPr="00162EB7" w:rsidRDefault="002C0F0B" w:rsidP="0094265C">
            <w:pPr>
              <w:ind w:left="142"/>
              <w:rPr>
                <w:rFonts w:eastAsia="Calibri"/>
                <w:color w:val="000000"/>
              </w:rPr>
            </w:pPr>
            <w:r w:rsidRPr="00162EB7">
              <w:rPr>
                <w:rFonts w:eastAsia="Times New Roman"/>
                <w:color w:val="000000"/>
              </w:rPr>
              <w:t xml:space="preserve">5030 </w:t>
            </w:r>
          </w:p>
        </w:tc>
      </w:tr>
      <w:tr w:rsidR="002C0F0B" w:rsidRPr="00162EB7" w14:paraId="48CD2F07" w14:textId="77777777" w:rsidTr="0094265C">
        <w:trPr>
          <w:trHeight w:val="516"/>
        </w:trPr>
        <w:tc>
          <w:tcPr>
            <w:tcW w:w="2127" w:type="dxa"/>
            <w:tcBorders>
              <w:top w:val="single" w:sz="4" w:space="0" w:color="000000"/>
              <w:left w:val="single" w:sz="4" w:space="0" w:color="000000"/>
              <w:bottom w:val="single" w:sz="4" w:space="0" w:color="000000"/>
              <w:right w:val="single" w:sz="4" w:space="0" w:color="000000"/>
            </w:tcBorders>
            <w:vAlign w:val="center"/>
          </w:tcPr>
          <w:p w14:paraId="19BD6EED" w14:textId="77777777" w:rsidR="002C0F0B" w:rsidRPr="00162EB7" w:rsidRDefault="002C0F0B" w:rsidP="0094265C">
            <w:pPr>
              <w:ind w:left="142"/>
              <w:rPr>
                <w:rFonts w:eastAsia="Calibri"/>
                <w:color w:val="000000"/>
              </w:rPr>
            </w:pPr>
            <w:r w:rsidRPr="00162EB7">
              <w:rPr>
                <w:rFonts w:eastAsia="Times New Roman"/>
                <w:b/>
                <w:color w:val="000000"/>
              </w:rPr>
              <w:t xml:space="preserve">Proje Başlığı </w:t>
            </w:r>
          </w:p>
        </w:tc>
        <w:tc>
          <w:tcPr>
            <w:tcW w:w="7654" w:type="dxa"/>
            <w:tcBorders>
              <w:top w:val="single" w:sz="4" w:space="0" w:color="000000"/>
              <w:left w:val="single" w:sz="4" w:space="0" w:color="000000"/>
              <w:bottom w:val="single" w:sz="4" w:space="0" w:color="000000"/>
              <w:right w:val="single" w:sz="4" w:space="0" w:color="000000"/>
            </w:tcBorders>
          </w:tcPr>
          <w:p w14:paraId="135541E2" w14:textId="77777777" w:rsidR="002C0F0B" w:rsidRPr="00162EB7" w:rsidRDefault="002C0F0B" w:rsidP="0094265C">
            <w:pPr>
              <w:ind w:left="142"/>
              <w:jc w:val="both"/>
              <w:rPr>
                <w:rFonts w:eastAsia="Calibri"/>
                <w:color w:val="000000"/>
              </w:rPr>
            </w:pPr>
            <w:r w:rsidRPr="00162EB7">
              <w:rPr>
                <w:rFonts w:eastAsia="Times New Roman"/>
                <w:color w:val="000000"/>
              </w:rPr>
              <w:t xml:space="preserve">Derin Öğrenme Yöntemleri ile Dış Ortam Görüntülerine Dayalı Kayısı Ağaçlarında Hastalık ve Zararlıların Tespiti </w:t>
            </w:r>
          </w:p>
        </w:tc>
      </w:tr>
      <w:tr w:rsidR="002C0F0B" w:rsidRPr="00162EB7" w14:paraId="7658A5B5" w14:textId="77777777" w:rsidTr="0094265C">
        <w:trPr>
          <w:trHeight w:val="516"/>
        </w:trPr>
        <w:tc>
          <w:tcPr>
            <w:tcW w:w="2127" w:type="dxa"/>
            <w:tcBorders>
              <w:top w:val="single" w:sz="4" w:space="0" w:color="000000"/>
              <w:left w:val="single" w:sz="4" w:space="0" w:color="000000"/>
              <w:bottom w:val="single" w:sz="4" w:space="0" w:color="000000"/>
              <w:right w:val="single" w:sz="4" w:space="0" w:color="000000"/>
            </w:tcBorders>
          </w:tcPr>
          <w:p w14:paraId="0291F4AA" w14:textId="77777777" w:rsidR="002C0F0B" w:rsidRPr="00162EB7" w:rsidRDefault="002C0F0B" w:rsidP="0094265C">
            <w:pPr>
              <w:ind w:left="142"/>
              <w:rPr>
                <w:rFonts w:eastAsia="Calibri"/>
                <w:color w:val="000000"/>
              </w:rPr>
            </w:pPr>
            <w:r w:rsidRPr="00162EB7">
              <w:rPr>
                <w:rFonts w:eastAsia="Times New Roman"/>
                <w:b/>
                <w:color w:val="000000"/>
              </w:rPr>
              <w:t xml:space="preserve">Projenin İngilizce Başlığı </w:t>
            </w:r>
          </w:p>
        </w:tc>
        <w:tc>
          <w:tcPr>
            <w:tcW w:w="7654" w:type="dxa"/>
            <w:tcBorders>
              <w:top w:val="single" w:sz="4" w:space="0" w:color="000000"/>
              <w:left w:val="single" w:sz="4" w:space="0" w:color="000000"/>
              <w:bottom w:val="single" w:sz="4" w:space="0" w:color="000000"/>
              <w:right w:val="single" w:sz="4" w:space="0" w:color="000000"/>
            </w:tcBorders>
          </w:tcPr>
          <w:p w14:paraId="3463DE6C" w14:textId="77777777" w:rsidR="002C0F0B" w:rsidRPr="00162EB7" w:rsidRDefault="002C0F0B" w:rsidP="0094265C">
            <w:pPr>
              <w:ind w:left="142"/>
              <w:jc w:val="both"/>
              <w:rPr>
                <w:rFonts w:eastAsia="Calibri"/>
                <w:color w:val="000000"/>
              </w:rPr>
            </w:pPr>
            <w:r w:rsidRPr="00162EB7">
              <w:rPr>
                <w:rFonts w:eastAsia="Times New Roman"/>
                <w:color w:val="000000"/>
              </w:rPr>
              <w:t xml:space="preserve">Detection of Diseases and Pests in Apricot Trees Based on Outdoor Images by Deep Learning Methods </w:t>
            </w:r>
          </w:p>
        </w:tc>
      </w:tr>
      <w:tr w:rsidR="002C0F0B" w:rsidRPr="00162EB7" w14:paraId="5906E755" w14:textId="77777777" w:rsidTr="0094265C">
        <w:trPr>
          <w:trHeight w:val="516"/>
        </w:trPr>
        <w:tc>
          <w:tcPr>
            <w:tcW w:w="2127" w:type="dxa"/>
            <w:tcBorders>
              <w:top w:val="single" w:sz="4" w:space="0" w:color="000000"/>
              <w:left w:val="single" w:sz="4" w:space="0" w:color="000000"/>
              <w:bottom w:val="single" w:sz="4" w:space="0" w:color="000000"/>
              <w:right w:val="single" w:sz="4" w:space="0" w:color="000000"/>
            </w:tcBorders>
          </w:tcPr>
          <w:p w14:paraId="41DA04BE" w14:textId="77777777" w:rsidR="002C0F0B" w:rsidRPr="00162EB7" w:rsidRDefault="002C0F0B" w:rsidP="0094265C">
            <w:pPr>
              <w:spacing w:after="54"/>
              <w:ind w:left="142"/>
              <w:rPr>
                <w:rFonts w:eastAsia="Calibri"/>
                <w:color w:val="000000"/>
              </w:rPr>
            </w:pPr>
            <w:r w:rsidRPr="00162EB7">
              <w:rPr>
                <w:rFonts w:eastAsia="Times New Roman"/>
                <w:b/>
                <w:color w:val="000000"/>
              </w:rPr>
              <w:t xml:space="preserve">Projeyi Yürüten </w:t>
            </w:r>
          </w:p>
          <w:p w14:paraId="63F4CDC1" w14:textId="77777777" w:rsidR="002C0F0B" w:rsidRPr="00162EB7" w:rsidRDefault="002C0F0B" w:rsidP="0094265C">
            <w:pPr>
              <w:ind w:left="142"/>
              <w:rPr>
                <w:rFonts w:eastAsia="Calibri"/>
                <w:color w:val="000000"/>
              </w:rPr>
            </w:pPr>
            <w:r w:rsidRPr="00162EB7">
              <w:rPr>
                <w:rFonts w:eastAsia="Times New Roman"/>
                <w:b/>
                <w:color w:val="000000"/>
              </w:rPr>
              <w:t xml:space="preserve">Kuruluş </w:t>
            </w:r>
          </w:p>
        </w:tc>
        <w:tc>
          <w:tcPr>
            <w:tcW w:w="7654" w:type="dxa"/>
            <w:tcBorders>
              <w:top w:val="single" w:sz="4" w:space="0" w:color="000000"/>
              <w:left w:val="single" w:sz="4" w:space="0" w:color="000000"/>
              <w:bottom w:val="single" w:sz="4" w:space="0" w:color="000000"/>
              <w:right w:val="single" w:sz="4" w:space="0" w:color="000000"/>
            </w:tcBorders>
            <w:vAlign w:val="center"/>
          </w:tcPr>
          <w:p w14:paraId="4186520F" w14:textId="77777777" w:rsidR="002C0F0B" w:rsidRPr="00162EB7" w:rsidRDefault="002C0F0B" w:rsidP="0094265C">
            <w:pPr>
              <w:ind w:left="142"/>
              <w:rPr>
                <w:rFonts w:eastAsia="Calibri"/>
                <w:color w:val="000000"/>
              </w:rPr>
            </w:pPr>
            <w:r w:rsidRPr="00162EB7">
              <w:rPr>
                <w:rFonts w:eastAsia="Times New Roman"/>
                <w:color w:val="000000"/>
              </w:rPr>
              <w:t xml:space="preserve">Kayısı Araştırma Enstitüsü Müdürlüğü </w:t>
            </w:r>
          </w:p>
        </w:tc>
      </w:tr>
      <w:tr w:rsidR="002C0F0B" w:rsidRPr="00162EB7" w14:paraId="7896F1E8" w14:textId="77777777" w:rsidTr="0094265C">
        <w:trPr>
          <w:trHeight w:val="516"/>
        </w:trPr>
        <w:tc>
          <w:tcPr>
            <w:tcW w:w="2127" w:type="dxa"/>
            <w:tcBorders>
              <w:top w:val="single" w:sz="4" w:space="0" w:color="000000"/>
              <w:left w:val="single" w:sz="4" w:space="0" w:color="000000"/>
              <w:bottom w:val="single" w:sz="4" w:space="0" w:color="000000"/>
              <w:right w:val="single" w:sz="4" w:space="0" w:color="000000"/>
            </w:tcBorders>
          </w:tcPr>
          <w:p w14:paraId="78E59891" w14:textId="77777777" w:rsidR="002C0F0B" w:rsidRPr="00162EB7" w:rsidRDefault="002C0F0B" w:rsidP="0094265C">
            <w:pPr>
              <w:spacing w:after="54"/>
              <w:ind w:left="142"/>
              <w:rPr>
                <w:rFonts w:eastAsia="Calibri"/>
                <w:color w:val="000000"/>
              </w:rPr>
            </w:pPr>
            <w:r w:rsidRPr="00162EB7">
              <w:rPr>
                <w:rFonts w:eastAsia="Times New Roman"/>
                <w:b/>
                <w:color w:val="000000"/>
              </w:rPr>
              <w:t xml:space="preserve">Projeyi Destekleyen </w:t>
            </w:r>
          </w:p>
          <w:p w14:paraId="1B1AFA13" w14:textId="77777777" w:rsidR="002C0F0B" w:rsidRPr="00162EB7" w:rsidRDefault="002C0F0B" w:rsidP="0094265C">
            <w:pPr>
              <w:ind w:left="142"/>
              <w:rPr>
                <w:rFonts w:eastAsia="Calibri"/>
                <w:color w:val="000000"/>
              </w:rPr>
            </w:pPr>
            <w:r w:rsidRPr="00162EB7">
              <w:rPr>
                <w:rFonts w:eastAsia="Times New Roman"/>
                <w:b/>
                <w:color w:val="000000"/>
              </w:rPr>
              <w:t xml:space="preserve">Kuruluş </w:t>
            </w:r>
          </w:p>
        </w:tc>
        <w:tc>
          <w:tcPr>
            <w:tcW w:w="7654" w:type="dxa"/>
            <w:tcBorders>
              <w:top w:val="single" w:sz="4" w:space="0" w:color="000000"/>
              <w:left w:val="single" w:sz="4" w:space="0" w:color="000000"/>
              <w:bottom w:val="single" w:sz="4" w:space="0" w:color="000000"/>
              <w:right w:val="single" w:sz="4" w:space="0" w:color="000000"/>
            </w:tcBorders>
            <w:vAlign w:val="center"/>
          </w:tcPr>
          <w:p w14:paraId="74F86711" w14:textId="77777777" w:rsidR="002C0F0B" w:rsidRPr="00162EB7" w:rsidRDefault="002C0F0B" w:rsidP="0094265C">
            <w:pPr>
              <w:ind w:left="142"/>
              <w:rPr>
                <w:rFonts w:eastAsia="Calibri"/>
                <w:color w:val="000000"/>
              </w:rPr>
            </w:pPr>
            <w:r w:rsidRPr="00162EB7">
              <w:rPr>
                <w:rFonts w:eastAsia="Times New Roman"/>
                <w:color w:val="000000"/>
              </w:rPr>
              <w:t xml:space="preserve">Tarımsal Araştırmalar ve Politikalar Genel Müdürlüğü </w:t>
            </w:r>
          </w:p>
        </w:tc>
      </w:tr>
      <w:tr w:rsidR="002C0F0B" w:rsidRPr="00162EB7" w14:paraId="7F23AD57" w14:textId="77777777" w:rsidTr="0094265C">
        <w:trPr>
          <w:trHeight w:val="384"/>
        </w:trPr>
        <w:tc>
          <w:tcPr>
            <w:tcW w:w="2127" w:type="dxa"/>
            <w:tcBorders>
              <w:top w:val="single" w:sz="4" w:space="0" w:color="000000"/>
              <w:left w:val="single" w:sz="4" w:space="0" w:color="000000"/>
              <w:bottom w:val="single" w:sz="4" w:space="0" w:color="000000"/>
              <w:right w:val="single" w:sz="4" w:space="0" w:color="000000"/>
            </w:tcBorders>
          </w:tcPr>
          <w:p w14:paraId="51CB3F80" w14:textId="77777777" w:rsidR="002C0F0B" w:rsidRPr="00162EB7" w:rsidRDefault="002C0F0B" w:rsidP="0094265C">
            <w:pPr>
              <w:ind w:left="142"/>
              <w:rPr>
                <w:rFonts w:eastAsia="Calibri"/>
                <w:color w:val="000000"/>
              </w:rPr>
            </w:pPr>
            <w:r w:rsidRPr="00162EB7">
              <w:rPr>
                <w:rFonts w:eastAsia="Times New Roman"/>
                <w:b/>
                <w:color w:val="000000"/>
              </w:rPr>
              <w:t xml:space="preserve">Proje Yürütücüsü </w:t>
            </w:r>
          </w:p>
        </w:tc>
        <w:tc>
          <w:tcPr>
            <w:tcW w:w="7654" w:type="dxa"/>
            <w:tcBorders>
              <w:top w:val="single" w:sz="4" w:space="0" w:color="000000"/>
              <w:left w:val="single" w:sz="4" w:space="0" w:color="000000"/>
              <w:bottom w:val="single" w:sz="4" w:space="0" w:color="000000"/>
              <w:right w:val="single" w:sz="4" w:space="0" w:color="000000"/>
            </w:tcBorders>
          </w:tcPr>
          <w:p w14:paraId="7D4FF2D4" w14:textId="77777777" w:rsidR="002C0F0B" w:rsidRPr="00162EB7" w:rsidRDefault="002C0F0B" w:rsidP="0094265C">
            <w:pPr>
              <w:ind w:left="142"/>
              <w:rPr>
                <w:rFonts w:eastAsia="Calibri"/>
                <w:color w:val="000000"/>
              </w:rPr>
            </w:pPr>
            <w:r w:rsidRPr="00162EB7">
              <w:rPr>
                <w:rFonts w:eastAsia="Times New Roman"/>
                <w:color w:val="000000"/>
              </w:rPr>
              <w:t xml:space="preserve">Yahya ALTUNTAŞ </w:t>
            </w:r>
          </w:p>
        </w:tc>
      </w:tr>
      <w:tr w:rsidR="002C0F0B" w:rsidRPr="00162EB7" w14:paraId="5A1FE57D" w14:textId="77777777" w:rsidTr="0094265C">
        <w:trPr>
          <w:trHeight w:val="516"/>
        </w:trPr>
        <w:tc>
          <w:tcPr>
            <w:tcW w:w="2127" w:type="dxa"/>
            <w:tcBorders>
              <w:top w:val="single" w:sz="4" w:space="0" w:color="000000"/>
              <w:left w:val="single" w:sz="4" w:space="0" w:color="000000"/>
              <w:bottom w:val="single" w:sz="4" w:space="0" w:color="000000"/>
              <w:right w:val="single" w:sz="4" w:space="0" w:color="000000"/>
            </w:tcBorders>
          </w:tcPr>
          <w:p w14:paraId="16BDEC67" w14:textId="77777777" w:rsidR="002C0F0B" w:rsidRPr="00162EB7" w:rsidRDefault="002C0F0B" w:rsidP="0094265C">
            <w:pPr>
              <w:spacing w:after="56"/>
              <w:ind w:left="142"/>
              <w:rPr>
                <w:rFonts w:eastAsia="Calibri"/>
                <w:color w:val="000000"/>
              </w:rPr>
            </w:pPr>
            <w:r w:rsidRPr="00162EB7">
              <w:rPr>
                <w:rFonts w:eastAsia="Times New Roman"/>
                <w:b/>
                <w:color w:val="000000"/>
              </w:rPr>
              <w:t xml:space="preserve">Yardımcı </w:t>
            </w:r>
          </w:p>
          <w:p w14:paraId="0F22E065" w14:textId="77777777" w:rsidR="002C0F0B" w:rsidRPr="00162EB7" w:rsidRDefault="002C0F0B" w:rsidP="0094265C">
            <w:pPr>
              <w:ind w:left="142"/>
              <w:rPr>
                <w:rFonts w:eastAsia="Calibri"/>
                <w:color w:val="000000"/>
              </w:rPr>
            </w:pPr>
            <w:r w:rsidRPr="00162EB7">
              <w:rPr>
                <w:rFonts w:eastAsia="Times New Roman"/>
                <w:b/>
                <w:color w:val="000000"/>
              </w:rPr>
              <w:t xml:space="preserve">Araştırmacılar </w:t>
            </w:r>
          </w:p>
        </w:tc>
        <w:tc>
          <w:tcPr>
            <w:tcW w:w="7654" w:type="dxa"/>
            <w:tcBorders>
              <w:top w:val="single" w:sz="4" w:space="0" w:color="000000"/>
              <w:left w:val="single" w:sz="4" w:space="0" w:color="000000"/>
              <w:bottom w:val="single" w:sz="4" w:space="0" w:color="000000"/>
              <w:right w:val="single" w:sz="4" w:space="0" w:color="000000"/>
            </w:tcBorders>
            <w:vAlign w:val="center"/>
          </w:tcPr>
          <w:p w14:paraId="48074647" w14:textId="77777777" w:rsidR="002C0F0B" w:rsidRPr="00162EB7" w:rsidRDefault="002C0F0B" w:rsidP="0094265C">
            <w:pPr>
              <w:ind w:left="142"/>
              <w:rPr>
                <w:rFonts w:eastAsia="Calibri"/>
                <w:color w:val="000000"/>
              </w:rPr>
            </w:pPr>
            <w:r w:rsidRPr="00162EB7">
              <w:rPr>
                <w:rFonts w:eastAsia="Times New Roman"/>
                <w:color w:val="000000"/>
              </w:rPr>
              <w:t xml:space="preserve">Dr. Tuğba ÇEVİK, Dr. Burcu İNAL </w:t>
            </w:r>
          </w:p>
        </w:tc>
      </w:tr>
      <w:tr w:rsidR="002C0F0B" w:rsidRPr="00162EB7" w14:paraId="48F7B523" w14:textId="77777777" w:rsidTr="0094265C">
        <w:trPr>
          <w:trHeight w:val="516"/>
        </w:trPr>
        <w:tc>
          <w:tcPr>
            <w:tcW w:w="2127" w:type="dxa"/>
            <w:tcBorders>
              <w:top w:val="single" w:sz="4" w:space="0" w:color="000000"/>
              <w:left w:val="single" w:sz="4" w:space="0" w:color="000000"/>
              <w:bottom w:val="single" w:sz="4" w:space="0" w:color="000000"/>
              <w:right w:val="single" w:sz="4" w:space="0" w:color="000000"/>
            </w:tcBorders>
          </w:tcPr>
          <w:p w14:paraId="14B3C222" w14:textId="77777777" w:rsidR="002C0F0B" w:rsidRPr="00162EB7" w:rsidRDefault="002C0F0B" w:rsidP="0094265C">
            <w:pPr>
              <w:ind w:left="142"/>
              <w:rPr>
                <w:rFonts w:eastAsia="Calibri"/>
                <w:color w:val="000000"/>
              </w:rPr>
            </w:pPr>
            <w:r w:rsidRPr="00162EB7">
              <w:rPr>
                <w:rFonts w:eastAsia="Times New Roman"/>
                <w:b/>
                <w:color w:val="000000"/>
              </w:rPr>
              <w:t xml:space="preserve">Başlama- Bitiş Tarihleri </w:t>
            </w:r>
          </w:p>
        </w:tc>
        <w:tc>
          <w:tcPr>
            <w:tcW w:w="7654" w:type="dxa"/>
            <w:tcBorders>
              <w:top w:val="single" w:sz="4" w:space="0" w:color="000000"/>
              <w:left w:val="single" w:sz="4" w:space="0" w:color="000000"/>
              <w:bottom w:val="single" w:sz="4" w:space="0" w:color="000000"/>
              <w:right w:val="single" w:sz="4" w:space="0" w:color="000000"/>
            </w:tcBorders>
          </w:tcPr>
          <w:p w14:paraId="4F2B3E09" w14:textId="77777777" w:rsidR="002C0F0B" w:rsidRPr="00162EB7" w:rsidRDefault="002C0F0B" w:rsidP="0094265C">
            <w:pPr>
              <w:ind w:left="142"/>
              <w:rPr>
                <w:rFonts w:eastAsia="Calibri"/>
                <w:color w:val="000000"/>
              </w:rPr>
            </w:pPr>
            <w:r w:rsidRPr="00162EB7">
              <w:rPr>
                <w:rFonts w:eastAsia="Times New Roman"/>
                <w:color w:val="000000"/>
              </w:rPr>
              <w:t xml:space="preserve">01.01.2021 – 31.12.2022 </w:t>
            </w:r>
          </w:p>
        </w:tc>
      </w:tr>
      <w:tr w:rsidR="002C0F0B" w:rsidRPr="00162EB7" w14:paraId="50401C00" w14:textId="77777777" w:rsidTr="0094265C">
        <w:trPr>
          <w:trHeight w:val="516"/>
        </w:trPr>
        <w:tc>
          <w:tcPr>
            <w:tcW w:w="2127" w:type="dxa"/>
            <w:tcBorders>
              <w:top w:val="single" w:sz="4" w:space="0" w:color="000000"/>
              <w:left w:val="single" w:sz="4" w:space="0" w:color="000000"/>
              <w:bottom w:val="single" w:sz="4" w:space="0" w:color="000000"/>
              <w:right w:val="single" w:sz="4" w:space="0" w:color="000000"/>
            </w:tcBorders>
          </w:tcPr>
          <w:p w14:paraId="61ECDFB2" w14:textId="77777777" w:rsidR="002C0F0B" w:rsidRPr="00162EB7" w:rsidRDefault="002C0F0B" w:rsidP="0094265C">
            <w:pPr>
              <w:ind w:left="142"/>
              <w:rPr>
                <w:rFonts w:eastAsia="Calibri"/>
                <w:color w:val="000000"/>
              </w:rPr>
            </w:pPr>
            <w:r w:rsidRPr="00162EB7">
              <w:rPr>
                <w:rFonts w:eastAsia="Times New Roman"/>
                <w:b/>
                <w:color w:val="000000"/>
              </w:rPr>
              <w:t xml:space="preserve">Projenin Toplam Bütçesi: </w:t>
            </w:r>
          </w:p>
        </w:tc>
        <w:tc>
          <w:tcPr>
            <w:tcW w:w="7654" w:type="dxa"/>
            <w:tcBorders>
              <w:top w:val="single" w:sz="4" w:space="0" w:color="000000"/>
              <w:left w:val="single" w:sz="4" w:space="0" w:color="000000"/>
              <w:bottom w:val="single" w:sz="4" w:space="0" w:color="000000"/>
              <w:right w:val="single" w:sz="4" w:space="0" w:color="000000"/>
            </w:tcBorders>
          </w:tcPr>
          <w:p w14:paraId="574EA3A7" w14:textId="77777777" w:rsidR="002C0F0B" w:rsidRPr="00162EB7" w:rsidRDefault="002C0F0B" w:rsidP="0094265C">
            <w:pPr>
              <w:ind w:left="142"/>
              <w:rPr>
                <w:rFonts w:eastAsia="Calibri"/>
                <w:color w:val="000000"/>
              </w:rPr>
            </w:pPr>
            <w:r w:rsidRPr="00162EB7">
              <w:rPr>
                <w:rFonts w:eastAsia="Times New Roman"/>
                <w:color w:val="000000"/>
              </w:rPr>
              <w:t xml:space="preserve">1. yıl: 106.250 TL, 2. Yıl: 43.750 TL </w:t>
            </w:r>
          </w:p>
          <w:p w14:paraId="7EE91E66" w14:textId="77777777" w:rsidR="002C0F0B" w:rsidRPr="00162EB7" w:rsidRDefault="002C0F0B" w:rsidP="0094265C">
            <w:pPr>
              <w:ind w:left="142"/>
              <w:rPr>
                <w:rFonts w:eastAsia="Calibri"/>
                <w:color w:val="000000"/>
              </w:rPr>
            </w:pPr>
            <w:r w:rsidRPr="00162EB7">
              <w:rPr>
                <w:rFonts w:eastAsia="Times New Roman"/>
                <w:color w:val="000000"/>
              </w:rPr>
              <w:t xml:space="preserve">Toplam: 150.000 TL </w:t>
            </w:r>
          </w:p>
        </w:tc>
      </w:tr>
      <w:tr w:rsidR="002C0F0B" w:rsidRPr="00162EB7" w14:paraId="24B00790" w14:textId="77777777" w:rsidTr="0094265C">
        <w:trPr>
          <w:trHeight w:val="3999"/>
        </w:trPr>
        <w:tc>
          <w:tcPr>
            <w:tcW w:w="9781" w:type="dxa"/>
            <w:gridSpan w:val="2"/>
            <w:tcBorders>
              <w:top w:val="single" w:sz="4" w:space="0" w:color="000000"/>
              <w:left w:val="single" w:sz="4" w:space="0" w:color="000000"/>
              <w:bottom w:val="single" w:sz="4" w:space="0" w:color="000000"/>
              <w:right w:val="single" w:sz="4" w:space="0" w:color="000000"/>
            </w:tcBorders>
          </w:tcPr>
          <w:p w14:paraId="467F0A09" w14:textId="77777777" w:rsidR="002C0F0B" w:rsidRPr="00162EB7" w:rsidRDefault="002C0F0B" w:rsidP="0094265C">
            <w:pPr>
              <w:spacing w:after="91"/>
              <w:rPr>
                <w:rFonts w:eastAsia="Calibri"/>
                <w:color w:val="000000"/>
              </w:rPr>
            </w:pPr>
            <w:r w:rsidRPr="00162EB7">
              <w:rPr>
                <w:rFonts w:eastAsia="Times New Roman"/>
                <w:b/>
                <w:color w:val="000000"/>
              </w:rPr>
              <w:t xml:space="preserve">Proje Özeti </w:t>
            </w:r>
            <w:r w:rsidRPr="00162EB7">
              <w:rPr>
                <w:rFonts w:eastAsia="Times New Roman"/>
                <w:color w:val="000000"/>
              </w:rPr>
              <w:t xml:space="preserve"> </w:t>
            </w:r>
          </w:p>
          <w:p w14:paraId="12B0D38A" w14:textId="77777777" w:rsidR="002C0F0B" w:rsidRPr="0076052C" w:rsidRDefault="002C0F0B" w:rsidP="0094265C">
            <w:pPr>
              <w:ind w:right="51"/>
              <w:jc w:val="both"/>
              <w:rPr>
                <w:rFonts w:eastAsia="Times New Roman"/>
                <w:color w:val="000000"/>
              </w:rPr>
            </w:pPr>
            <w:r w:rsidRPr="00162EB7">
              <w:rPr>
                <w:rFonts w:eastAsia="Times New Roman"/>
                <w:color w:val="000000"/>
              </w:rPr>
              <w:t>Kayısı ülkemiz için önemli tarım ürünlerinden biridir. Diğer tüm tarımsal ürünlerde olduğu gibi kayısıda da önemli yetiştirme faaliyetlerinden biri hastalık ve zararlılarla mücadeledir. Kayısı hastalık ve zararlıları, ürün ve kalite kayıplarına neden olmaktadır. Zirai mücadelenin ilk aşaması hastalık ve zararlıların belirlenmesidir. Bu işlemin konu uzmanlarınca yapılıyor olması, yeterli sayıda uzman ihtiyacı gerektirmektedir. Ayrıca bu işlemin insanlar tarafından yapılıyor olması zaman kaybına ve tahmi</w:t>
            </w:r>
            <w:r>
              <w:rPr>
                <w:rFonts w:eastAsia="Times New Roman"/>
                <w:color w:val="000000"/>
              </w:rPr>
              <w:t xml:space="preserve">n hatalarına neden olmaktadır. </w:t>
            </w:r>
            <w:r w:rsidRPr="00162EB7">
              <w:rPr>
                <w:rFonts w:eastAsia="Times New Roman"/>
                <w:color w:val="000000"/>
              </w:rPr>
              <w:t xml:space="preserve">Günümüzde derin öğrenme modelleri pek çok görüntü sınıflandırma probleminin çözümünde üstün başarılı sonuçlar göstermektedir. Bu araştırma projesi ile derin öğrenme yöntemlerine dayalı bir kayısı hastalık ve zararlı tespit modelinin geliştirilmesi amaçlanmıştır. Malatya, Kayseri ve Aksaray illerinde kayısı üretimi yapılan alanlarda yürütülen survey çalışması ile bir görüntü veri seti hazırlanmıştır. Oluşturulan kayısı hastalık ve zararlıları görüntü veri seti 3 hastalık, 3 zararlı ve 1 sağlıklı sınıf olmak üzere toplam 7 sınıfa ait </w:t>
            </w:r>
            <w:r>
              <w:rPr>
                <w:rFonts w:eastAsia="Times New Roman"/>
                <w:color w:val="000000"/>
              </w:rPr>
              <w:t xml:space="preserve">6.081 görüntüden oluşmaktadır. </w:t>
            </w:r>
            <w:r w:rsidRPr="00162EB7">
              <w:rPr>
                <w:rFonts w:eastAsia="Times New Roman"/>
                <w:color w:val="000000"/>
              </w:rPr>
              <w:t>Bu araştırma projesi kapsamında öncü ön-eğitimli evrişimsel sinir ağı modellerinden AlexNet, GoogLeNet ve ResNet50 ince-ayarlama yaklaşımı ile probleme adapte edilmiştir. Gerçekleştirilen deney sonuçlarına göre ince-ayarlanmış AlexNet, GoogLeNet ve ResNet50 modelleri ile sırasıyla %89,2, %91,7 ve %93,9 genel doğruluk değerinde hastalık ve zararlı tespiti mümkün olmuştur.</w:t>
            </w:r>
          </w:p>
        </w:tc>
      </w:tr>
    </w:tbl>
    <w:p w14:paraId="101EDC28" w14:textId="77777777" w:rsidR="002C0F0B" w:rsidRPr="00162EB7" w:rsidRDefault="002C0F0B" w:rsidP="002C0F0B">
      <w:pPr>
        <w:spacing w:after="200" w:line="276" w:lineRule="auto"/>
        <w:ind w:left="142"/>
        <w:rPr>
          <w:rFonts w:eastAsia="Calibri"/>
          <w:color w:val="000000"/>
          <w:lang w:eastAsia="tr-TR"/>
        </w:rPr>
      </w:pPr>
    </w:p>
    <w:p w14:paraId="20C7BE8D" w14:textId="77777777" w:rsidR="00A96A75" w:rsidRDefault="00A96A75">
      <w:pPr>
        <w:spacing w:after="160" w:line="259" w:lineRule="auto"/>
        <w:rPr>
          <w:rFonts w:eastAsia="Calibri"/>
          <w:b/>
        </w:rPr>
      </w:pPr>
      <w:r>
        <w:rPr>
          <w:rFonts w:eastAsia="Calibri"/>
          <w:b/>
        </w:rPr>
        <w:br w:type="page"/>
      </w:r>
    </w:p>
    <w:p w14:paraId="0AF0B0E4" w14:textId="037B0050" w:rsidR="002C0F0B" w:rsidRPr="00162EB7" w:rsidRDefault="002C0F0B" w:rsidP="00A96A75">
      <w:pPr>
        <w:spacing w:line="276" w:lineRule="auto"/>
        <w:jc w:val="center"/>
        <w:rPr>
          <w:rFonts w:eastAsia="Calibri"/>
          <w:b/>
        </w:rPr>
      </w:pPr>
      <w:r w:rsidRPr="00162EB7">
        <w:rPr>
          <w:rFonts w:eastAsia="Calibri"/>
          <w:b/>
        </w:rPr>
        <w:lastRenderedPageBreak/>
        <w:t>YENİ TEKLİF PROJE ÖZETİ</w:t>
      </w:r>
    </w:p>
    <w:p w14:paraId="4EBEE3CF" w14:textId="77777777" w:rsidR="002C0F0B" w:rsidRPr="00162EB7" w:rsidRDefault="002C0F0B" w:rsidP="002C0F0B">
      <w:pPr>
        <w:spacing w:line="276" w:lineRule="auto"/>
        <w:rPr>
          <w:rFonts w:eastAsia="Calibri"/>
          <w:b/>
        </w:rPr>
      </w:pPr>
      <w:r w:rsidRPr="00162EB7">
        <w:rPr>
          <w:rFonts w:eastAsia="Calibri"/>
          <w:b/>
        </w:rPr>
        <w:t>AFA ADI</w:t>
      </w:r>
      <w:r w:rsidRPr="00162EB7">
        <w:rPr>
          <w:rFonts w:eastAsia="Calibri"/>
          <w:b/>
        </w:rPr>
        <w:tab/>
      </w:r>
      <w:r w:rsidRPr="00162EB7">
        <w:rPr>
          <w:rFonts w:eastAsia="Calibri"/>
          <w:b/>
        </w:rPr>
        <w:tab/>
        <w:t xml:space="preserve">: </w:t>
      </w:r>
      <w:r w:rsidRPr="00162EB7">
        <w:rPr>
          <w:rFonts w:eastAsia="Calibri"/>
        </w:rPr>
        <w:t xml:space="preserve">Sürdürülebilir Toprak ve Su Yönetimi </w:t>
      </w:r>
    </w:p>
    <w:p w14:paraId="0C3652E5" w14:textId="77777777" w:rsidR="002C0F0B" w:rsidRPr="00162EB7" w:rsidRDefault="002C0F0B" w:rsidP="002C0F0B">
      <w:pPr>
        <w:spacing w:line="276" w:lineRule="auto"/>
        <w:rPr>
          <w:rFonts w:eastAsia="Calibri"/>
          <w:b/>
        </w:rPr>
      </w:pPr>
      <w:r w:rsidRPr="00162EB7">
        <w:rPr>
          <w:rFonts w:eastAsia="Calibri"/>
          <w:b/>
        </w:rPr>
        <w:t>PROGRAM ADI</w:t>
      </w:r>
      <w:r w:rsidRPr="00162EB7">
        <w:rPr>
          <w:rFonts w:eastAsia="Calibri"/>
          <w:b/>
        </w:rPr>
        <w:tab/>
        <w:t xml:space="preserve">: </w:t>
      </w:r>
      <w:r w:rsidRPr="00162EB7">
        <w:rPr>
          <w:rFonts w:eastAsia="Calibri"/>
        </w:rPr>
        <w:t>Tarım Makinaları ve Teknolojileri</w:t>
      </w: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796"/>
      </w:tblGrid>
      <w:tr w:rsidR="002C0F0B" w:rsidRPr="00162EB7" w14:paraId="5E2D9147" w14:textId="77777777" w:rsidTr="0094265C">
        <w:trPr>
          <w:trHeight w:val="290"/>
        </w:trPr>
        <w:tc>
          <w:tcPr>
            <w:tcW w:w="2127" w:type="dxa"/>
            <w:tcBorders>
              <w:top w:val="single" w:sz="4" w:space="0" w:color="auto"/>
              <w:left w:val="single" w:sz="4" w:space="0" w:color="auto"/>
              <w:bottom w:val="single" w:sz="4" w:space="0" w:color="auto"/>
              <w:right w:val="single" w:sz="4" w:space="0" w:color="auto"/>
            </w:tcBorders>
            <w:vAlign w:val="center"/>
          </w:tcPr>
          <w:p w14:paraId="1B16D4BD" w14:textId="77777777" w:rsidR="002C0F0B" w:rsidRPr="00162EB7" w:rsidRDefault="002C0F0B" w:rsidP="0094265C">
            <w:pPr>
              <w:spacing w:after="200" w:line="276" w:lineRule="auto"/>
              <w:ind w:left="142"/>
              <w:rPr>
                <w:rFonts w:eastAsia="Calibri"/>
                <w:b/>
              </w:rPr>
            </w:pPr>
            <w:r w:rsidRPr="00162EB7">
              <w:rPr>
                <w:rFonts w:eastAsia="Calibri"/>
                <w:b/>
              </w:rPr>
              <w:t>Proje No:</w:t>
            </w:r>
          </w:p>
        </w:tc>
        <w:tc>
          <w:tcPr>
            <w:tcW w:w="7796" w:type="dxa"/>
            <w:tcBorders>
              <w:top w:val="single" w:sz="4" w:space="0" w:color="auto"/>
              <w:left w:val="single" w:sz="4" w:space="0" w:color="auto"/>
              <w:bottom w:val="single" w:sz="4" w:space="0" w:color="auto"/>
              <w:right w:val="single" w:sz="4" w:space="0" w:color="auto"/>
            </w:tcBorders>
            <w:vAlign w:val="center"/>
          </w:tcPr>
          <w:p w14:paraId="55EC1D51" w14:textId="77777777" w:rsidR="002C0F0B" w:rsidRPr="00162EB7" w:rsidRDefault="002C0F0B" w:rsidP="0094265C">
            <w:pPr>
              <w:spacing w:after="200" w:line="276" w:lineRule="auto"/>
              <w:ind w:left="142"/>
              <w:rPr>
                <w:rFonts w:eastAsia="Calibri"/>
              </w:rPr>
            </w:pPr>
            <w:r w:rsidRPr="00162EB7">
              <w:rPr>
                <w:rFonts w:eastAsia="Calibri"/>
              </w:rPr>
              <w:t>6823</w:t>
            </w:r>
          </w:p>
        </w:tc>
      </w:tr>
      <w:tr w:rsidR="002C0F0B" w:rsidRPr="00162EB7" w14:paraId="7CD408BB" w14:textId="77777777" w:rsidTr="0094265C">
        <w:tc>
          <w:tcPr>
            <w:tcW w:w="2127" w:type="dxa"/>
            <w:tcBorders>
              <w:top w:val="single" w:sz="4" w:space="0" w:color="auto"/>
              <w:left w:val="single" w:sz="4" w:space="0" w:color="auto"/>
              <w:bottom w:val="single" w:sz="4" w:space="0" w:color="auto"/>
              <w:right w:val="single" w:sz="4" w:space="0" w:color="auto"/>
            </w:tcBorders>
            <w:vAlign w:val="center"/>
          </w:tcPr>
          <w:p w14:paraId="152B3D5E" w14:textId="77777777" w:rsidR="002C0F0B" w:rsidRPr="00162EB7" w:rsidRDefault="002C0F0B" w:rsidP="0094265C">
            <w:pPr>
              <w:spacing w:after="200" w:line="276" w:lineRule="auto"/>
              <w:ind w:left="142"/>
              <w:rPr>
                <w:rFonts w:eastAsia="Calibri"/>
                <w:b/>
              </w:rPr>
            </w:pPr>
            <w:r w:rsidRPr="00162EB7">
              <w:rPr>
                <w:rFonts w:eastAsia="Calibri"/>
                <w:b/>
              </w:rPr>
              <w:t>Proje Başlığı</w:t>
            </w:r>
          </w:p>
        </w:tc>
        <w:tc>
          <w:tcPr>
            <w:tcW w:w="7796" w:type="dxa"/>
            <w:tcBorders>
              <w:top w:val="single" w:sz="4" w:space="0" w:color="auto"/>
              <w:left w:val="single" w:sz="4" w:space="0" w:color="auto"/>
              <w:bottom w:val="single" w:sz="4" w:space="0" w:color="auto"/>
              <w:right w:val="single" w:sz="4" w:space="0" w:color="auto"/>
            </w:tcBorders>
            <w:vAlign w:val="center"/>
          </w:tcPr>
          <w:p w14:paraId="36DDFA31" w14:textId="77777777" w:rsidR="002C0F0B" w:rsidRPr="00162EB7" w:rsidRDefault="002C0F0B" w:rsidP="0094265C">
            <w:pPr>
              <w:spacing w:after="200" w:line="276" w:lineRule="auto"/>
              <w:ind w:left="142"/>
              <w:jc w:val="both"/>
              <w:rPr>
                <w:rFonts w:eastAsia="Calibri"/>
              </w:rPr>
            </w:pPr>
            <w:r w:rsidRPr="00162EB7">
              <w:rPr>
                <w:rFonts w:eastAsia="Calibri"/>
              </w:rPr>
              <w:t>Derin Öğrenme Yöntemleri ile Kuru Kayısılarda Kükürtdioksit ve Nem Oranlarının Belirlenmesi ve Kuru Kayısılarda Kusur Tespiti</w:t>
            </w:r>
          </w:p>
        </w:tc>
      </w:tr>
      <w:tr w:rsidR="002C0F0B" w:rsidRPr="00162EB7" w14:paraId="79A07B68" w14:textId="77777777" w:rsidTr="0094265C">
        <w:trPr>
          <w:trHeight w:val="719"/>
        </w:trPr>
        <w:tc>
          <w:tcPr>
            <w:tcW w:w="2127" w:type="dxa"/>
            <w:tcBorders>
              <w:top w:val="single" w:sz="4" w:space="0" w:color="auto"/>
              <w:left w:val="single" w:sz="4" w:space="0" w:color="auto"/>
              <w:bottom w:val="single" w:sz="4" w:space="0" w:color="auto"/>
              <w:right w:val="single" w:sz="4" w:space="0" w:color="auto"/>
            </w:tcBorders>
            <w:vAlign w:val="center"/>
          </w:tcPr>
          <w:p w14:paraId="6D5FF374" w14:textId="77777777" w:rsidR="002C0F0B" w:rsidRPr="00162EB7" w:rsidRDefault="002C0F0B" w:rsidP="0094265C">
            <w:pPr>
              <w:spacing w:after="200" w:line="276" w:lineRule="auto"/>
              <w:ind w:left="142"/>
              <w:rPr>
                <w:rFonts w:eastAsia="Calibri"/>
                <w:b/>
              </w:rPr>
            </w:pPr>
            <w:r w:rsidRPr="00162EB7">
              <w:rPr>
                <w:rFonts w:eastAsia="Calibri"/>
                <w:b/>
              </w:rPr>
              <w:t>Projenin İngilizce Başlığı</w:t>
            </w:r>
          </w:p>
        </w:tc>
        <w:tc>
          <w:tcPr>
            <w:tcW w:w="7796" w:type="dxa"/>
            <w:tcBorders>
              <w:top w:val="single" w:sz="4" w:space="0" w:color="auto"/>
              <w:left w:val="single" w:sz="4" w:space="0" w:color="auto"/>
              <w:bottom w:val="single" w:sz="4" w:space="0" w:color="auto"/>
              <w:right w:val="single" w:sz="4" w:space="0" w:color="auto"/>
            </w:tcBorders>
            <w:vAlign w:val="center"/>
          </w:tcPr>
          <w:p w14:paraId="150B9D5B" w14:textId="77777777" w:rsidR="002C0F0B" w:rsidRPr="00162EB7" w:rsidRDefault="002C0F0B" w:rsidP="0094265C">
            <w:pPr>
              <w:spacing w:after="200" w:line="276" w:lineRule="auto"/>
              <w:ind w:left="142"/>
              <w:rPr>
                <w:rFonts w:eastAsia="Calibri"/>
                <w:bCs/>
              </w:rPr>
            </w:pPr>
            <w:r w:rsidRPr="00162EB7">
              <w:rPr>
                <w:rFonts w:eastAsia="Calibri"/>
                <w:bCs/>
              </w:rPr>
              <w:t>Determination of Sulfur Dioxide and Moisture Rates and Defect Detection in Dried Apricots by Deep Learning Methods</w:t>
            </w:r>
          </w:p>
        </w:tc>
      </w:tr>
      <w:tr w:rsidR="002C0F0B" w:rsidRPr="00162EB7" w14:paraId="75C76C72" w14:textId="77777777" w:rsidTr="0094265C">
        <w:trPr>
          <w:trHeight w:val="397"/>
        </w:trPr>
        <w:tc>
          <w:tcPr>
            <w:tcW w:w="2127" w:type="dxa"/>
            <w:tcBorders>
              <w:top w:val="single" w:sz="4" w:space="0" w:color="auto"/>
              <w:left w:val="single" w:sz="4" w:space="0" w:color="auto"/>
              <w:bottom w:val="single" w:sz="4" w:space="0" w:color="auto"/>
              <w:right w:val="single" w:sz="4" w:space="0" w:color="auto"/>
            </w:tcBorders>
            <w:vAlign w:val="center"/>
          </w:tcPr>
          <w:p w14:paraId="1CAB2C56" w14:textId="77777777" w:rsidR="002C0F0B" w:rsidRPr="00162EB7" w:rsidRDefault="002C0F0B" w:rsidP="0094265C">
            <w:pPr>
              <w:spacing w:after="200" w:line="276" w:lineRule="auto"/>
              <w:ind w:left="142"/>
              <w:rPr>
                <w:rFonts w:eastAsia="Calibri"/>
                <w:b/>
              </w:rPr>
            </w:pPr>
            <w:r w:rsidRPr="00162EB7">
              <w:rPr>
                <w:rFonts w:eastAsia="Calibri"/>
                <w:b/>
              </w:rPr>
              <w:t>Projeyi Yürüten Kuruluş</w:t>
            </w:r>
          </w:p>
        </w:tc>
        <w:tc>
          <w:tcPr>
            <w:tcW w:w="7796" w:type="dxa"/>
            <w:tcBorders>
              <w:top w:val="single" w:sz="4" w:space="0" w:color="auto"/>
              <w:left w:val="single" w:sz="4" w:space="0" w:color="auto"/>
              <w:bottom w:val="single" w:sz="4" w:space="0" w:color="auto"/>
              <w:right w:val="single" w:sz="4" w:space="0" w:color="auto"/>
            </w:tcBorders>
            <w:vAlign w:val="center"/>
          </w:tcPr>
          <w:p w14:paraId="6DD093EA" w14:textId="77777777" w:rsidR="002C0F0B" w:rsidRPr="00162EB7" w:rsidRDefault="002C0F0B" w:rsidP="0094265C">
            <w:pPr>
              <w:spacing w:after="200" w:line="276" w:lineRule="auto"/>
              <w:ind w:left="142"/>
              <w:rPr>
                <w:rFonts w:eastAsia="Calibri"/>
              </w:rPr>
            </w:pPr>
            <w:r w:rsidRPr="00162EB7">
              <w:rPr>
                <w:rFonts w:eastAsia="Calibri"/>
                <w:lang w:val="en-US"/>
              </w:rPr>
              <w:t>Kayısı Araştırma Enstitüsü Müdürlüğü</w:t>
            </w:r>
          </w:p>
        </w:tc>
      </w:tr>
      <w:tr w:rsidR="002C0F0B" w:rsidRPr="00162EB7" w14:paraId="6C41488C" w14:textId="77777777" w:rsidTr="0094265C">
        <w:trPr>
          <w:trHeight w:val="539"/>
        </w:trPr>
        <w:tc>
          <w:tcPr>
            <w:tcW w:w="2127" w:type="dxa"/>
            <w:tcBorders>
              <w:top w:val="single" w:sz="4" w:space="0" w:color="auto"/>
              <w:left w:val="single" w:sz="4" w:space="0" w:color="auto"/>
              <w:bottom w:val="single" w:sz="4" w:space="0" w:color="auto"/>
              <w:right w:val="single" w:sz="4" w:space="0" w:color="auto"/>
            </w:tcBorders>
            <w:vAlign w:val="center"/>
          </w:tcPr>
          <w:p w14:paraId="7E9835BD" w14:textId="77777777" w:rsidR="002C0F0B" w:rsidRPr="00162EB7" w:rsidRDefault="002C0F0B" w:rsidP="0094265C">
            <w:pPr>
              <w:spacing w:after="200" w:line="276" w:lineRule="auto"/>
              <w:ind w:left="142"/>
              <w:rPr>
                <w:rFonts w:eastAsia="Calibri"/>
                <w:b/>
              </w:rPr>
            </w:pPr>
            <w:r w:rsidRPr="00162EB7">
              <w:rPr>
                <w:rFonts w:eastAsia="Calibri"/>
                <w:b/>
              </w:rPr>
              <w:t>Projeyi Destekleyen Kuruluş</w:t>
            </w:r>
          </w:p>
        </w:tc>
        <w:tc>
          <w:tcPr>
            <w:tcW w:w="7796" w:type="dxa"/>
            <w:tcBorders>
              <w:top w:val="single" w:sz="4" w:space="0" w:color="auto"/>
              <w:left w:val="single" w:sz="4" w:space="0" w:color="auto"/>
              <w:bottom w:val="single" w:sz="4" w:space="0" w:color="auto"/>
              <w:right w:val="single" w:sz="4" w:space="0" w:color="auto"/>
            </w:tcBorders>
            <w:vAlign w:val="center"/>
          </w:tcPr>
          <w:p w14:paraId="30529C41" w14:textId="77777777" w:rsidR="002C0F0B" w:rsidRPr="00162EB7" w:rsidRDefault="002C0F0B" w:rsidP="0094265C">
            <w:pPr>
              <w:spacing w:after="200" w:line="276" w:lineRule="auto"/>
              <w:ind w:left="142"/>
              <w:jc w:val="both"/>
              <w:rPr>
                <w:rFonts w:eastAsia="Calibri"/>
              </w:rPr>
            </w:pPr>
            <w:r w:rsidRPr="00162EB7">
              <w:rPr>
                <w:rFonts w:eastAsia="Calibri"/>
              </w:rPr>
              <w:t>-</w:t>
            </w:r>
          </w:p>
        </w:tc>
      </w:tr>
      <w:tr w:rsidR="002C0F0B" w:rsidRPr="00162EB7" w14:paraId="590D3A65" w14:textId="77777777" w:rsidTr="0094265C">
        <w:trPr>
          <w:trHeight w:val="374"/>
        </w:trPr>
        <w:tc>
          <w:tcPr>
            <w:tcW w:w="2127" w:type="dxa"/>
            <w:tcBorders>
              <w:top w:val="single" w:sz="4" w:space="0" w:color="auto"/>
              <w:left w:val="single" w:sz="4" w:space="0" w:color="auto"/>
              <w:bottom w:val="single" w:sz="4" w:space="0" w:color="auto"/>
              <w:right w:val="single" w:sz="4" w:space="0" w:color="auto"/>
            </w:tcBorders>
            <w:vAlign w:val="center"/>
          </w:tcPr>
          <w:p w14:paraId="1F890205" w14:textId="77777777" w:rsidR="002C0F0B" w:rsidRPr="00162EB7" w:rsidRDefault="002C0F0B" w:rsidP="0094265C">
            <w:pPr>
              <w:spacing w:after="200" w:line="276" w:lineRule="auto"/>
              <w:ind w:left="142"/>
              <w:rPr>
                <w:rFonts w:eastAsia="Calibri"/>
                <w:b/>
              </w:rPr>
            </w:pPr>
            <w:r w:rsidRPr="00162EB7">
              <w:rPr>
                <w:rFonts w:eastAsia="Calibri"/>
                <w:b/>
              </w:rPr>
              <w:t>Proje Yürütücüsü</w:t>
            </w:r>
          </w:p>
        </w:tc>
        <w:tc>
          <w:tcPr>
            <w:tcW w:w="7796" w:type="dxa"/>
            <w:tcBorders>
              <w:top w:val="single" w:sz="4" w:space="0" w:color="auto"/>
              <w:left w:val="single" w:sz="4" w:space="0" w:color="auto"/>
              <w:bottom w:val="single" w:sz="4" w:space="0" w:color="auto"/>
              <w:right w:val="single" w:sz="4" w:space="0" w:color="auto"/>
            </w:tcBorders>
            <w:vAlign w:val="center"/>
          </w:tcPr>
          <w:p w14:paraId="661F47AA" w14:textId="77777777" w:rsidR="002C0F0B" w:rsidRPr="00162EB7" w:rsidRDefault="002C0F0B" w:rsidP="0094265C">
            <w:pPr>
              <w:spacing w:after="200" w:line="276" w:lineRule="auto"/>
              <w:ind w:left="142"/>
              <w:rPr>
                <w:rFonts w:eastAsia="Calibri"/>
              </w:rPr>
            </w:pPr>
            <w:r w:rsidRPr="00162EB7">
              <w:rPr>
                <w:rFonts w:eastAsia="Calibri"/>
              </w:rPr>
              <w:t>Yahya ALTUNTAŞ</w:t>
            </w:r>
          </w:p>
        </w:tc>
      </w:tr>
      <w:tr w:rsidR="002C0F0B" w:rsidRPr="00162EB7" w14:paraId="7F0997D0" w14:textId="77777777" w:rsidTr="0094265C">
        <w:trPr>
          <w:trHeight w:val="408"/>
        </w:trPr>
        <w:tc>
          <w:tcPr>
            <w:tcW w:w="2127" w:type="dxa"/>
            <w:tcBorders>
              <w:top w:val="single" w:sz="4" w:space="0" w:color="auto"/>
              <w:left w:val="single" w:sz="4" w:space="0" w:color="auto"/>
              <w:bottom w:val="single" w:sz="4" w:space="0" w:color="auto"/>
              <w:right w:val="single" w:sz="4" w:space="0" w:color="auto"/>
            </w:tcBorders>
            <w:vAlign w:val="center"/>
          </w:tcPr>
          <w:p w14:paraId="6B861546" w14:textId="77777777" w:rsidR="002C0F0B" w:rsidRPr="00162EB7" w:rsidRDefault="002C0F0B" w:rsidP="0094265C">
            <w:pPr>
              <w:spacing w:after="200" w:line="276" w:lineRule="auto"/>
              <w:ind w:left="142"/>
              <w:rPr>
                <w:rFonts w:eastAsia="Calibri"/>
                <w:b/>
              </w:rPr>
            </w:pPr>
            <w:r w:rsidRPr="00162EB7">
              <w:rPr>
                <w:rFonts w:eastAsia="Calibri"/>
                <w:b/>
              </w:rPr>
              <w:t>Yardımcı Araştırmacılar</w:t>
            </w:r>
          </w:p>
        </w:tc>
        <w:tc>
          <w:tcPr>
            <w:tcW w:w="7796" w:type="dxa"/>
            <w:tcBorders>
              <w:top w:val="single" w:sz="4" w:space="0" w:color="auto"/>
              <w:left w:val="single" w:sz="4" w:space="0" w:color="auto"/>
              <w:bottom w:val="single" w:sz="4" w:space="0" w:color="auto"/>
              <w:right w:val="single" w:sz="4" w:space="0" w:color="auto"/>
            </w:tcBorders>
            <w:vAlign w:val="center"/>
          </w:tcPr>
          <w:p w14:paraId="11EAFD71" w14:textId="77777777" w:rsidR="002C0F0B" w:rsidRPr="00162EB7" w:rsidRDefault="002C0F0B" w:rsidP="0094265C">
            <w:pPr>
              <w:spacing w:after="200" w:line="276" w:lineRule="auto"/>
              <w:ind w:left="142"/>
              <w:rPr>
                <w:rFonts w:eastAsia="Calibri"/>
              </w:rPr>
            </w:pPr>
            <w:r w:rsidRPr="00162EB7">
              <w:rPr>
                <w:rFonts w:eastAsia="Calibri"/>
              </w:rPr>
              <w:t>Züleyha DURAN, Çiğdem TEKİN</w:t>
            </w:r>
          </w:p>
        </w:tc>
      </w:tr>
      <w:tr w:rsidR="002C0F0B" w:rsidRPr="00162EB7" w14:paraId="378C8E3C" w14:textId="77777777" w:rsidTr="0094265C">
        <w:trPr>
          <w:trHeight w:val="454"/>
        </w:trPr>
        <w:tc>
          <w:tcPr>
            <w:tcW w:w="2127" w:type="dxa"/>
            <w:tcBorders>
              <w:top w:val="single" w:sz="4" w:space="0" w:color="auto"/>
              <w:left w:val="single" w:sz="4" w:space="0" w:color="auto"/>
              <w:bottom w:val="single" w:sz="4" w:space="0" w:color="auto"/>
              <w:right w:val="single" w:sz="4" w:space="0" w:color="auto"/>
            </w:tcBorders>
            <w:vAlign w:val="center"/>
          </w:tcPr>
          <w:p w14:paraId="2E11F682" w14:textId="77777777" w:rsidR="002C0F0B" w:rsidRPr="00162EB7" w:rsidRDefault="002C0F0B" w:rsidP="0094265C">
            <w:pPr>
              <w:spacing w:after="200" w:line="276" w:lineRule="auto"/>
              <w:ind w:left="142"/>
              <w:rPr>
                <w:rFonts w:eastAsia="Calibri"/>
                <w:b/>
              </w:rPr>
            </w:pPr>
            <w:r w:rsidRPr="00162EB7">
              <w:rPr>
                <w:rFonts w:eastAsia="Calibri"/>
                <w:b/>
              </w:rPr>
              <w:t>Başlama- Bitiş Tarihleri</w:t>
            </w:r>
          </w:p>
        </w:tc>
        <w:tc>
          <w:tcPr>
            <w:tcW w:w="7796" w:type="dxa"/>
            <w:tcBorders>
              <w:top w:val="single" w:sz="4" w:space="0" w:color="auto"/>
              <w:left w:val="single" w:sz="4" w:space="0" w:color="auto"/>
              <w:bottom w:val="single" w:sz="4" w:space="0" w:color="auto"/>
              <w:right w:val="single" w:sz="4" w:space="0" w:color="auto"/>
            </w:tcBorders>
            <w:vAlign w:val="center"/>
          </w:tcPr>
          <w:p w14:paraId="022A9B18" w14:textId="77777777" w:rsidR="002C0F0B" w:rsidRPr="00162EB7" w:rsidRDefault="002C0F0B" w:rsidP="0094265C">
            <w:pPr>
              <w:spacing w:after="200" w:line="276" w:lineRule="auto"/>
              <w:ind w:left="142"/>
              <w:rPr>
                <w:rFonts w:eastAsia="Calibri"/>
              </w:rPr>
            </w:pPr>
            <w:r w:rsidRPr="00162EB7">
              <w:rPr>
                <w:rFonts w:eastAsia="Calibri"/>
              </w:rPr>
              <w:t>01.01.2024 – 31.12.2025</w:t>
            </w:r>
          </w:p>
        </w:tc>
      </w:tr>
      <w:tr w:rsidR="002C0F0B" w:rsidRPr="00162EB7" w14:paraId="7F8F921D" w14:textId="77777777" w:rsidTr="0094265C">
        <w:trPr>
          <w:trHeight w:val="454"/>
        </w:trPr>
        <w:tc>
          <w:tcPr>
            <w:tcW w:w="2127" w:type="dxa"/>
            <w:tcBorders>
              <w:top w:val="single" w:sz="4" w:space="0" w:color="auto"/>
              <w:left w:val="single" w:sz="4" w:space="0" w:color="auto"/>
              <w:bottom w:val="single" w:sz="4" w:space="0" w:color="auto"/>
              <w:right w:val="single" w:sz="4" w:space="0" w:color="auto"/>
            </w:tcBorders>
            <w:vAlign w:val="center"/>
          </w:tcPr>
          <w:p w14:paraId="26395537" w14:textId="77777777" w:rsidR="002C0F0B" w:rsidRPr="00162EB7" w:rsidRDefault="002C0F0B" w:rsidP="0094265C">
            <w:pPr>
              <w:spacing w:after="200" w:line="276" w:lineRule="auto"/>
              <w:ind w:left="142"/>
              <w:rPr>
                <w:rFonts w:eastAsia="Calibri"/>
                <w:b/>
              </w:rPr>
            </w:pPr>
            <w:r w:rsidRPr="00162EB7">
              <w:rPr>
                <w:rFonts w:eastAsia="Calibri"/>
                <w:b/>
              </w:rPr>
              <w:t>Projenin Toplam Bütçesi:</w:t>
            </w:r>
          </w:p>
        </w:tc>
        <w:tc>
          <w:tcPr>
            <w:tcW w:w="7796" w:type="dxa"/>
            <w:tcBorders>
              <w:top w:val="single" w:sz="4" w:space="0" w:color="auto"/>
              <w:left w:val="single" w:sz="4" w:space="0" w:color="auto"/>
              <w:bottom w:val="single" w:sz="4" w:space="0" w:color="auto"/>
              <w:right w:val="single" w:sz="4" w:space="0" w:color="auto"/>
            </w:tcBorders>
            <w:vAlign w:val="center"/>
          </w:tcPr>
          <w:p w14:paraId="0086D90E" w14:textId="77777777" w:rsidR="002C0F0B" w:rsidRPr="00162EB7" w:rsidRDefault="002C0F0B" w:rsidP="0094265C">
            <w:pPr>
              <w:spacing w:after="120" w:line="276" w:lineRule="auto"/>
              <w:ind w:left="142"/>
              <w:rPr>
                <w:rFonts w:eastAsia="Calibri"/>
              </w:rPr>
            </w:pPr>
            <w:r w:rsidRPr="00162EB7">
              <w:rPr>
                <w:rFonts w:eastAsia="Calibri"/>
              </w:rPr>
              <w:t xml:space="preserve">2024: 854.500 TL 2025: 110.000 TL      </w:t>
            </w:r>
          </w:p>
          <w:p w14:paraId="504198CB" w14:textId="77777777" w:rsidR="002C0F0B" w:rsidRPr="00162EB7" w:rsidRDefault="002C0F0B" w:rsidP="0094265C">
            <w:pPr>
              <w:spacing w:after="120" w:line="276" w:lineRule="auto"/>
              <w:ind w:left="142"/>
              <w:rPr>
                <w:rFonts w:eastAsia="Calibri"/>
              </w:rPr>
            </w:pPr>
            <w:r w:rsidRPr="00162EB7">
              <w:rPr>
                <w:rFonts w:eastAsia="Calibri"/>
              </w:rPr>
              <w:t>Toplam: 964.500 TL</w:t>
            </w:r>
          </w:p>
        </w:tc>
      </w:tr>
      <w:tr w:rsidR="002C0F0B" w:rsidRPr="00162EB7" w14:paraId="687FE03A" w14:textId="77777777" w:rsidTr="0094265C">
        <w:trPr>
          <w:trHeight w:val="1598"/>
        </w:trPr>
        <w:tc>
          <w:tcPr>
            <w:tcW w:w="9923" w:type="dxa"/>
            <w:gridSpan w:val="2"/>
            <w:tcBorders>
              <w:top w:val="single" w:sz="4" w:space="0" w:color="auto"/>
              <w:left w:val="single" w:sz="4" w:space="0" w:color="auto"/>
              <w:bottom w:val="single" w:sz="4" w:space="0" w:color="auto"/>
              <w:right w:val="single" w:sz="4" w:space="0" w:color="auto"/>
            </w:tcBorders>
            <w:vAlign w:val="center"/>
          </w:tcPr>
          <w:p w14:paraId="41E55D31" w14:textId="77777777" w:rsidR="002C0F0B" w:rsidRPr="00162EB7" w:rsidRDefault="002C0F0B" w:rsidP="0094265C">
            <w:pPr>
              <w:jc w:val="both"/>
              <w:rPr>
                <w:rFonts w:eastAsia="Times New Roman"/>
                <w:lang w:eastAsia="ar-SA"/>
              </w:rPr>
            </w:pPr>
            <w:r w:rsidRPr="00162EB7">
              <w:rPr>
                <w:rFonts w:eastAsia="Times New Roman"/>
                <w:b/>
                <w:lang w:eastAsia="ar-SA"/>
              </w:rPr>
              <w:t xml:space="preserve">Proje Özeti </w:t>
            </w:r>
          </w:p>
          <w:p w14:paraId="173507FB" w14:textId="77777777" w:rsidR="002C0F0B" w:rsidRPr="00162EB7" w:rsidRDefault="002C0F0B" w:rsidP="0094265C">
            <w:pPr>
              <w:spacing w:line="276" w:lineRule="auto"/>
              <w:jc w:val="both"/>
              <w:rPr>
                <w:rFonts w:eastAsia="Times New Roman"/>
                <w:lang w:eastAsia="ar-SA"/>
              </w:rPr>
            </w:pPr>
            <w:r w:rsidRPr="00162EB7">
              <w:rPr>
                <w:rFonts w:eastAsia="Times New Roman"/>
                <w:lang w:eastAsia="ar-SA"/>
              </w:rPr>
              <w:t>Türkiye, yıllara göre değişmekle birlikte, dünya kuru kayısı üretiminin ve kuru kayısı ticaretinin yaklaşık dörtte üçünü tek başına gerçekleştirmektedir. Kayısıların büyük çoğunluğu kükürtlenerek kurutulmaktadır. Kükürtdioksitin insan sağlığına olumsuz etkileri nedeniyle gerek Türk Gıda Kodeksinde gerekse yabancı ülke gıda kodekslerinde kullanımı sınırlandırılmıştır. Yüksek kükürtdioksit oranına sahip kayısılar ihraç edildikleri ülkelerce imha edilmekte, bu durum önemli ekonomik kayıplara neden olmaktadır. Kuru kayısılarda kükürtdioksit oranı kimyasal analizler ile belirlenmektedir. Bu analizler uzman personellerce yapılmakta, laboratuvar altyapısı gerektirmekte, zaman almakta ve maliyet oluşturmaktadır. Ayrıca bu analizler yüksek ölçüm belirsizliğine sahiptir. Pek çok bilgisayarlı görü probleminin çözümünde üstün performans gösteren derin öğrenme yöntemleri kullanılarak kuru kayısı multispektral görüntülerine dayalı kükürtdioksit ve nem oranlarının belirlenmesi için adapte edilecektir. Bu araştırma projesi ile kuru kayısılar için kükürtdioksit ve nem oranı tayin cihazı prototipi g</w:t>
            </w:r>
            <w:r>
              <w:rPr>
                <w:rFonts w:eastAsia="Times New Roman"/>
                <w:lang w:eastAsia="ar-SA"/>
              </w:rPr>
              <w:t xml:space="preserve">eliştirilmesi amaçlanmaktadır. </w:t>
            </w:r>
            <w:r w:rsidRPr="00162EB7">
              <w:rPr>
                <w:rFonts w:eastAsia="Times New Roman"/>
                <w:lang w:eastAsia="ar-SA"/>
              </w:rPr>
              <w:t xml:space="preserve">Kirli, hasarlı, çilli, dolu yaralı, güneş yanıklığı olan, çekirdekli, böcek hasarlı, yabancı madde içeren kuru kayısı taneleri TS.485’te kusurlu olarak tanımlanmaktadır. Kükürtlenmiş veya kükürtlenmemiş kuru kayısıların tüketime sunulmadan önce kusurlu kayısı tanelerinin belirlenerek kalite sınıflandırması yapılmaktadır. Kusurlu kuru kayısı tanelerinin seçilmesi işçilik gerektiren ve zaman alan bir işlemdir. Bu araştırma projesi kapsamında </w:t>
            </w:r>
            <w:r w:rsidRPr="00162EB7">
              <w:rPr>
                <w:rFonts w:eastAsia="Times New Roman"/>
                <w:lang w:eastAsia="ar-SA"/>
              </w:rPr>
              <w:lastRenderedPageBreak/>
              <w:t>yine derin öğrenme yöntemleri kusurlu kuru kayısı tanelerinin sınıflandırılması için kullanılacaktır. Bu araştırma projesinin bir diğer amacı, kusurlu kuru kayısı tanelerinin belirlenmesi için derin öğrenme yöntemlerine dayalı bir yöntem geliştirilmesidir.</w:t>
            </w:r>
          </w:p>
        </w:tc>
      </w:tr>
    </w:tbl>
    <w:p w14:paraId="0CCA0C2E" w14:textId="77777777" w:rsidR="002C0F0B" w:rsidRPr="00162EB7" w:rsidRDefault="002C0F0B" w:rsidP="002C0F0B">
      <w:pPr>
        <w:spacing w:after="156"/>
        <w:ind w:left="142"/>
        <w:rPr>
          <w:rFonts w:eastAsia="Calibri"/>
          <w:color w:val="000000"/>
          <w:lang w:eastAsia="tr-TR"/>
        </w:rPr>
      </w:pPr>
    </w:p>
    <w:p w14:paraId="765964C7" w14:textId="77777777" w:rsidR="00A96A75" w:rsidRDefault="00A96A75">
      <w:pPr>
        <w:spacing w:after="160" w:line="259" w:lineRule="auto"/>
        <w:rPr>
          <w:rFonts w:eastAsia="Times New Roman"/>
          <w:b/>
          <w:color w:val="000000"/>
          <w:lang w:eastAsia="tr-TR"/>
        </w:rPr>
      </w:pPr>
      <w:r>
        <w:rPr>
          <w:rFonts w:eastAsia="Times New Roman"/>
          <w:b/>
          <w:color w:val="000000"/>
          <w:lang w:eastAsia="tr-TR"/>
        </w:rPr>
        <w:br w:type="page"/>
      </w:r>
    </w:p>
    <w:p w14:paraId="3E4204E5" w14:textId="29E5F79F" w:rsidR="002C0F0B" w:rsidRPr="00162EB7" w:rsidRDefault="002C0F0B" w:rsidP="00A96A75">
      <w:pPr>
        <w:keepNext/>
        <w:keepLines/>
        <w:spacing w:line="269" w:lineRule="auto"/>
        <w:jc w:val="center"/>
        <w:outlineLvl w:val="0"/>
        <w:rPr>
          <w:rFonts w:eastAsia="Times New Roman"/>
          <w:b/>
          <w:color w:val="000000"/>
          <w:lang w:eastAsia="tr-TR"/>
        </w:rPr>
      </w:pPr>
      <w:r w:rsidRPr="00162EB7">
        <w:rPr>
          <w:rFonts w:eastAsia="Times New Roman"/>
          <w:b/>
          <w:color w:val="000000"/>
          <w:lang w:eastAsia="tr-TR"/>
        </w:rPr>
        <w:lastRenderedPageBreak/>
        <w:t>DEVAM EDEN PROJE ÖZETİ</w:t>
      </w:r>
    </w:p>
    <w:p w14:paraId="05C2AA46" w14:textId="77777777" w:rsidR="002C0F0B" w:rsidRPr="00162EB7" w:rsidRDefault="002C0F0B" w:rsidP="002C0F0B">
      <w:pPr>
        <w:tabs>
          <w:tab w:val="center" w:pos="1416"/>
          <w:tab w:val="center" w:pos="2161"/>
        </w:tabs>
        <w:rPr>
          <w:rFonts w:eastAsia="Calibri"/>
          <w:color w:val="000000"/>
          <w:lang w:eastAsia="tr-TR"/>
        </w:rPr>
      </w:pPr>
      <w:r>
        <w:rPr>
          <w:rFonts w:eastAsia="Times New Roman"/>
          <w:b/>
          <w:color w:val="000000"/>
          <w:lang w:eastAsia="tr-TR"/>
        </w:rPr>
        <w:t>AFA ADI</w:t>
      </w:r>
      <w:r>
        <w:rPr>
          <w:rFonts w:eastAsia="Times New Roman"/>
          <w:b/>
          <w:color w:val="000000"/>
          <w:lang w:eastAsia="tr-TR"/>
        </w:rPr>
        <w:tab/>
      </w:r>
      <w:r>
        <w:rPr>
          <w:rFonts w:eastAsia="Times New Roman"/>
          <w:b/>
          <w:color w:val="000000"/>
          <w:lang w:eastAsia="tr-TR"/>
        </w:rPr>
        <w:tab/>
        <w:t xml:space="preserve">     </w:t>
      </w:r>
      <w:r w:rsidRPr="00162EB7">
        <w:rPr>
          <w:rFonts w:eastAsia="Times New Roman"/>
          <w:b/>
          <w:color w:val="000000"/>
          <w:lang w:eastAsia="tr-TR"/>
        </w:rPr>
        <w:t xml:space="preserve">: </w:t>
      </w:r>
      <w:r w:rsidRPr="00162EB7">
        <w:rPr>
          <w:rFonts w:eastAsia="Times New Roman"/>
          <w:color w:val="000000"/>
          <w:lang w:eastAsia="tr-TR"/>
        </w:rPr>
        <w:t>Sürdürülebilir Toprak ve Su Yönetimi</w:t>
      </w:r>
      <w:r w:rsidRPr="00162EB7">
        <w:rPr>
          <w:rFonts w:eastAsia="Times New Roman"/>
          <w:b/>
          <w:color w:val="000000"/>
          <w:lang w:eastAsia="tr-TR"/>
        </w:rPr>
        <w:t xml:space="preserve">  </w:t>
      </w:r>
    </w:p>
    <w:p w14:paraId="180AF42F" w14:textId="77777777" w:rsidR="002C0F0B" w:rsidRPr="00162EB7" w:rsidRDefault="002C0F0B" w:rsidP="002C0F0B">
      <w:pPr>
        <w:tabs>
          <w:tab w:val="center" w:pos="1416"/>
          <w:tab w:val="center" w:pos="2161"/>
        </w:tabs>
        <w:rPr>
          <w:rFonts w:eastAsia="Calibri"/>
          <w:color w:val="000000"/>
          <w:lang w:eastAsia="tr-TR"/>
        </w:rPr>
      </w:pPr>
      <w:r w:rsidRPr="00162EB7">
        <w:rPr>
          <w:rFonts w:eastAsia="Times New Roman"/>
          <w:b/>
          <w:color w:val="000000"/>
          <w:lang w:eastAsia="tr-TR"/>
        </w:rPr>
        <w:t xml:space="preserve">PROGRAM ADI </w:t>
      </w:r>
      <w:r w:rsidRPr="00162EB7">
        <w:rPr>
          <w:rFonts w:eastAsia="Times New Roman"/>
          <w:b/>
          <w:color w:val="000000"/>
          <w:lang w:eastAsia="tr-TR"/>
        </w:rPr>
        <w:tab/>
        <w:t xml:space="preserve">: </w:t>
      </w:r>
      <w:r w:rsidRPr="00162EB7">
        <w:rPr>
          <w:rFonts w:eastAsia="Times New Roman"/>
          <w:color w:val="000000"/>
          <w:lang w:eastAsia="tr-TR"/>
        </w:rPr>
        <w:t>Tarım Makinaları ve Teknolojileri</w:t>
      </w: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85"/>
        <w:gridCol w:w="7938"/>
      </w:tblGrid>
      <w:tr w:rsidR="002C0F0B" w:rsidRPr="00162EB7" w14:paraId="29728DBB" w14:textId="77777777" w:rsidTr="0094265C">
        <w:tc>
          <w:tcPr>
            <w:tcW w:w="1985" w:type="dxa"/>
            <w:tcBorders>
              <w:top w:val="single" w:sz="4" w:space="0" w:color="auto"/>
              <w:bottom w:val="single" w:sz="4" w:space="0" w:color="auto"/>
              <w:right w:val="single" w:sz="4" w:space="0" w:color="auto"/>
            </w:tcBorders>
          </w:tcPr>
          <w:p w14:paraId="77465DC0" w14:textId="77777777" w:rsidR="002C0F0B" w:rsidRPr="00162EB7" w:rsidRDefault="002C0F0B" w:rsidP="0094265C">
            <w:pPr>
              <w:ind w:left="142"/>
              <w:rPr>
                <w:rFonts w:eastAsia="Times New Roman"/>
                <w:b/>
                <w:lang w:eastAsia="tr-TR"/>
              </w:rPr>
            </w:pPr>
            <w:r w:rsidRPr="00162EB7">
              <w:rPr>
                <w:rFonts w:eastAsia="Times New Roman"/>
                <w:b/>
                <w:lang w:eastAsia="tr-TR"/>
              </w:rPr>
              <w:t>Proje No:</w:t>
            </w:r>
          </w:p>
        </w:tc>
        <w:tc>
          <w:tcPr>
            <w:tcW w:w="7938" w:type="dxa"/>
            <w:tcBorders>
              <w:top w:val="single" w:sz="4" w:space="0" w:color="auto"/>
              <w:left w:val="single" w:sz="4" w:space="0" w:color="auto"/>
              <w:bottom w:val="single" w:sz="4" w:space="0" w:color="auto"/>
            </w:tcBorders>
          </w:tcPr>
          <w:p w14:paraId="6187952B" w14:textId="77777777" w:rsidR="002C0F0B" w:rsidRPr="00162EB7" w:rsidRDefault="002C0F0B" w:rsidP="0094265C">
            <w:pPr>
              <w:spacing w:after="200" w:line="276" w:lineRule="auto"/>
              <w:ind w:left="142"/>
              <w:rPr>
                <w:rFonts w:eastAsia="Times New Roman"/>
                <w:lang w:eastAsia="tr-TR"/>
              </w:rPr>
            </w:pPr>
            <w:r w:rsidRPr="00162EB7">
              <w:rPr>
                <w:rFonts w:eastAsia="Calibri"/>
              </w:rPr>
              <w:t>TAGEM/TSKAD/E/20/A9/P8/1725</w:t>
            </w:r>
          </w:p>
        </w:tc>
      </w:tr>
      <w:tr w:rsidR="002C0F0B" w:rsidRPr="00162EB7" w14:paraId="5917DCDE" w14:textId="77777777" w:rsidTr="0094265C">
        <w:trPr>
          <w:trHeight w:val="1042"/>
        </w:trPr>
        <w:tc>
          <w:tcPr>
            <w:tcW w:w="1985" w:type="dxa"/>
            <w:tcBorders>
              <w:top w:val="single" w:sz="4" w:space="0" w:color="auto"/>
              <w:bottom w:val="single" w:sz="4" w:space="0" w:color="auto"/>
              <w:right w:val="single" w:sz="4" w:space="0" w:color="auto"/>
            </w:tcBorders>
          </w:tcPr>
          <w:p w14:paraId="2AB4031F" w14:textId="77777777" w:rsidR="002C0F0B" w:rsidRPr="00162EB7" w:rsidRDefault="002C0F0B" w:rsidP="0094265C">
            <w:pPr>
              <w:ind w:left="142"/>
              <w:rPr>
                <w:rFonts w:eastAsia="Times New Roman"/>
                <w:b/>
                <w:lang w:eastAsia="tr-TR"/>
              </w:rPr>
            </w:pPr>
            <w:r w:rsidRPr="00162EB7">
              <w:rPr>
                <w:rFonts w:eastAsia="Times New Roman"/>
                <w:b/>
                <w:lang w:eastAsia="tr-TR"/>
              </w:rPr>
              <w:t>Proje Başlığı</w:t>
            </w:r>
          </w:p>
          <w:p w14:paraId="56E87AFA" w14:textId="77777777" w:rsidR="002C0F0B" w:rsidRPr="00162EB7" w:rsidRDefault="002C0F0B" w:rsidP="0094265C">
            <w:pPr>
              <w:ind w:left="142"/>
              <w:rPr>
                <w:rFonts w:eastAsia="Times New Roman"/>
                <w:b/>
                <w:lang w:eastAsia="tr-TR"/>
              </w:rPr>
            </w:pPr>
          </w:p>
        </w:tc>
        <w:tc>
          <w:tcPr>
            <w:tcW w:w="7938" w:type="dxa"/>
            <w:tcBorders>
              <w:top w:val="single" w:sz="4" w:space="0" w:color="auto"/>
              <w:left w:val="single" w:sz="4" w:space="0" w:color="auto"/>
              <w:bottom w:val="single" w:sz="4" w:space="0" w:color="auto"/>
            </w:tcBorders>
          </w:tcPr>
          <w:p w14:paraId="2FC2A3EF" w14:textId="77777777" w:rsidR="002C0F0B" w:rsidRPr="00162EB7" w:rsidRDefault="002C0F0B" w:rsidP="0094265C">
            <w:pPr>
              <w:spacing w:after="200" w:line="276" w:lineRule="auto"/>
              <w:ind w:left="142"/>
              <w:rPr>
                <w:rFonts w:eastAsia="Times New Roman"/>
                <w:lang w:eastAsia="tr-TR"/>
              </w:rPr>
            </w:pPr>
            <w:r w:rsidRPr="00162EB7">
              <w:rPr>
                <w:rFonts w:eastAsia="Calibri"/>
              </w:rPr>
              <w:t>Buğday Pas Hastalıklarının Tespiti ve Kimyasal Mücadelesinde Otonom Bir Sistemin Geliştirilmesi</w:t>
            </w:r>
          </w:p>
        </w:tc>
      </w:tr>
      <w:tr w:rsidR="002C0F0B" w:rsidRPr="00162EB7" w14:paraId="5FFB66F1" w14:textId="77777777" w:rsidTr="0094265C">
        <w:trPr>
          <w:trHeight w:val="1001"/>
        </w:trPr>
        <w:tc>
          <w:tcPr>
            <w:tcW w:w="1985" w:type="dxa"/>
            <w:tcBorders>
              <w:top w:val="single" w:sz="4" w:space="0" w:color="auto"/>
              <w:bottom w:val="single" w:sz="4" w:space="0" w:color="auto"/>
              <w:right w:val="single" w:sz="4" w:space="0" w:color="auto"/>
            </w:tcBorders>
          </w:tcPr>
          <w:p w14:paraId="038110B6" w14:textId="77777777" w:rsidR="002C0F0B" w:rsidRPr="00162EB7" w:rsidRDefault="002C0F0B" w:rsidP="0094265C">
            <w:pPr>
              <w:ind w:left="142"/>
              <w:rPr>
                <w:rFonts w:eastAsia="Times New Roman"/>
                <w:b/>
                <w:lang w:eastAsia="tr-TR"/>
              </w:rPr>
            </w:pPr>
            <w:r w:rsidRPr="00162EB7">
              <w:rPr>
                <w:rFonts w:eastAsia="Times New Roman"/>
                <w:b/>
                <w:lang w:eastAsia="tr-TR"/>
              </w:rPr>
              <w:t>Projenin İngilizce Başlığı</w:t>
            </w:r>
          </w:p>
        </w:tc>
        <w:tc>
          <w:tcPr>
            <w:tcW w:w="7938" w:type="dxa"/>
            <w:tcBorders>
              <w:top w:val="single" w:sz="4" w:space="0" w:color="auto"/>
              <w:left w:val="single" w:sz="4" w:space="0" w:color="auto"/>
              <w:bottom w:val="single" w:sz="4" w:space="0" w:color="auto"/>
            </w:tcBorders>
          </w:tcPr>
          <w:p w14:paraId="096AC45A" w14:textId="77777777" w:rsidR="002C0F0B" w:rsidRPr="00162EB7" w:rsidRDefault="002C0F0B" w:rsidP="0094265C">
            <w:pPr>
              <w:spacing w:after="200" w:line="276" w:lineRule="auto"/>
              <w:ind w:left="142"/>
              <w:rPr>
                <w:rFonts w:eastAsia="Calibri"/>
              </w:rPr>
            </w:pPr>
          </w:p>
        </w:tc>
      </w:tr>
      <w:tr w:rsidR="002C0F0B" w:rsidRPr="00162EB7" w14:paraId="36A427F6" w14:textId="77777777" w:rsidTr="0094265C">
        <w:trPr>
          <w:trHeight w:val="397"/>
        </w:trPr>
        <w:tc>
          <w:tcPr>
            <w:tcW w:w="1985" w:type="dxa"/>
            <w:tcBorders>
              <w:top w:val="single" w:sz="4" w:space="0" w:color="auto"/>
              <w:bottom w:val="single" w:sz="4" w:space="0" w:color="auto"/>
              <w:right w:val="single" w:sz="4" w:space="0" w:color="auto"/>
            </w:tcBorders>
          </w:tcPr>
          <w:p w14:paraId="4AA918DF" w14:textId="77777777" w:rsidR="002C0F0B" w:rsidRPr="00162EB7" w:rsidRDefault="002C0F0B" w:rsidP="0094265C">
            <w:pPr>
              <w:ind w:left="142"/>
              <w:rPr>
                <w:rFonts w:eastAsia="Times New Roman"/>
                <w:b/>
                <w:lang w:eastAsia="tr-TR"/>
              </w:rPr>
            </w:pPr>
            <w:r w:rsidRPr="00162EB7">
              <w:rPr>
                <w:rFonts w:eastAsia="Times New Roman"/>
                <w:b/>
                <w:lang w:eastAsia="tr-TR"/>
              </w:rPr>
              <w:t>Projeyi Yürüten Kuruluş</w:t>
            </w:r>
          </w:p>
        </w:tc>
        <w:tc>
          <w:tcPr>
            <w:tcW w:w="7938" w:type="dxa"/>
            <w:tcBorders>
              <w:top w:val="single" w:sz="4" w:space="0" w:color="auto"/>
              <w:left w:val="single" w:sz="4" w:space="0" w:color="auto"/>
              <w:bottom w:val="single" w:sz="4" w:space="0" w:color="auto"/>
            </w:tcBorders>
          </w:tcPr>
          <w:p w14:paraId="542BFD60" w14:textId="77777777" w:rsidR="002C0F0B" w:rsidRPr="00162EB7" w:rsidRDefault="002C0F0B" w:rsidP="0094265C">
            <w:pPr>
              <w:spacing w:after="200" w:line="276" w:lineRule="auto"/>
              <w:ind w:left="142"/>
              <w:rPr>
                <w:rFonts w:eastAsia="Times New Roman"/>
                <w:lang w:eastAsia="tr-TR"/>
              </w:rPr>
            </w:pPr>
            <w:r w:rsidRPr="00162EB7">
              <w:rPr>
                <w:rFonts w:eastAsia="Calibri"/>
              </w:rPr>
              <w:t>Doğu Akdeniz Tarımsal Araştırma Enstitüsü Müdürlüğü</w:t>
            </w:r>
          </w:p>
        </w:tc>
      </w:tr>
      <w:tr w:rsidR="002C0F0B" w:rsidRPr="00162EB7" w14:paraId="319F5642" w14:textId="77777777" w:rsidTr="0094265C">
        <w:tc>
          <w:tcPr>
            <w:tcW w:w="1985" w:type="dxa"/>
            <w:tcBorders>
              <w:top w:val="single" w:sz="4" w:space="0" w:color="auto"/>
              <w:bottom w:val="single" w:sz="4" w:space="0" w:color="auto"/>
              <w:right w:val="single" w:sz="4" w:space="0" w:color="auto"/>
            </w:tcBorders>
          </w:tcPr>
          <w:p w14:paraId="529DEB46" w14:textId="77777777" w:rsidR="002C0F0B" w:rsidRPr="00162EB7" w:rsidRDefault="002C0F0B" w:rsidP="0094265C">
            <w:pPr>
              <w:ind w:left="142"/>
              <w:rPr>
                <w:rFonts w:eastAsia="Times New Roman"/>
                <w:b/>
                <w:lang w:eastAsia="tr-TR"/>
              </w:rPr>
            </w:pPr>
            <w:r w:rsidRPr="00162EB7">
              <w:rPr>
                <w:rFonts w:eastAsia="Times New Roman"/>
                <w:b/>
                <w:lang w:eastAsia="tr-TR"/>
              </w:rPr>
              <w:t>Projeyi Destekleyen Kuruluş</w:t>
            </w:r>
          </w:p>
        </w:tc>
        <w:tc>
          <w:tcPr>
            <w:tcW w:w="7938" w:type="dxa"/>
            <w:tcBorders>
              <w:top w:val="single" w:sz="4" w:space="0" w:color="auto"/>
              <w:left w:val="single" w:sz="4" w:space="0" w:color="auto"/>
              <w:bottom w:val="single" w:sz="4" w:space="0" w:color="auto"/>
            </w:tcBorders>
          </w:tcPr>
          <w:p w14:paraId="0F57AD48" w14:textId="77777777" w:rsidR="002C0F0B" w:rsidRPr="00162EB7" w:rsidRDefault="002C0F0B" w:rsidP="0094265C">
            <w:pPr>
              <w:spacing w:after="200" w:line="276" w:lineRule="auto"/>
              <w:ind w:left="142"/>
              <w:rPr>
                <w:rFonts w:eastAsia="Calibri"/>
              </w:rPr>
            </w:pPr>
            <w:r w:rsidRPr="00162EB7">
              <w:rPr>
                <w:rFonts w:eastAsia="Calibri"/>
              </w:rPr>
              <w:t>TAGEM</w:t>
            </w:r>
          </w:p>
        </w:tc>
      </w:tr>
      <w:tr w:rsidR="002C0F0B" w:rsidRPr="00162EB7" w14:paraId="3900EBC0" w14:textId="77777777" w:rsidTr="0094265C">
        <w:trPr>
          <w:trHeight w:val="453"/>
        </w:trPr>
        <w:tc>
          <w:tcPr>
            <w:tcW w:w="1985" w:type="dxa"/>
            <w:tcBorders>
              <w:top w:val="single" w:sz="4" w:space="0" w:color="auto"/>
              <w:bottom w:val="single" w:sz="4" w:space="0" w:color="auto"/>
              <w:right w:val="single" w:sz="4" w:space="0" w:color="auto"/>
            </w:tcBorders>
          </w:tcPr>
          <w:p w14:paraId="48BCF72B" w14:textId="77777777" w:rsidR="002C0F0B" w:rsidRPr="00162EB7" w:rsidRDefault="002C0F0B" w:rsidP="0094265C">
            <w:pPr>
              <w:ind w:left="142"/>
              <w:rPr>
                <w:rFonts w:eastAsia="Times New Roman"/>
                <w:b/>
                <w:lang w:eastAsia="tr-TR"/>
              </w:rPr>
            </w:pPr>
            <w:r w:rsidRPr="00162EB7">
              <w:rPr>
                <w:rFonts w:eastAsia="Times New Roman"/>
                <w:b/>
                <w:lang w:eastAsia="tr-TR"/>
              </w:rPr>
              <w:t>Proje Yürütücüsü</w:t>
            </w:r>
          </w:p>
        </w:tc>
        <w:tc>
          <w:tcPr>
            <w:tcW w:w="7938" w:type="dxa"/>
            <w:tcBorders>
              <w:top w:val="single" w:sz="4" w:space="0" w:color="auto"/>
              <w:left w:val="single" w:sz="4" w:space="0" w:color="auto"/>
              <w:bottom w:val="single" w:sz="4" w:space="0" w:color="auto"/>
            </w:tcBorders>
          </w:tcPr>
          <w:p w14:paraId="14631A9E" w14:textId="77777777" w:rsidR="002C0F0B" w:rsidRPr="00162EB7" w:rsidRDefault="002C0F0B" w:rsidP="0094265C">
            <w:pPr>
              <w:spacing w:after="200" w:line="276" w:lineRule="auto"/>
              <w:ind w:left="142"/>
              <w:rPr>
                <w:rFonts w:eastAsia="Calibri"/>
              </w:rPr>
            </w:pPr>
            <w:r w:rsidRPr="00162EB7">
              <w:rPr>
                <w:rFonts w:eastAsia="Calibri"/>
              </w:rPr>
              <w:t>Hasan Ali Karaağaç</w:t>
            </w:r>
          </w:p>
        </w:tc>
      </w:tr>
      <w:tr w:rsidR="002C0F0B" w:rsidRPr="00162EB7" w14:paraId="2D885D5F" w14:textId="77777777" w:rsidTr="0094265C">
        <w:trPr>
          <w:trHeight w:val="408"/>
        </w:trPr>
        <w:tc>
          <w:tcPr>
            <w:tcW w:w="1985" w:type="dxa"/>
            <w:tcBorders>
              <w:top w:val="single" w:sz="4" w:space="0" w:color="auto"/>
              <w:bottom w:val="single" w:sz="4" w:space="0" w:color="auto"/>
              <w:right w:val="single" w:sz="4" w:space="0" w:color="auto"/>
            </w:tcBorders>
          </w:tcPr>
          <w:p w14:paraId="7361021C" w14:textId="77777777" w:rsidR="002C0F0B" w:rsidRPr="00162EB7" w:rsidRDefault="002C0F0B" w:rsidP="0094265C">
            <w:pPr>
              <w:ind w:left="142"/>
              <w:rPr>
                <w:rFonts w:eastAsia="Times New Roman"/>
                <w:b/>
                <w:lang w:eastAsia="tr-TR"/>
              </w:rPr>
            </w:pPr>
            <w:r w:rsidRPr="00162EB7">
              <w:rPr>
                <w:rFonts w:eastAsia="Times New Roman"/>
                <w:b/>
                <w:lang w:eastAsia="tr-TR"/>
              </w:rPr>
              <w:t>Yardımcı Araştırmacılar</w:t>
            </w:r>
          </w:p>
        </w:tc>
        <w:tc>
          <w:tcPr>
            <w:tcW w:w="7938" w:type="dxa"/>
            <w:tcBorders>
              <w:top w:val="single" w:sz="4" w:space="0" w:color="auto"/>
              <w:left w:val="single" w:sz="4" w:space="0" w:color="auto"/>
              <w:bottom w:val="single" w:sz="4" w:space="0" w:color="auto"/>
            </w:tcBorders>
          </w:tcPr>
          <w:p w14:paraId="6B9AD272" w14:textId="77777777" w:rsidR="002C0F0B" w:rsidRPr="00162EB7" w:rsidRDefault="002C0F0B" w:rsidP="0094265C">
            <w:pPr>
              <w:spacing w:after="200" w:line="276" w:lineRule="auto"/>
              <w:ind w:left="142"/>
              <w:rPr>
                <w:rFonts w:eastAsia="Calibri"/>
              </w:rPr>
            </w:pPr>
            <w:r w:rsidRPr="00162EB7">
              <w:rPr>
                <w:rFonts w:eastAsia="Calibri"/>
              </w:rPr>
              <w:t>Alparslan Ezici Deniz Pehlivan Doç. Dr. Ali Bolat Prof. Dr. Ali Bayat Doç. Dr. Soner Akgül Dr. Barış Özlüoymak</w:t>
            </w:r>
          </w:p>
        </w:tc>
      </w:tr>
      <w:tr w:rsidR="002C0F0B" w:rsidRPr="00162EB7" w14:paraId="07198D7F" w14:textId="77777777" w:rsidTr="0094265C">
        <w:trPr>
          <w:trHeight w:val="454"/>
        </w:trPr>
        <w:tc>
          <w:tcPr>
            <w:tcW w:w="1985" w:type="dxa"/>
            <w:tcBorders>
              <w:top w:val="single" w:sz="4" w:space="0" w:color="auto"/>
              <w:bottom w:val="single" w:sz="4" w:space="0" w:color="auto"/>
              <w:right w:val="single" w:sz="4" w:space="0" w:color="auto"/>
            </w:tcBorders>
          </w:tcPr>
          <w:p w14:paraId="6372C606" w14:textId="77777777" w:rsidR="002C0F0B" w:rsidRPr="00162EB7" w:rsidRDefault="002C0F0B" w:rsidP="0094265C">
            <w:pPr>
              <w:ind w:left="142"/>
              <w:rPr>
                <w:rFonts w:eastAsia="Times New Roman"/>
                <w:b/>
                <w:lang w:eastAsia="tr-TR"/>
              </w:rPr>
            </w:pPr>
            <w:r w:rsidRPr="00162EB7">
              <w:rPr>
                <w:rFonts w:eastAsia="Times New Roman"/>
                <w:b/>
                <w:lang w:eastAsia="tr-TR"/>
              </w:rPr>
              <w:t>Başlama- Bitiş Tarihleri</w:t>
            </w:r>
          </w:p>
        </w:tc>
        <w:tc>
          <w:tcPr>
            <w:tcW w:w="7938" w:type="dxa"/>
            <w:tcBorders>
              <w:top w:val="single" w:sz="4" w:space="0" w:color="auto"/>
              <w:left w:val="single" w:sz="4" w:space="0" w:color="auto"/>
              <w:bottom w:val="single" w:sz="4" w:space="0" w:color="auto"/>
            </w:tcBorders>
          </w:tcPr>
          <w:p w14:paraId="4523BD14" w14:textId="77777777" w:rsidR="002C0F0B" w:rsidRPr="00162EB7" w:rsidRDefault="002C0F0B" w:rsidP="0094265C">
            <w:pPr>
              <w:spacing w:after="200" w:line="276" w:lineRule="auto"/>
              <w:ind w:left="142"/>
              <w:rPr>
                <w:rFonts w:eastAsia="Calibri"/>
              </w:rPr>
            </w:pPr>
            <w:r w:rsidRPr="00162EB7">
              <w:rPr>
                <w:rFonts w:eastAsia="Calibri"/>
              </w:rPr>
              <w:t>2019-2024</w:t>
            </w:r>
          </w:p>
        </w:tc>
      </w:tr>
      <w:tr w:rsidR="002C0F0B" w:rsidRPr="00162EB7" w14:paraId="5CE27D05" w14:textId="77777777" w:rsidTr="0094265C">
        <w:trPr>
          <w:trHeight w:val="454"/>
        </w:trPr>
        <w:tc>
          <w:tcPr>
            <w:tcW w:w="1985" w:type="dxa"/>
            <w:tcBorders>
              <w:top w:val="single" w:sz="4" w:space="0" w:color="auto"/>
              <w:bottom w:val="single" w:sz="4" w:space="0" w:color="auto"/>
              <w:right w:val="single" w:sz="4" w:space="0" w:color="auto"/>
            </w:tcBorders>
          </w:tcPr>
          <w:p w14:paraId="7A5603D2" w14:textId="77777777" w:rsidR="002C0F0B" w:rsidRPr="00162EB7" w:rsidRDefault="002C0F0B" w:rsidP="0094265C">
            <w:pPr>
              <w:ind w:left="142"/>
              <w:rPr>
                <w:rFonts w:eastAsia="Times New Roman"/>
                <w:b/>
                <w:lang w:eastAsia="tr-TR"/>
              </w:rPr>
            </w:pPr>
            <w:r w:rsidRPr="00162EB7">
              <w:rPr>
                <w:rFonts w:eastAsia="Times New Roman"/>
                <w:b/>
                <w:lang w:eastAsia="tr-TR"/>
              </w:rPr>
              <w:t>Projenin Toplam Bütçesi:</w:t>
            </w:r>
          </w:p>
        </w:tc>
        <w:tc>
          <w:tcPr>
            <w:tcW w:w="7938" w:type="dxa"/>
            <w:tcBorders>
              <w:top w:val="single" w:sz="4" w:space="0" w:color="auto"/>
              <w:left w:val="single" w:sz="4" w:space="0" w:color="auto"/>
              <w:bottom w:val="single" w:sz="4" w:space="0" w:color="auto"/>
            </w:tcBorders>
          </w:tcPr>
          <w:p w14:paraId="50DD8274" w14:textId="77777777" w:rsidR="002C0F0B" w:rsidRPr="00162EB7" w:rsidRDefault="002C0F0B" w:rsidP="0094265C">
            <w:pPr>
              <w:spacing w:after="200" w:line="276" w:lineRule="auto"/>
              <w:ind w:left="142"/>
              <w:rPr>
                <w:rFonts w:eastAsia="Calibri"/>
              </w:rPr>
            </w:pPr>
            <w:r w:rsidRPr="00162EB7">
              <w:rPr>
                <w:rFonts w:eastAsia="Calibri"/>
              </w:rPr>
              <w:t>Bütçe: 382.500</w:t>
            </w:r>
          </w:p>
        </w:tc>
      </w:tr>
      <w:tr w:rsidR="002C0F0B" w:rsidRPr="00162EB7" w14:paraId="4AAC14A3" w14:textId="77777777" w:rsidTr="0094265C">
        <w:trPr>
          <w:trHeight w:val="1995"/>
        </w:trPr>
        <w:tc>
          <w:tcPr>
            <w:tcW w:w="9923" w:type="dxa"/>
            <w:gridSpan w:val="2"/>
            <w:tcBorders>
              <w:top w:val="single" w:sz="4" w:space="0" w:color="auto"/>
              <w:bottom w:val="single" w:sz="4" w:space="0" w:color="auto"/>
            </w:tcBorders>
          </w:tcPr>
          <w:p w14:paraId="77E323B2" w14:textId="77777777" w:rsidR="002C0F0B" w:rsidRPr="00162EB7" w:rsidRDefault="002C0F0B" w:rsidP="0094265C">
            <w:pPr>
              <w:jc w:val="both"/>
              <w:rPr>
                <w:rFonts w:eastAsia="Times New Roman"/>
                <w:lang w:eastAsia="ar-SA"/>
              </w:rPr>
            </w:pPr>
            <w:r w:rsidRPr="00162EB7">
              <w:rPr>
                <w:rFonts w:eastAsia="Times New Roman"/>
                <w:b/>
                <w:lang w:eastAsia="ar-SA"/>
              </w:rPr>
              <w:t xml:space="preserve">Proje Özeti </w:t>
            </w:r>
          </w:p>
          <w:p w14:paraId="5FDD5FAB" w14:textId="77777777" w:rsidR="002C0F0B" w:rsidRPr="00162EB7" w:rsidRDefault="002C0F0B" w:rsidP="0094265C">
            <w:pPr>
              <w:jc w:val="both"/>
              <w:rPr>
                <w:rFonts w:eastAsia="Times New Roman"/>
                <w:lang w:eastAsia="ar-SA"/>
              </w:rPr>
            </w:pPr>
            <w:r w:rsidRPr="00162EB7">
              <w:rPr>
                <w:rFonts w:eastAsia="Times New Roman"/>
                <w:color w:val="000000"/>
                <w:lang w:eastAsia="tr-TR"/>
              </w:rPr>
              <w:t xml:space="preserve">Pestisit uygulamaları, dünya çapında tarımın temel unsurlarından biridir. Ancak tarımsal üretimde artan pestisit kullanımı, insan ve çevre sağlığını tehdit edecek boyutlara ulaşmıştır. Bu amaçla pestisit uygulamalarının yeni ve hassas tarım teknolojileri ile uygulanması önem kazanmıştır. Özellikle son yıllarda robot teknolojisinin tarımsal alanlarda kullanımının artmasıyla birlikte, değişken oranlı tarımsal uygulamalar konusu öne çıkmaktadır. Bu çalışmada, geliştirilecek olan otonom bir ilaçlama robotu ile buğday pas hastalıklarına karşı değişken oranlı ilaç uygulaması yapılacaktır. Araştırma; tesadüf blokları deneme deseni tertibinde 6 karakter (Otonom ilaçlama robotu ile (10,15,20 ve 25 l/da uygulama hacmi) + Geleneksel ilaçlama (Asılır tip tarla pülverizatörü ile 30 l/da uygulama hacmi) + Kontrol (ilaçlamasız)) ve 4 tekerrürlü olarak uygulanacaktır. İnsansız Hava Aracı (İHA) kullanılarak alınan görüntüler istasyon bilgisayara aktarılacaktır. Burada, görüntü işleme programında renk skalalarına ayrılacak ve hastalık şiddetine bağlı ilaçlama haritaları oluşturulacaktır. Püskürtme işlemi iki aşamada gerçekleştirilecek, birinci aşamada iz maddesi (BSF) ve ikinci aşamada gerçek ilaç uygulaması yapılacaktır. İlaçlama başarısını test etmek üzere, iz maddesi uygulamaları ile kalıntı miktarı, kaplama oranı değerleri belirlenecektir. Kalıntı ve kaplama oranı analizlerinin yapılabilmesi için deneme parsellerinde suya duyarlı kartlar ve filtre kağıtları kullanılacaktır. Gerçek ilaç kullanılarak yapılan püskürtme uygulamaları ile parsellerde hastalık gözlemleri ve buğday verim değerleri belirlenecektir. Hastalık gözlemleri birer hafta ara ile toplamda 9 farklı dönemde alınacaktır. Buğday verim hesaplamaları, bitkiler hasat olgunluğuna geldiğinde, bir parsel biçerdöveri ile parselde toplanan tanelerin tartımı ile belirlenecektir. </w:t>
            </w:r>
          </w:p>
        </w:tc>
      </w:tr>
    </w:tbl>
    <w:p w14:paraId="46A0922C" w14:textId="24E42C80" w:rsidR="00A96A75" w:rsidRDefault="00A96A75" w:rsidP="002C0F0B">
      <w:pPr>
        <w:spacing w:after="156"/>
        <w:ind w:left="142"/>
        <w:rPr>
          <w:rFonts w:eastAsia="Calibri"/>
          <w:color w:val="000000"/>
          <w:lang w:eastAsia="tr-TR"/>
        </w:rPr>
      </w:pPr>
    </w:p>
    <w:p w14:paraId="608BDF8C" w14:textId="77777777" w:rsidR="00A96A75" w:rsidRDefault="00A96A75">
      <w:pPr>
        <w:spacing w:after="160" w:line="259" w:lineRule="auto"/>
        <w:rPr>
          <w:rFonts w:eastAsia="Calibri"/>
          <w:color w:val="000000"/>
          <w:lang w:eastAsia="tr-TR"/>
        </w:rPr>
      </w:pPr>
      <w:r>
        <w:rPr>
          <w:rFonts w:eastAsia="Calibri"/>
          <w:color w:val="000000"/>
          <w:lang w:eastAsia="tr-TR"/>
        </w:rPr>
        <w:br w:type="page"/>
      </w:r>
    </w:p>
    <w:p w14:paraId="19147D79" w14:textId="5E7C1436" w:rsidR="002C0F0B" w:rsidRDefault="002C0F0B" w:rsidP="00A96A75">
      <w:pPr>
        <w:keepNext/>
        <w:keepLines/>
        <w:spacing w:line="269" w:lineRule="auto"/>
        <w:jc w:val="center"/>
        <w:outlineLvl w:val="0"/>
        <w:rPr>
          <w:rFonts w:eastAsia="Times New Roman"/>
          <w:b/>
          <w:color w:val="000000"/>
          <w:lang w:eastAsia="tr-TR"/>
        </w:rPr>
      </w:pPr>
      <w:r w:rsidRPr="00162EB7">
        <w:rPr>
          <w:rFonts w:eastAsia="Times New Roman"/>
          <w:b/>
          <w:color w:val="000000"/>
          <w:lang w:eastAsia="tr-TR"/>
        </w:rPr>
        <w:lastRenderedPageBreak/>
        <w:t>BİLGİ PROJE ÖZETİ</w:t>
      </w:r>
    </w:p>
    <w:p w14:paraId="421E5C7B" w14:textId="77777777" w:rsidR="002C0F0B" w:rsidRPr="0076052C" w:rsidRDefault="002C0F0B" w:rsidP="002C0F0B">
      <w:pPr>
        <w:keepNext/>
        <w:keepLines/>
        <w:spacing w:line="269" w:lineRule="auto"/>
        <w:outlineLvl w:val="0"/>
        <w:rPr>
          <w:rFonts w:eastAsia="Times New Roman"/>
          <w:b/>
          <w:color w:val="000000"/>
          <w:lang w:eastAsia="tr-TR"/>
        </w:rPr>
      </w:pPr>
      <w:r>
        <w:rPr>
          <w:rFonts w:eastAsia="Times New Roman"/>
          <w:b/>
          <w:color w:val="000000"/>
          <w:lang w:eastAsia="tr-TR"/>
        </w:rPr>
        <w:t xml:space="preserve">AFA ADI </w:t>
      </w:r>
      <w:r>
        <w:rPr>
          <w:rFonts w:eastAsia="Times New Roman"/>
          <w:b/>
          <w:color w:val="000000"/>
          <w:lang w:eastAsia="tr-TR"/>
        </w:rPr>
        <w:tab/>
        <w:t xml:space="preserve">             </w:t>
      </w:r>
      <w:r w:rsidRPr="00162EB7">
        <w:rPr>
          <w:rFonts w:eastAsia="Times New Roman"/>
          <w:b/>
          <w:color w:val="000000"/>
          <w:lang w:eastAsia="tr-TR"/>
        </w:rPr>
        <w:t xml:space="preserve">: </w:t>
      </w:r>
      <w:r w:rsidRPr="00162EB7">
        <w:rPr>
          <w:rFonts w:eastAsia="Times New Roman"/>
          <w:color w:val="000000"/>
          <w:lang w:eastAsia="tr-TR"/>
        </w:rPr>
        <w:t xml:space="preserve">Sürdürülebilir Toprak ve Su Yönetimi </w:t>
      </w:r>
    </w:p>
    <w:p w14:paraId="21CEA623" w14:textId="77777777" w:rsidR="002C0F0B" w:rsidRPr="0076052C" w:rsidRDefault="002C0F0B" w:rsidP="002C0F0B">
      <w:pPr>
        <w:keepNext/>
        <w:keepLines/>
        <w:tabs>
          <w:tab w:val="center" w:pos="3701"/>
        </w:tabs>
        <w:outlineLvl w:val="1"/>
        <w:rPr>
          <w:rFonts w:eastAsia="Times New Roman"/>
          <w:b/>
          <w:color w:val="000000"/>
          <w:lang w:eastAsia="tr-TR"/>
        </w:rPr>
      </w:pPr>
      <w:r w:rsidRPr="00162EB7">
        <w:rPr>
          <w:rFonts w:eastAsia="Times New Roman"/>
          <w:b/>
          <w:color w:val="000000"/>
          <w:lang w:eastAsia="tr-TR"/>
        </w:rPr>
        <w:t xml:space="preserve">PROGRAM ADI </w:t>
      </w:r>
      <w:r w:rsidRPr="00162EB7">
        <w:rPr>
          <w:rFonts w:eastAsia="Times New Roman"/>
          <w:b/>
          <w:color w:val="000000"/>
          <w:lang w:eastAsia="tr-TR"/>
        </w:rPr>
        <w:tab/>
        <w:t xml:space="preserve">: </w:t>
      </w:r>
      <w:r w:rsidRPr="00162EB7">
        <w:rPr>
          <w:rFonts w:eastAsia="Times New Roman"/>
          <w:color w:val="000000"/>
          <w:lang w:eastAsia="tr-TR"/>
        </w:rPr>
        <w:t>Tarım Makinaları ve Teknolojileri</w:t>
      </w:r>
      <w:r w:rsidRPr="00162EB7">
        <w:rPr>
          <w:rFonts w:eastAsia="Times New Roman"/>
          <w:b/>
          <w:color w:val="000000"/>
          <w:lang w:eastAsia="tr-TR"/>
        </w:rPr>
        <w:t xml:space="preserve"> </w:t>
      </w:r>
    </w:p>
    <w:tbl>
      <w:tblPr>
        <w:tblStyle w:val="TableGrid"/>
        <w:tblW w:w="9923" w:type="dxa"/>
        <w:tblInd w:w="-5" w:type="dxa"/>
        <w:tblCellMar>
          <w:left w:w="107" w:type="dxa"/>
          <w:right w:w="51" w:type="dxa"/>
        </w:tblCellMar>
        <w:tblLook w:val="04A0" w:firstRow="1" w:lastRow="0" w:firstColumn="1" w:lastColumn="0" w:noHBand="0" w:noVBand="1"/>
      </w:tblPr>
      <w:tblGrid>
        <w:gridCol w:w="1886"/>
        <w:gridCol w:w="2210"/>
        <w:gridCol w:w="1462"/>
        <w:gridCol w:w="4365"/>
      </w:tblGrid>
      <w:tr w:rsidR="002C0F0B" w:rsidRPr="00162EB7" w14:paraId="15754B4A" w14:textId="77777777" w:rsidTr="0094265C">
        <w:trPr>
          <w:trHeight w:val="326"/>
        </w:trPr>
        <w:tc>
          <w:tcPr>
            <w:tcW w:w="1886" w:type="dxa"/>
            <w:tcBorders>
              <w:top w:val="single" w:sz="4" w:space="0" w:color="000000"/>
              <w:left w:val="single" w:sz="4" w:space="0" w:color="000000"/>
              <w:bottom w:val="single" w:sz="4" w:space="0" w:color="000000"/>
              <w:right w:val="single" w:sz="4" w:space="0" w:color="000000"/>
            </w:tcBorders>
          </w:tcPr>
          <w:p w14:paraId="0FC8632F" w14:textId="77777777" w:rsidR="002C0F0B" w:rsidRPr="00162EB7" w:rsidRDefault="002C0F0B" w:rsidP="0094265C">
            <w:pPr>
              <w:ind w:left="142"/>
              <w:rPr>
                <w:rFonts w:eastAsia="Calibri"/>
                <w:color w:val="000000"/>
              </w:rPr>
            </w:pPr>
            <w:r w:rsidRPr="00162EB7">
              <w:rPr>
                <w:rFonts w:eastAsia="Times New Roman"/>
                <w:color w:val="000000"/>
              </w:rPr>
              <w:t xml:space="preserve">Projenin Adı  </w:t>
            </w:r>
          </w:p>
        </w:tc>
        <w:tc>
          <w:tcPr>
            <w:tcW w:w="8037" w:type="dxa"/>
            <w:gridSpan w:val="3"/>
            <w:tcBorders>
              <w:top w:val="single" w:sz="4" w:space="0" w:color="000000"/>
              <w:left w:val="single" w:sz="4" w:space="0" w:color="000000"/>
              <w:bottom w:val="single" w:sz="4" w:space="0" w:color="000000"/>
              <w:right w:val="single" w:sz="4" w:space="0" w:color="000000"/>
            </w:tcBorders>
          </w:tcPr>
          <w:p w14:paraId="1591CD15" w14:textId="77777777" w:rsidR="002C0F0B" w:rsidRPr="00162EB7" w:rsidRDefault="002C0F0B" w:rsidP="0094265C">
            <w:pPr>
              <w:ind w:left="142"/>
              <w:rPr>
                <w:rFonts w:eastAsia="Calibri"/>
                <w:color w:val="000000"/>
              </w:rPr>
            </w:pPr>
            <w:r w:rsidRPr="00162EB7">
              <w:rPr>
                <w:rFonts w:eastAsia="Times New Roman"/>
                <w:color w:val="000000"/>
              </w:rPr>
              <w:t xml:space="preserve">İnsansız Küçük Ölçekli Tarımsal İlaçlama Helikopteri (TARKOPTER) </w:t>
            </w:r>
          </w:p>
        </w:tc>
      </w:tr>
      <w:tr w:rsidR="002C0F0B" w:rsidRPr="00162EB7" w14:paraId="2DBD6BAD" w14:textId="77777777" w:rsidTr="0094265C">
        <w:trPr>
          <w:trHeight w:val="326"/>
        </w:trPr>
        <w:tc>
          <w:tcPr>
            <w:tcW w:w="1886" w:type="dxa"/>
            <w:tcBorders>
              <w:top w:val="single" w:sz="4" w:space="0" w:color="000000"/>
              <w:left w:val="single" w:sz="4" w:space="0" w:color="000000"/>
              <w:bottom w:val="single" w:sz="4" w:space="0" w:color="000000"/>
              <w:right w:val="single" w:sz="4" w:space="0" w:color="000000"/>
            </w:tcBorders>
          </w:tcPr>
          <w:p w14:paraId="4FD61340" w14:textId="77777777" w:rsidR="002C0F0B" w:rsidRPr="00162EB7" w:rsidRDefault="002C0F0B" w:rsidP="0094265C">
            <w:pPr>
              <w:ind w:left="142"/>
              <w:rPr>
                <w:rFonts w:eastAsia="Calibri"/>
                <w:color w:val="000000"/>
              </w:rPr>
            </w:pPr>
            <w:r w:rsidRPr="00162EB7">
              <w:rPr>
                <w:rFonts w:eastAsia="Times New Roman"/>
                <w:color w:val="000000"/>
              </w:rPr>
              <w:t xml:space="preserve">Yürütücü Kurum </w:t>
            </w:r>
          </w:p>
        </w:tc>
        <w:tc>
          <w:tcPr>
            <w:tcW w:w="8037" w:type="dxa"/>
            <w:gridSpan w:val="3"/>
            <w:tcBorders>
              <w:top w:val="single" w:sz="4" w:space="0" w:color="000000"/>
              <w:left w:val="single" w:sz="4" w:space="0" w:color="000000"/>
              <w:bottom w:val="single" w:sz="4" w:space="0" w:color="000000"/>
              <w:right w:val="single" w:sz="4" w:space="0" w:color="000000"/>
            </w:tcBorders>
          </w:tcPr>
          <w:p w14:paraId="62AD4F05" w14:textId="77777777" w:rsidR="002C0F0B" w:rsidRPr="00162EB7" w:rsidRDefault="002C0F0B" w:rsidP="0094265C">
            <w:pPr>
              <w:ind w:left="142"/>
              <w:rPr>
                <w:rFonts w:eastAsia="Calibri"/>
                <w:color w:val="000000"/>
              </w:rPr>
            </w:pPr>
            <w:r w:rsidRPr="00162EB7">
              <w:rPr>
                <w:rFonts w:eastAsia="Times New Roman"/>
                <w:color w:val="000000"/>
              </w:rPr>
              <w:t xml:space="preserve">Z-Sistem Havacılık ve Bilişim Sanayi Ltd. Şti. </w:t>
            </w:r>
          </w:p>
        </w:tc>
      </w:tr>
      <w:tr w:rsidR="002C0F0B" w:rsidRPr="00162EB7" w14:paraId="02A4AED5" w14:textId="77777777" w:rsidTr="0094265C">
        <w:trPr>
          <w:trHeight w:val="326"/>
        </w:trPr>
        <w:tc>
          <w:tcPr>
            <w:tcW w:w="1886" w:type="dxa"/>
            <w:tcBorders>
              <w:top w:val="single" w:sz="4" w:space="0" w:color="000000"/>
              <w:left w:val="single" w:sz="4" w:space="0" w:color="000000"/>
              <w:bottom w:val="single" w:sz="4" w:space="0" w:color="000000"/>
              <w:right w:val="single" w:sz="4" w:space="0" w:color="000000"/>
            </w:tcBorders>
          </w:tcPr>
          <w:p w14:paraId="56D8A529" w14:textId="77777777" w:rsidR="002C0F0B" w:rsidRPr="00162EB7" w:rsidRDefault="002C0F0B" w:rsidP="0094265C">
            <w:pPr>
              <w:ind w:left="142"/>
              <w:rPr>
                <w:rFonts w:eastAsia="Calibri"/>
                <w:color w:val="000000"/>
              </w:rPr>
            </w:pPr>
            <w:r w:rsidRPr="00162EB7">
              <w:rPr>
                <w:rFonts w:eastAsia="Times New Roman"/>
                <w:color w:val="000000"/>
              </w:rPr>
              <w:t xml:space="preserve">Yürütücüsü </w:t>
            </w:r>
          </w:p>
        </w:tc>
        <w:tc>
          <w:tcPr>
            <w:tcW w:w="8037" w:type="dxa"/>
            <w:gridSpan w:val="3"/>
            <w:tcBorders>
              <w:top w:val="single" w:sz="4" w:space="0" w:color="000000"/>
              <w:left w:val="single" w:sz="4" w:space="0" w:color="000000"/>
              <w:bottom w:val="single" w:sz="4" w:space="0" w:color="000000"/>
              <w:right w:val="single" w:sz="4" w:space="0" w:color="000000"/>
            </w:tcBorders>
          </w:tcPr>
          <w:p w14:paraId="50450384" w14:textId="77777777" w:rsidR="002C0F0B" w:rsidRPr="00162EB7" w:rsidRDefault="002C0F0B" w:rsidP="0094265C">
            <w:pPr>
              <w:ind w:left="142"/>
              <w:rPr>
                <w:rFonts w:eastAsia="Calibri"/>
                <w:color w:val="000000"/>
              </w:rPr>
            </w:pPr>
            <w:r w:rsidRPr="00162EB7">
              <w:rPr>
                <w:rFonts w:eastAsia="Times New Roman"/>
                <w:color w:val="000000"/>
              </w:rPr>
              <w:t xml:space="preserve">Esra Nur BEKMEZCİ </w:t>
            </w:r>
          </w:p>
        </w:tc>
      </w:tr>
      <w:tr w:rsidR="002C0F0B" w:rsidRPr="00162EB7" w14:paraId="06F61E2D" w14:textId="77777777" w:rsidTr="0094265C">
        <w:trPr>
          <w:trHeight w:val="329"/>
        </w:trPr>
        <w:tc>
          <w:tcPr>
            <w:tcW w:w="1886" w:type="dxa"/>
            <w:vMerge w:val="restart"/>
            <w:tcBorders>
              <w:top w:val="single" w:sz="4" w:space="0" w:color="000000"/>
              <w:left w:val="single" w:sz="4" w:space="0" w:color="000000"/>
              <w:bottom w:val="single" w:sz="4" w:space="0" w:color="000000"/>
              <w:right w:val="single" w:sz="4" w:space="0" w:color="000000"/>
            </w:tcBorders>
            <w:vAlign w:val="center"/>
          </w:tcPr>
          <w:p w14:paraId="02D3C69F" w14:textId="77777777" w:rsidR="002C0F0B" w:rsidRPr="00162EB7" w:rsidRDefault="002C0F0B" w:rsidP="0094265C">
            <w:pPr>
              <w:ind w:left="142"/>
              <w:rPr>
                <w:rFonts w:eastAsia="Calibri"/>
                <w:color w:val="000000"/>
              </w:rPr>
            </w:pPr>
            <w:r w:rsidRPr="00162EB7">
              <w:rPr>
                <w:rFonts w:eastAsia="Times New Roman"/>
                <w:color w:val="000000"/>
              </w:rPr>
              <w:t xml:space="preserve">Bakanlık Katkısı  </w:t>
            </w:r>
          </w:p>
        </w:tc>
        <w:tc>
          <w:tcPr>
            <w:tcW w:w="2210" w:type="dxa"/>
            <w:vMerge w:val="restart"/>
            <w:tcBorders>
              <w:top w:val="single" w:sz="4" w:space="0" w:color="000000"/>
              <w:left w:val="single" w:sz="4" w:space="0" w:color="000000"/>
              <w:bottom w:val="single" w:sz="4" w:space="0" w:color="000000"/>
              <w:right w:val="single" w:sz="4" w:space="0" w:color="000000"/>
            </w:tcBorders>
            <w:vAlign w:val="center"/>
          </w:tcPr>
          <w:p w14:paraId="11777FCF" w14:textId="77777777" w:rsidR="002C0F0B" w:rsidRPr="00162EB7" w:rsidRDefault="002C0F0B" w:rsidP="0094265C">
            <w:pPr>
              <w:ind w:left="142"/>
              <w:rPr>
                <w:rFonts w:eastAsia="Calibri"/>
                <w:color w:val="000000"/>
              </w:rPr>
            </w:pPr>
            <w:r w:rsidRPr="00162EB7">
              <w:rPr>
                <w:rFonts w:eastAsia="Times New Roman"/>
                <w:color w:val="000000"/>
              </w:rPr>
              <w:t xml:space="preserve"> </w:t>
            </w:r>
          </w:p>
        </w:tc>
        <w:tc>
          <w:tcPr>
            <w:tcW w:w="1462" w:type="dxa"/>
            <w:tcBorders>
              <w:top w:val="single" w:sz="4" w:space="0" w:color="000000"/>
              <w:left w:val="single" w:sz="4" w:space="0" w:color="000000"/>
              <w:bottom w:val="single" w:sz="4" w:space="0" w:color="000000"/>
              <w:right w:val="single" w:sz="4" w:space="0" w:color="000000"/>
            </w:tcBorders>
          </w:tcPr>
          <w:p w14:paraId="306EDB99" w14:textId="77777777" w:rsidR="002C0F0B" w:rsidRPr="00162EB7" w:rsidRDefault="002C0F0B" w:rsidP="0094265C">
            <w:pPr>
              <w:ind w:left="142"/>
              <w:rPr>
                <w:rFonts w:eastAsia="Calibri"/>
                <w:color w:val="000000"/>
              </w:rPr>
            </w:pPr>
            <w:r w:rsidRPr="00162EB7">
              <w:rPr>
                <w:rFonts w:eastAsia="Times New Roman"/>
                <w:color w:val="000000"/>
              </w:rPr>
              <w:t xml:space="preserve">Ödenen (TL) </w:t>
            </w:r>
          </w:p>
        </w:tc>
        <w:tc>
          <w:tcPr>
            <w:tcW w:w="4365" w:type="dxa"/>
            <w:tcBorders>
              <w:top w:val="single" w:sz="4" w:space="0" w:color="000000"/>
              <w:left w:val="single" w:sz="4" w:space="0" w:color="000000"/>
              <w:bottom w:val="single" w:sz="4" w:space="0" w:color="000000"/>
              <w:right w:val="single" w:sz="4" w:space="0" w:color="000000"/>
            </w:tcBorders>
          </w:tcPr>
          <w:p w14:paraId="27EB3FAA" w14:textId="77777777" w:rsidR="002C0F0B" w:rsidRPr="00162EB7" w:rsidRDefault="002C0F0B" w:rsidP="0094265C">
            <w:pPr>
              <w:ind w:left="142"/>
              <w:rPr>
                <w:rFonts w:eastAsia="Calibri"/>
                <w:color w:val="000000"/>
              </w:rPr>
            </w:pPr>
            <w:r w:rsidRPr="00162EB7">
              <w:rPr>
                <w:rFonts w:eastAsia="Times New Roman"/>
                <w:color w:val="000000"/>
              </w:rPr>
              <w:t xml:space="preserve">Kalan (TL) </w:t>
            </w:r>
          </w:p>
        </w:tc>
      </w:tr>
      <w:tr w:rsidR="002C0F0B" w:rsidRPr="00162EB7" w14:paraId="6229A926" w14:textId="77777777" w:rsidTr="0094265C">
        <w:trPr>
          <w:trHeight w:val="326"/>
        </w:trPr>
        <w:tc>
          <w:tcPr>
            <w:tcW w:w="1886" w:type="dxa"/>
            <w:vMerge/>
            <w:tcBorders>
              <w:top w:val="nil"/>
              <w:left w:val="single" w:sz="4" w:space="0" w:color="000000"/>
              <w:bottom w:val="single" w:sz="4" w:space="0" w:color="000000"/>
              <w:right w:val="single" w:sz="4" w:space="0" w:color="000000"/>
            </w:tcBorders>
          </w:tcPr>
          <w:p w14:paraId="2AF0476A" w14:textId="77777777" w:rsidR="002C0F0B" w:rsidRPr="00162EB7" w:rsidRDefault="002C0F0B" w:rsidP="0094265C">
            <w:pPr>
              <w:ind w:left="142"/>
              <w:rPr>
                <w:rFonts w:eastAsia="Calibri"/>
                <w:color w:val="000000"/>
              </w:rPr>
            </w:pPr>
          </w:p>
        </w:tc>
        <w:tc>
          <w:tcPr>
            <w:tcW w:w="0" w:type="auto"/>
            <w:vMerge/>
            <w:tcBorders>
              <w:top w:val="nil"/>
              <w:left w:val="single" w:sz="4" w:space="0" w:color="000000"/>
              <w:bottom w:val="single" w:sz="4" w:space="0" w:color="000000"/>
              <w:right w:val="single" w:sz="4" w:space="0" w:color="000000"/>
            </w:tcBorders>
          </w:tcPr>
          <w:p w14:paraId="5EF087A5" w14:textId="77777777" w:rsidR="002C0F0B" w:rsidRPr="00162EB7" w:rsidRDefault="002C0F0B" w:rsidP="0094265C">
            <w:pPr>
              <w:ind w:left="142"/>
              <w:rPr>
                <w:rFonts w:eastAsia="Calibri"/>
                <w:color w:val="000000"/>
              </w:rPr>
            </w:pPr>
          </w:p>
        </w:tc>
        <w:tc>
          <w:tcPr>
            <w:tcW w:w="1462" w:type="dxa"/>
            <w:tcBorders>
              <w:top w:val="single" w:sz="4" w:space="0" w:color="000000"/>
              <w:left w:val="single" w:sz="4" w:space="0" w:color="000000"/>
              <w:bottom w:val="single" w:sz="4" w:space="0" w:color="000000"/>
              <w:right w:val="single" w:sz="4" w:space="0" w:color="000000"/>
            </w:tcBorders>
          </w:tcPr>
          <w:p w14:paraId="4C90B27C" w14:textId="77777777" w:rsidR="002C0F0B" w:rsidRPr="00162EB7" w:rsidRDefault="002C0F0B" w:rsidP="0094265C">
            <w:pPr>
              <w:ind w:left="142"/>
              <w:rPr>
                <w:rFonts w:eastAsia="Calibri"/>
                <w:color w:val="000000"/>
              </w:rPr>
            </w:pPr>
            <w:r w:rsidRPr="00162EB7">
              <w:rPr>
                <w:rFonts w:eastAsia="Times New Roman"/>
                <w:color w:val="000000"/>
              </w:rPr>
              <w:t xml:space="preserve">0 </w:t>
            </w:r>
          </w:p>
        </w:tc>
        <w:tc>
          <w:tcPr>
            <w:tcW w:w="4365" w:type="dxa"/>
            <w:tcBorders>
              <w:top w:val="single" w:sz="4" w:space="0" w:color="000000"/>
              <w:left w:val="single" w:sz="4" w:space="0" w:color="000000"/>
              <w:bottom w:val="single" w:sz="4" w:space="0" w:color="000000"/>
              <w:right w:val="single" w:sz="4" w:space="0" w:color="000000"/>
            </w:tcBorders>
          </w:tcPr>
          <w:p w14:paraId="661C2E50" w14:textId="77777777" w:rsidR="002C0F0B" w:rsidRPr="00162EB7" w:rsidRDefault="002C0F0B" w:rsidP="0094265C">
            <w:pPr>
              <w:ind w:left="142"/>
              <w:rPr>
                <w:rFonts w:eastAsia="Calibri"/>
                <w:color w:val="000000"/>
              </w:rPr>
            </w:pPr>
            <w:r w:rsidRPr="00162EB7">
              <w:rPr>
                <w:rFonts w:eastAsia="Times New Roman"/>
                <w:color w:val="000000"/>
              </w:rPr>
              <w:t xml:space="preserve"> </w:t>
            </w:r>
          </w:p>
        </w:tc>
      </w:tr>
      <w:tr w:rsidR="002C0F0B" w:rsidRPr="00162EB7" w14:paraId="08D890B5" w14:textId="77777777" w:rsidTr="0094265C">
        <w:trPr>
          <w:trHeight w:val="326"/>
        </w:trPr>
        <w:tc>
          <w:tcPr>
            <w:tcW w:w="1886" w:type="dxa"/>
            <w:tcBorders>
              <w:top w:val="single" w:sz="4" w:space="0" w:color="000000"/>
              <w:left w:val="single" w:sz="4" w:space="0" w:color="000000"/>
              <w:bottom w:val="single" w:sz="4" w:space="0" w:color="000000"/>
              <w:right w:val="single" w:sz="4" w:space="0" w:color="000000"/>
            </w:tcBorders>
          </w:tcPr>
          <w:p w14:paraId="734AFAD5" w14:textId="77777777" w:rsidR="002C0F0B" w:rsidRPr="00162EB7" w:rsidRDefault="002C0F0B" w:rsidP="0094265C">
            <w:pPr>
              <w:ind w:left="142"/>
              <w:rPr>
                <w:rFonts w:eastAsia="Calibri"/>
                <w:color w:val="000000"/>
              </w:rPr>
            </w:pPr>
            <w:r w:rsidRPr="00162EB7">
              <w:rPr>
                <w:rFonts w:eastAsia="Times New Roman"/>
                <w:color w:val="000000"/>
              </w:rPr>
              <w:t xml:space="preserve">Kurum Katkısı </w:t>
            </w:r>
          </w:p>
        </w:tc>
        <w:tc>
          <w:tcPr>
            <w:tcW w:w="8037" w:type="dxa"/>
            <w:gridSpan w:val="3"/>
            <w:tcBorders>
              <w:top w:val="single" w:sz="4" w:space="0" w:color="000000"/>
              <w:left w:val="single" w:sz="4" w:space="0" w:color="000000"/>
              <w:bottom w:val="single" w:sz="4" w:space="0" w:color="000000"/>
              <w:right w:val="single" w:sz="4" w:space="0" w:color="000000"/>
            </w:tcBorders>
          </w:tcPr>
          <w:p w14:paraId="1E85AA07" w14:textId="77777777" w:rsidR="002C0F0B" w:rsidRPr="00162EB7" w:rsidRDefault="002C0F0B" w:rsidP="0094265C">
            <w:pPr>
              <w:ind w:left="142"/>
              <w:rPr>
                <w:rFonts w:eastAsia="Calibri"/>
                <w:color w:val="000000"/>
              </w:rPr>
            </w:pPr>
            <w:r w:rsidRPr="00162EB7">
              <w:rPr>
                <w:rFonts w:eastAsia="Times New Roman"/>
                <w:color w:val="000000"/>
              </w:rPr>
              <w:t xml:space="preserve"> </w:t>
            </w:r>
          </w:p>
        </w:tc>
      </w:tr>
      <w:tr w:rsidR="002C0F0B" w:rsidRPr="00162EB7" w14:paraId="14881585" w14:textId="77777777" w:rsidTr="0094265C">
        <w:trPr>
          <w:trHeight w:val="326"/>
        </w:trPr>
        <w:tc>
          <w:tcPr>
            <w:tcW w:w="1886" w:type="dxa"/>
            <w:tcBorders>
              <w:top w:val="single" w:sz="4" w:space="0" w:color="000000"/>
              <w:left w:val="single" w:sz="4" w:space="0" w:color="000000"/>
              <w:bottom w:val="single" w:sz="4" w:space="0" w:color="000000"/>
              <w:right w:val="single" w:sz="4" w:space="0" w:color="000000"/>
            </w:tcBorders>
          </w:tcPr>
          <w:p w14:paraId="77343223" w14:textId="77777777" w:rsidR="002C0F0B" w:rsidRPr="00162EB7" w:rsidRDefault="002C0F0B" w:rsidP="0094265C">
            <w:pPr>
              <w:ind w:left="142"/>
              <w:rPr>
                <w:rFonts w:eastAsia="Calibri"/>
                <w:color w:val="000000"/>
              </w:rPr>
            </w:pPr>
            <w:r w:rsidRPr="00162EB7">
              <w:rPr>
                <w:rFonts w:eastAsia="Times New Roman"/>
                <w:color w:val="000000"/>
              </w:rPr>
              <w:t xml:space="preserve">Başlama ve Bitiş  </w:t>
            </w:r>
          </w:p>
        </w:tc>
        <w:tc>
          <w:tcPr>
            <w:tcW w:w="8037" w:type="dxa"/>
            <w:gridSpan w:val="3"/>
            <w:tcBorders>
              <w:top w:val="single" w:sz="4" w:space="0" w:color="000000"/>
              <w:left w:val="single" w:sz="4" w:space="0" w:color="000000"/>
              <w:bottom w:val="single" w:sz="4" w:space="0" w:color="000000"/>
              <w:right w:val="single" w:sz="4" w:space="0" w:color="000000"/>
            </w:tcBorders>
          </w:tcPr>
          <w:p w14:paraId="2874665F" w14:textId="77777777" w:rsidR="002C0F0B" w:rsidRPr="00162EB7" w:rsidRDefault="002C0F0B" w:rsidP="0094265C">
            <w:pPr>
              <w:ind w:left="142"/>
              <w:rPr>
                <w:rFonts w:eastAsia="Calibri"/>
                <w:color w:val="000000"/>
              </w:rPr>
            </w:pPr>
            <w:r w:rsidRPr="00162EB7">
              <w:rPr>
                <w:rFonts w:eastAsia="Times New Roman"/>
                <w:color w:val="000000"/>
              </w:rPr>
              <w:t xml:space="preserve">24.01.2022-24.01.2025 </w:t>
            </w:r>
          </w:p>
        </w:tc>
      </w:tr>
      <w:tr w:rsidR="002C0F0B" w:rsidRPr="00162EB7" w14:paraId="3A643936" w14:textId="77777777" w:rsidTr="0094265C">
        <w:trPr>
          <w:trHeight w:val="329"/>
        </w:trPr>
        <w:tc>
          <w:tcPr>
            <w:tcW w:w="1886" w:type="dxa"/>
            <w:tcBorders>
              <w:top w:val="single" w:sz="4" w:space="0" w:color="000000"/>
              <w:left w:val="single" w:sz="4" w:space="0" w:color="000000"/>
              <w:bottom w:val="single" w:sz="4" w:space="0" w:color="000000"/>
              <w:right w:val="single" w:sz="4" w:space="0" w:color="000000"/>
            </w:tcBorders>
          </w:tcPr>
          <w:p w14:paraId="43AE3BF9" w14:textId="77777777" w:rsidR="002C0F0B" w:rsidRPr="00162EB7" w:rsidRDefault="002C0F0B" w:rsidP="0094265C">
            <w:pPr>
              <w:ind w:left="142"/>
              <w:rPr>
                <w:rFonts w:eastAsia="Calibri"/>
                <w:color w:val="000000"/>
              </w:rPr>
            </w:pPr>
            <w:r w:rsidRPr="00162EB7">
              <w:rPr>
                <w:rFonts w:eastAsia="Times New Roman"/>
                <w:color w:val="000000"/>
              </w:rPr>
              <w:t xml:space="preserve">Süresi </w:t>
            </w:r>
          </w:p>
        </w:tc>
        <w:tc>
          <w:tcPr>
            <w:tcW w:w="8037" w:type="dxa"/>
            <w:gridSpan w:val="3"/>
            <w:tcBorders>
              <w:top w:val="single" w:sz="4" w:space="0" w:color="000000"/>
              <w:left w:val="single" w:sz="4" w:space="0" w:color="000000"/>
              <w:bottom w:val="single" w:sz="4" w:space="0" w:color="000000"/>
              <w:right w:val="single" w:sz="4" w:space="0" w:color="000000"/>
            </w:tcBorders>
          </w:tcPr>
          <w:p w14:paraId="0E3FA331" w14:textId="77777777" w:rsidR="002C0F0B" w:rsidRPr="00162EB7" w:rsidRDefault="002C0F0B" w:rsidP="0094265C">
            <w:pPr>
              <w:ind w:left="142"/>
              <w:rPr>
                <w:rFonts w:eastAsia="Calibri"/>
                <w:color w:val="000000"/>
              </w:rPr>
            </w:pPr>
            <w:r w:rsidRPr="00162EB7">
              <w:rPr>
                <w:rFonts w:eastAsia="Times New Roman"/>
                <w:color w:val="000000"/>
              </w:rPr>
              <w:t xml:space="preserve">36 Ay  </w:t>
            </w:r>
          </w:p>
        </w:tc>
      </w:tr>
      <w:tr w:rsidR="002C0F0B" w:rsidRPr="00162EB7" w14:paraId="5B6CC557" w14:textId="77777777" w:rsidTr="0094265C">
        <w:trPr>
          <w:trHeight w:val="329"/>
        </w:trPr>
        <w:tc>
          <w:tcPr>
            <w:tcW w:w="9923" w:type="dxa"/>
            <w:gridSpan w:val="4"/>
            <w:tcBorders>
              <w:top w:val="single" w:sz="4" w:space="0" w:color="000000"/>
              <w:left w:val="single" w:sz="4" w:space="0" w:color="000000"/>
              <w:bottom w:val="single" w:sz="4" w:space="0" w:color="000000"/>
              <w:right w:val="single" w:sz="4" w:space="0" w:color="000000"/>
            </w:tcBorders>
          </w:tcPr>
          <w:p w14:paraId="31F39F1D" w14:textId="77777777" w:rsidR="002C0F0B" w:rsidRPr="00162EB7" w:rsidRDefault="002C0F0B" w:rsidP="0094265C">
            <w:pPr>
              <w:jc w:val="both"/>
              <w:rPr>
                <w:rFonts w:eastAsia="Calibri"/>
                <w:color w:val="000000"/>
              </w:rPr>
            </w:pPr>
            <w:r w:rsidRPr="00162EB7">
              <w:rPr>
                <w:rFonts w:eastAsia="Times New Roman"/>
                <w:b/>
                <w:color w:val="000000"/>
              </w:rPr>
              <w:t xml:space="preserve">Proje Özeti </w:t>
            </w:r>
          </w:p>
          <w:p w14:paraId="6A2BF4D9" w14:textId="77777777" w:rsidR="002C0F0B" w:rsidRPr="00162EB7" w:rsidRDefault="002C0F0B" w:rsidP="0094265C">
            <w:pPr>
              <w:jc w:val="both"/>
              <w:rPr>
                <w:rFonts w:eastAsia="Calibri"/>
                <w:color w:val="000000"/>
              </w:rPr>
            </w:pPr>
          </w:p>
          <w:p w14:paraId="335D1674" w14:textId="77777777" w:rsidR="002C0F0B" w:rsidRPr="00162EB7" w:rsidRDefault="002C0F0B" w:rsidP="0094265C">
            <w:pPr>
              <w:ind w:right="53"/>
              <w:jc w:val="both"/>
              <w:rPr>
                <w:rFonts w:eastAsia="Calibri"/>
                <w:color w:val="000000"/>
              </w:rPr>
            </w:pPr>
            <w:r w:rsidRPr="00162EB7">
              <w:rPr>
                <w:rFonts w:eastAsia="Times New Roman"/>
                <w:color w:val="000000"/>
              </w:rPr>
              <w:t xml:space="preserve">İnsanlı hava araçları ile yapılan havadan ilaçlama, ilaçlama tekniğine uygun ilacın doğru yöntem ve doz ile uygulanmaması halinde, çevre-insan ve hayvan sağlığı ile doğal denge üzerinde olumsuz etkiler yapmaktadır.” Bu nedenle birçok ülkede olduğu gibi ülkemizde de havadan ilaçlama yasaklanmıştır. Havadan ilaçlamanın bir ihtiyaç olması, oluşan bu boşluğu döner kanatlı insansız ilaçlama platformları ile doldurmaya başlamıştır. Dünyada yaygın olarak iki tip hava aracı kullanılmaktadır: -Çok rotorlu (pervaneli) dikey kalkış-inişli hava platformları (ülkemizde drone olarak adlandırılmaktadır. Ing. </w:t>
            </w:r>
          </w:p>
          <w:p w14:paraId="15333004" w14:textId="77777777" w:rsidR="002C0F0B" w:rsidRPr="00162EB7" w:rsidRDefault="002C0F0B" w:rsidP="0094265C">
            <w:pPr>
              <w:jc w:val="both"/>
              <w:rPr>
                <w:rFonts w:eastAsia="Calibri"/>
                <w:color w:val="000000"/>
              </w:rPr>
            </w:pPr>
            <w:r w:rsidRPr="00162EB7">
              <w:rPr>
                <w:rFonts w:eastAsia="Times New Roman"/>
                <w:color w:val="000000"/>
              </w:rPr>
              <w:t xml:space="preserve">Multicopter,) batarya ile çalışan, uygulama olarak; max 15 dak. havada kalabilen, max 15 litre taşıyabilen hava platformlarıdır. İlaçlama kabiliyetleri dekar/gün ile ölçülmektedir. </w:t>
            </w:r>
          </w:p>
          <w:p w14:paraId="67C5D50E" w14:textId="77777777" w:rsidR="002C0F0B" w:rsidRPr="00162EB7" w:rsidRDefault="002C0F0B" w:rsidP="0094265C">
            <w:pPr>
              <w:ind w:left="142" w:right="55"/>
              <w:jc w:val="both"/>
              <w:rPr>
                <w:rFonts w:eastAsia="Calibri"/>
                <w:color w:val="000000"/>
              </w:rPr>
            </w:pPr>
            <w:r w:rsidRPr="00162EB7">
              <w:rPr>
                <w:rFonts w:eastAsia="Times New Roman"/>
                <w:color w:val="000000"/>
              </w:rPr>
              <w:t xml:space="preserve">-Tek rotorlu dikey kalkış-inişli hava platformları, benzin motorlu küçük helikopter şeklinde olan (Ing., Small Scale Unmanned Helicopter), havada 30 dak. kalabilen, 30 litre taşıyabilen hava platformlarıdır. İlaçlama kabiliyetleri hektar/gün ile ölçülmektedir. </w:t>
            </w:r>
          </w:p>
          <w:p w14:paraId="2B8B5E7E" w14:textId="77777777" w:rsidR="002C0F0B" w:rsidRPr="00162EB7" w:rsidRDefault="002C0F0B" w:rsidP="0094265C">
            <w:pPr>
              <w:ind w:left="142" w:right="52"/>
              <w:jc w:val="both"/>
              <w:rPr>
                <w:rFonts w:eastAsia="Calibri"/>
                <w:color w:val="000000"/>
              </w:rPr>
            </w:pPr>
            <w:r w:rsidRPr="00162EB7">
              <w:rPr>
                <w:rFonts w:eastAsia="Times New Roman"/>
                <w:color w:val="000000"/>
              </w:rPr>
              <w:t xml:space="preserve">Dünyada tarımsal ilaçlama konusunda öncü olan Yamaha firması, Japon Tarım Bakanlığının direktifi ile 2000’li yılların başında benzin motorlu, küçük ölçekli yarı otonom helikopter ile ilaçlamaya başlamış ve günümüzde 1.75 milyon hektar olan Japon çeltiğinin %40’ını ilaçlamaktadır. (Yamaha hassas tarım helikopteri için; https://www.yamahamotorsports.com/motorsports/pages/precision-agriculture-rmax) </w:t>
            </w:r>
          </w:p>
          <w:p w14:paraId="1CB4CA89" w14:textId="77777777" w:rsidR="002C0F0B" w:rsidRPr="00162EB7" w:rsidRDefault="002C0F0B" w:rsidP="0094265C">
            <w:pPr>
              <w:ind w:left="142" w:right="1843"/>
              <w:jc w:val="both"/>
              <w:rPr>
                <w:rFonts w:eastAsia="Calibri"/>
                <w:color w:val="000000"/>
              </w:rPr>
            </w:pPr>
            <w:r w:rsidRPr="00162EB7">
              <w:rPr>
                <w:rFonts w:eastAsia="Times New Roman"/>
                <w:color w:val="000000"/>
              </w:rPr>
              <w:t xml:space="preserve">Dünyada ve ülkemizde yaygınlaşmaya başlayan drone ile ilaçlama sistemlerinin: -Kolay elde edilebilir olmaları, </w:t>
            </w:r>
          </w:p>
          <w:p w14:paraId="5ECABD8A" w14:textId="77777777" w:rsidR="002C0F0B" w:rsidRPr="00162EB7" w:rsidRDefault="002C0F0B" w:rsidP="0094265C">
            <w:pPr>
              <w:ind w:left="142"/>
              <w:jc w:val="both"/>
              <w:rPr>
                <w:rFonts w:eastAsia="Calibri"/>
                <w:color w:val="000000"/>
              </w:rPr>
            </w:pPr>
            <w:r w:rsidRPr="00162EB7">
              <w:rPr>
                <w:rFonts w:eastAsia="Times New Roman"/>
                <w:color w:val="000000"/>
              </w:rPr>
              <w:t xml:space="preserve">-Kişisel olarak kullanılabilmeleri avantajlarının yanı sıra; </w:t>
            </w:r>
          </w:p>
          <w:p w14:paraId="22D633D2" w14:textId="77777777" w:rsidR="002C0F0B" w:rsidRPr="00162EB7" w:rsidRDefault="002C0F0B" w:rsidP="0094265C">
            <w:pPr>
              <w:ind w:left="142"/>
              <w:jc w:val="both"/>
              <w:rPr>
                <w:rFonts w:eastAsia="Calibri"/>
                <w:color w:val="000000"/>
              </w:rPr>
            </w:pPr>
            <w:r w:rsidRPr="00162EB7">
              <w:rPr>
                <w:rFonts w:eastAsia="Times New Roman"/>
                <w:color w:val="000000"/>
              </w:rPr>
              <w:t xml:space="preserve">-Büyük alanlar için yeterli olmaması, </w:t>
            </w:r>
          </w:p>
          <w:p w14:paraId="0E8ECD38" w14:textId="77777777" w:rsidR="002C0F0B" w:rsidRPr="00162EB7" w:rsidRDefault="002C0F0B" w:rsidP="0094265C">
            <w:pPr>
              <w:ind w:left="142"/>
              <w:jc w:val="both"/>
              <w:rPr>
                <w:rFonts w:eastAsia="Calibri"/>
                <w:color w:val="000000"/>
              </w:rPr>
            </w:pPr>
            <w:r w:rsidRPr="00162EB7">
              <w:rPr>
                <w:rFonts w:eastAsia="Times New Roman"/>
                <w:color w:val="000000"/>
              </w:rPr>
              <w:t xml:space="preserve">-Gün içindeki operasyonel kapasitelerinin sınırlı olması, </w:t>
            </w:r>
          </w:p>
          <w:p w14:paraId="17638D3A" w14:textId="77777777" w:rsidR="002C0F0B" w:rsidRPr="00162EB7" w:rsidRDefault="002C0F0B" w:rsidP="0094265C">
            <w:pPr>
              <w:ind w:left="142"/>
              <w:jc w:val="both"/>
              <w:rPr>
                <w:rFonts w:eastAsia="Calibri"/>
                <w:color w:val="000000"/>
              </w:rPr>
            </w:pPr>
            <w:r w:rsidRPr="00162EB7">
              <w:rPr>
                <w:rFonts w:eastAsia="Times New Roman"/>
                <w:color w:val="000000"/>
              </w:rPr>
              <w:t xml:space="preserve">-Droneların oyuncak/hobi sanayi parçaları ile yapılması, </w:t>
            </w:r>
          </w:p>
          <w:p w14:paraId="612DA02B" w14:textId="77777777" w:rsidR="002C0F0B" w:rsidRPr="00162EB7" w:rsidRDefault="002C0F0B" w:rsidP="0094265C">
            <w:pPr>
              <w:ind w:left="142"/>
              <w:jc w:val="both"/>
              <w:rPr>
                <w:rFonts w:eastAsia="Calibri"/>
                <w:color w:val="000000"/>
              </w:rPr>
            </w:pPr>
            <w:r w:rsidRPr="00162EB7">
              <w:rPr>
                <w:rFonts w:eastAsia="Times New Roman"/>
                <w:color w:val="000000"/>
              </w:rPr>
              <w:t xml:space="preserve">-Bataryanın sahanın zor şartlarında kullanım zorlukları, </w:t>
            </w:r>
          </w:p>
          <w:p w14:paraId="2E667102" w14:textId="77777777" w:rsidR="002C0F0B" w:rsidRPr="00162EB7" w:rsidRDefault="002C0F0B" w:rsidP="0094265C">
            <w:pPr>
              <w:ind w:left="142"/>
              <w:jc w:val="both"/>
              <w:rPr>
                <w:rFonts w:eastAsia="Calibri"/>
                <w:color w:val="000000"/>
              </w:rPr>
            </w:pPr>
            <w:r w:rsidRPr="00162EB7">
              <w:rPr>
                <w:rFonts w:eastAsia="Times New Roman"/>
                <w:color w:val="000000"/>
              </w:rPr>
              <w:t xml:space="preserve">-İlaç dozlamasının uygunluğunun bilinmemesi, </w:t>
            </w:r>
          </w:p>
          <w:p w14:paraId="2B0A15F8" w14:textId="77777777" w:rsidR="002C0F0B" w:rsidRPr="00162EB7" w:rsidRDefault="002C0F0B" w:rsidP="0094265C">
            <w:pPr>
              <w:ind w:left="142"/>
              <w:jc w:val="both"/>
              <w:rPr>
                <w:rFonts w:eastAsia="Calibri"/>
                <w:color w:val="000000"/>
              </w:rPr>
            </w:pPr>
            <w:r w:rsidRPr="00162EB7">
              <w:rPr>
                <w:rFonts w:eastAsia="Times New Roman"/>
                <w:color w:val="000000"/>
              </w:rPr>
              <w:t xml:space="preserve">-Genelde tarıma uygun olmayan, geliştirilemeyen, drone otopilotlarının internetten hazır alınması gibi dezavantajları bulunmaktadır. </w:t>
            </w:r>
          </w:p>
          <w:p w14:paraId="3CF9A66F" w14:textId="77777777" w:rsidR="002C0F0B" w:rsidRPr="00162EB7" w:rsidRDefault="002C0F0B" w:rsidP="0094265C">
            <w:pPr>
              <w:jc w:val="both"/>
              <w:rPr>
                <w:rFonts w:eastAsia="Times New Roman"/>
                <w:color w:val="000000"/>
              </w:rPr>
            </w:pPr>
            <w:r w:rsidRPr="00162EB7">
              <w:rPr>
                <w:rFonts w:eastAsia="Times New Roman"/>
                <w:color w:val="000000"/>
              </w:rPr>
              <w:t>Havadan ilaçlama için kullanılabilecek sistemlerin, ilgili yönerge ve kanunlara uygun, onaylı ürün olmaları gerekmektedir. Bu proje ile İnsansız, Küçük Ölçekli, Tarımsal İlaçlama Helikopteri (TARKOPTER) yapılacaktır.</w:t>
            </w:r>
          </w:p>
          <w:p w14:paraId="5072B3E9" w14:textId="77777777" w:rsidR="002C0F0B" w:rsidRPr="00162EB7" w:rsidRDefault="002C0F0B" w:rsidP="0094265C">
            <w:pPr>
              <w:ind w:left="142"/>
              <w:jc w:val="both"/>
              <w:rPr>
                <w:rFonts w:eastAsia="Times New Roman"/>
                <w:color w:val="000000"/>
              </w:rPr>
            </w:pPr>
          </w:p>
        </w:tc>
      </w:tr>
    </w:tbl>
    <w:p w14:paraId="76DB7052" w14:textId="77777777" w:rsidR="002C0F0B" w:rsidRDefault="002C0F0B" w:rsidP="002C0F0B">
      <w:pPr>
        <w:spacing w:after="200" w:line="276" w:lineRule="auto"/>
        <w:rPr>
          <w:rFonts w:eastAsia="Times New Roman"/>
          <w:b/>
          <w:color w:val="FF0000"/>
          <w:lang w:eastAsia="tr-TR"/>
        </w:rPr>
      </w:pPr>
    </w:p>
    <w:p w14:paraId="5B70F233" w14:textId="77777777" w:rsidR="002C0F0B" w:rsidRPr="00162EB7" w:rsidRDefault="002C0F0B" w:rsidP="00A96A75">
      <w:pPr>
        <w:spacing w:line="276" w:lineRule="auto"/>
        <w:jc w:val="center"/>
        <w:rPr>
          <w:rFonts w:eastAsia="Calibri"/>
          <w:b/>
        </w:rPr>
      </w:pPr>
      <w:r w:rsidRPr="00162EB7">
        <w:rPr>
          <w:rFonts w:eastAsia="Calibri"/>
          <w:b/>
        </w:rPr>
        <w:lastRenderedPageBreak/>
        <w:t>YENİ TEKLİF PROJE ÖZETİ</w:t>
      </w:r>
    </w:p>
    <w:p w14:paraId="17086479" w14:textId="77777777" w:rsidR="002C0F0B" w:rsidRPr="00162EB7" w:rsidRDefault="002C0F0B" w:rsidP="002C0F0B">
      <w:pPr>
        <w:spacing w:line="276" w:lineRule="auto"/>
        <w:rPr>
          <w:rFonts w:eastAsia="Calibri"/>
          <w:b/>
        </w:rPr>
      </w:pPr>
      <w:r w:rsidRPr="00162EB7">
        <w:rPr>
          <w:rFonts w:eastAsia="Calibri"/>
          <w:b/>
        </w:rPr>
        <w:t>AFA ADI</w:t>
      </w:r>
      <w:r w:rsidRPr="00162EB7">
        <w:rPr>
          <w:rFonts w:eastAsia="Calibri"/>
          <w:b/>
        </w:rPr>
        <w:tab/>
      </w:r>
      <w:r w:rsidRPr="00162EB7">
        <w:rPr>
          <w:rFonts w:eastAsia="Calibri"/>
          <w:b/>
        </w:rPr>
        <w:tab/>
        <w:t xml:space="preserve">: </w:t>
      </w:r>
      <w:r w:rsidRPr="00162EB7">
        <w:rPr>
          <w:rFonts w:eastAsia="Calibri"/>
        </w:rPr>
        <w:t xml:space="preserve">Sürdürülebilir Toprak ve Su Yönetimi </w:t>
      </w:r>
    </w:p>
    <w:p w14:paraId="3803368C" w14:textId="77777777" w:rsidR="002C0F0B" w:rsidRPr="00162EB7" w:rsidRDefault="002C0F0B" w:rsidP="002C0F0B">
      <w:pPr>
        <w:spacing w:line="276" w:lineRule="auto"/>
        <w:rPr>
          <w:rFonts w:eastAsia="Calibri"/>
          <w:b/>
        </w:rPr>
      </w:pPr>
      <w:r w:rsidRPr="00162EB7">
        <w:rPr>
          <w:rFonts w:eastAsia="Calibri"/>
          <w:b/>
        </w:rPr>
        <w:t>PROGRAM ADI</w:t>
      </w:r>
      <w:r w:rsidRPr="00162EB7">
        <w:rPr>
          <w:rFonts w:eastAsia="Calibri"/>
          <w:b/>
        </w:rPr>
        <w:tab/>
        <w:t xml:space="preserve">: </w:t>
      </w:r>
      <w:r w:rsidRPr="00162EB7">
        <w:rPr>
          <w:rFonts w:eastAsia="Calibri"/>
        </w:rPr>
        <w:t>Tarım Makinaları ve Teknolojileri</w:t>
      </w: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796"/>
      </w:tblGrid>
      <w:tr w:rsidR="002C0F0B" w:rsidRPr="00162EB7" w14:paraId="02439642" w14:textId="77777777" w:rsidTr="0094265C">
        <w:trPr>
          <w:trHeight w:val="290"/>
        </w:trPr>
        <w:tc>
          <w:tcPr>
            <w:tcW w:w="2127" w:type="dxa"/>
            <w:tcBorders>
              <w:top w:val="single" w:sz="4" w:space="0" w:color="auto"/>
              <w:left w:val="single" w:sz="4" w:space="0" w:color="auto"/>
              <w:bottom w:val="single" w:sz="4" w:space="0" w:color="auto"/>
              <w:right w:val="single" w:sz="4" w:space="0" w:color="auto"/>
            </w:tcBorders>
            <w:vAlign w:val="center"/>
          </w:tcPr>
          <w:p w14:paraId="6E50625D" w14:textId="77777777" w:rsidR="002C0F0B" w:rsidRPr="00162EB7" w:rsidRDefault="002C0F0B" w:rsidP="0094265C">
            <w:pPr>
              <w:spacing w:after="200" w:line="276" w:lineRule="auto"/>
              <w:ind w:left="142"/>
              <w:rPr>
                <w:rFonts w:eastAsia="Calibri"/>
                <w:b/>
              </w:rPr>
            </w:pPr>
            <w:r w:rsidRPr="00162EB7">
              <w:rPr>
                <w:rFonts w:eastAsia="Calibri"/>
                <w:b/>
              </w:rPr>
              <w:t>Proje No:</w:t>
            </w:r>
          </w:p>
        </w:tc>
        <w:tc>
          <w:tcPr>
            <w:tcW w:w="7796" w:type="dxa"/>
            <w:tcBorders>
              <w:top w:val="single" w:sz="4" w:space="0" w:color="auto"/>
              <w:left w:val="single" w:sz="4" w:space="0" w:color="auto"/>
              <w:bottom w:val="single" w:sz="4" w:space="0" w:color="auto"/>
              <w:right w:val="single" w:sz="4" w:space="0" w:color="auto"/>
            </w:tcBorders>
            <w:vAlign w:val="center"/>
          </w:tcPr>
          <w:p w14:paraId="1CDA6AE5" w14:textId="77777777" w:rsidR="002C0F0B" w:rsidRPr="00162EB7" w:rsidRDefault="002C0F0B" w:rsidP="0094265C">
            <w:pPr>
              <w:spacing w:after="200" w:line="276" w:lineRule="auto"/>
              <w:ind w:left="142"/>
              <w:rPr>
                <w:rFonts w:eastAsia="Calibri"/>
              </w:rPr>
            </w:pPr>
          </w:p>
        </w:tc>
      </w:tr>
      <w:tr w:rsidR="002C0F0B" w:rsidRPr="00162EB7" w14:paraId="53A6B61E" w14:textId="77777777" w:rsidTr="0094265C">
        <w:tc>
          <w:tcPr>
            <w:tcW w:w="2127" w:type="dxa"/>
            <w:tcBorders>
              <w:top w:val="single" w:sz="4" w:space="0" w:color="auto"/>
              <w:left w:val="single" w:sz="4" w:space="0" w:color="auto"/>
              <w:bottom w:val="single" w:sz="4" w:space="0" w:color="auto"/>
              <w:right w:val="single" w:sz="4" w:space="0" w:color="auto"/>
            </w:tcBorders>
            <w:vAlign w:val="center"/>
          </w:tcPr>
          <w:p w14:paraId="75E804E4" w14:textId="77777777" w:rsidR="002C0F0B" w:rsidRPr="00162EB7" w:rsidRDefault="002C0F0B" w:rsidP="0094265C">
            <w:pPr>
              <w:spacing w:after="200" w:line="276" w:lineRule="auto"/>
              <w:ind w:left="142"/>
              <w:rPr>
                <w:rFonts w:eastAsia="Calibri"/>
                <w:b/>
              </w:rPr>
            </w:pPr>
            <w:r w:rsidRPr="00162EB7">
              <w:rPr>
                <w:rFonts w:eastAsia="Calibri"/>
                <w:b/>
              </w:rPr>
              <w:t>Proje Başlığı</w:t>
            </w:r>
          </w:p>
        </w:tc>
        <w:tc>
          <w:tcPr>
            <w:tcW w:w="7796" w:type="dxa"/>
            <w:tcBorders>
              <w:top w:val="single" w:sz="4" w:space="0" w:color="auto"/>
              <w:left w:val="single" w:sz="4" w:space="0" w:color="auto"/>
              <w:bottom w:val="single" w:sz="4" w:space="0" w:color="auto"/>
              <w:right w:val="single" w:sz="4" w:space="0" w:color="auto"/>
            </w:tcBorders>
            <w:vAlign w:val="center"/>
          </w:tcPr>
          <w:p w14:paraId="61109165" w14:textId="77777777" w:rsidR="002C0F0B" w:rsidRPr="00162EB7" w:rsidRDefault="002C0F0B" w:rsidP="0094265C">
            <w:pPr>
              <w:spacing w:after="200" w:line="276" w:lineRule="auto"/>
              <w:ind w:left="142"/>
              <w:jc w:val="both"/>
              <w:rPr>
                <w:rFonts w:eastAsia="Calibri"/>
              </w:rPr>
            </w:pPr>
            <w:r w:rsidRPr="00162EB7">
              <w:rPr>
                <w:rFonts w:eastAsia="Calibri"/>
              </w:rPr>
              <w:t>Pamukta Beyazsinek [Bemisia tabaci Genn. (Hemiptera: Aleyrodidae)] Mücadelesinde ZİHA ile Atılan İlaçların Böcekler Üzerindeki Etkisi</w:t>
            </w:r>
          </w:p>
        </w:tc>
      </w:tr>
      <w:tr w:rsidR="002C0F0B" w:rsidRPr="00162EB7" w14:paraId="720D6D52" w14:textId="77777777" w:rsidTr="0094265C">
        <w:trPr>
          <w:trHeight w:val="719"/>
        </w:trPr>
        <w:tc>
          <w:tcPr>
            <w:tcW w:w="2127" w:type="dxa"/>
            <w:tcBorders>
              <w:top w:val="single" w:sz="4" w:space="0" w:color="auto"/>
              <w:left w:val="single" w:sz="4" w:space="0" w:color="auto"/>
              <w:bottom w:val="single" w:sz="4" w:space="0" w:color="auto"/>
              <w:right w:val="single" w:sz="4" w:space="0" w:color="auto"/>
            </w:tcBorders>
            <w:vAlign w:val="center"/>
          </w:tcPr>
          <w:p w14:paraId="3DA5825A" w14:textId="77777777" w:rsidR="002C0F0B" w:rsidRPr="00162EB7" w:rsidRDefault="002C0F0B" w:rsidP="0094265C">
            <w:pPr>
              <w:spacing w:after="200" w:line="276" w:lineRule="auto"/>
              <w:ind w:left="142"/>
              <w:rPr>
                <w:rFonts w:eastAsia="Calibri"/>
                <w:b/>
              </w:rPr>
            </w:pPr>
            <w:r w:rsidRPr="00162EB7">
              <w:rPr>
                <w:rFonts w:eastAsia="Calibri"/>
                <w:b/>
              </w:rPr>
              <w:t>Projenin İngilizce Başlığı</w:t>
            </w:r>
          </w:p>
        </w:tc>
        <w:tc>
          <w:tcPr>
            <w:tcW w:w="7796" w:type="dxa"/>
            <w:tcBorders>
              <w:top w:val="single" w:sz="4" w:space="0" w:color="auto"/>
              <w:left w:val="single" w:sz="4" w:space="0" w:color="auto"/>
              <w:bottom w:val="single" w:sz="4" w:space="0" w:color="auto"/>
              <w:right w:val="single" w:sz="4" w:space="0" w:color="auto"/>
            </w:tcBorders>
            <w:vAlign w:val="center"/>
          </w:tcPr>
          <w:p w14:paraId="11868E4A" w14:textId="77777777" w:rsidR="002C0F0B" w:rsidRPr="00162EB7" w:rsidRDefault="002C0F0B" w:rsidP="0094265C">
            <w:pPr>
              <w:spacing w:after="200" w:line="276" w:lineRule="auto"/>
              <w:ind w:left="142"/>
              <w:rPr>
                <w:rFonts w:eastAsia="Calibri"/>
                <w:bCs/>
              </w:rPr>
            </w:pPr>
            <w:r w:rsidRPr="00162EB7">
              <w:rPr>
                <w:rFonts w:eastAsia="Calibri"/>
                <w:bCs/>
              </w:rPr>
              <w:t>The Effect of Insecticides to Whitefly [Bemisia tabaci Genn. (Hemiptera: Aleyrodidae)] on Cotton which Released by UAV</w:t>
            </w:r>
          </w:p>
        </w:tc>
      </w:tr>
      <w:tr w:rsidR="002C0F0B" w:rsidRPr="00162EB7" w14:paraId="7A211058" w14:textId="77777777" w:rsidTr="0094265C">
        <w:trPr>
          <w:trHeight w:val="397"/>
        </w:trPr>
        <w:tc>
          <w:tcPr>
            <w:tcW w:w="2127" w:type="dxa"/>
            <w:tcBorders>
              <w:top w:val="single" w:sz="4" w:space="0" w:color="auto"/>
              <w:left w:val="single" w:sz="4" w:space="0" w:color="auto"/>
              <w:bottom w:val="single" w:sz="4" w:space="0" w:color="auto"/>
              <w:right w:val="single" w:sz="4" w:space="0" w:color="auto"/>
            </w:tcBorders>
            <w:vAlign w:val="center"/>
          </w:tcPr>
          <w:p w14:paraId="0827C4B9" w14:textId="77777777" w:rsidR="002C0F0B" w:rsidRPr="00162EB7" w:rsidRDefault="002C0F0B" w:rsidP="0094265C">
            <w:pPr>
              <w:spacing w:after="200" w:line="276" w:lineRule="auto"/>
              <w:ind w:left="142"/>
              <w:rPr>
                <w:rFonts w:eastAsia="Calibri"/>
                <w:b/>
              </w:rPr>
            </w:pPr>
            <w:r w:rsidRPr="00162EB7">
              <w:rPr>
                <w:rFonts w:eastAsia="Calibri"/>
                <w:b/>
              </w:rPr>
              <w:t>Projeyi Yürüten Kuruluş</w:t>
            </w:r>
          </w:p>
        </w:tc>
        <w:tc>
          <w:tcPr>
            <w:tcW w:w="7796" w:type="dxa"/>
            <w:tcBorders>
              <w:top w:val="single" w:sz="4" w:space="0" w:color="auto"/>
              <w:left w:val="single" w:sz="4" w:space="0" w:color="auto"/>
              <w:bottom w:val="single" w:sz="4" w:space="0" w:color="auto"/>
              <w:right w:val="single" w:sz="4" w:space="0" w:color="auto"/>
            </w:tcBorders>
            <w:vAlign w:val="center"/>
          </w:tcPr>
          <w:p w14:paraId="78B2B044" w14:textId="77777777" w:rsidR="002C0F0B" w:rsidRPr="00162EB7" w:rsidRDefault="002C0F0B" w:rsidP="0094265C">
            <w:pPr>
              <w:spacing w:after="200" w:line="276" w:lineRule="auto"/>
              <w:ind w:left="142"/>
              <w:rPr>
                <w:rFonts w:eastAsia="Calibri"/>
              </w:rPr>
            </w:pPr>
            <w:r w:rsidRPr="00162EB7">
              <w:rPr>
                <w:rFonts w:eastAsia="Calibri"/>
                <w:lang w:val="en-US"/>
              </w:rPr>
              <w:t>GAP Tarımsal Araştırma Enstitüsü Müdürlüğü</w:t>
            </w:r>
          </w:p>
        </w:tc>
      </w:tr>
      <w:tr w:rsidR="002C0F0B" w:rsidRPr="00162EB7" w14:paraId="1D6E96F9" w14:textId="77777777" w:rsidTr="0094265C">
        <w:trPr>
          <w:trHeight w:val="539"/>
        </w:trPr>
        <w:tc>
          <w:tcPr>
            <w:tcW w:w="2127" w:type="dxa"/>
            <w:tcBorders>
              <w:top w:val="single" w:sz="4" w:space="0" w:color="auto"/>
              <w:left w:val="single" w:sz="4" w:space="0" w:color="auto"/>
              <w:bottom w:val="single" w:sz="4" w:space="0" w:color="auto"/>
              <w:right w:val="single" w:sz="4" w:space="0" w:color="auto"/>
            </w:tcBorders>
            <w:vAlign w:val="center"/>
          </w:tcPr>
          <w:p w14:paraId="617CF2AF" w14:textId="77777777" w:rsidR="002C0F0B" w:rsidRPr="00162EB7" w:rsidRDefault="002C0F0B" w:rsidP="0094265C">
            <w:pPr>
              <w:spacing w:after="200" w:line="276" w:lineRule="auto"/>
              <w:ind w:left="142"/>
              <w:rPr>
                <w:rFonts w:eastAsia="Calibri"/>
                <w:b/>
              </w:rPr>
            </w:pPr>
            <w:r w:rsidRPr="00162EB7">
              <w:rPr>
                <w:rFonts w:eastAsia="Calibri"/>
                <w:b/>
              </w:rPr>
              <w:t>Projeyi Destekleyen Kuruluş</w:t>
            </w:r>
          </w:p>
        </w:tc>
        <w:tc>
          <w:tcPr>
            <w:tcW w:w="7796" w:type="dxa"/>
            <w:tcBorders>
              <w:top w:val="single" w:sz="4" w:space="0" w:color="auto"/>
              <w:left w:val="single" w:sz="4" w:space="0" w:color="auto"/>
              <w:bottom w:val="single" w:sz="4" w:space="0" w:color="auto"/>
              <w:right w:val="single" w:sz="4" w:space="0" w:color="auto"/>
            </w:tcBorders>
            <w:vAlign w:val="center"/>
          </w:tcPr>
          <w:p w14:paraId="11770103" w14:textId="77777777" w:rsidR="002C0F0B" w:rsidRPr="00162EB7" w:rsidRDefault="002C0F0B" w:rsidP="0094265C">
            <w:pPr>
              <w:spacing w:after="200" w:line="276" w:lineRule="auto"/>
              <w:ind w:left="142"/>
              <w:jc w:val="both"/>
              <w:rPr>
                <w:rFonts w:eastAsia="Calibri"/>
              </w:rPr>
            </w:pPr>
            <w:r w:rsidRPr="00162EB7">
              <w:rPr>
                <w:rFonts w:eastAsia="Calibri"/>
              </w:rPr>
              <w:t>-</w:t>
            </w:r>
          </w:p>
        </w:tc>
      </w:tr>
      <w:tr w:rsidR="002C0F0B" w:rsidRPr="00162EB7" w14:paraId="52D739F3" w14:textId="77777777" w:rsidTr="0094265C">
        <w:trPr>
          <w:trHeight w:val="374"/>
        </w:trPr>
        <w:tc>
          <w:tcPr>
            <w:tcW w:w="2127" w:type="dxa"/>
            <w:tcBorders>
              <w:top w:val="single" w:sz="4" w:space="0" w:color="auto"/>
              <w:left w:val="single" w:sz="4" w:space="0" w:color="auto"/>
              <w:bottom w:val="single" w:sz="4" w:space="0" w:color="auto"/>
              <w:right w:val="single" w:sz="4" w:space="0" w:color="auto"/>
            </w:tcBorders>
            <w:vAlign w:val="center"/>
          </w:tcPr>
          <w:p w14:paraId="36A2A1DA" w14:textId="77777777" w:rsidR="002C0F0B" w:rsidRPr="00162EB7" w:rsidRDefault="002C0F0B" w:rsidP="0094265C">
            <w:pPr>
              <w:spacing w:after="200" w:line="276" w:lineRule="auto"/>
              <w:ind w:left="142"/>
              <w:rPr>
                <w:rFonts w:eastAsia="Calibri"/>
                <w:b/>
              </w:rPr>
            </w:pPr>
            <w:r w:rsidRPr="00162EB7">
              <w:rPr>
                <w:rFonts w:eastAsia="Calibri"/>
                <w:b/>
              </w:rPr>
              <w:t>Proje Yürütücüsü</w:t>
            </w:r>
          </w:p>
        </w:tc>
        <w:tc>
          <w:tcPr>
            <w:tcW w:w="7796" w:type="dxa"/>
            <w:tcBorders>
              <w:top w:val="single" w:sz="4" w:space="0" w:color="auto"/>
              <w:left w:val="single" w:sz="4" w:space="0" w:color="auto"/>
              <w:bottom w:val="single" w:sz="4" w:space="0" w:color="auto"/>
              <w:right w:val="single" w:sz="4" w:space="0" w:color="auto"/>
            </w:tcBorders>
            <w:vAlign w:val="center"/>
          </w:tcPr>
          <w:p w14:paraId="18280868" w14:textId="77777777" w:rsidR="002C0F0B" w:rsidRPr="00162EB7" w:rsidRDefault="002C0F0B" w:rsidP="0094265C">
            <w:pPr>
              <w:spacing w:after="200" w:line="276" w:lineRule="auto"/>
              <w:ind w:left="142"/>
              <w:rPr>
                <w:rFonts w:eastAsia="Calibri"/>
              </w:rPr>
            </w:pPr>
            <w:r w:rsidRPr="00162EB7">
              <w:t>Dr. Cemil YETKİN</w:t>
            </w:r>
          </w:p>
        </w:tc>
      </w:tr>
      <w:tr w:rsidR="002C0F0B" w:rsidRPr="00162EB7" w14:paraId="42D71969" w14:textId="77777777" w:rsidTr="0094265C">
        <w:trPr>
          <w:trHeight w:val="408"/>
        </w:trPr>
        <w:tc>
          <w:tcPr>
            <w:tcW w:w="2127" w:type="dxa"/>
            <w:tcBorders>
              <w:top w:val="single" w:sz="4" w:space="0" w:color="auto"/>
              <w:left w:val="single" w:sz="4" w:space="0" w:color="auto"/>
              <w:bottom w:val="single" w:sz="4" w:space="0" w:color="auto"/>
              <w:right w:val="single" w:sz="4" w:space="0" w:color="auto"/>
            </w:tcBorders>
            <w:vAlign w:val="center"/>
          </w:tcPr>
          <w:p w14:paraId="25D6F3A6" w14:textId="77777777" w:rsidR="002C0F0B" w:rsidRPr="00162EB7" w:rsidRDefault="002C0F0B" w:rsidP="0094265C">
            <w:pPr>
              <w:spacing w:after="200" w:line="276" w:lineRule="auto"/>
              <w:ind w:left="142"/>
              <w:rPr>
                <w:rFonts w:eastAsia="Calibri"/>
                <w:b/>
              </w:rPr>
            </w:pPr>
            <w:r w:rsidRPr="00162EB7">
              <w:rPr>
                <w:rFonts w:eastAsia="Calibri"/>
                <w:b/>
              </w:rPr>
              <w:t>Yardımcı Araştırmacılar</w:t>
            </w:r>
          </w:p>
        </w:tc>
        <w:tc>
          <w:tcPr>
            <w:tcW w:w="7796" w:type="dxa"/>
            <w:tcBorders>
              <w:top w:val="single" w:sz="4" w:space="0" w:color="auto"/>
              <w:left w:val="single" w:sz="4" w:space="0" w:color="auto"/>
              <w:bottom w:val="single" w:sz="4" w:space="0" w:color="auto"/>
              <w:right w:val="single" w:sz="4" w:space="0" w:color="auto"/>
            </w:tcBorders>
            <w:vAlign w:val="center"/>
          </w:tcPr>
          <w:p w14:paraId="424DEF03" w14:textId="77777777" w:rsidR="002C0F0B" w:rsidRPr="00162EB7" w:rsidRDefault="002C0F0B" w:rsidP="0094265C">
            <w:pPr>
              <w:spacing w:after="200" w:line="276" w:lineRule="auto"/>
              <w:ind w:left="142"/>
              <w:rPr>
                <w:rFonts w:eastAsia="Calibri"/>
              </w:rPr>
            </w:pPr>
          </w:p>
        </w:tc>
      </w:tr>
      <w:tr w:rsidR="002C0F0B" w:rsidRPr="00162EB7" w14:paraId="0F8D899C" w14:textId="77777777" w:rsidTr="0094265C">
        <w:trPr>
          <w:trHeight w:val="454"/>
        </w:trPr>
        <w:tc>
          <w:tcPr>
            <w:tcW w:w="2127" w:type="dxa"/>
            <w:tcBorders>
              <w:top w:val="single" w:sz="4" w:space="0" w:color="auto"/>
              <w:left w:val="single" w:sz="4" w:space="0" w:color="auto"/>
              <w:bottom w:val="single" w:sz="4" w:space="0" w:color="auto"/>
              <w:right w:val="single" w:sz="4" w:space="0" w:color="auto"/>
            </w:tcBorders>
            <w:vAlign w:val="center"/>
          </w:tcPr>
          <w:p w14:paraId="50F6AA62" w14:textId="77777777" w:rsidR="002C0F0B" w:rsidRPr="00162EB7" w:rsidRDefault="002C0F0B" w:rsidP="0094265C">
            <w:pPr>
              <w:spacing w:after="200" w:line="276" w:lineRule="auto"/>
              <w:ind w:left="142"/>
              <w:rPr>
                <w:rFonts w:eastAsia="Calibri"/>
                <w:b/>
              </w:rPr>
            </w:pPr>
            <w:r w:rsidRPr="00162EB7">
              <w:rPr>
                <w:rFonts w:eastAsia="Calibri"/>
                <w:b/>
              </w:rPr>
              <w:t>Başlama- Bitiş Tarihleri</w:t>
            </w:r>
          </w:p>
        </w:tc>
        <w:tc>
          <w:tcPr>
            <w:tcW w:w="7796" w:type="dxa"/>
            <w:tcBorders>
              <w:top w:val="single" w:sz="4" w:space="0" w:color="auto"/>
              <w:left w:val="single" w:sz="4" w:space="0" w:color="auto"/>
              <w:bottom w:val="single" w:sz="4" w:space="0" w:color="auto"/>
              <w:right w:val="single" w:sz="4" w:space="0" w:color="auto"/>
            </w:tcBorders>
            <w:vAlign w:val="center"/>
          </w:tcPr>
          <w:p w14:paraId="21F35841" w14:textId="77777777" w:rsidR="002C0F0B" w:rsidRPr="00162EB7" w:rsidRDefault="002C0F0B" w:rsidP="0094265C">
            <w:pPr>
              <w:spacing w:after="200" w:line="276" w:lineRule="auto"/>
              <w:ind w:left="142"/>
              <w:rPr>
                <w:rFonts w:eastAsia="Calibri"/>
              </w:rPr>
            </w:pPr>
            <w:r w:rsidRPr="00162EB7">
              <w:rPr>
                <w:rFonts w:eastAsia="Calibri"/>
              </w:rPr>
              <w:t>01.01.2024-31.12.2026</w:t>
            </w:r>
          </w:p>
        </w:tc>
      </w:tr>
      <w:tr w:rsidR="002C0F0B" w:rsidRPr="00162EB7" w14:paraId="675F390C" w14:textId="77777777" w:rsidTr="0094265C">
        <w:trPr>
          <w:trHeight w:val="454"/>
        </w:trPr>
        <w:tc>
          <w:tcPr>
            <w:tcW w:w="2127" w:type="dxa"/>
            <w:tcBorders>
              <w:top w:val="single" w:sz="4" w:space="0" w:color="auto"/>
              <w:left w:val="single" w:sz="4" w:space="0" w:color="auto"/>
              <w:bottom w:val="single" w:sz="4" w:space="0" w:color="auto"/>
              <w:right w:val="single" w:sz="4" w:space="0" w:color="auto"/>
            </w:tcBorders>
            <w:vAlign w:val="center"/>
          </w:tcPr>
          <w:p w14:paraId="43E4F0E6" w14:textId="77777777" w:rsidR="002C0F0B" w:rsidRPr="00162EB7" w:rsidRDefault="002C0F0B" w:rsidP="0094265C">
            <w:pPr>
              <w:spacing w:after="200" w:line="276" w:lineRule="auto"/>
              <w:ind w:left="142"/>
              <w:rPr>
                <w:rFonts w:eastAsia="Calibri"/>
                <w:b/>
              </w:rPr>
            </w:pPr>
            <w:r w:rsidRPr="00162EB7">
              <w:rPr>
                <w:rFonts w:eastAsia="Calibri"/>
                <w:b/>
              </w:rPr>
              <w:t>Projenin Toplam Bütçesi:</w:t>
            </w:r>
          </w:p>
        </w:tc>
        <w:tc>
          <w:tcPr>
            <w:tcW w:w="7796" w:type="dxa"/>
            <w:tcBorders>
              <w:top w:val="single" w:sz="4" w:space="0" w:color="auto"/>
              <w:left w:val="single" w:sz="4" w:space="0" w:color="auto"/>
              <w:bottom w:val="single" w:sz="4" w:space="0" w:color="auto"/>
              <w:right w:val="single" w:sz="4" w:space="0" w:color="auto"/>
            </w:tcBorders>
            <w:vAlign w:val="center"/>
          </w:tcPr>
          <w:p w14:paraId="40FA8F7B" w14:textId="77777777" w:rsidR="002C0F0B" w:rsidRPr="00162EB7" w:rsidRDefault="002C0F0B" w:rsidP="0094265C">
            <w:pPr>
              <w:spacing w:after="120" w:line="276" w:lineRule="auto"/>
              <w:ind w:left="142"/>
              <w:rPr>
                <w:rFonts w:eastAsia="Calibri"/>
              </w:rPr>
            </w:pPr>
            <w:r w:rsidRPr="00162EB7">
              <w:rPr>
                <w:rFonts w:eastAsia="Calibri"/>
              </w:rPr>
              <w:t>86.500</w:t>
            </w:r>
          </w:p>
        </w:tc>
      </w:tr>
      <w:tr w:rsidR="002C0F0B" w:rsidRPr="00162EB7" w14:paraId="2C25BE87" w14:textId="77777777" w:rsidTr="0094265C">
        <w:trPr>
          <w:trHeight w:val="1598"/>
        </w:trPr>
        <w:tc>
          <w:tcPr>
            <w:tcW w:w="9923" w:type="dxa"/>
            <w:gridSpan w:val="2"/>
            <w:tcBorders>
              <w:top w:val="single" w:sz="4" w:space="0" w:color="auto"/>
              <w:left w:val="single" w:sz="4" w:space="0" w:color="auto"/>
              <w:bottom w:val="single" w:sz="4" w:space="0" w:color="auto"/>
              <w:right w:val="single" w:sz="4" w:space="0" w:color="auto"/>
            </w:tcBorders>
            <w:vAlign w:val="center"/>
          </w:tcPr>
          <w:p w14:paraId="4B1C799E" w14:textId="77777777" w:rsidR="002C0F0B" w:rsidRPr="00162EB7" w:rsidRDefault="002C0F0B" w:rsidP="0094265C">
            <w:pPr>
              <w:ind w:left="142"/>
              <w:jc w:val="both"/>
              <w:rPr>
                <w:rFonts w:eastAsia="Times New Roman"/>
                <w:lang w:eastAsia="ar-SA"/>
              </w:rPr>
            </w:pPr>
            <w:r w:rsidRPr="00162EB7">
              <w:rPr>
                <w:rFonts w:eastAsia="Times New Roman"/>
                <w:b/>
                <w:lang w:eastAsia="ar-SA"/>
              </w:rPr>
              <w:t xml:space="preserve">Proje Özeti </w:t>
            </w:r>
          </w:p>
          <w:p w14:paraId="1E7290B2" w14:textId="77777777" w:rsidR="002C0F0B" w:rsidRPr="00162EB7" w:rsidRDefault="002C0F0B" w:rsidP="0094265C">
            <w:pPr>
              <w:spacing w:line="276" w:lineRule="auto"/>
              <w:ind w:left="142"/>
              <w:jc w:val="both"/>
              <w:rPr>
                <w:rFonts w:eastAsia="Times New Roman"/>
                <w:lang w:eastAsia="ar-SA"/>
              </w:rPr>
            </w:pPr>
            <w:r w:rsidRPr="00162EB7">
              <w:t>Bölgemizde pamuk üretim alanlarında, zararlı böceklere karşı çok sayıda ilaçlama yapılmaktadır. Üretim sezonunda 6-7 defa sulama yapan çiftçilerimiz tarlanın çamur olması ve traktörün ilaçlama için tarlaya girememesi endişesi ile her sulama öncesi tedbir amaçlı ilaçlama yapmaktadırlar. Yapılan bu ilaçlamaların çoğunda böceklerin henüz ekonomik zarar eşiğine ulaşmadıkları görülmektedir. Zararlı böceklere karşı ilaçlamanın ZİHA (Zirai İnsansız Hava Aracı) ile yapılmasının mümkün olduğu durumda, bölgemizde ilaçlama sayısının azalması öngörülmektedir. GAP Tarımsal Araştırma Enstitüsü, Serice İstasyonunda 2024-2026 yıllarında yürütülecek bu çalışmada, pamukta beyazsineğe karşı ZİHA ile ilaçlama yapılacak ve traktör ile yapılan ilaçlama ile karşılaştırılacaktır. Kullanılacak ilaç, firmasınca önerilen doz ve iki alt doz şeklinde olacaktır. ZİHA ile yapılan ilaçlamanın başarılı olması durumunda, çiftçilerimize ZİHA’nın uçuş yüksekliği, uçuş hızı, iş genişliği ve ilaçlama dozu ile ilaçlama hacmi konusunda tavsiyeler verilebilecektir.</w:t>
            </w:r>
          </w:p>
        </w:tc>
      </w:tr>
    </w:tbl>
    <w:p w14:paraId="3F0B0DEB" w14:textId="77777777" w:rsidR="002C0F0B" w:rsidRPr="00162EB7" w:rsidRDefault="002C0F0B" w:rsidP="002C0F0B">
      <w:pPr>
        <w:spacing w:after="200" w:line="276" w:lineRule="auto"/>
        <w:ind w:left="142"/>
        <w:rPr>
          <w:rFonts w:eastAsia="Calibri"/>
          <w:b/>
        </w:rPr>
      </w:pPr>
    </w:p>
    <w:p w14:paraId="23D53FAF" w14:textId="77777777" w:rsidR="00A96A75" w:rsidRDefault="00A96A75">
      <w:pPr>
        <w:spacing w:after="160" w:line="259" w:lineRule="auto"/>
        <w:rPr>
          <w:rFonts w:eastAsia="Calibri"/>
          <w:b/>
        </w:rPr>
      </w:pPr>
      <w:r>
        <w:rPr>
          <w:rFonts w:eastAsia="Calibri"/>
          <w:b/>
        </w:rPr>
        <w:br w:type="page"/>
      </w:r>
    </w:p>
    <w:p w14:paraId="2621D826" w14:textId="1D0A0101" w:rsidR="002C0F0B" w:rsidRPr="00162EB7" w:rsidRDefault="002C0F0B" w:rsidP="00A96A75">
      <w:pPr>
        <w:spacing w:line="276" w:lineRule="auto"/>
        <w:jc w:val="center"/>
        <w:rPr>
          <w:rFonts w:eastAsia="Calibri"/>
          <w:b/>
        </w:rPr>
      </w:pPr>
      <w:r w:rsidRPr="00162EB7">
        <w:rPr>
          <w:rFonts w:eastAsia="Calibri"/>
          <w:b/>
        </w:rPr>
        <w:lastRenderedPageBreak/>
        <w:t>YENİ TEKLİF PROJE ÖZETİ</w:t>
      </w:r>
    </w:p>
    <w:p w14:paraId="7B6DF33B" w14:textId="77777777" w:rsidR="002C0F0B" w:rsidRPr="00162EB7" w:rsidRDefault="002C0F0B" w:rsidP="002C0F0B">
      <w:pPr>
        <w:spacing w:line="276" w:lineRule="auto"/>
        <w:rPr>
          <w:rFonts w:eastAsia="Calibri"/>
          <w:b/>
        </w:rPr>
      </w:pPr>
      <w:r w:rsidRPr="00162EB7">
        <w:rPr>
          <w:rFonts w:eastAsia="Calibri"/>
          <w:b/>
        </w:rPr>
        <w:t>AFA ADI</w:t>
      </w:r>
      <w:r w:rsidRPr="00162EB7">
        <w:rPr>
          <w:rFonts w:eastAsia="Calibri"/>
          <w:b/>
        </w:rPr>
        <w:tab/>
      </w:r>
      <w:r w:rsidRPr="00162EB7">
        <w:rPr>
          <w:rFonts w:eastAsia="Calibri"/>
          <w:b/>
        </w:rPr>
        <w:tab/>
        <w:t xml:space="preserve">: </w:t>
      </w:r>
      <w:r w:rsidRPr="00162EB7">
        <w:rPr>
          <w:rFonts w:eastAsia="Calibri"/>
        </w:rPr>
        <w:t xml:space="preserve">Sürdürülebilir Toprak ve Su Yönetimi </w:t>
      </w:r>
    </w:p>
    <w:p w14:paraId="44191EF0" w14:textId="77777777" w:rsidR="002C0F0B" w:rsidRPr="00162EB7" w:rsidRDefault="002C0F0B" w:rsidP="002C0F0B">
      <w:pPr>
        <w:spacing w:line="276" w:lineRule="auto"/>
        <w:rPr>
          <w:rFonts w:eastAsia="Calibri"/>
          <w:b/>
        </w:rPr>
      </w:pPr>
      <w:r w:rsidRPr="00162EB7">
        <w:rPr>
          <w:rFonts w:eastAsia="Calibri"/>
          <w:b/>
        </w:rPr>
        <w:t>PROGRAM ADI</w:t>
      </w:r>
      <w:r w:rsidRPr="00162EB7">
        <w:rPr>
          <w:rFonts w:eastAsia="Calibri"/>
          <w:b/>
        </w:rPr>
        <w:tab/>
        <w:t xml:space="preserve">: </w:t>
      </w:r>
      <w:r w:rsidRPr="00162EB7">
        <w:rPr>
          <w:rFonts w:eastAsia="Calibri"/>
        </w:rPr>
        <w:t>Tarım Makinaları ve Teknolojileri</w:t>
      </w: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796"/>
      </w:tblGrid>
      <w:tr w:rsidR="002C0F0B" w:rsidRPr="00162EB7" w14:paraId="2A6AD77D" w14:textId="77777777" w:rsidTr="0094265C">
        <w:trPr>
          <w:trHeight w:val="290"/>
        </w:trPr>
        <w:tc>
          <w:tcPr>
            <w:tcW w:w="2127" w:type="dxa"/>
            <w:tcBorders>
              <w:top w:val="single" w:sz="4" w:space="0" w:color="auto"/>
              <w:left w:val="single" w:sz="4" w:space="0" w:color="auto"/>
              <w:bottom w:val="single" w:sz="4" w:space="0" w:color="auto"/>
              <w:right w:val="single" w:sz="4" w:space="0" w:color="auto"/>
            </w:tcBorders>
            <w:vAlign w:val="center"/>
          </w:tcPr>
          <w:p w14:paraId="12C4A473" w14:textId="77777777" w:rsidR="002C0F0B" w:rsidRPr="00162EB7" w:rsidRDefault="002C0F0B" w:rsidP="0094265C">
            <w:pPr>
              <w:spacing w:after="200" w:line="276" w:lineRule="auto"/>
              <w:ind w:left="142"/>
              <w:rPr>
                <w:rFonts w:eastAsia="Calibri"/>
                <w:b/>
              </w:rPr>
            </w:pPr>
            <w:r w:rsidRPr="00162EB7">
              <w:rPr>
                <w:rFonts w:eastAsia="Calibri"/>
                <w:b/>
              </w:rPr>
              <w:t>Proje No:</w:t>
            </w:r>
          </w:p>
        </w:tc>
        <w:tc>
          <w:tcPr>
            <w:tcW w:w="7796" w:type="dxa"/>
            <w:tcBorders>
              <w:top w:val="single" w:sz="4" w:space="0" w:color="auto"/>
              <w:left w:val="single" w:sz="4" w:space="0" w:color="auto"/>
              <w:bottom w:val="single" w:sz="4" w:space="0" w:color="auto"/>
              <w:right w:val="single" w:sz="4" w:space="0" w:color="auto"/>
            </w:tcBorders>
            <w:vAlign w:val="center"/>
          </w:tcPr>
          <w:p w14:paraId="1CE5794A" w14:textId="77777777" w:rsidR="002C0F0B" w:rsidRPr="00162EB7" w:rsidRDefault="002C0F0B" w:rsidP="0094265C">
            <w:pPr>
              <w:spacing w:after="200" w:line="276" w:lineRule="auto"/>
              <w:ind w:left="142"/>
              <w:rPr>
                <w:rFonts w:eastAsia="Calibri"/>
              </w:rPr>
            </w:pPr>
          </w:p>
        </w:tc>
      </w:tr>
      <w:tr w:rsidR="002C0F0B" w:rsidRPr="00162EB7" w14:paraId="3E93B9B0" w14:textId="77777777" w:rsidTr="0094265C">
        <w:tc>
          <w:tcPr>
            <w:tcW w:w="2127" w:type="dxa"/>
            <w:tcBorders>
              <w:top w:val="single" w:sz="4" w:space="0" w:color="auto"/>
              <w:left w:val="single" w:sz="4" w:space="0" w:color="auto"/>
              <w:bottom w:val="single" w:sz="4" w:space="0" w:color="auto"/>
              <w:right w:val="single" w:sz="4" w:space="0" w:color="auto"/>
            </w:tcBorders>
            <w:vAlign w:val="center"/>
          </w:tcPr>
          <w:p w14:paraId="5FD99473" w14:textId="77777777" w:rsidR="002C0F0B" w:rsidRPr="00162EB7" w:rsidRDefault="002C0F0B" w:rsidP="0094265C">
            <w:pPr>
              <w:spacing w:after="200" w:line="276" w:lineRule="auto"/>
              <w:ind w:left="142"/>
              <w:rPr>
                <w:rFonts w:eastAsia="Calibri"/>
                <w:b/>
              </w:rPr>
            </w:pPr>
            <w:r w:rsidRPr="00162EB7">
              <w:rPr>
                <w:rFonts w:eastAsia="Calibri"/>
                <w:b/>
              </w:rPr>
              <w:t>Proje Başlığı</w:t>
            </w:r>
          </w:p>
        </w:tc>
        <w:tc>
          <w:tcPr>
            <w:tcW w:w="7796" w:type="dxa"/>
            <w:tcBorders>
              <w:top w:val="single" w:sz="4" w:space="0" w:color="auto"/>
              <w:left w:val="single" w:sz="4" w:space="0" w:color="auto"/>
              <w:bottom w:val="single" w:sz="4" w:space="0" w:color="auto"/>
              <w:right w:val="single" w:sz="4" w:space="0" w:color="auto"/>
            </w:tcBorders>
            <w:vAlign w:val="center"/>
          </w:tcPr>
          <w:p w14:paraId="3920E8E7" w14:textId="77777777" w:rsidR="002C0F0B" w:rsidRPr="00162EB7" w:rsidRDefault="002C0F0B" w:rsidP="0094265C">
            <w:pPr>
              <w:spacing w:after="200" w:line="276" w:lineRule="auto"/>
              <w:ind w:left="142"/>
              <w:jc w:val="both"/>
              <w:rPr>
                <w:rFonts w:eastAsia="Calibri"/>
              </w:rPr>
            </w:pPr>
            <w:r w:rsidRPr="00162EB7">
              <w:rPr>
                <w:rFonts w:eastAsia="Calibri"/>
              </w:rPr>
              <w:t>PAMUKTA YEŞİLKURT [Helicoverpa armigera (Hübn.) (Lep.:Noctuidae)] MÜCADELESİNDE ZİHA ETKİNLİĞİNİN BELİRLENMESİ</w:t>
            </w:r>
          </w:p>
        </w:tc>
      </w:tr>
      <w:tr w:rsidR="002C0F0B" w:rsidRPr="00162EB7" w14:paraId="16A029F8" w14:textId="77777777" w:rsidTr="0094265C">
        <w:trPr>
          <w:trHeight w:val="719"/>
        </w:trPr>
        <w:tc>
          <w:tcPr>
            <w:tcW w:w="2127" w:type="dxa"/>
            <w:tcBorders>
              <w:top w:val="single" w:sz="4" w:space="0" w:color="auto"/>
              <w:left w:val="single" w:sz="4" w:space="0" w:color="auto"/>
              <w:bottom w:val="single" w:sz="4" w:space="0" w:color="auto"/>
              <w:right w:val="single" w:sz="4" w:space="0" w:color="auto"/>
            </w:tcBorders>
            <w:vAlign w:val="center"/>
          </w:tcPr>
          <w:p w14:paraId="444771A0" w14:textId="77777777" w:rsidR="002C0F0B" w:rsidRPr="00162EB7" w:rsidRDefault="002C0F0B" w:rsidP="0094265C">
            <w:pPr>
              <w:spacing w:after="200" w:line="276" w:lineRule="auto"/>
              <w:ind w:left="142"/>
              <w:rPr>
                <w:rFonts w:eastAsia="Calibri"/>
                <w:b/>
              </w:rPr>
            </w:pPr>
            <w:r w:rsidRPr="00162EB7">
              <w:rPr>
                <w:rFonts w:eastAsia="Calibri"/>
                <w:b/>
              </w:rPr>
              <w:t>Projenin İngilizce Başlığı</w:t>
            </w:r>
          </w:p>
        </w:tc>
        <w:tc>
          <w:tcPr>
            <w:tcW w:w="7796" w:type="dxa"/>
            <w:tcBorders>
              <w:top w:val="single" w:sz="4" w:space="0" w:color="auto"/>
              <w:left w:val="single" w:sz="4" w:space="0" w:color="auto"/>
              <w:bottom w:val="single" w:sz="4" w:space="0" w:color="auto"/>
              <w:right w:val="single" w:sz="4" w:space="0" w:color="auto"/>
            </w:tcBorders>
            <w:vAlign w:val="center"/>
          </w:tcPr>
          <w:p w14:paraId="03DED50E" w14:textId="77777777" w:rsidR="002C0F0B" w:rsidRPr="00162EB7" w:rsidRDefault="002C0F0B" w:rsidP="0094265C">
            <w:pPr>
              <w:spacing w:after="200" w:line="276" w:lineRule="auto"/>
              <w:ind w:left="142"/>
              <w:rPr>
                <w:rFonts w:eastAsia="Calibri"/>
                <w:bCs/>
              </w:rPr>
            </w:pPr>
            <w:r w:rsidRPr="00162EB7">
              <w:rPr>
                <w:rFonts w:eastAsia="Calibri"/>
                <w:bCs/>
              </w:rPr>
              <w:t>Determining The Efficiency Of Unmanned Aerial Vehicles In The Control Of Bollworm [Helicoverpa armigera (Hübn.) (Lep.:Noctuidae)]</w:t>
            </w:r>
          </w:p>
        </w:tc>
      </w:tr>
      <w:tr w:rsidR="002C0F0B" w:rsidRPr="00162EB7" w14:paraId="1A4795AF" w14:textId="77777777" w:rsidTr="0094265C">
        <w:trPr>
          <w:trHeight w:val="397"/>
        </w:trPr>
        <w:tc>
          <w:tcPr>
            <w:tcW w:w="2127" w:type="dxa"/>
            <w:tcBorders>
              <w:top w:val="single" w:sz="4" w:space="0" w:color="auto"/>
              <w:left w:val="single" w:sz="4" w:space="0" w:color="auto"/>
              <w:bottom w:val="single" w:sz="4" w:space="0" w:color="auto"/>
              <w:right w:val="single" w:sz="4" w:space="0" w:color="auto"/>
            </w:tcBorders>
            <w:vAlign w:val="center"/>
          </w:tcPr>
          <w:p w14:paraId="1976C532" w14:textId="77777777" w:rsidR="002C0F0B" w:rsidRPr="00162EB7" w:rsidRDefault="002C0F0B" w:rsidP="0094265C">
            <w:pPr>
              <w:spacing w:after="200" w:line="276" w:lineRule="auto"/>
              <w:ind w:left="142"/>
              <w:rPr>
                <w:rFonts w:eastAsia="Calibri"/>
                <w:b/>
              </w:rPr>
            </w:pPr>
            <w:r w:rsidRPr="00162EB7">
              <w:rPr>
                <w:rFonts w:eastAsia="Calibri"/>
                <w:b/>
              </w:rPr>
              <w:t>Projeyi Yürüten Kuruluş</w:t>
            </w:r>
          </w:p>
        </w:tc>
        <w:tc>
          <w:tcPr>
            <w:tcW w:w="7796" w:type="dxa"/>
            <w:tcBorders>
              <w:top w:val="single" w:sz="4" w:space="0" w:color="auto"/>
              <w:left w:val="single" w:sz="4" w:space="0" w:color="auto"/>
              <w:bottom w:val="single" w:sz="4" w:space="0" w:color="auto"/>
              <w:right w:val="single" w:sz="4" w:space="0" w:color="auto"/>
            </w:tcBorders>
            <w:vAlign w:val="center"/>
          </w:tcPr>
          <w:p w14:paraId="7C77C82E" w14:textId="77777777" w:rsidR="002C0F0B" w:rsidRPr="00162EB7" w:rsidRDefault="002C0F0B" w:rsidP="0094265C">
            <w:pPr>
              <w:spacing w:after="200" w:line="276" w:lineRule="auto"/>
              <w:ind w:left="142"/>
              <w:rPr>
                <w:rFonts w:eastAsia="Calibri"/>
              </w:rPr>
            </w:pPr>
            <w:r w:rsidRPr="00162EB7">
              <w:rPr>
                <w:rFonts w:eastAsia="Calibri"/>
                <w:lang w:val="en-US"/>
              </w:rPr>
              <w:t>GAP Tarımsal Araştırma Enstitüsü Müdürlüğü</w:t>
            </w:r>
          </w:p>
        </w:tc>
      </w:tr>
      <w:tr w:rsidR="002C0F0B" w:rsidRPr="00162EB7" w14:paraId="5E6873E5" w14:textId="77777777" w:rsidTr="0094265C">
        <w:trPr>
          <w:trHeight w:val="539"/>
        </w:trPr>
        <w:tc>
          <w:tcPr>
            <w:tcW w:w="2127" w:type="dxa"/>
            <w:tcBorders>
              <w:top w:val="single" w:sz="4" w:space="0" w:color="auto"/>
              <w:left w:val="single" w:sz="4" w:space="0" w:color="auto"/>
              <w:bottom w:val="single" w:sz="4" w:space="0" w:color="auto"/>
              <w:right w:val="single" w:sz="4" w:space="0" w:color="auto"/>
            </w:tcBorders>
            <w:vAlign w:val="center"/>
          </w:tcPr>
          <w:p w14:paraId="47460F8C" w14:textId="77777777" w:rsidR="002C0F0B" w:rsidRPr="00162EB7" w:rsidRDefault="002C0F0B" w:rsidP="0094265C">
            <w:pPr>
              <w:spacing w:after="200" w:line="276" w:lineRule="auto"/>
              <w:ind w:left="142"/>
              <w:rPr>
                <w:rFonts w:eastAsia="Calibri"/>
                <w:b/>
              </w:rPr>
            </w:pPr>
            <w:r w:rsidRPr="00162EB7">
              <w:rPr>
                <w:rFonts w:eastAsia="Calibri"/>
                <w:b/>
              </w:rPr>
              <w:t>Projeyi Destekleyen Kuruluş</w:t>
            </w:r>
          </w:p>
        </w:tc>
        <w:tc>
          <w:tcPr>
            <w:tcW w:w="7796" w:type="dxa"/>
            <w:tcBorders>
              <w:top w:val="single" w:sz="4" w:space="0" w:color="auto"/>
              <w:left w:val="single" w:sz="4" w:space="0" w:color="auto"/>
              <w:bottom w:val="single" w:sz="4" w:space="0" w:color="auto"/>
              <w:right w:val="single" w:sz="4" w:space="0" w:color="auto"/>
            </w:tcBorders>
            <w:vAlign w:val="center"/>
          </w:tcPr>
          <w:p w14:paraId="65CF57CE" w14:textId="77777777" w:rsidR="002C0F0B" w:rsidRPr="00162EB7" w:rsidRDefault="002C0F0B" w:rsidP="0094265C">
            <w:pPr>
              <w:spacing w:after="200" w:line="276" w:lineRule="auto"/>
              <w:ind w:left="142"/>
              <w:jc w:val="both"/>
              <w:rPr>
                <w:rFonts w:eastAsia="Calibri"/>
              </w:rPr>
            </w:pPr>
            <w:r w:rsidRPr="00162EB7">
              <w:rPr>
                <w:rFonts w:eastAsia="Calibri"/>
              </w:rPr>
              <w:t>-</w:t>
            </w:r>
          </w:p>
        </w:tc>
      </w:tr>
      <w:tr w:rsidR="002C0F0B" w:rsidRPr="00162EB7" w14:paraId="4D5BBD2B" w14:textId="77777777" w:rsidTr="0094265C">
        <w:trPr>
          <w:trHeight w:val="374"/>
        </w:trPr>
        <w:tc>
          <w:tcPr>
            <w:tcW w:w="2127" w:type="dxa"/>
            <w:tcBorders>
              <w:top w:val="single" w:sz="4" w:space="0" w:color="auto"/>
              <w:left w:val="single" w:sz="4" w:space="0" w:color="auto"/>
              <w:bottom w:val="single" w:sz="4" w:space="0" w:color="auto"/>
              <w:right w:val="single" w:sz="4" w:space="0" w:color="auto"/>
            </w:tcBorders>
            <w:vAlign w:val="center"/>
          </w:tcPr>
          <w:p w14:paraId="6832EDE8" w14:textId="77777777" w:rsidR="002C0F0B" w:rsidRPr="00162EB7" w:rsidRDefault="002C0F0B" w:rsidP="0094265C">
            <w:pPr>
              <w:spacing w:after="200" w:line="276" w:lineRule="auto"/>
              <w:ind w:left="142"/>
              <w:rPr>
                <w:rFonts w:eastAsia="Calibri"/>
                <w:b/>
              </w:rPr>
            </w:pPr>
            <w:r w:rsidRPr="00162EB7">
              <w:rPr>
                <w:rFonts w:eastAsia="Calibri"/>
                <w:b/>
              </w:rPr>
              <w:t>Proje Yürütücüsü</w:t>
            </w:r>
          </w:p>
        </w:tc>
        <w:tc>
          <w:tcPr>
            <w:tcW w:w="7796" w:type="dxa"/>
            <w:tcBorders>
              <w:top w:val="single" w:sz="4" w:space="0" w:color="auto"/>
              <w:left w:val="single" w:sz="4" w:space="0" w:color="auto"/>
              <w:bottom w:val="single" w:sz="4" w:space="0" w:color="auto"/>
              <w:right w:val="single" w:sz="4" w:space="0" w:color="auto"/>
            </w:tcBorders>
            <w:vAlign w:val="center"/>
          </w:tcPr>
          <w:p w14:paraId="04DDD5B2" w14:textId="77777777" w:rsidR="002C0F0B" w:rsidRPr="00162EB7" w:rsidRDefault="002C0F0B" w:rsidP="0094265C">
            <w:pPr>
              <w:spacing w:after="200" w:line="276" w:lineRule="auto"/>
              <w:ind w:left="142"/>
              <w:rPr>
                <w:rFonts w:eastAsia="Calibri"/>
              </w:rPr>
            </w:pPr>
            <w:r w:rsidRPr="00162EB7">
              <w:t>Ayçin AKSU ALTUN</w:t>
            </w:r>
          </w:p>
        </w:tc>
      </w:tr>
      <w:tr w:rsidR="002C0F0B" w:rsidRPr="00162EB7" w14:paraId="39BB868F" w14:textId="77777777" w:rsidTr="0094265C">
        <w:trPr>
          <w:trHeight w:val="408"/>
        </w:trPr>
        <w:tc>
          <w:tcPr>
            <w:tcW w:w="2127" w:type="dxa"/>
            <w:tcBorders>
              <w:top w:val="single" w:sz="4" w:space="0" w:color="auto"/>
              <w:left w:val="single" w:sz="4" w:space="0" w:color="auto"/>
              <w:bottom w:val="single" w:sz="4" w:space="0" w:color="auto"/>
              <w:right w:val="single" w:sz="4" w:space="0" w:color="auto"/>
            </w:tcBorders>
            <w:vAlign w:val="center"/>
          </w:tcPr>
          <w:p w14:paraId="5374FA9A" w14:textId="77777777" w:rsidR="002C0F0B" w:rsidRPr="00162EB7" w:rsidRDefault="002C0F0B" w:rsidP="0094265C">
            <w:pPr>
              <w:spacing w:after="200" w:line="276" w:lineRule="auto"/>
              <w:ind w:left="142"/>
              <w:rPr>
                <w:rFonts w:eastAsia="Calibri"/>
                <w:b/>
              </w:rPr>
            </w:pPr>
            <w:r w:rsidRPr="00162EB7">
              <w:rPr>
                <w:rFonts w:eastAsia="Calibri"/>
                <w:b/>
              </w:rPr>
              <w:t>Yardımcı Araştırmacılar</w:t>
            </w:r>
          </w:p>
        </w:tc>
        <w:tc>
          <w:tcPr>
            <w:tcW w:w="7796" w:type="dxa"/>
            <w:tcBorders>
              <w:top w:val="single" w:sz="4" w:space="0" w:color="auto"/>
              <w:left w:val="single" w:sz="4" w:space="0" w:color="auto"/>
              <w:bottom w:val="single" w:sz="4" w:space="0" w:color="auto"/>
              <w:right w:val="single" w:sz="4" w:space="0" w:color="auto"/>
            </w:tcBorders>
            <w:vAlign w:val="center"/>
          </w:tcPr>
          <w:p w14:paraId="49BED9EF" w14:textId="77777777" w:rsidR="002C0F0B" w:rsidRPr="00162EB7" w:rsidRDefault="002C0F0B" w:rsidP="0094265C">
            <w:pPr>
              <w:spacing w:after="200" w:line="276" w:lineRule="auto"/>
              <w:ind w:left="142"/>
              <w:rPr>
                <w:rFonts w:eastAsia="Calibri"/>
              </w:rPr>
            </w:pPr>
          </w:p>
        </w:tc>
      </w:tr>
      <w:tr w:rsidR="002C0F0B" w:rsidRPr="00162EB7" w14:paraId="531E5C93" w14:textId="77777777" w:rsidTr="0094265C">
        <w:trPr>
          <w:trHeight w:val="454"/>
        </w:trPr>
        <w:tc>
          <w:tcPr>
            <w:tcW w:w="2127" w:type="dxa"/>
            <w:tcBorders>
              <w:top w:val="single" w:sz="4" w:space="0" w:color="auto"/>
              <w:left w:val="single" w:sz="4" w:space="0" w:color="auto"/>
              <w:bottom w:val="single" w:sz="4" w:space="0" w:color="auto"/>
              <w:right w:val="single" w:sz="4" w:space="0" w:color="auto"/>
            </w:tcBorders>
            <w:vAlign w:val="center"/>
          </w:tcPr>
          <w:p w14:paraId="6A25E288" w14:textId="77777777" w:rsidR="002C0F0B" w:rsidRPr="00162EB7" w:rsidRDefault="002C0F0B" w:rsidP="0094265C">
            <w:pPr>
              <w:spacing w:after="200" w:line="276" w:lineRule="auto"/>
              <w:ind w:left="142"/>
              <w:rPr>
                <w:rFonts w:eastAsia="Calibri"/>
                <w:b/>
              </w:rPr>
            </w:pPr>
            <w:r w:rsidRPr="00162EB7">
              <w:rPr>
                <w:rFonts w:eastAsia="Calibri"/>
                <w:b/>
              </w:rPr>
              <w:t>Başlama- Bitiş Tarihleri</w:t>
            </w:r>
          </w:p>
        </w:tc>
        <w:tc>
          <w:tcPr>
            <w:tcW w:w="7796" w:type="dxa"/>
            <w:tcBorders>
              <w:top w:val="single" w:sz="4" w:space="0" w:color="auto"/>
              <w:left w:val="single" w:sz="4" w:space="0" w:color="auto"/>
              <w:bottom w:val="single" w:sz="4" w:space="0" w:color="auto"/>
              <w:right w:val="single" w:sz="4" w:space="0" w:color="auto"/>
            </w:tcBorders>
            <w:vAlign w:val="center"/>
          </w:tcPr>
          <w:p w14:paraId="4A70594B" w14:textId="77777777" w:rsidR="002C0F0B" w:rsidRPr="00162EB7" w:rsidRDefault="002C0F0B" w:rsidP="0094265C">
            <w:pPr>
              <w:spacing w:after="200" w:line="276" w:lineRule="auto"/>
              <w:ind w:left="142"/>
              <w:rPr>
                <w:rFonts w:eastAsia="Calibri"/>
              </w:rPr>
            </w:pPr>
            <w:r w:rsidRPr="00162EB7">
              <w:rPr>
                <w:rFonts w:eastAsia="Calibri"/>
              </w:rPr>
              <w:t>01/01/2024-31/12/2025</w:t>
            </w:r>
          </w:p>
        </w:tc>
      </w:tr>
      <w:tr w:rsidR="002C0F0B" w:rsidRPr="00162EB7" w14:paraId="2DA3AE0F" w14:textId="77777777" w:rsidTr="0094265C">
        <w:trPr>
          <w:trHeight w:val="454"/>
        </w:trPr>
        <w:tc>
          <w:tcPr>
            <w:tcW w:w="2127" w:type="dxa"/>
            <w:tcBorders>
              <w:top w:val="single" w:sz="4" w:space="0" w:color="auto"/>
              <w:left w:val="single" w:sz="4" w:space="0" w:color="auto"/>
              <w:bottom w:val="single" w:sz="4" w:space="0" w:color="auto"/>
              <w:right w:val="single" w:sz="4" w:space="0" w:color="auto"/>
            </w:tcBorders>
            <w:vAlign w:val="center"/>
          </w:tcPr>
          <w:p w14:paraId="4ED2546F" w14:textId="77777777" w:rsidR="002C0F0B" w:rsidRPr="00162EB7" w:rsidRDefault="002C0F0B" w:rsidP="0094265C">
            <w:pPr>
              <w:spacing w:after="200" w:line="276" w:lineRule="auto"/>
              <w:ind w:left="142"/>
              <w:rPr>
                <w:rFonts w:eastAsia="Calibri"/>
                <w:b/>
              </w:rPr>
            </w:pPr>
            <w:r w:rsidRPr="00162EB7">
              <w:rPr>
                <w:rFonts w:eastAsia="Calibri"/>
                <w:b/>
              </w:rPr>
              <w:t>Projenin Toplam Bütçesi:</w:t>
            </w:r>
          </w:p>
        </w:tc>
        <w:tc>
          <w:tcPr>
            <w:tcW w:w="7796" w:type="dxa"/>
            <w:tcBorders>
              <w:top w:val="single" w:sz="4" w:space="0" w:color="auto"/>
              <w:left w:val="single" w:sz="4" w:space="0" w:color="auto"/>
              <w:bottom w:val="single" w:sz="4" w:space="0" w:color="auto"/>
              <w:right w:val="single" w:sz="4" w:space="0" w:color="auto"/>
            </w:tcBorders>
            <w:vAlign w:val="center"/>
          </w:tcPr>
          <w:p w14:paraId="75FE08C7" w14:textId="77777777" w:rsidR="002C0F0B" w:rsidRPr="00162EB7" w:rsidRDefault="002C0F0B" w:rsidP="0094265C">
            <w:pPr>
              <w:spacing w:after="120" w:line="276" w:lineRule="auto"/>
              <w:ind w:left="142"/>
              <w:rPr>
                <w:rFonts w:eastAsia="Calibri"/>
              </w:rPr>
            </w:pPr>
            <w:r w:rsidRPr="00162EB7">
              <w:rPr>
                <w:rFonts w:eastAsia="Calibri"/>
              </w:rPr>
              <w:t>134.000</w:t>
            </w:r>
          </w:p>
        </w:tc>
      </w:tr>
      <w:tr w:rsidR="002C0F0B" w:rsidRPr="00162EB7" w14:paraId="198A8051" w14:textId="77777777" w:rsidTr="0094265C">
        <w:trPr>
          <w:trHeight w:val="1275"/>
        </w:trPr>
        <w:tc>
          <w:tcPr>
            <w:tcW w:w="9923" w:type="dxa"/>
            <w:gridSpan w:val="2"/>
            <w:tcBorders>
              <w:top w:val="single" w:sz="4" w:space="0" w:color="auto"/>
              <w:left w:val="single" w:sz="4" w:space="0" w:color="auto"/>
              <w:bottom w:val="single" w:sz="4" w:space="0" w:color="auto"/>
              <w:right w:val="single" w:sz="4" w:space="0" w:color="auto"/>
            </w:tcBorders>
            <w:vAlign w:val="center"/>
          </w:tcPr>
          <w:p w14:paraId="7B594159" w14:textId="77777777" w:rsidR="002C0F0B" w:rsidRPr="00162EB7" w:rsidRDefault="002C0F0B" w:rsidP="0094265C">
            <w:pPr>
              <w:jc w:val="both"/>
              <w:rPr>
                <w:rFonts w:eastAsia="Times New Roman"/>
                <w:lang w:eastAsia="ar-SA"/>
              </w:rPr>
            </w:pPr>
            <w:r w:rsidRPr="00162EB7">
              <w:rPr>
                <w:rFonts w:eastAsia="Times New Roman"/>
                <w:b/>
                <w:lang w:eastAsia="ar-SA"/>
              </w:rPr>
              <w:t xml:space="preserve">Proje Özeti </w:t>
            </w:r>
          </w:p>
          <w:p w14:paraId="2A2CF39C" w14:textId="77777777" w:rsidR="002C0F0B" w:rsidRPr="005B3256" w:rsidRDefault="002C0F0B" w:rsidP="0094265C">
            <w:pPr>
              <w:spacing w:line="276" w:lineRule="auto"/>
              <w:jc w:val="both"/>
            </w:pPr>
            <w:r w:rsidRPr="00162EB7">
              <w:t>Bu araştırma projesi 2024-2026 yılları pamuk üretim sezonunda, GAP Tarımsal Araştırma Enstitüsü Müdürlüğü’ne ait Talat Demirören İstasyonunda Tesadüf Blokları Bölünmüş Parseller Deneme Desenine göre 3 konu, 3 ayrı doz ve 4 tekerrürlü o</w:t>
            </w:r>
            <w:r>
              <w:t xml:space="preserve">lacak şekilde yürütülecektir. </w:t>
            </w:r>
            <w:r w:rsidRPr="00162EB7">
              <w:t>Denemede, pamuk bitkisinin önemli zararlılarından olan yeşilkurt mücadelesinde,  50 g/l Lambda-cyhalothrin etkili maddeyi içeren insektisit kullanılarak; ZİHA ve traktörün etkinlikleri belirlenecektir. Uygulamalar yapılarak bunların birbirleriyle ve kontrolleriyle kıyaslamaları yapılacaktır. Ayrıca normal dozun iki alt dozu da kullanılarak, ZİHA uygulamalarında ve traktör uygulamalarında alt dozların mücadeledeki etkinlikleri belirlenecektir. Dozların birbirleriyle ve kontrolleriyle karşılaştırmaları ANOVA ile değerlendirilecektir. Arazi koşullarındaki uygulama dozlarının etkinliğinin belirlenmesi için Henderson ve Tilton (1955) metodu kullanılacaktır. Hangi uygulamalar ve dozlar arasında %95 anlamlılık düzeyinde fark olduğunun anlaşılması için çoklu karşılaştırma testlerinden TUKEY kullanılacaktır. Araştırmadan elde edilen veriler JMP ist</w:t>
            </w:r>
            <w:r>
              <w:t>atistik paket programı (version</w:t>
            </w:r>
            <w:r w:rsidRPr="00162EB7">
              <w:t xml:space="preserve">13, SAS Institute, USA) ile analiz edilecektir.   </w:t>
            </w:r>
          </w:p>
        </w:tc>
      </w:tr>
    </w:tbl>
    <w:p w14:paraId="71695254" w14:textId="77777777" w:rsidR="002C0F0B" w:rsidRPr="00162EB7" w:rsidRDefault="002C0F0B" w:rsidP="002C0F0B">
      <w:pPr>
        <w:spacing w:after="200" w:line="276" w:lineRule="auto"/>
        <w:ind w:left="142"/>
        <w:rPr>
          <w:rFonts w:eastAsia="Calibri"/>
          <w:b/>
        </w:rPr>
      </w:pPr>
    </w:p>
    <w:p w14:paraId="539725C8" w14:textId="77777777" w:rsidR="00A96A75" w:rsidRDefault="00A96A75">
      <w:pPr>
        <w:spacing w:after="160" w:line="259" w:lineRule="auto"/>
        <w:rPr>
          <w:rFonts w:eastAsia="Calibri"/>
          <w:b/>
        </w:rPr>
      </w:pPr>
      <w:r>
        <w:rPr>
          <w:rFonts w:eastAsia="Calibri"/>
          <w:b/>
        </w:rPr>
        <w:br w:type="page"/>
      </w:r>
    </w:p>
    <w:p w14:paraId="7088557A" w14:textId="46F8D884" w:rsidR="002C0F0B" w:rsidRPr="00162EB7" w:rsidRDefault="002C0F0B" w:rsidP="00A96A75">
      <w:pPr>
        <w:spacing w:line="276" w:lineRule="auto"/>
        <w:jc w:val="center"/>
        <w:rPr>
          <w:rFonts w:eastAsia="Calibri"/>
          <w:b/>
        </w:rPr>
      </w:pPr>
      <w:r w:rsidRPr="00162EB7">
        <w:rPr>
          <w:rFonts w:eastAsia="Calibri"/>
          <w:b/>
        </w:rPr>
        <w:lastRenderedPageBreak/>
        <w:t>DEVAM EDEN PROJE ÖZETİ</w:t>
      </w:r>
    </w:p>
    <w:p w14:paraId="394417FD" w14:textId="77777777" w:rsidR="002C0F0B" w:rsidRPr="00162EB7" w:rsidRDefault="002C0F0B" w:rsidP="002C0F0B">
      <w:pPr>
        <w:spacing w:line="276" w:lineRule="auto"/>
        <w:rPr>
          <w:rFonts w:eastAsia="Calibri"/>
        </w:rPr>
      </w:pPr>
      <w:r w:rsidRPr="00162EB7">
        <w:rPr>
          <w:rFonts w:eastAsia="Calibri"/>
          <w:b/>
        </w:rPr>
        <w:t>AFA ADI</w:t>
      </w:r>
      <w:r w:rsidRPr="00162EB7">
        <w:rPr>
          <w:rFonts w:eastAsia="Calibri"/>
          <w:b/>
        </w:rPr>
        <w:tab/>
      </w:r>
      <w:r w:rsidRPr="00162EB7">
        <w:rPr>
          <w:rFonts w:eastAsia="Calibri"/>
          <w:b/>
        </w:rPr>
        <w:tab/>
        <w:t xml:space="preserve">: </w:t>
      </w:r>
      <w:r w:rsidRPr="00162EB7">
        <w:rPr>
          <w:rFonts w:eastAsia="Calibri"/>
        </w:rPr>
        <w:t>Bitki Sağlığı</w:t>
      </w:r>
    </w:p>
    <w:p w14:paraId="045929B1" w14:textId="77777777" w:rsidR="002C0F0B" w:rsidRPr="00162EB7" w:rsidRDefault="002C0F0B" w:rsidP="002C0F0B">
      <w:pPr>
        <w:spacing w:line="276" w:lineRule="auto"/>
        <w:rPr>
          <w:rFonts w:eastAsia="Calibri"/>
        </w:rPr>
      </w:pPr>
      <w:r w:rsidRPr="00162EB7">
        <w:rPr>
          <w:rFonts w:eastAsia="Calibri"/>
          <w:b/>
        </w:rPr>
        <w:t>PROGRAM ADI</w:t>
      </w:r>
      <w:r w:rsidRPr="00162EB7">
        <w:rPr>
          <w:rFonts w:eastAsia="Calibri"/>
          <w:b/>
        </w:rPr>
        <w:tab/>
        <w:t xml:space="preserve">: </w:t>
      </w:r>
      <w:r w:rsidRPr="00162EB7">
        <w:rPr>
          <w:rFonts w:eastAsia="Calibri"/>
        </w:rPr>
        <w:t>Bitki Koruma Ürünleri ve Uygulama Teknikleri</w:t>
      </w: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796"/>
      </w:tblGrid>
      <w:tr w:rsidR="002C0F0B" w:rsidRPr="00162EB7" w14:paraId="45B69307" w14:textId="77777777" w:rsidTr="0094265C">
        <w:tc>
          <w:tcPr>
            <w:tcW w:w="2127" w:type="dxa"/>
            <w:tcBorders>
              <w:top w:val="single" w:sz="4" w:space="0" w:color="auto"/>
              <w:left w:val="single" w:sz="4" w:space="0" w:color="auto"/>
              <w:bottom w:val="single" w:sz="4" w:space="0" w:color="auto"/>
              <w:right w:val="single" w:sz="4" w:space="0" w:color="auto"/>
            </w:tcBorders>
          </w:tcPr>
          <w:p w14:paraId="6BA12A8A" w14:textId="77777777" w:rsidR="002C0F0B" w:rsidRPr="00162EB7" w:rsidRDefault="002C0F0B" w:rsidP="0094265C">
            <w:pPr>
              <w:spacing w:after="200" w:line="276" w:lineRule="auto"/>
              <w:ind w:left="142"/>
              <w:rPr>
                <w:rFonts w:eastAsia="Calibri"/>
                <w:b/>
              </w:rPr>
            </w:pPr>
            <w:r w:rsidRPr="00162EB7">
              <w:rPr>
                <w:rFonts w:eastAsia="Calibri"/>
                <w:b/>
              </w:rPr>
              <w:t>Proje No:</w:t>
            </w:r>
          </w:p>
        </w:tc>
        <w:tc>
          <w:tcPr>
            <w:tcW w:w="7796" w:type="dxa"/>
            <w:tcBorders>
              <w:top w:val="single" w:sz="4" w:space="0" w:color="auto"/>
              <w:left w:val="single" w:sz="4" w:space="0" w:color="auto"/>
              <w:bottom w:val="single" w:sz="4" w:space="0" w:color="auto"/>
              <w:right w:val="single" w:sz="4" w:space="0" w:color="auto"/>
            </w:tcBorders>
          </w:tcPr>
          <w:p w14:paraId="20E9D5AA" w14:textId="77777777" w:rsidR="002C0F0B" w:rsidRPr="00162EB7" w:rsidRDefault="002C0F0B" w:rsidP="0094265C">
            <w:pPr>
              <w:ind w:left="142"/>
              <w:jc w:val="both"/>
              <w:rPr>
                <w:rFonts w:eastAsia="Calibri"/>
              </w:rPr>
            </w:pPr>
            <w:r w:rsidRPr="00162EB7">
              <w:rPr>
                <w:lang w:val="en-US"/>
              </w:rPr>
              <w:t>TAGEM/TSKAD/Ü/23/A9/P8/6009</w:t>
            </w:r>
          </w:p>
        </w:tc>
      </w:tr>
      <w:tr w:rsidR="002C0F0B" w:rsidRPr="00162EB7" w14:paraId="3064EFC0" w14:textId="77777777" w:rsidTr="0094265C">
        <w:tc>
          <w:tcPr>
            <w:tcW w:w="2127" w:type="dxa"/>
            <w:tcBorders>
              <w:top w:val="single" w:sz="4" w:space="0" w:color="auto"/>
              <w:left w:val="single" w:sz="4" w:space="0" w:color="auto"/>
              <w:bottom w:val="single" w:sz="4" w:space="0" w:color="auto"/>
              <w:right w:val="single" w:sz="4" w:space="0" w:color="auto"/>
            </w:tcBorders>
          </w:tcPr>
          <w:p w14:paraId="08335D32" w14:textId="77777777" w:rsidR="002C0F0B" w:rsidRPr="00162EB7" w:rsidRDefault="002C0F0B" w:rsidP="0094265C">
            <w:pPr>
              <w:ind w:left="142"/>
              <w:rPr>
                <w:rFonts w:eastAsia="Calibri"/>
                <w:b/>
              </w:rPr>
            </w:pPr>
            <w:r w:rsidRPr="00162EB7">
              <w:rPr>
                <w:rFonts w:eastAsia="Calibri"/>
                <w:b/>
              </w:rPr>
              <w:t>Proje Başlığı</w:t>
            </w:r>
          </w:p>
        </w:tc>
        <w:tc>
          <w:tcPr>
            <w:tcW w:w="7796" w:type="dxa"/>
            <w:tcBorders>
              <w:top w:val="single" w:sz="4" w:space="0" w:color="auto"/>
              <w:left w:val="single" w:sz="4" w:space="0" w:color="auto"/>
              <w:bottom w:val="single" w:sz="4" w:space="0" w:color="auto"/>
              <w:right w:val="single" w:sz="4" w:space="0" w:color="auto"/>
            </w:tcBorders>
          </w:tcPr>
          <w:p w14:paraId="358AFEFD" w14:textId="77777777" w:rsidR="002C0F0B" w:rsidRPr="00162EB7" w:rsidRDefault="002C0F0B" w:rsidP="0094265C">
            <w:pPr>
              <w:ind w:left="142"/>
              <w:jc w:val="both"/>
              <w:rPr>
                <w:rFonts w:eastAsia="Calibri"/>
              </w:rPr>
            </w:pPr>
            <w:r w:rsidRPr="00162EB7">
              <w:rPr>
                <w:rFonts w:eastAsia="Calibri"/>
              </w:rPr>
              <w:t>Zeytin Bahçelerinde Zehirli Yem Kısmi Dal Tekniği ile Pestisit Uygulamalarında İHA’ların Kullanım Olanaklarının Araştırılması</w:t>
            </w:r>
          </w:p>
        </w:tc>
      </w:tr>
      <w:tr w:rsidR="002C0F0B" w:rsidRPr="00162EB7" w14:paraId="4893B5FD" w14:textId="77777777" w:rsidTr="0094265C">
        <w:tc>
          <w:tcPr>
            <w:tcW w:w="2127" w:type="dxa"/>
            <w:tcBorders>
              <w:top w:val="single" w:sz="4" w:space="0" w:color="auto"/>
              <w:left w:val="single" w:sz="4" w:space="0" w:color="auto"/>
              <w:bottom w:val="single" w:sz="4" w:space="0" w:color="auto"/>
              <w:right w:val="single" w:sz="4" w:space="0" w:color="auto"/>
            </w:tcBorders>
            <w:vAlign w:val="center"/>
          </w:tcPr>
          <w:p w14:paraId="2B4E694D" w14:textId="77777777" w:rsidR="002C0F0B" w:rsidRPr="00162EB7" w:rsidRDefault="002C0F0B" w:rsidP="0094265C">
            <w:pPr>
              <w:spacing w:after="200" w:line="276" w:lineRule="auto"/>
              <w:ind w:left="142"/>
              <w:rPr>
                <w:rFonts w:eastAsia="Calibri"/>
                <w:b/>
              </w:rPr>
            </w:pPr>
            <w:r w:rsidRPr="00162EB7">
              <w:rPr>
                <w:rFonts w:eastAsia="Calibri"/>
                <w:b/>
              </w:rPr>
              <w:t>Projenin İngilizce Başlığı</w:t>
            </w:r>
          </w:p>
        </w:tc>
        <w:tc>
          <w:tcPr>
            <w:tcW w:w="7796" w:type="dxa"/>
            <w:tcBorders>
              <w:top w:val="single" w:sz="4" w:space="0" w:color="auto"/>
              <w:left w:val="single" w:sz="4" w:space="0" w:color="auto"/>
              <w:bottom w:val="single" w:sz="4" w:space="0" w:color="auto"/>
              <w:right w:val="single" w:sz="4" w:space="0" w:color="auto"/>
            </w:tcBorders>
          </w:tcPr>
          <w:p w14:paraId="7A2A6C8F" w14:textId="77777777" w:rsidR="002C0F0B" w:rsidRPr="00162EB7" w:rsidRDefault="002C0F0B" w:rsidP="0094265C">
            <w:pPr>
              <w:ind w:left="142"/>
              <w:jc w:val="both"/>
              <w:rPr>
                <w:rFonts w:eastAsia="Calibri"/>
              </w:rPr>
            </w:pPr>
            <w:r w:rsidRPr="00162EB7">
              <w:rPr>
                <w:rFonts w:eastAsia="Calibri"/>
                <w:lang w:val="en"/>
              </w:rPr>
              <w:t>Research of the Possibilities of Using UAVs Sprayers with Bait Spray Application in Olive Orchards</w:t>
            </w:r>
          </w:p>
        </w:tc>
      </w:tr>
      <w:tr w:rsidR="002C0F0B" w:rsidRPr="00162EB7" w14:paraId="2782F04B" w14:textId="77777777" w:rsidTr="0094265C">
        <w:trPr>
          <w:trHeight w:val="397"/>
        </w:trPr>
        <w:tc>
          <w:tcPr>
            <w:tcW w:w="2127" w:type="dxa"/>
            <w:tcBorders>
              <w:top w:val="single" w:sz="4" w:space="0" w:color="auto"/>
              <w:left w:val="single" w:sz="4" w:space="0" w:color="auto"/>
              <w:bottom w:val="single" w:sz="4" w:space="0" w:color="auto"/>
              <w:right w:val="single" w:sz="4" w:space="0" w:color="auto"/>
            </w:tcBorders>
          </w:tcPr>
          <w:p w14:paraId="65B9977B" w14:textId="77777777" w:rsidR="002C0F0B" w:rsidRPr="00162EB7" w:rsidRDefault="002C0F0B" w:rsidP="0094265C">
            <w:pPr>
              <w:spacing w:after="200" w:line="276" w:lineRule="auto"/>
              <w:ind w:left="142"/>
              <w:rPr>
                <w:rFonts w:eastAsia="Calibri"/>
                <w:b/>
              </w:rPr>
            </w:pPr>
            <w:r w:rsidRPr="00162EB7">
              <w:rPr>
                <w:rFonts w:eastAsia="Calibri"/>
                <w:b/>
              </w:rPr>
              <w:t>Projeyi Yürüten Kuruluş</w:t>
            </w:r>
          </w:p>
        </w:tc>
        <w:tc>
          <w:tcPr>
            <w:tcW w:w="7796" w:type="dxa"/>
            <w:tcBorders>
              <w:top w:val="single" w:sz="4" w:space="0" w:color="auto"/>
              <w:left w:val="single" w:sz="4" w:space="0" w:color="auto"/>
              <w:bottom w:val="single" w:sz="4" w:space="0" w:color="auto"/>
              <w:right w:val="single" w:sz="4" w:space="0" w:color="auto"/>
            </w:tcBorders>
          </w:tcPr>
          <w:p w14:paraId="1BF52B18" w14:textId="77777777" w:rsidR="002C0F0B" w:rsidRPr="00162EB7" w:rsidRDefault="002C0F0B" w:rsidP="0094265C">
            <w:pPr>
              <w:ind w:left="142"/>
              <w:jc w:val="both"/>
              <w:rPr>
                <w:rFonts w:eastAsia="Calibri"/>
              </w:rPr>
            </w:pPr>
            <w:r w:rsidRPr="00162EB7">
              <w:rPr>
                <w:rFonts w:eastAsia="Calibri"/>
              </w:rPr>
              <w:t>Zirai Mücadele Araştırma Enstitüsü Müdürlüğü Bornova-İzmir</w:t>
            </w:r>
          </w:p>
        </w:tc>
      </w:tr>
      <w:tr w:rsidR="002C0F0B" w:rsidRPr="00162EB7" w14:paraId="75F6315D" w14:textId="77777777" w:rsidTr="0094265C">
        <w:tc>
          <w:tcPr>
            <w:tcW w:w="2127" w:type="dxa"/>
            <w:tcBorders>
              <w:top w:val="single" w:sz="4" w:space="0" w:color="auto"/>
              <w:left w:val="single" w:sz="4" w:space="0" w:color="auto"/>
              <w:bottom w:val="single" w:sz="4" w:space="0" w:color="auto"/>
              <w:right w:val="single" w:sz="4" w:space="0" w:color="auto"/>
            </w:tcBorders>
          </w:tcPr>
          <w:p w14:paraId="6549260A" w14:textId="77777777" w:rsidR="002C0F0B" w:rsidRPr="00162EB7" w:rsidRDefault="002C0F0B" w:rsidP="0094265C">
            <w:pPr>
              <w:spacing w:after="120"/>
              <w:ind w:left="142"/>
              <w:rPr>
                <w:rFonts w:eastAsia="Calibri"/>
                <w:b/>
              </w:rPr>
            </w:pPr>
            <w:r w:rsidRPr="00162EB7">
              <w:rPr>
                <w:rFonts w:eastAsia="Calibri"/>
                <w:b/>
              </w:rPr>
              <w:t>Projeyi Destekleyen Kuruluş</w:t>
            </w:r>
          </w:p>
        </w:tc>
        <w:tc>
          <w:tcPr>
            <w:tcW w:w="7796" w:type="dxa"/>
            <w:tcBorders>
              <w:top w:val="single" w:sz="4" w:space="0" w:color="auto"/>
              <w:left w:val="single" w:sz="4" w:space="0" w:color="auto"/>
              <w:bottom w:val="single" w:sz="4" w:space="0" w:color="auto"/>
              <w:right w:val="single" w:sz="4" w:space="0" w:color="auto"/>
            </w:tcBorders>
          </w:tcPr>
          <w:p w14:paraId="424541B2" w14:textId="77777777" w:rsidR="002C0F0B" w:rsidRPr="00162EB7" w:rsidRDefault="002C0F0B" w:rsidP="0094265C">
            <w:pPr>
              <w:spacing w:after="120"/>
              <w:ind w:left="142"/>
              <w:jc w:val="both"/>
              <w:rPr>
                <w:rFonts w:eastAsia="Calibri"/>
              </w:rPr>
            </w:pPr>
            <w:r w:rsidRPr="00162EB7">
              <w:rPr>
                <w:rFonts w:eastAsia="Calibri"/>
              </w:rPr>
              <w:t>Tarımsal Araştırmalar ve Politikalar Genel Müdürlüğü</w:t>
            </w:r>
          </w:p>
        </w:tc>
      </w:tr>
      <w:tr w:rsidR="002C0F0B" w:rsidRPr="00162EB7" w14:paraId="21348A81" w14:textId="77777777" w:rsidTr="0094265C">
        <w:trPr>
          <w:trHeight w:val="374"/>
        </w:trPr>
        <w:tc>
          <w:tcPr>
            <w:tcW w:w="2127" w:type="dxa"/>
            <w:tcBorders>
              <w:top w:val="single" w:sz="4" w:space="0" w:color="auto"/>
              <w:left w:val="single" w:sz="4" w:space="0" w:color="auto"/>
              <w:bottom w:val="single" w:sz="4" w:space="0" w:color="auto"/>
              <w:right w:val="single" w:sz="4" w:space="0" w:color="auto"/>
            </w:tcBorders>
          </w:tcPr>
          <w:p w14:paraId="00D0A59D" w14:textId="77777777" w:rsidR="002C0F0B" w:rsidRPr="00162EB7" w:rsidRDefault="002C0F0B" w:rsidP="0094265C">
            <w:pPr>
              <w:spacing w:after="200" w:line="276" w:lineRule="auto"/>
              <w:ind w:left="142"/>
              <w:rPr>
                <w:rFonts w:eastAsia="Calibri"/>
                <w:b/>
              </w:rPr>
            </w:pPr>
            <w:r w:rsidRPr="00162EB7">
              <w:rPr>
                <w:rFonts w:eastAsia="Calibri"/>
                <w:b/>
              </w:rPr>
              <w:t>Proje Yürütücüsü</w:t>
            </w:r>
          </w:p>
        </w:tc>
        <w:tc>
          <w:tcPr>
            <w:tcW w:w="7796" w:type="dxa"/>
            <w:tcBorders>
              <w:top w:val="single" w:sz="4" w:space="0" w:color="auto"/>
              <w:left w:val="single" w:sz="4" w:space="0" w:color="auto"/>
              <w:bottom w:val="single" w:sz="4" w:space="0" w:color="auto"/>
              <w:right w:val="single" w:sz="4" w:space="0" w:color="auto"/>
            </w:tcBorders>
          </w:tcPr>
          <w:p w14:paraId="5F6E3001" w14:textId="77777777" w:rsidR="002C0F0B" w:rsidRPr="00162EB7" w:rsidRDefault="002C0F0B" w:rsidP="0094265C">
            <w:pPr>
              <w:spacing w:after="200" w:line="276" w:lineRule="auto"/>
              <w:ind w:left="142"/>
              <w:rPr>
                <w:rFonts w:eastAsia="Calibri"/>
              </w:rPr>
            </w:pPr>
            <w:r w:rsidRPr="00162EB7">
              <w:rPr>
                <w:rFonts w:eastAsia="Calibri"/>
              </w:rPr>
              <w:t>Bülent TURAN</w:t>
            </w:r>
          </w:p>
        </w:tc>
      </w:tr>
      <w:tr w:rsidR="002C0F0B" w:rsidRPr="00162EB7" w14:paraId="1BFFEA4A" w14:textId="77777777" w:rsidTr="0094265C">
        <w:trPr>
          <w:trHeight w:val="408"/>
        </w:trPr>
        <w:tc>
          <w:tcPr>
            <w:tcW w:w="2127" w:type="dxa"/>
            <w:tcBorders>
              <w:top w:val="single" w:sz="4" w:space="0" w:color="auto"/>
              <w:left w:val="single" w:sz="4" w:space="0" w:color="auto"/>
              <w:bottom w:val="single" w:sz="4" w:space="0" w:color="auto"/>
              <w:right w:val="single" w:sz="4" w:space="0" w:color="auto"/>
            </w:tcBorders>
          </w:tcPr>
          <w:p w14:paraId="77B24AA1" w14:textId="77777777" w:rsidR="002C0F0B" w:rsidRPr="00162EB7" w:rsidRDefault="002C0F0B" w:rsidP="0094265C">
            <w:pPr>
              <w:spacing w:after="200" w:line="276" w:lineRule="auto"/>
              <w:ind w:left="142"/>
              <w:rPr>
                <w:rFonts w:eastAsia="Calibri"/>
                <w:b/>
              </w:rPr>
            </w:pPr>
            <w:r w:rsidRPr="00162EB7">
              <w:rPr>
                <w:rFonts w:eastAsia="Calibri"/>
                <w:b/>
              </w:rPr>
              <w:t>Yardımcı Araştırmacılar</w:t>
            </w:r>
          </w:p>
        </w:tc>
        <w:tc>
          <w:tcPr>
            <w:tcW w:w="7796" w:type="dxa"/>
            <w:tcBorders>
              <w:top w:val="single" w:sz="4" w:space="0" w:color="auto"/>
              <w:left w:val="single" w:sz="4" w:space="0" w:color="auto"/>
              <w:bottom w:val="single" w:sz="4" w:space="0" w:color="auto"/>
              <w:right w:val="single" w:sz="4" w:space="0" w:color="auto"/>
            </w:tcBorders>
          </w:tcPr>
          <w:p w14:paraId="0DE6058B" w14:textId="77777777" w:rsidR="002C0F0B" w:rsidRPr="00162EB7" w:rsidRDefault="002C0F0B" w:rsidP="0094265C">
            <w:pPr>
              <w:ind w:left="142"/>
              <w:jc w:val="both"/>
              <w:rPr>
                <w:rFonts w:eastAsia="Calibri"/>
                <w:lang w:val="en"/>
              </w:rPr>
            </w:pPr>
            <w:r w:rsidRPr="00162EB7">
              <w:rPr>
                <w:rFonts w:eastAsia="Calibri"/>
                <w:lang w:val="en"/>
              </w:rPr>
              <w:t>Dr. Öncül Kaangün CANER</w:t>
            </w:r>
          </w:p>
          <w:p w14:paraId="4C6F4D22" w14:textId="77777777" w:rsidR="002C0F0B" w:rsidRPr="00162EB7" w:rsidRDefault="002C0F0B" w:rsidP="0094265C">
            <w:pPr>
              <w:ind w:left="142"/>
              <w:jc w:val="both"/>
              <w:rPr>
                <w:rFonts w:eastAsia="Calibri"/>
                <w:lang w:val="en"/>
              </w:rPr>
            </w:pPr>
            <w:r w:rsidRPr="00162EB7">
              <w:rPr>
                <w:rFonts w:eastAsia="Calibri"/>
                <w:lang w:val="en"/>
              </w:rPr>
              <w:t>Dr. Aydan Alev BURÇAK</w:t>
            </w:r>
          </w:p>
          <w:p w14:paraId="64EEEE8F" w14:textId="77777777" w:rsidR="002C0F0B" w:rsidRPr="00162EB7" w:rsidRDefault="002C0F0B" w:rsidP="0094265C">
            <w:pPr>
              <w:ind w:left="142"/>
              <w:jc w:val="both"/>
              <w:rPr>
                <w:rFonts w:eastAsia="Calibri"/>
                <w:lang w:val="en"/>
              </w:rPr>
            </w:pPr>
            <w:r w:rsidRPr="00162EB7">
              <w:rPr>
                <w:rFonts w:eastAsia="Calibri"/>
                <w:lang w:val="en"/>
              </w:rPr>
              <w:t>Özge HELVACIOĞLU</w:t>
            </w:r>
          </w:p>
          <w:p w14:paraId="3D42E2A7" w14:textId="77777777" w:rsidR="002C0F0B" w:rsidRPr="00162EB7" w:rsidRDefault="002C0F0B" w:rsidP="0094265C">
            <w:pPr>
              <w:ind w:left="142"/>
              <w:jc w:val="both"/>
              <w:rPr>
                <w:rFonts w:eastAsia="Calibri"/>
                <w:lang w:val="en"/>
              </w:rPr>
            </w:pPr>
            <w:r w:rsidRPr="00162EB7">
              <w:rPr>
                <w:rFonts w:eastAsia="Calibri"/>
                <w:lang w:val="en"/>
              </w:rPr>
              <w:t>İsmet ACAR</w:t>
            </w:r>
          </w:p>
          <w:p w14:paraId="49FE006D" w14:textId="77777777" w:rsidR="002C0F0B" w:rsidRPr="00162EB7" w:rsidRDefault="002C0F0B" w:rsidP="0094265C">
            <w:pPr>
              <w:ind w:left="142"/>
              <w:jc w:val="both"/>
              <w:rPr>
                <w:rFonts w:eastAsia="Calibri"/>
                <w:lang w:val="en"/>
              </w:rPr>
            </w:pPr>
            <w:r w:rsidRPr="00162EB7">
              <w:rPr>
                <w:rFonts w:eastAsia="Calibri"/>
                <w:lang w:val="en"/>
              </w:rPr>
              <w:t>Prof. Dr. Arif  Behiç TEKİN</w:t>
            </w:r>
          </w:p>
          <w:p w14:paraId="306334AF" w14:textId="77777777" w:rsidR="002C0F0B" w:rsidRPr="00162EB7" w:rsidRDefault="002C0F0B" w:rsidP="0094265C">
            <w:pPr>
              <w:ind w:left="142"/>
              <w:jc w:val="both"/>
              <w:rPr>
                <w:rFonts w:eastAsia="Calibri"/>
                <w:lang w:val="en"/>
              </w:rPr>
            </w:pPr>
            <w:r w:rsidRPr="00162EB7">
              <w:rPr>
                <w:rFonts w:eastAsia="Calibri"/>
                <w:lang w:val="en"/>
              </w:rPr>
              <w:t>Dr. Erkan URKAN</w:t>
            </w:r>
          </w:p>
          <w:p w14:paraId="68E8E44E" w14:textId="77777777" w:rsidR="002C0F0B" w:rsidRPr="00162EB7" w:rsidRDefault="002C0F0B" w:rsidP="0094265C">
            <w:pPr>
              <w:ind w:left="142"/>
              <w:jc w:val="both"/>
              <w:rPr>
                <w:rFonts w:eastAsia="Calibri"/>
                <w:lang w:val="en"/>
              </w:rPr>
            </w:pPr>
            <w:r w:rsidRPr="00162EB7">
              <w:rPr>
                <w:rFonts w:eastAsia="Calibri"/>
                <w:lang w:val="en"/>
              </w:rPr>
              <w:t>İbrahim ÇALIŞKAN</w:t>
            </w:r>
          </w:p>
          <w:p w14:paraId="498B7028" w14:textId="77777777" w:rsidR="002C0F0B" w:rsidRPr="00162EB7" w:rsidRDefault="002C0F0B" w:rsidP="0094265C">
            <w:pPr>
              <w:ind w:left="142"/>
              <w:jc w:val="both"/>
              <w:rPr>
                <w:rFonts w:eastAsia="Calibri"/>
                <w:lang w:val="en"/>
              </w:rPr>
            </w:pPr>
            <w:r w:rsidRPr="00162EB7">
              <w:rPr>
                <w:rFonts w:eastAsia="Calibri"/>
                <w:lang w:val="en"/>
              </w:rPr>
              <w:t>Emre Göktuğ AKTAŞ</w:t>
            </w:r>
          </w:p>
          <w:p w14:paraId="055A96FC" w14:textId="77777777" w:rsidR="002C0F0B" w:rsidRPr="00162EB7" w:rsidRDefault="002C0F0B" w:rsidP="0094265C">
            <w:pPr>
              <w:ind w:left="142"/>
              <w:jc w:val="both"/>
              <w:rPr>
                <w:rFonts w:eastAsia="Calibri"/>
                <w:lang w:val="en"/>
              </w:rPr>
            </w:pPr>
            <w:r w:rsidRPr="00162EB7">
              <w:rPr>
                <w:rFonts w:eastAsia="Calibri"/>
                <w:lang w:val="en"/>
              </w:rPr>
              <w:t>Halil Semihhan MERAL</w:t>
            </w:r>
          </w:p>
          <w:p w14:paraId="7F5EFCF6" w14:textId="77777777" w:rsidR="002C0F0B" w:rsidRPr="00162EB7" w:rsidRDefault="002C0F0B" w:rsidP="0094265C">
            <w:pPr>
              <w:ind w:left="142"/>
              <w:jc w:val="both"/>
              <w:rPr>
                <w:rFonts w:eastAsia="Calibri"/>
                <w:lang w:val="en"/>
              </w:rPr>
            </w:pPr>
            <w:r w:rsidRPr="00162EB7">
              <w:rPr>
                <w:rFonts w:eastAsia="Calibri"/>
                <w:lang w:val="en"/>
              </w:rPr>
              <w:t>Ziya Engin SEZEN</w:t>
            </w:r>
          </w:p>
          <w:p w14:paraId="7A1B6B24" w14:textId="77777777" w:rsidR="002C0F0B" w:rsidRPr="00162EB7" w:rsidRDefault="002C0F0B" w:rsidP="0094265C">
            <w:pPr>
              <w:ind w:left="142"/>
              <w:jc w:val="both"/>
              <w:rPr>
                <w:rFonts w:eastAsia="Calibri"/>
                <w:lang w:val="en"/>
              </w:rPr>
            </w:pPr>
            <w:r w:rsidRPr="00162EB7">
              <w:rPr>
                <w:rFonts w:eastAsia="Calibri"/>
                <w:lang w:val="en"/>
              </w:rPr>
              <w:t>Mustafa ÇAKMAK</w:t>
            </w:r>
          </w:p>
          <w:p w14:paraId="08EA3500" w14:textId="77777777" w:rsidR="002C0F0B" w:rsidRPr="00162EB7" w:rsidRDefault="002C0F0B" w:rsidP="0094265C">
            <w:pPr>
              <w:ind w:left="142"/>
              <w:jc w:val="both"/>
              <w:rPr>
                <w:rFonts w:eastAsia="Calibri"/>
              </w:rPr>
            </w:pPr>
            <w:r w:rsidRPr="00162EB7">
              <w:rPr>
                <w:rFonts w:eastAsia="Calibri"/>
                <w:lang w:val="en"/>
              </w:rPr>
              <w:t>Çağatay ERTEN</w:t>
            </w:r>
          </w:p>
        </w:tc>
      </w:tr>
      <w:tr w:rsidR="002C0F0B" w:rsidRPr="00162EB7" w14:paraId="512FB668" w14:textId="77777777" w:rsidTr="0094265C">
        <w:trPr>
          <w:trHeight w:val="454"/>
        </w:trPr>
        <w:tc>
          <w:tcPr>
            <w:tcW w:w="2127" w:type="dxa"/>
            <w:tcBorders>
              <w:top w:val="single" w:sz="4" w:space="0" w:color="auto"/>
              <w:left w:val="single" w:sz="4" w:space="0" w:color="auto"/>
              <w:bottom w:val="single" w:sz="4" w:space="0" w:color="auto"/>
              <w:right w:val="single" w:sz="4" w:space="0" w:color="auto"/>
            </w:tcBorders>
          </w:tcPr>
          <w:p w14:paraId="43CBCF95" w14:textId="77777777" w:rsidR="002C0F0B" w:rsidRPr="00162EB7" w:rsidRDefault="002C0F0B" w:rsidP="0094265C">
            <w:pPr>
              <w:ind w:left="142"/>
              <w:rPr>
                <w:rFonts w:eastAsia="Calibri"/>
                <w:b/>
              </w:rPr>
            </w:pPr>
            <w:r w:rsidRPr="00162EB7">
              <w:rPr>
                <w:rFonts w:eastAsia="Calibri"/>
                <w:b/>
              </w:rPr>
              <w:t>Başlama- Bitiş Tarihleri</w:t>
            </w:r>
          </w:p>
        </w:tc>
        <w:tc>
          <w:tcPr>
            <w:tcW w:w="7796" w:type="dxa"/>
            <w:tcBorders>
              <w:top w:val="single" w:sz="4" w:space="0" w:color="auto"/>
              <w:left w:val="single" w:sz="4" w:space="0" w:color="auto"/>
              <w:bottom w:val="single" w:sz="4" w:space="0" w:color="auto"/>
              <w:right w:val="single" w:sz="4" w:space="0" w:color="auto"/>
            </w:tcBorders>
          </w:tcPr>
          <w:p w14:paraId="7CE75188" w14:textId="77777777" w:rsidR="002C0F0B" w:rsidRPr="00162EB7" w:rsidRDefault="002C0F0B" w:rsidP="0094265C">
            <w:pPr>
              <w:ind w:left="142"/>
              <w:jc w:val="both"/>
              <w:rPr>
                <w:rFonts w:eastAsia="Calibri"/>
              </w:rPr>
            </w:pPr>
            <w:r w:rsidRPr="00162EB7">
              <w:rPr>
                <w:rFonts w:eastAsia="Calibri"/>
              </w:rPr>
              <w:t>01/01/2023 - 31/12/2024</w:t>
            </w:r>
          </w:p>
        </w:tc>
      </w:tr>
      <w:tr w:rsidR="002C0F0B" w:rsidRPr="00162EB7" w14:paraId="090D03F3" w14:textId="77777777" w:rsidTr="0094265C">
        <w:trPr>
          <w:trHeight w:val="454"/>
        </w:trPr>
        <w:tc>
          <w:tcPr>
            <w:tcW w:w="2127" w:type="dxa"/>
            <w:tcBorders>
              <w:top w:val="single" w:sz="4" w:space="0" w:color="auto"/>
              <w:left w:val="single" w:sz="4" w:space="0" w:color="auto"/>
              <w:bottom w:val="single" w:sz="4" w:space="0" w:color="auto"/>
              <w:right w:val="single" w:sz="4" w:space="0" w:color="auto"/>
            </w:tcBorders>
          </w:tcPr>
          <w:p w14:paraId="2E75921E" w14:textId="77777777" w:rsidR="002C0F0B" w:rsidRPr="00162EB7" w:rsidRDefault="002C0F0B" w:rsidP="0094265C">
            <w:pPr>
              <w:spacing w:after="120"/>
              <w:ind w:left="142"/>
              <w:rPr>
                <w:rFonts w:eastAsia="Calibri"/>
                <w:b/>
              </w:rPr>
            </w:pPr>
            <w:r w:rsidRPr="00162EB7">
              <w:rPr>
                <w:rFonts w:eastAsia="Calibri"/>
                <w:b/>
              </w:rPr>
              <w:t>Projenin Toplam Bütçesi:</w:t>
            </w:r>
          </w:p>
        </w:tc>
        <w:tc>
          <w:tcPr>
            <w:tcW w:w="7796" w:type="dxa"/>
            <w:tcBorders>
              <w:top w:val="single" w:sz="4" w:space="0" w:color="auto"/>
              <w:left w:val="single" w:sz="4" w:space="0" w:color="auto"/>
              <w:bottom w:val="single" w:sz="4" w:space="0" w:color="auto"/>
              <w:right w:val="single" w:sz="4" w:space="0" w:color="auto"/>
            </w:tcBorders>
          </w:tcPr>
          <w:p w14:paraId="6F7356AC" w14:textId="77777777" w:rsidR="002C0F0B" w:rsidRPr="00162EB7" w:rsidRDefault="002C0F0B" w:rsidP="0094265C">
            <w:pPr>
              <w:spacing w:after="120"/>
              <w:ind w:left="142"/>
              <w:jc w:val="both"/>
              <w:rPr>
                <w:rFonts w:eastAsia="Calibri"/>
              </w:rPr>
            </w:pPr>
            <w:r w:rsidRPr="00162EB7">
              <w:rPr>
                <w:rFonts w:eastAsia="Calibri"/>
              </w:rPr>
              <w:t>1. yıl: 119.000,00 TL      2. yıl: 74.000,00 TL      3.yıl: 54.000,00 TL</w:t>
            </w:r>
          </w:p>
          <w:p w14:paraId="36D0F328" w14:textId="77777777" w:rsidR="002C0F0B" w:rsidRPr="00162EB7" w:rsidRDefault="002C0F0B" w:rsidP="0094265C">
            <w:pPr>
              <w:spacing w:after="120"/>
              <w:ind w:left="142"/>
              <w:jc w:val="both"/>
              <w:rPr>
                <w:rFonts w:eastAsia="Calibri"/>
              </w:rPr>
            </w:pPr>
            <w:r w:rsidRPr="00162EB7">
              <w:rPr>
                <w:rFonts w:eastAsia="Calibri"/>
              </w:rPr>
              <w:t>Toplam: 247.000,00 TL</w:t>
            </w:r>
          </w:p>
        </w:tc>
      </w:tr>
      <w:tr w:rsidR="002C0F0B" w:rsidRPr="00162EB7" w14:paraId="55163B34" w14:textId="77777777" w:rsidTr="0094265C">
        <w:trPr>
          <w:trHeight w:val="1133"/>
        </w:trPr>
        <w:tc>
          <w:tcPr>
            <w:tcW w:w="9923" w:type="dxa"/>
            <w:gridSpan w:val="2"/>
            <w:tcBorders>
              <w:top w:val="single" w:sz="4" w:space="0" w:color="auto"/>
              <w:left w:val="single" w:sz="4" w:space="0" w:color="auto"/>
              <w:bottom w:val="single" w:sz="4" w:space="0" w:color="auto"/>
              <w:right w:val="single" w:sz="4" w:space="0" w:color="auto"/>
            </w:tcBorders>
          </w:tcPr>
          <w:p w14:paraId="535D4084" w14:textId="77777777" w:rsidR="002C0F0B" w:rsidRDefault="002C0F0B" w:rsidP="0094265C">
            <w:pPr>
              <w:jc w:val="both"/>
              <w:rPr>
                <w:rFonts w:eastAsia="Calibri"/>
                <w:b/>
                <w:lang w:val="en"/>
              </w:rPr>
            </w:pPr>
            <w:r>
              <w:rPr>
                <w:rFonts w:eastAsia="Calibri"/>
                <w:b/>
                <w:lang w:val="en"/>
              </w:rPr>
              <w:t>Proje Özeti</w:t>
            </w:r>
          </w:p>
          <w:p w14:paraId="3B80ED7B" w14:textId="77777777" w:rsidR="002C0F0B" w:rsidRDefault="002C0F0B" w:rsidP="0094265C">
            <w:pPr>
              <w:jc w:val="both"/>
              <w:rPr>
                <w:rFonts w:eastAsia="Calibri"/>
                <w:b/>
                <w:lang w:val="en"/>
              </w:rPr>
            </w:pPr>
          </w:p>
          <w:p w14:paraId="5C23663E" w14:textId="77777777" w:rsidR="002C0F0B" w:rsidRPr="00162EB7" w:rsidRDefault="002C0F0B" w:rsidP="0094265C">
            <w:pPr>
              <w:jc w:val="both"/>
              <w:rPr>
                <w:rFonts w:eastAsia="Calibri"/>
              </w:rPr>
            </w:pPr>
            <w:r w:rsidRPr="00162EB7">
              <w:rPr>
                <w:rFonts w:eastAsia="Calibri"/>
                <w:lang w:val="en"/>
              </w:rPr>
              <w:t xml:space="preserve">Zeytin verim ve kalitesini yetiştiricilik kadar zeytin ana zararlısı olan zeytin sineği ile mücadelede etkilemektedir (yıllara göre %15 ile %30, salgın yıllarında ise %80 oranında verim ve kalite kaybı). Havadan mücadelenin yasaklandığı kuzey Ege’de zeytin plantasyonlarının bulunduğu alanlardaki eğim ve ulaşım problemi yer alet ve makineleri ile mücadele imkanını oldukça kısıtlamaktadır. Bu alanlarda havadan hassas ilaçlamada (zehirli yem kısmi dal uygulaması) İHA’ların kullanılması ülkemizin zeytin, zeytinyağı ihracatına, dolayısıyla ülke ekonomisine de önemli bir katkı sağlayacaktır. Proje ile zeytin bahçelerinde havadan İHA’larla ilaçlamada kullanılan mevcut bum ve ilaçlama memelerini birbiriyle kıyaslanacak pestisit sürüklenme durumu belirlenecek, uygun damla çapını sağlayacak, zehirli yem kısmi dal ilaçlama tekniği gibi tekniklere uygun bum ve meme tiplerini tespit edilecek, meme debisi, uygulama normu, uçuş yüksekliği, uçuş hızı gibi ilaçlama parametrelerinin optimal değerlerini belirlenecektir. İHA’larla ilaçlamada uçuş ve ilaçlama parametrelerinin belirlenmesinde </w:t>
            </w:r>
            <w:r w:rsidRPr="00162EB7">
              <w:rPr>
                <w:rFonts w:eastAsia="Calibri"/>
                <w:lang w:val="en"/>
              </w:rPr>
              <w:lastRenderedPageBreak/>
              <w:t>İtki-Püskürtme memesi, tekdüzelik alan testleri ile uygun bum ve meme tipleri belirlenecektir, Uçuş ve ilaçlama parametrelerinin belirlenmesi amacıyla zeytin bahçesi arazi ve zehirli yem kısmi dal ilaçlama performansı arazi denemeleri gerçekleştirilecektir.</w:t>
            </w:r>
          </w:p>
        </w:tc>
      </w:tr>
    </w:tbl>
    <w:p w14:paraId="50EA1C32" w14:textId="77777777" w:rsidR="002C0F0B" w:rsidRPr="00162EB7" w:rsidRDefault="002C0F0B" w:rsidP="002C0F0B">
      <w:pPr>
        <w:keepNext/>
        <w:keepLines/>
        <w:spacing w:after="208" w:line="269" w:lineRule="auto"/>
        <w:ind w:left="142"/>
        <w:outlineLvl w:val="0"/>
        <w:rPr>
          <w:rFonts w:eastAsia="Times New Roman"/>
          <w:b/>
          <w:color w:val="FF0000"/>
          <w:lang w:eastAsia="tr-TR"/>
        </w:rPr>
      </w:pPr>
    </w:p>
    <w:p w14:paraId="26F9DAC5" w14:textId="77777777" w:rsidR="00A96A75" w:rsidRDefault="00A96A75">
      <w:pPr>
        <w:spacing w:after="160" w:line="259" w:lineRule="auto"/>
        <w:rPr>
          <w:rFonts w:eastAsia="Times New Roman"/>
          <w:b/>
          <w:lang w:eastAsia="tr-TR"/>
        </w:rPr>
      </w:pPr>
      <w:r>
        <w:rPr>
          <w:rFonts w:eastAsia="Times New Roman"/>
          <w:b/>
          <w:lang w:eastAsia="tr-TR"/>
        </w:rPr>
        <w:br w:type="page"/>
      </w:r>
    </w:p>
    <w:p w14:paraId="40488FFE" w14:textId="68913DB9" w:rsidR="002C0F0B" w:rsidRPr="00162EB7" w:rsidRDefault="002C0F0B" w:rsidP="00A96A75">
      <w:pPr>
        <w:keepNext/>
        <w:keepLines/>
        <w:spacing w:line="269" w:lineRule="auto"/>
        <w:jc w:val="center"/>
        <w:outlineLvl w:val="0"/>
        <w:rPr>
          <w:rFonts w:eastAsia="Times New Roman"/>
          <w:b/>
          <w:color w:val="000000"/>
          <w:lang w:eastAsia="tr-TR"/>
        </w:rPr>
      </w:pPr>
      <w:r w:rsidRPr="00162EB7">
        <w:rPr>
          <w:rFonts w:eastAsia="Times New Roman"/>
          <w:b/>
          <w:lang w:eastAsia="tr-TR"/>
        </w:rPr>
        <w:lastRenderedPageBreak/>
        <w:t xml:space="preserve">BİLGİ </w:t>
      </w:r>
      <w:r w:rsidRPr="00162EB7">
        <w:rPr>
          <w:rFonts w:eastAsia="Times New Roman"/>
          <w:b/>
          <w:color w:val="000000"/>
          <w:lang w:eastAsia="tr-TR"/>
        </w:rPr>
        <w:t>PROJE ÖZETİ</w:t>
      </w:r>
    </w:p>
    <w:p w14:paraId="3AC8D758" w14:textId="77777777" w:rsidR="002C0F0B" w:rsidRPr="00162EB7" w:rsidRDefault="002C0F0B" w:rsidP="002C0F0B">
      <w:pPr>
        <w:tabs>
          <w:tab w:val="center" w:pos="1416"/>
          <w:tab w:val="center" w:pos="2161"/>
        </w:tabs>
        <w:rPr>
          <w:rFonts w:eastAsia="Calibri"/>
          <w:color w:val="000000"/>
          <w:lang w:eastAsia="tr-TR"/>
        </w:rPr>
      </w:pPr>
      <w:r w:rsidRPr="00162EB7">
        <w:rPr>
          <w:rFonts w:eastAsia="Times New Roman"/>
          <w:b/>
          <w:color w:val="000000"/>
          <w:lang w:eastAsia="tr-TR"/>
        </w:rPr>
        <w:t xml:space="preserve">AFA ADI </w:t>
      </w:r>
      <w:r w:rsidRPr="00162EB7">
        <w:rPr>
          <w:rFonts w:eastAsia="Times New Roman"/>
          <w:b/>
          <w:color w:val="000000"/>
          <w:lang w:eastAsia="tr-TR"/>
        </w:rPr>
        <w:tab/>
        <w:t xml:space="preserve"> </w:t>
      </w:r>
      <w:r w:rsidRPr="00162EB7">
        <w:rPr>
          <w:rFonts w:eastAsia="Times New Roman"/>
          <w:b/>
          <w:color w:val="000000"/>
          <w:lang w:eastAsia="tr-TR"/>
        </w:rPr>
        <w:tab/>
        <w:t xml:space="preserve">            : </w:t>
      </w:r>
      <w:r w:rsidRPr="00162EB7">
        <w:rPr>
          <w:rFonts w:eastAsia="Times New Roman"/>
          <w:color w:val="000000"/>
          <w:lang w:eastAsia="tr-TR"/>
        </w:rPr>
        <w:t>Sürdürülebilir Toprak ve Su Yönetimi</w:t>
      </w:r>
      <w:r w:rsidRPr="00162EB7">
        <w:rPr>
          <w:rFonts w:eastAsia="Times New Roman"/>
          <w:b/>
          <w:color w:val="000000"/>
          <w:lang w:eastAsia="tr-TR"/>
        </w:rPr>
        <w:t xml:space="preserve">  </w:t>
      </w:r>
    </w:p>
    <w:p w14:paraId="45FA1D2A" w14:textId="77777777" w:rsidR="002C0F0B" w:rsidRPr="00162EB7" w:rsidRDefault="002C0F0B" w:rsidP="002C0F0B">
      <w:pPr>
        <w:keepNext/>
        <w:keepLines/>
        <w:tabs>
          <w:tab w:val="center" w:pos="3700"/>
        </w:tabs>
        <w:outlineLvl w:val="1"/>
        <w:rPr>
          <w:rFonts w:eastAsia="Times New Roman"/>
          <w:color w:val="000000"/>
          <w:lang w:eastAsia="tr-TR"/>
        </w:rPr>
      </w:pPr>
      <w:r w:rsidRPr="00162EB7">
        <w:rPr>
          <w:rFonts w:eastAsia="Times New Roman"/>
          <w:b/>
          <w:color w:val="000000"/>
          <w:lang w:eastAsia="tr-TR"/>
        </w:rPr>
        <w:t xml:space="preserve">PROGRAM ADI </w:t>
      </w:r>
      <w:r w:rsidRPr="00162EB7">
        <w:rPr>
          <w:rFonts w:eastAsia="Times New Roman"/>
          <w:b/>
          <w:color w:val="000000"/>
          <w:lang w:eastAsia="tr-TR"/>
        </w:rPr>
        <w:tab/>
        <w:t xml:space="preserve">: </w:t>
      </w:r>
      <w:r w:rsidRPr="00162EB7">
        <w:rPr>
          <w:rFonts w:eastAsia="Times New Roman"/>
          <w:color w:val="000000"/>
          <w:lang w:eastAsia="tr-TR"/>
        </w:rPr>
        <w:t>Tarım Makinaları ve Teknolojileri</w:t>
      </w:r>
    </w:p>
    <w:tbl>
      <w:tblPr>
        <w:tblStyle w:val="TableGrid"/>
        <w:tblW w:w="9923" w:type="dxa"/>
        <w:tblInd w:w="-5" w:type="dxa"/>
        <w:tblCellMar>
          <w:left w:w="108" w:type="dxa"/>
          <w:right w:w="51" w:type="dxa"/>
        </w:tblCellMar>
        <w:tblLook w:val="04A0" w:firstRow="1" w:lastRow="0" w:firstColumn="1" w:lastColumn="0" w:noHBand="0" w:noVBand="1"/>
      </w:tblPr>
      <w:tblGrid>
        <w:gridCol w:w="1984"/>
        <w:gridCol w:w="2112"/>
        <w:gridCol w:w="1462"/>
        <w:gridCol w:w="4365"/>
      </w:tblGrid>
      <w:tr w:rsidR="002C0F0B" w:rsidRPr="00162EB7" w14:paraId="5B06B6F6" w14:textId="77777777" w:rsidTr="0094265C">
        <w:trPr>
          <w:trHeight w:val="828"/>
        </w:trPr>
        <w:tc>
          <w:tcPr>
            <w:tcW w:w="1984" w:type="dxa"/>
            <w:tcBorders>
              <w:top w:val="single" w:sz="4" w:space="0" w:color="000000"/>
              <w:left w:val="single" w:sz="4" w:space="0" w:color="000000"/>
              <w:bottom w:val="single" w:sz="4" w:space="0" w:color="000000"/>
              <w:right w:val="single" w:sz="4" w:space="0" w:color="000000"/>
            </w:tcBorders>
          </w:tcPr>
          <w:p w14:paraId="273DB810" w14:textId="77777777" w:rsidR="002C0F0B" w:rsidRPr="004D16BC" w:rsidRDefault="002C0F0B" w:rsidP="0094265C">
            <w:pPr>
              <w:ind w:left="142"/>
              <w:rPr>
                <w:rFonts w:eastAsia="Calibri"/>
                <w:b/>
                <w:color w:val="000000"/>
              </w:rPr>
            </w:pPr>
            <w:r w:rsidRPr="004D16BC">
              <w:rPr>
                <w:rFonts w:eastAsia="Times New Roman"/>
                <w:b/>
                <w:color w:val="000000"/>
              </w:rPr>
              <w:t xml:space="preserve">Projenin Adı  </w:t>
            </w:r>
          </w:p>
        </w:tc>
        <w:tc>
          <w:tcPr>
            <w:tcW w:w="7939" w:type="dxa"/>
            <w:gridSpan w:val="3"/>
            <w:tcBorders>
              <w:top w:val="single" w:sz="4" w:space="0" w:color="000000"/>
              <w:left w:val="single" w:sz="4" w:space="0" w:color="000000"/>
              <w:bottom w:val="single" w:sz="4" w:space="0" w:color="000000"/>
              <w:right w:val="single" w:sz="4" w:space="0" w:color="000000"/>
            </w:tcBorders>
          </w:tcPr>
          <w:p w14:paraId="05CB158F" w14:textId="77777777" w:rsidR="002C0F0B" w:rsidRPr="00162EB7" w:rsidRDefault="002C0F0B" w:rsidP="0094265C">
            <w:pPr>
              <w:ind w:left="142"/>
              <w:jc w:val="both"/>
              <w:rPr>
                <w:rFonts w:eastAsia="Calibri"/>
                <w:color w:val="000000"/>
              </w:rPr>
            </w:pPr>
            <w:r w:rsidRPr="00162EB7">
              <w:rPr>
                <w:rFonts w:eastAsia="Times New Roman"/>
                <w:color w:val="000000"/>
              </w:rPr>
              <w:t xml:space="preserve">Hassas tarımda akıllı uçuş sistemlerine sahip insansız hava aracı (İHA) ve İHA üzerine takılabilecek çalkalanma önleyicili depo ile değişken oranlı püskürtme ve en az sürüklenme (DRIFT) etkisine sahip ilaçlama pülverizatörü geliştirilmesi </w:t>
            </w:r>
          </w:p>
        </w:tc>
      </w:tr>
      <w:tr w:rsidR="002C0F0B" w:rsidRPr="00162EB7" w14:paraId="486F40B5" w14:textId="77777777" w:rsidTr="0094265C">
        <w:trPr>
          <w:trHeight w:val="283"/>
        </w:trPr>
        <w:tc>
          <w:tcPr>
            <w:tcW w:w="1984" w:type="dxa"/>
            <w:tcBorders>
              <w:top w:val="single" w:sz="4" w:space="0" w:color="000000"/>
              <w:left w:val="single" w:sz="4" w:space="0" w:color="000000"/>
              <w:bottom w:val="single" w:sz="4" w:space="0" w:color="000000"/>
              <w:right w:val="single" w:sz="4" w:space="0" w:color="000000"/>
            </w:tcBorders>
          </w:tcPr>
          <w:p w14:paraId="2BA5D50F" w14:textId="77777777" w:rsidR="002C0F0B" w:rsidRPr="004D16BC" w:rsidRDefault="002C0F0B" w:rsidP="0094265C">
            <w:pPr>
              <w:ind w:left="142"/>
              <w:rPr>
                <w:rFonts w:eastAsia="Calibri"/>
                <w:b/>
                <w:color w:val="000000"/>
              </w:rPr>
            </w:pPr>
            <w:r w:rsidRPr="004D16BC">
              <w:rPr>
                <w:rFonts w:eastAsia="Times New Roman"/>
                <w:b/>
                <w:color w:val="000000"/>
              </w:rPr>
              <w:t xml:space="preserve">Yürütücü Kurum </w:t>
            </w:r>
          </w:p>
        </w:tc>
        <w:tc>
          <w:tcPr>
            <w:tcW w:w="7939" w:type="dxa"/>
            <w:gridSpan w:val="3"/>
            <w:tcBorders>
              <w:top w:val="single" w:sz="4" w:space="0" w:color="000000"/>
              <w:left w:val="single" w:sz="4" w:space="0" w:color="000000"/>
              <w:bottom w:val="single" w:sz="4" w:space="0" w:color="000000"/>
              <w:right w:val="single" w:sz="4" w:space="0" w:color="000000"/>
            </w:tcBorders>
          </w:tcPr>
          <w:p w14:paraId="13EB6430" w14:textId="77777777" w:rsidR="002C0F0B" w:rsidRPr="00162EB7" w:rsidRDefault="002C0F0B" w:rsidP="0094265C">
            <w:pPr>
              <w:ind w:left="142"/>
              <w:rPr>
                <w:rFonts w:eastAsia="Calibri"/>
                <w:color w:val="000000"/>
              </w:rPr>
            </w:pPr>
            <w:r w:rsidRPr="00162EB7">
              <w:rPr>
                <w:rFonts w:eastAsia="Times New Roman"/>
                <w:color w:val="000000"/>
              </w:rPr>
              <w:t xml:space="preserve">KIRAÇ METAL ÜRÜNLERİ SAN. VE TİC.LTD.ŞTİ. </w:t>
            </w:r>
          </w:p>
        </w:tc>
      </w:tr>
      <w:tr w:rsidR="002C0F0B" w:rsidRPr="00162EB7" w14:paraId="5CAEBD55" w14:textId="77777777" w:rsidTr="0094265C">
        <w:trPr>
          <w:trHeight w:val="290"/>
        </w:trPr>
        <w:tc>
          <w:tcPr>
            <w:tcW w:w="1984" w:type="dxa"/>
            <w:tcBorders>
              <w:top w:val="single" w:sz="4" w:space="0" w:color="000000"/>
              <w:left w:val="single" w:sz="4" w:space="0" w:color="000000"/>
              <w:bottom w:val="single" w:sz="4" w:space="0" w:color="000000"/>
              <w:right w:val="single" w:sz="4" w:space="0" w:color="000000"/>
            </w:tcBorders>
          </w:tcPr>
          <w:p w14:paraId="6F122D3A" w14:textId="77777777" w:rsidR="002C0F0B" w:rsidRPr="004D16BC" w:rsidRDefault="002C0F0B" w:rsidP="0094265C">
            <w:pPr>
              <w:ind w:left="142"/>
              <w:rPr>
                <w:rFonts w:eastAsia="Calibri"/>
                <w:b/>
                <w:color w:val="000000"/>
              </w:rPr>
            </w:pPr>
            <w:r w:rsidRPr="004D16BC">
              <w:rPr>
                <w:rFonts w:eastAsia="Times New Roman"/>
                <w:b/>
                <w:color w:val="000000"/>
              </w:rPr>
              <w:t xml:space="preserve">Yürütücüsü </w:t>
            </w:r>
          </w:p>
        </w:tc>
        <w:tc>
          <w:tcPr>
            <w:tcW w:w="7939" w:type="dxa"/>
            <w:gridSpan w:val="3"/>
            <w:tcBorders>
              <w:top w:val="single" w:sz="4" w:space="0" w:color="000000"/>
              <w:left w:val="single" w:sz="4" w:space="0" w:color="000000"/>
              <w:bottom w:val="single" w:sz="4" w:space="0" w:color="000000"/>
              <w:right w:val="single" w:sz="4" w:space="0" w:color="000000"/>
            </w:tcBorders>
          </w:tcPr>
          <w:p w14:paraId="275E033B" w14:textId="77777777" w:rsidR="002C0F0B" w:rsidRPr="00162EB7" w:rsidRDefault="002C0F0B" w:rsidP="0094265C">
            <w:pPr>
              <w:ind w:left="142"/>
              <w:rPr>
                <w:rFonts w:eastAsia="Calibri"/>
                <w:color w:val="000000"/>
              </w:rPr>
            </w:pPr>
            <w:r w:rsidRPr="00162EB7">
              <w:rPr>
                <w:rFonts w:eastAsia="Times New Roman"/>
                <w:color w:val="000000"/>
              </w:rPr>
              <w:t xml:space="preserve">Tugay GURLER </w:t>
            </w:r>
          </w:p>
        </w:tc>
      </w:tr>
      <w:tr w:rsidR="002C0F0B" w:rsidRPr="00162EB7" w14:paraId="21809D79" w14:textId="77777777" w:rsidTr="0094265C">
        <w:trPr>
          <w:trHeight w:val="283"/>
        </w:trPr>
        <w:tc>
          <w:tcPr>
            <w:tcW w:w="1984" w:type="dxa"/>
            <w:vMerge w:val="restart"/>
            <w:tcBorders>
              <w:top w:val="single" w:sz="4" w:space="0" w:color="000000"/>
              <w:left w:val="single" w:sz="4" w:space="0" w:color="000000"/>
              <w:bottom w:val="single" w:sz="4" w:space="0" w:color="000000"/>
              <w:right w:val="single" w:sz="4" w:space="0" w:color="000000"/>
            </w:tcBorders>
            <w:vAlign w:val="center"/>
          </w:tcPr>
          <w:p w14:paraId="36A249FC" w14:textId="77777777" w:rsidR="002C0F0B" w:rsidRPr="004D16BC" w:rsidRDefault="002C0F0B" w:rsidP="0094265C">
            <w:pPr>
              <w:ind w:left="142"/>
              <w:rPr>
                <w:rFonts w:eastAsia="Calibri"/>
                <w:b/>
                <w:color w:val="000000"/>
              </w:rPr>
            </w:pPr>
            <w:r w:rsidRPr="004D16BC">
              <w:rPr>
                <w:rFonts w:eastAsia="Times New Roman"/>
                <w:b/>
                <w:color w:val="000000"/>
              </w:rPr>
              <w:t xml:space="preserve">Bakanlık Katkısı  </w:t>
            </w:r>
          </w:p>
        </w:tc>
        <w:tc>
          <w:tcPr>
            <w:tcW w:w="2112" w:type="dxa"/>
            <w:vMerge w:val="restart"/>
            <w:tcBorders>
              <w:top w:val="single" w:sz="4" w:space="0" w:color="000000"/>
              <w:left w:val="single" w:sz="4" w:space="0" w:color="000000"/>
              <w:bottom w:val="single" w:sz="4" w:space="0" w:color="000000"/>
              <w:right w:val="single" w:sz="4" w:space="0" w:color="000000"/>
            </w:tcBorders>
            <w:vAlign w:val="center"/>
          </w:tcPr>
          <w:p w14:paraId="0AFD15CD" w14:textId="77777777" w:rsidR="002C0F0B" w:rsidRPr="00162EB7" w:rsidRDefault="002C0F0B" w:rsidP="0094265C">
            <w:pPr>
              <w:ind w:left="142"/>
              <w:rPr>
                <w:rFonts w:eastAsia="Calibri"/>
                <w:color w:val="000000"/>
              </w:rPr>
            </w:pPr>
            <w:r w:rsidRPr="00162EB7">
              <w:rPr>
                <w:rFonts w:eastAsia="Times New Roman"/>
                <w:color w:val="000000"/>
              </w:rPr>
              <w:t xml:space="preserve"> </w:t>
            </w:r>
          </w:p>
        </w:tc>
        <w:tc>
          <w:tcPr>
            <w:tcW w:w="1462" w:type="dxa"/>
            <w:tcBorders>
              <w:top w:val="single" w:sz="4" w:space="0" w:color="000000"/>
              <w:left w:val="single" w:sz="4" w:space="0" w:color="000000"/>
              <w:bottom w:val="single" w:sz="4" w:space="0" w:color="000000"/>
              <w:right w:val="single" w:sz="4" w:space="0" w:color="000000"/>
            </w:tcBorders>
          </w:tcPr>
          <w:p w14:paraId="2A3A175D" w14:textId="77777777" w:rsidR="002C0F0B" w:rsidRPr="00162EB7" w:rsidRDefault="002C0F0B" w:rsidP="0094265C">
            <w:pPr>
              <w:ind w:left="142"/>
              <w:rPr>
                <w:rFonts w:eastAsia="Calibri"/>
                <w:color w:val="000000"/>
              </w:rPr>
            </w:pPr>
            <w:r w:rsidRPr="00162EB7">
              <w:rPr>
                <w:rFonts w:eastAsia="Times New Roman"/>
                <w:color w:val="000000"/>
              </w:rPr>
              <w:t xml:space="preserve">Ödenen (TL) </w:t>
            </w:r>
          </w:p>
        </w:tc>
        <w:tc>
          <w:tcPr>
            <w:tcW w:w="4365" w:type="dxa"/>
            <w:tcBorders>
              <w:top w:val="single" w:sz="4" w:space="0" w:color="000000"/>
              <w:left w:val="single" w:sz="4" w:space="0" w:color="000000"/>
              <w:bottom w:val="single" w:sz="4" w:space="0" w:color="000000"/>
              <w:right w:val="single" w:sz="4" w:space="0" w:color="000000"/>
            </w:tcBorders>
          </w:tcPr>
          <w:p w14:paraId="119F25FA" w14:textId="77777777" w:rsidR="002C0F0B" w:rsidRPr="00162EB7" w:rsidRDefault="002C0F0B" w:rsidP="0094265C">
            <w:pPr>
              <w:ind w:left="142"/>
              <w:rPr>
                <w:rFonts w:eastAsia="Calibri"/>
                <w:color w:val="000000"/>
              </w:rPr>
            </w:pPr>
            <w:r w:rsidRPr="00162EB7">
              <w:rPr>
                <w:rFonts w:eastAsia="Times New Roman"/>
                <w:color w:val="000000"/>
              </w:rPr>
              <w:t xml:space="preserve">Kalan (TL) </w:t>
            </w:r>
          </w:p>
        </w:tc>
      </w:tr>
      <w:tr w:rsidR="002C0F0B" w:rsidRPr="00162EB7" w14:paraId="60B7FE85" w14:textId="77777777" w:rsidTr="0094265C">
        <w:trPr>
          <w:trHeight w:val="283"/>
        </w:trPr>
        <w:tc>
          <w:tcPr>
            <w:tcW w:w="1984" w:type="dxa"/>
            <w:vMerge/>
            <w:tcBorders>
              <w:top w:val="nil"/>
              <w:left w:val="single" w:sz="4" w:space="0" w:color="000000"/>
              <w:bottom w:val="single" w:sz="4" w:space="0" w:color="000000"/>
              <w:right w:val="single" w:sz="4" w:space="0" w:color="000000"/>
            </w:tcBorders>
          </w:tcPr>
          <w:p w14:paraId="5E25E087" w14:textId="77777777" w:rsidR="002C0F0B" w:rsidRPr="004D16BC" w:rsidRDefault="002C0F0B" w:rsidP="0094265C">
            <w:pPr>
              <w:ind w:left="142"/>
              <w:rPr>
                <w:rFonts w:eastAsia="Calibri"/>
                <w:b/>
                <w:color w:val="000000"/>
              </w:rPr>
            </w:pPr>
          </w:p>
        </w:tc>
        <w:tc>
          <w:tcPr>
            <w:tcW w:w="0" w:type="auto"/>
            <w:vMerge/>
            <w:tcBorders>
              <w:top w:val="nil"/>
              <w:left w:val="single" w:sz="4" w:space="0" w:color="000000"/>
              <w:bottom w:val="single" w:sz="4" w:space="0" w:color="000000"/>
              <w:right w:val="single" w:sz="4" w:space="0" w:color="000000"/>
            </w:tcBorders>
          </w:tcPr>
          <w:p w14:paraId="6E23965F" w14:textId="77777777" w:rsidR="002C0F0B" w:rsidRPr="00162EB7" w:rsidRDefault="002C0F0B" w:rsidP="0094265C">
            <w:pPr>
              <w:ind w:left="142"/>
              <w:rPr>
                <w:rFonts w:eastAsia="Calibri"/>
                <w:color w:val="000000"/>
              </w:rPr>
            </w:pPr>
          </w:p>
        </w:tc>
        <w:tc>
          <w:tcPr>
            <w:tcW w:w="1462" w:type="dxa"/>
            <w:tcBorders>
              <w:top w:val="single" w:sz="4" w:space="0" w:color="000000"/>
              <w:left w:val="single" w:sz="4" w:space="0" w:color="000000"/>
              <w:bottom w:val="single" w:sz="4" w:space="0" w:color="000000"/>
              <w:right w:val="single" w:sz="4" w:space="0" w:color="000000"/>
            </w:tcBorders>
          </w:tcPr>
          <w:p w14:paraId="664CB9F6" w14:textId="77777777" w:rsidR="002C0F0B" w:rsidRPr="00162EB7" w:rsidRDefault="002C0F0B" w:rsidP="0094265C">
            <w:pPr>
              <w:ind w:left="142"/>
              <w:rPr>
                <w:rFonts w:eastAsia="Calibri"/>
                <w:color w:val="000000"/>
              </w:rPr>
            </w:pPr>
            <w:r w:rsidRPr="00162EB7">
              <w:rPr>
                <w:rFonts w:eastAsia="Times New Roman"/>
                <w:color w:val="000000"/>
              </w:rPr>
              <w:t xml:space="preserve">0 </w:t>
            </w:r>
          </w:p>
        </w:tc>
        <w:tc>
          <w:tcPr>
            <w:tcW w:w="4365" w:type="dxa"/>
            <w:tcBorders>
              <w:top w:val="single" w:sz="4" w:space="0" w:color="000000"/>
              <w:left w:val="single" w:sz="4" w:space="0" w:color="000000"/>
              <w:bottom w:val="single" w:sz="4" w:space="0" w:color="000000"/>
              <w:right w:val="single" w:sz="4" w:space="0" w:color="000000"/>
            </w:tcBorders>
          </w:tcPr>
          <w:p w14:paraId="28871186" w14:textId="77777777" w:rsidR="002C0F0B" w:rsidRPr="00162EB7" w:rsidRDefault="002C0F0B" w:rsidP="0094265C">
            <w:pPr>
              <w:ind w:left="142"/>
              <w:rPr>
                <w:rFonts w:eastAsia="Calibri"/>
                <w:color w:val="000000"/>
              </w:rPr>
            </w:pPr>
            <w:r w:rsidRPr="00162EB7">
              <w:rPr>
                <w:rFonts w:eastAsia="Times New Roman"/>
                <w:color w:val="000000"/>
              </w:rPr>
              <w:t xml:space="preserve"> </w:t>
            </w:r>
          </w:p>
        </w:tc>
      </w:tr>
      <w:tr w:rsidR="002C0F0B" w:rsidRPr="00162EB7" w14:paraId="7D876EB9" w14:textId="77777777" w:rsidTr="0094265C">
        <w:trPr>
          <w:trHeight w:val="283"/>
        </w:trPr>
        <w:tc>
          <w:tcPr>
            <w:tcW w:w="1984" w:type="dxa"/>
            <w:tcBorders>
              <w:top w:val="single" w:sz="4" w:space="0" w:color="000000"/>
              <w:left w:val="single" w:sz="4" w:space="0" w:color="000000"/>
              <w:bottom w:val="single" w:sz="4" w:space="0" w:color="000000"/>
              <w:right w:val="single" w:sz="4" w:space="0" w:color="000000"/>
            </w:tcBorders>
          </w:tcPr>
          <w:p w14:paraId="0DAC210A" w14:textId="77777777" w:rsidR="002C0F0B" w:rsidRPr="004D16BC" w:rsidRDefault="002C0F0B" w:rsidP="0094265C">
            <w:pPr>
              <w:ind w:left="142"/>
              <w:rPr>
                <w:rFonts w:eastAsia="Calibri"/>
                <w:b/>
                <w:color w:val="000000"/>
              </w:rPr>
            </w:pPr>
            <w:r w:rsidRPr="004D16BC">
              <w:rPr>
                <w:rFonts w:eastAsia="Times New Roman"/>
                <w:b/>
                <w:color w:val="000000"/>
              </w:rPr>
              <w:t xml:space="preserve">Kurum Katkısı </w:t>
            </w:r>
          </w:p>
        </w:tc>
        <w:tc>
          <w:tcPr>
            <w:tcW w:w="7939" w:type="dxa"/>
            <w:gridSpan w:val="3"/>
            <w:tcBorders>
              <w:top w:val="single" w:sz="4" w:space="0" w:color="000000"/>
              <w:left w:val="single" w:sz="4" w:space="0" w:color="000000"/>
              <w:bottom w:val="single" w:sz="4" w:space="0" w:color="000000"/>
              <w:right w:val="single" w:sz="4" w:space="0" w:color="000000"/>
            </w:tcBorders>
          </w:tcPr>
          <w:p w14:paraId="1F7C459E" w14:textId="77777777" w:rsidR="002C0F0B" w:rsidRPr="00162EB7" w:rsidRDefault="002C0F0B" w:rsidP="0094265C">
            <w:pPr>
              <w:ind w:left="142"/>
              <w:rPr>
                <w:rFonts w:eastAsia="Calibri"/>
                <w:color w:val="000000"/>
              </w:rPr>
            </w:pPr>
            <w:r w:rsidRPr="00162EB7">
              <w:rPr>
                <w:rFonts w:eastAsia="Times New Roman"/>
                <w:color w:val="000000"/>
              </w:rPr>
              <w:t xml:space="preserve"> </w:t>
            </w:r>
          </w:p>
        </w:tc>
      </w:tr>
      <w:tr w:rsidR="002C0F0B" w:rsidRPr="00162EB7" w14:paraId="6BE44C75" w14:textId="77777777" w:rsidTr="0094265C">
        <w:trPr>
          <w:trHeight w:val="300"/>
        </w:trPr>
        <w:tc>
          <w:tcPr>
            <w:tcW w:w="1984" w:type="dxa"/>
            <w:tcBorders>
              <w:top w:val="single" w:sz="4" w:space="0" w:color="000000"/>
              <w:left w:val="single" w:sz="4" w:space="0" w:color="000000"/>
              <w:bottom w:val="single" w:sz="4" w:space="0" w:color="000000"/>
              <w:right w:val="single" w:sz="4" w:space="0" w:color="000000"/>
            </w:tcBorders>
          </w:tcPr>
          <w:p w14:paraId="4FAFB57A" w14:textId="77777777" w:rsidR="002C0F0B" w:rsidRPr="004D16BC" w:rsidRDefault="002C0F0B" w:rsidP="0094265C">
            <w:pPr>
              <w:ind w:left="142"/>
              <w:rPr>
                <w:rFonts w:eastAsia="Calibri"/>
                <w:b/>
                <w:color w:val="000000"/>
              </w:rPr>
            </w:pPr>
            <w:r w:rsidRPr="004D16BC">
              <w:rPr>
                <w:rFonts w:eastAsia="Times New Roman"/>
                <w:b/>
                <w:color w:val="000000"/>
              </w:rPr>
              <w:t xml:space="preserve">Başlama ve Bitiş  </w:t>
            </w:r>
          </w:p>
        </w:tc>
        <w:tc>
          <w:tcPr>
            <w:tcW w:w="7939" w:type="dxa"/>
            <w:gridSpan w:val="3"/>
            <w:tcBorders>
              <w:top w:val="single" w:sz="4" w:space="0" w:color="000000"/>
              <w:left w:val="single" w:sz="4" w:space="0" w:color="000000"/>
              <w:bottom w:val="single" w:sz="4" w:space="0" w:color="000000"/>
              <w:right w:val="single" w:sz="4" w:space="0" w:color="000000"/>
            </w:tcBorders>
          </w:tcPr>
          <w:p w14:paraId="22D1F658" w14:textId="77777777" w:rsidR="002C0F0B" w:rsidRPr="00162EB7" w:rsidRDefault="002C0F0B" w:rsidP="0094265C">
            <w:pPr>
              <w:ind w:left="142"/>
              <w:rPr>
                <w:rFonts w:eastAsia="Calibri"/>
                <w:color w:val="000000"/>
              </w:rPr>
            </w:pPr>
            <w:r w:rsidRPr="00162EB7">
              <w:rPr>
                <w:rFonts w:eastAsia="Times New Roman"/>
                <w:color w:val="000000"/>
              </w:rPr>
              <w:t xml:space="preserve">24.01.2022-24.01.2025 </w:t>
            </w:r>
          </w:p>
        </w:tc>
      </w:tr>
      <w:tr w:rsidR="002C0F0B" w:rsidRPr="00162EB7" w14:paraId="728E8080" w14:textId="77777777" w:rsidTr="0094265C">
        <w:trPr>
          <w:trHeight w:val="283"/>
        </w:trPr>
        <w:tc>
          <w:tcPr>
            <w:tcW w:w="1984" w:type="dxa"/>
            <w:tcBorders>
              <w:top w:val="single" w:sz="4" w:space="0" w:color="000000"/>
              <w:left w:val="single" w:sz="4" w:space="0" w:color="000000"/>
              <w:bottom w:val="single" w:sz="4" w:space="0" w:color="000000"/>
              <w:right w:val="single" w:sz="4" w:space="0" w:color="000000"/>
            </w:tcBorders>
          </w:tcPr>
          <w:p w14:paraId="30561114" w14:textId="77777777" w:rsidR="002C0F0B" w:rsidRPr="004D16BC" w:rsidRDefault="002C0F0B" w:rsidP="0094265C">
            <w:pPr>
              <w:ind w:left="142"/>
              <w:rPr>
                <w:rFonts w:eastAsia="Calibri"/>
                <w:b/>
                <w:color w:val="000000"/>
              </w:rPr>
            </w:pPr>
            <w:r w:rsidRPr="004D16BC">
              <w:rPr>
                <w:rFonts w:eastAsia="Times New Roman"/>
                <w:b/>
                <w:color w:val="000000"/>
              </w:rPr>
              <w:t xml:space="preserve">Süresi </w:t>
            </w:r>
          </w:p>
        </w:tc>
        <w:tc>
          <w:tcPr>
            <w:tcW w:w="7939" w:type="dxa"/>
            <w:gridSpan w:val="3"/>
            <w:tcBorders>
              <w:top w:val="single" w:sz="4" w:space="0" w:color="000000"/>
              <w:left w:val="single" w:sz="4" w:space="0" w:color="000000"/>
              <w:bottom w:val="single" w:sz="4" w:space="0" w:color="000000"/>
              <w:right w:val="single" w:sz="4" w:space="0" w:color="000000"/>
            </w:tcBorders>
          </w:tcPr>
          <w:p w14:paraId="70D9E762" w14:textId="77777777" w:rsidR="002C0F0B" w:rsidRPr="00162EB7" w:rsidRDefault="002C0F0B" w:rsidP="0094265C">
            <w:pPr>
              <w:ind w:left="142"/>
              <w:rPr>
                <w:rFonts w:eastAsia="Calibri"/>
                <w:color w:val="000000"/>
              </w:rPr>
            </w:pPr>
            <w:r w:rsidRPr="00162EB7">
              <w:rPr>
                <w:rFonts w:eastAsia="Times New Roman"/>
                <w:color w:val="000000"/>
              </w:rPr>
              <w:t xml:space="preserve">36 Ay  </w:t>
            </w:r>
          </w:p>
        </w:tc>
      </w:tr>
      <w:tr w:rsidR="002C0F0B" w:rsidRPr="00162EB7" w14:paraId="36121A53" w14:textId="77777777" w:rsidTr="0094265C">
        <w:trPr>
          <w:trHeight w:val="3406"/>
        </w:trPr>
        <w:tc>
          <w:tcPr>
            <w:tcW w:w="9923" w:type="dxa"/>
            <w:gridSpan w:val="4"/>
            <w:tcBorders>
              <w:top w:val="single" w:sz="4" w:space="0" w:color="000000"/>
              <w:left w:val="single" w:sz="4" w:space="0" w:color="000000"/>
              <w:bottom w:val="single" w:sz="4" w:space="0" w:color="000000"/>
              <w:right w:val="single" w:sz="4" w:space="0" w:color="000000"/>
            </w:tcBorders>
          </w:tcPr>
          <w:p w14:paraId="5FE4AFE6" w14:textId="77777777" w:rsidR="002C0F0B" w:rsidRPr="00162EB7" w:rsidRDefault="002C0F0B" w:rsidP="0094265C">
            <w:pPr>
              <w:spacing w:after="129"/>
              <w:rPr>
                <w:rFonts w:eastAsia="Calibri"/>
                <w:color w:val="000000"/>
              </w:rPr>
            </w:pPr>
            <w:r w:rsidRPr="00162EB7">
              <w:rPr>
                <w:rFonts w:eastAsia="Times New Roman"/>
                <w:b/>
                <w:color w:val="000000"/>
              </w:rPr>
              <w:t xml:space="preserve">Proje Özeti  </w:t>
            </w:r>
          </w:p>
          <w:p w14:paraId="633CFF11" w14:textId="77777777" w:rsidR="002C0F0B" w:rsidRPr="00162EB7" w:rsidRDefault="002C0F0B" w:rsidP="0094265C">
            <w:pPr>
              <w:ind w:right="52"/>
              <w:jc w:val="both"/>
              <w:rPr>
                <w:rFonts w:eastAsia="Calibri"/>
                <w:color w:val="000000"/>
              </w:rPr>
            </w:pPr>
            <w:r w:rsidRPr="00162EB7">
              <w:rPr>
                <w:rFonts w:eastAsia="Times New Roman"/>
                <w:color w:val="000000"/>
              </w:rPr>
              <w:t xml:space="preserve">Proje, hassas tarımı desteklemek maksadıyla özel olarak geliştirilmesi planlanan akıllı uçuş ve ilaçlama planlama kabiliyetine sahip İHA ve alt sistemlerinin geliştirilmesidir. Bu alt sistemlerin birincisi; yüksek kapasiteli ve çalkalanmaya karşı dayanımlı ilaçlama deposu, ikincisi ise değişken oranlı ve uçuş planlama rotasına göre ayarlanabilecek ilaçlama bumudur. Bumun aynı zamanda havadan ilaçlamada en büyük sorunlardan biri olan ilacın hava şartları ve İHA’nın seyir koşullarına göre değişiklik gösteren bozucu etkilerden dolayı meydana gelen sürükleme etkisini en aza indirir nitelikte olması planlanmaktadır. Proje kapsamında, üretilmesi planlanan İHA ve zirai donatımlar için, yerli ve kolay kullanımlı yer kontrol istasyonu yazılımı geliştirilmesi planlanmaktadır. Bu yazılım sayesinde ilaçlanacak bölgeler, derin öğrenme teknikleri ile belirlenip pülverizatörün doğru zamanda istenilen oranlarda ilaç uygulaması sağlanacaktır. Projenin test, analiz ve doğrulaması, Kuzey [Exserohilum turcicum (Pass.) K.J. Leonard &amp; Suggs] ve Güney [Bipolaris maydis (Y.Nisk. &amp; C. Miyake) Shoemaker] mısır yaprak yanıklığı hastalığı özelinde yapılacaktır. </w:t>
            </w:r>
          </w:p>
        </w:tc>
      </w:tr>
    </w:tbl>
    <w:p w14:paraId="6F88B240" w14:textId="77777777" w:rsidR="002C0F0B" w:rsidRPr="00162EB7" w:rsidRDefault="002C0F0B" w:rsidP="002C0F0B">
      <w:pPr>
        <w:keepNext/>
        <w:keepLines/>
        <w:tabs>
          <w:tab w:val="center" w:pos="3700"/>
        </w:tabs>
        <w:ind w:left="142"/>
        <w:outlineLvl w:val="1"/>
        <w:rPr>
          <w:rFonts w:eastAsia="Times New Roman"/>
          <w:color w:val="000000"/>
          <w:lang w:eastAsia="tr-TR"/>
        </w:rPr>
      </w:pPr>
    </w:p>
    <w:p w14:paraId="7577A577" w14:textId="77777777" w:rsidR="00A96A75" w:rsidRDefault="00A96A75">
      <w:pPr>
        <w:spacing w:after="160" w:line="259" w:lineRule="auto"/>
        <w:rPr>
          <w:rFonts w:eastAsia="Calibri"/>
          <w:b/>
        </w:rPr>
      </w:pPr>
      <w:r>
        <w:rPr>
          <w:rFonts w:eastAsia="Calibri"/>
          <w:b/>
        </w:rPr>
        <w:br w:type="page"/>
      </w:r>
    </w:p>
    <w:p w14:paraId="6A2B21C1" w14:textId="5A4A7502" w:rsidR="002C0F0B" w:rsidRPr="00162EB7" w:rsidRDefault="002C0F0B" w:rsidP="00A96A75">
      <w:pPr>
        <w:spacing w:line="276" w:lineRule="auto"/>
        <w:jc w:val="center"/>
        <w:rPr>
          <w:rFonts w:eastAsia="Calibri"/>
          <w:b/>
        </w:rPr>
      </w:pPr>
      <w:r w:rsidRPr="00162EB7">
        <w:rPr>
          <w:rFonts w:eastAsia="Calibri"/>
          <w:b/>
        </w:rPr>
        <w:lastRenderedPageBreak/>
        <w:t>DEVAM EDEN PROJE ÖZETİ</w:t>
      </w:r>
    </w:p>
    <w:p w14:paraId="13BAE785" w14:textId="77777777" w:rsidR="002C0F0B" w:rsidRPr="00162EB7" w:rsidRDefault="002C0F0B" w:rsidP="002C0F0B">
      <w:pPr>
        <w:spacing w:line="276" w:lineRule="auto"/>
        <w:rPr>
          <w:rFonts w:eastAsia="Calibri"/>
          <w:b/>
        </w:rPr>
      </w:pPr>
      <w:r w:rsidRPr="00162EB7">
        <w:rPr>
          <w:rFonts w:eastAsia="Calibri"/>
          <w:b/>
        </w:rPr>
        <w:t>AFA ADI</w:t>
      </w:r>
      <w:r w:rsidRPr="00162EB7">
        <w:rPr>
          <w:rFonts w:eastAsia="Calibri"/>
          <w:b/>
        </w:rPr>
        <w:tab/>
      </w:r>
      <w:r w:rsidRPr="00162EB7">
        <w:rPr>
          <w:rFonts w:eastAsia="Calibri"/>
          <w:b/>
        </w:rPr>
        <w:tab/>
        <w:t xml:space="preserve">: </w:t>
      </w:r>
      <w:r w:rsidRPr="004D16BC">
        <w:rPr>
          <w:rFonts w:eastAsia="Calibri"/>
        </w:rPr>
        <w:t>Sürdürülebilir Toprak ve Su Yönetimi</w:t>
      </w:r>
    </w:p>
    <w:p w14:paraId="04509D35" w14:textId="77777777" w:rsidR="002C0F0B" w:rsidRPr="00162EB7" w:rsidRDefault="002C0F0B" w:rsidP="002C0F0B">
      <w:pPr>
        <w:spacing w:line="276" w:lineRule="auto"/>
        <w:rPr>
          <w:rFonts w:eastAsia="Calibri"/>
          <w:b/>
        </w:rPr>
      </w:pPr>
      <w:r w:rsidRPr="00162EB7">
        <w:rPr>
          <w:rFonts w:eastAsia="Calibri"/>
          <w:b/>
        </w:rPr>
        <w:t>PROGRAM ADI</w:t>
      </w:r>
      <w:r w:rsidRPr="00162EB7">
        <w:rPr>
          <w:rFonts w:eastAsia="Calibri"/>
          <w:b/>
        </w:rPr>
        <w:tab/>
        <w:t>:</w:t>
      </w:r>
      <w:r w:rsidRPr="004D16BC">
        <w:rPr>
          <w:rFonts w:eastAsia="Calibri"/>
        </w:rPr>
        <w:t xml:space="preserve"> Tarım Makinaları ve Teknolojileri</w:t>
      </w: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796"/>
      </w:tblGrid>
      <w:tr w:rsidR="002C0F0B" w:rsidRPr="00162EB7" w14:paraId="3B582FF9" w14:textId="77777777" w:rsidTr="0094265C">
        <w:tc>
          <w:tcPr>
            <w:tcW w:w="2127" w:type="dxa"/>
            <w:tcBorders>
              <w:top w:val="single" w:sz="4" w:space="0" w:color="auto"/>
              <w:left w:val="single" w:sz="4" w:space="0" w:color="auto"/>
              <w:bottom w:val="single" w:sz="4" w:space="0" w:color="auto"/>
              <w:right w:val="single" w:sz="4" w:space="0" w:color="auto"/>
            </w:tcBorders>
          </w:tcPr>
          <w:p w14:paraId="23AB9D19" w14:textId="77777777" w:rsidR="002C0F0B" w:rsidRPr="00162EB7" w:rsidRDefault="002C0F0B" w:rsidP="0094265C">
            <w:pPr>
              <w:spacing w:after="200" w:line="276" w:lineRule="auto"/>
              <w:ind w:left="142"/>
              <w:rPr>
                <w:rFonts w:eastAsia="Calibri"/>
                <w:b/>
              </w:rPr>
            </w:pPr>
            <w:r w:rsidRPr="00162EB7">
              <w:rPr>
                <w:rFonts w:eastAsia="Calibri"/>
                <w:b/>
              </w:rPr>
              <w:t>Proje No:</w:t>
            </w:r>
          </w:p>
        </w:tc>
        <w:tc>
          <w:tcPr>
            <w:tcW w:w="7796" w:type="dxa"/>
            <w:tcBorders>
              <w:top w:val="single" w:sz="4" w:space="0" w:color="auto"/>
              <w:left w:val="single" w:sz="4" w:space="0" w:color="auto"/>
              <w:bottom w:val="single" w:sz="4" w:space="0" w:color="auto"/>
              <w:right w:val="single" w:sz="4" w:space="0" w:color="auto"/>
            </w:tcBorders>
          </w:tcPr>
          <w:p w14:paraId="09B68D52" w14:textId="77777777" w:rsidR="002C0F0B" w:rsidRPr="00162EB7" w:rsidRDefault="002C0F0B" w:rsidP="0094265C">
            <w:pPr>
              <w:spacing w:after="200" w:line="276" w:lineRule="auto"/>
              <w:ind w:left="142"/>
              <w:rPr>
                <w:rFonts w:eastAsia="Calibri"/>
              </w:rPr>
            </w:pPr>
          </w:p>
        </w:tc>
      </w:tr>
      <w:tr w:rsidR="002C0F0B" w:rsidRPr="00162EB7" w14:paraId="3E4D19E5" w14:textId="77777777" w:rsidTr="0094265C">
        <w:tc>
          <w:tcPr>
            <w:tcW w:w="2127" w:type="dxa"/>
            <w:tcBorders>
              <w:top w:val="single" w:sz="4" w:space="0" w:color="auto"/>
              <w:left w:val="single" w:sz="4" w:space="0" w:color="auto"/>
              <w:bottom w:val="single" w:sz="4" w:space="0" w:color="auto"/>
              <w:right w:val="single" w:sz="4" w:space="0" w:color="auto"/>
            </w:tcBorders>
          </w:tcPr>
          <w:p w14:paraId="41352B3D" w14:textId="77777777" w:rsidR="002C0F0B" w:rsidRPr="00162EB7" w:rsidRDefault="002C0F0B" w:rsidP="0094265C">
            <w:pPr>
              <w:spacing w:after="200" w:line="276" w:lineRule="auto"/>
              <w:ind w:left="142"/>
              <w:rPr>
                <w:rFonts w:eastAsia="Calibri"/>
                <w:b/>
              </w:rPr>
            </w:pPr>
            <w:r w:rsidRPr="00162EB7">
              <w:rPr>
                <w:rFonts w:eastAsia="Calibri"/>
                <w:b/>
              </w:rPr>
              <w:t>Proje Başlığı</w:t>
            </w:r>
          </w:p>
        </w:tc>
        <w:tc>
          <w:tcPr>
            <w:tcW w:w="7796" w:type="dxa"/>
            <w:tcBorders>
              <w:top w:val="single" w:sz="4" w:space="0" w:color="auto"/>
              <w:left w:val="single" w:sz="4" w:space="0" w:color="auto"/>
              <w:bottom w:val="single" w:sz="4" w:space="0" w:color="auto"/>
              <w:right w:val="single" w:sz="4" w:space="0" w:color="auto"/>
            </w:tcBorders>
          </w:tcPr>
          <w:p w14:paraId="2FC89D73" w14:textId="77777777" w:rsidR="002C0F0B" w:rsidRPr="00162EB7" w:rsidRDefault="002C0F0B" w:rsidP="0094265C">
            <w:pPr>
              <w:spacing w:after="200" w:line="276" w:lineRule="auto"/>
              <w:ind w:left="142"/>
              <w:jc w:val="both"/>
              <w:rPr>
                <w:rFonts w:eastAsia="Calibri"/>
              </w:rPr>
            </w:pPr>
            <w:r w:rsidRPr="00162EB7">
              <w:rPr>
                <w:rFonts w:eastAsia="Calibri"/>
              </w:rPr>
              <w:t>Mısırda Yabancı Ot Kontrolünde Derin Öğrenme Yöntemiyle Hassas İlaçlama Makinesi Prototipi Geliştirilmesi</w:t>
            </w:r>
          </w:p>
        </w:tc>
      </w:tr>
      <w:tr w:rsidR="002C0F0B" w:rsidRPr="00162EB7" w14:paraId="220C87EA" w14:textId="77777777" w:rsidTr="0094265C">
        <w:tc>
          <w:tcPr>
            <w:tcW w:w="2127" w:type="dxa"/>
            <w:tcBorders>
              <w:top w:val="single" w:sz="4" w:space="0" w:color="auto"/>
              <w:left w:val="single" w:sz="4" w:space="0" w:color="auto"/>
              <w:bottom w:val="single" w:sz="4" w:space="0" w:color="auto"/>
              <w:right w:val="single" w:sz="4" w:space="0" w:color="auto"/>
            </w:tcBorders>
            <w:vAlign w:val="center"/>
          </w:tcPr>
          <w:p w14:paraId="2EE74D38" w14:textId="77777777" w:rsidR="002C0F0B" w:rsidRPr="00162EB7" w:rsidRDefault="002C0F0B" w:rsidP="0094265C">
            <w:pPr>
              <w:spacing w:after="200" w:line="276" w:lineRule="auto"/>
              <w:ind w:left="142"/>
              <w:rPr>
                <w:rFonts w:eastAsia="Calibri"/>
                <w:b/>
              </w:rPr>
            </w:pPr>
            <w:r w:rsidRPr="00162EB7">
              <w:rPr>
                <w:rFonts w:eastAsia="Calibri"/>
                <w:b/>
              </w:rPr>
              <w:t>Projenin İngilizce Başlığı</w:t>
            </w:r>
          </w:p>
        </w:tc>
        <w:tc>
          <w:tcPr>
            <w:tcW w:w="7796" w:type="dxa"/>
            <w:tcBorders>
              <w:top w:val="single" w:sz="4" w:space="0" w:color="auto"/>
              <w:left w:val="single" w:sz="4" w:space="0" w:color="auto"/>
              <w:bottom w:val="single" w:sz="4" w:space="0" w:color="auto"/>
              <w:right w:val="single" w:sz="4" w:space="0" w:color="auto"/>
            </w:tcBorders>
          </w:tcPr>
          <w:p w14:paraId="7A8A2DD0" w14:textId="77777777" w:rsidR="002C0F0B" w:rsidRPr="00162EB7" w:rsidRDefault="002C0F0B" w:rsidP="0094265C">
            <w:pPr>
              <w:spacing w:after="200" w:line="276" w:lineRule="auto"/>
              <w:ind w:left="142"/>
              <w:jc w:val="both"/>
              <w:rPr>
                <w:rFonts w:eastAsia="Calibri"/>
              </w:rPr>
            </w:pPr>
            <w:r w:rsidRPr="00162EB7">
              <w:rPr>
                <w:rFonts w:eastAsia="Calibri"/>
              </w:rPr>
              <w:t>Development a Prototype of Precision Sprayer by Using Deep Learning Method on Weed Control for Maize</w:t>
            </w:r>
          </w:p>
        </w:tc>
      </w:tr>
      <w:tr w:rsidR="002C0F0B" w:rsidRPr="00162EB7" w14:paraId="5E7C85D5" w14:textId="77777777" w:rsidTr="0094265C">
        <w:trPr>
          <w:trHeight w:val="397"/>
        </w:trPr>
        <w:tc>
          <w:tcPr>
            <w:tcW w:w="2127" w:type="dxa"/>
            <w:tcBorders>
              <w:top w:val="single" w:sz="4" w:space="0" w:color="auto"/>
              <w:left w:val="single" w:sz="4" w:space="0" w:color="auto"/>
              <w:bottom w:val="single" w:sz="4" w:space="0" w:color="auto"/>
              <w:right w:val="single" w:sz="4" w:space="0" w:color="auto"/>
            </w:tcBorders>
          </w:tcPr>
          <w:p w14:paraId="55C6DF84" w14:textId="77777777" w:rsidR="002C0F0B" w:rsidRPr="00162EB7" w:rsidRDefault="002C0F0B" w:rsidP="0094265C">
            <w:pPr>
              <w:spacing w:after="200" w:line="276" w:lineRule="auto"/>
              <w:ind w:left="142"/>
              <w:rPr>
                <w:rFonts w:eastAsia="Calibri"/>
                <w:b/>
              </w:rPr>
            </w:pPr>
            <w:r w:rsidRPr="00162EB7">
              <w:rPr>
                <w:rFonts w:eastAsia="Calibri"/>
                <w:b/>
              </w:rPr>
              <w:t>Projeyi Yürüten Kuruluş</w:t>
            </w:r>
          </w:p>
        </w:tc>
        <w:tc>
          <w:tcPr>
            <w:tcW w:w="7796" w:type="dxa"/>
            <w:tcBorders>
              <w:top w:val="single" w:sz="4" w:space="0" w:color="auto"/>
              <w:left w:val="single" w:sz="4" w:space="0" w:color="auto"/>
              <w:bottom w:val="single" w:sz="4" w:space="0" w:color="auto"/>
              <w:right w:val="single" w:sz="4" w:space="0" w:color="auto"/>
            </w:tcBorders>
          </w:tcPr>
          <w:p w14:paraId="4979BE0B" w14:textId="77777777" w:rsidR="002C0F0B" w:rsidRPr="00162EB7" w:rsidRDefault="002C0F0B" w:rsidP="0094265C">
            <w:pPr>
              <w:spacing w:after="200" w:line="276" w:lineRule="auto"/>
              <w:ind w:left="142"/>
              <w:rPr>
                <w:rFonts w:eastAsia="Calibri"/>
              </w:rPr>
            </w:pPr>
            <w:r w:rsidRPr="00162EB7">
              <w:rPr>
                <w:rFonts w:eastAsia="Calibri"/>
              </w:rPr>
              <w:t>Uluslararası Tarımsal Araştırma ve Eğitim Merkezi Müdürlüğü</w:t>
            </w:r>
          </w:p>
        </w:tc>
      </w:tr>
      <w:tr w:rsidR="002C0F0B" w:rsidRPr="00162EB7" w14:paraId="4E8D08C7" w14:textId="77777777" w:rsidTr="0094265C">
        <w:tc>
          <w:tcPr>
            <w:tcW w:w="2127" w:type="dxa"/>
            <w:tcBorders>
              <w:top w:val="single" w:sz="4" w:space="0" w:color="auto"/>
              <w:left w:val="single" w:sz="4" w:space="0" w:color="auto"/>
              <w:bottom w:val="single" w:sz="4" w:space="0" w:color="auto"/>
              <w:right w:val="single" w:sz="4" w:space="0" w:color="auto"/>
            </w:tcBorders>
          </w:tcPr>
          <w:p w14:paraId="6A273469" w14:textId="77777777" w:rsidR="002C0F0B" w:rsidRPr="00162EB7" w:rsidRDefault="002C0F0B" w:rsidP="0094265C">
            <w:pPr>
              <w:spacing w:after="200" w:line="276" w:lineRule="auto"/>
              <w:ind w:left="142"/>
              <w:rPr>
                <w:rFonts w:eastAsia="Calibri"/>
                <w:b/>
              </w:rPr>
            </w:pPr>
            <w:r w:rsidRPr="00162EB7">
              <w:rPr>
                <w:rFonts w:eastAsia="Calibri"/>
                <w:b/>
              </w:rPr>
              <w:t>Projeyi Destekleyen Kuruluş</w:t>
            </w:r>
          </w:p>
        </w:tc>
        <w:tc>
          <w:tcPr>
            <w:tcW w:w="7796" w:type="dxa"/>
            <w:tcBorders>
              <w:top w:val="single" w:sz="4" w:space="0" w:color="auto"/>
              <w:left w:val="single" w:sz="4" w:space="0" w:color="auto"/>
              <w:bottom w:val="single" w:sz="4" w:space="0" w:color="auto"/>
              <w:right w:val="single" w:sz="4" w:space="0" w:color="auto"/>
            </w:tcBorders>
          </w:tcPr>
          <w:p w14:paraId="7D129FE5" w14:textId="77777777" w:rsidR="002C0F0B" w:rsidRPr="00162EB7" w:rsidRDefault="002C0F0B" w:rsidP="0094265C">
            <w:pPr>
              <w:spacing w:after="200" w:line="276" w:lineRule="auto"/>
              <w:ind w:left="142"/>
              <w:jc w:val="both"/>
              <w:rPr>
                <w:rFonts w:eastAsia="Calibri"/>
              </w:rPr>
            </w:pPr>
            <w:r w:rsidRPr="00162EB7">
              <w:rPr>
                <w:rFonts w:eastAsia="Calibri"/>
              </w:rPr>
              <w:t>TAGEM</w:t>
            </w:r>
          </w:p>
        </w:tc>
      </w:tr>
      <w:tr w:rsidR="002C0F0B" w:rsidRPr="00162EB7" w14:paraId="22E7FA25" w14:textId="77777777" w:rsidTr="0094265C">
        <w:trPr>
          <w:trHeight w:val="374"/>
        </w:trPr>
        <w:tc>
          <w:tcPr>
            <w:tcW w:w="2127" w:type="dxa"/>
            <w:tcBorders>
              <w:top w:val="single" w:sz="4" w:space="0" w:color="auto"/>
              <w:left w:val="single" w:sz="4" w:space="0" w:color="auto"/>
              <w:bottom w:val="single" w:sz="4" w:space="0" w:color="auto"/>
              <w:right w:val="single" w:sz="4" w:space="0" w:color="auto"/>
            </w:tcBorders>
          </w:tcPr>
          <w:p w14:paraId="1396AC69" w14:textId="77777777" w:rsidR="002C0F0B" w:rsidRPr="00162EB7" w:rsidRDefault="002C0F0B" w:rsidP="0094265C">
            <w:pPr>
              <w:spacing w:after="200" w:line="276" w:lineRule="auto"/>
              <w:ind w:left="142"/>
              <w:rPr>
                <w:rFonts w:eastAsia="Calibri"/>
                <w:b/>
              </w:rPr>
            </w:pPr>
            <w:r w:rsidRPr="00162EB7">
              <w:rPr>
                <w:rFonts w:eastAsia="Calibri"/>
                <w:b/>
              </w:rPr>
              <w:t>Proje Yürütücüsü</w:t>
            </w:r>
          </w:p>
        </w:tc>
        <w:tc>
          <w:tcPr>
            <w:tcW w:w="7796" w:type="dxa"/>
            <w:tcBorders>
              <w:top w:val="single" w:sz="4" w:space="0" w:color="auto"/>
              <w:left w:val="single" w:sz="4" w:space="0" w:color="auto"/>
              <w:bottom w:val="single" w:sz="4" w:space="0" w:color="auto"/>
              <w:right w:val="single" w:sz="4" w:space="0" w:color="auto"/>
            </w:tcBorders>
          </w:tcPr>
          <w:p w14:paraId="16610420" w14:textId="77777777" w:rsidR="002C0F0B" w:rsidRPr="00162EB7" w:rsidRDefault="002C0F0B" w:rsidP="0094265C">
            <w:pPr>
              <w:spacing w:after="200" w:line="276" w:lineRule="auto"/>
              <w:ind w:left="142"/>
              <w:rPr>
                <w:rFonts w:eastAsia="Calibri"/>
              </w:rPr>
            </w:pPr>
            <w:r w:rsidRPr="00162EB7">
              <w:rPr>
                <w:rFonts w:eastAsia="Calibri"/>
              </w:rPr>
              <w:t>Oğuz Fehmi ŞEN</w:t>
            </w:r>
          </w:p>
        </w:tc>
      </w:tr>
      <w:tr w:rsidR="002C0F0B" w:rsidRPr="00162EB7" w14:paraId="0714BE2C" w14:textId="77777777" w:rsidTr="0094265C">
        <w:trPr>
          <w:trHeight w:val="408"/>
        </w:trPr>
        <w:tc>
          <w:tcPr>
            <w:tcW w:w="2127" w:type="dxa"/>
            <w:tcBorders>
              <w:top w:val="single" w:sz="4" w:space="0" w:color="auto"/>
              <w:left w:val="single" w:sz="4" w:space="0" w:color="auto"/>
              <w:bottom w:val="single" w:sz="4" w:space="0" w:color="auto"/>
              <w:right w:val="single" w:sz="4" w:space="0" w:color="auto"/>
            </w:tcBorders>
          </w:tcPr>
          <w:p w14:paraId="387431F6" w14:textId="77777777" w:rsidR="002C0F0B" w:rsidRPr="00162EB7" w:rsidRDefault="002C0F0B" w:rsidP="0094265C">
            <w:pPr>
              <w:spacing w:after="200" w:line="276" w:lineRule="auto"/>
              <w:ind w:left="142"/>
              <w:rPr>
                <w:rFonts w:eastAsia="Calibri"/>
                <w:b/>
              </w:rPr>
            </w:pPr>
            <w:r w:rsidRPr="00162EB7">
              <w:rPr>
                <w:rFonts w:eastAsia="Calibri"/>
                <w:b/>
              </w:rPr>
              <w:t>Yardımcı Araştırmacılar</w:t>
            </w:r>
          </w:p>
        </w:tc>
        <w:tc>
          <w:tcPr>
            <w:tcW w:w="7796" w:type="dxa"/>
            <w:tcBorders>
              <w:top w:val="single" w:sz="4" w:space="0" w:color="auto"/>
              <w:left w:val="single" w:sz="4" w:space="0" w:color="auto"/>
              <w:bottom w:val="single" w:sz="4" w:space="0" w:color="auto"/>
              <w:right w:val="single" w:sz="4" w:space="0" w:color="auto"/>
            </w:tcBorders>
          </w:tcPr>
          <w:p w14:paraId="5CAD8002" w14:textId="77777777" w:rsidR="002C0F0B" w:rsidRPr="00162EB7" w:rsidRDefault="002C0F0B" w:rsidP="0094265C">
            <w:pPr>
              <w:spacing w:after="200" w:line="276" w:lineRule="auto"/>
              <w:ind w:left="142"/>
              <w:rPr>
                <w:rFonts w:eastAsia="Calibri"/>
              </w:rPr>
            </w:pPr>
            <w:r w:rsidRPr="00162EB7">
              <w:rPr>
                <w:rFonts w:eastAsia="Calibri"/>
              </w:rPr>
              <w:t>İdris USLU, Merve ETÖZ, Önder ÖZAL, Sinan ARAS, Tuncay TOPDEMİR, Esra SINAV, Gürkan Güvenç AVCI, Dr. Yıldız SOKAT, Doç. Dr. Hüseyin GÜLER, Dr. Erkan URKAN</w:t>
            </w:r>
          </w:p>
        </w:tc>
      </w:tr>
      <w:tr w:rsidR="002C0F0B" w:rsidRPr="00162EB7" w14:paraId="401F744E" w14:textId="77777777" w:rsidTr="0094265C">
        <w:trPr>
          <w:trHeight w:val="454"/>
        </w:trPr>
        <w:tc>
          <w:tcPr>
            <w:tcW w:w="2127" w:type="dxa"/>
            <w:tcBorders>
              <w:top w:val="single" w:sz="4" w:space="0" w:color="auto"/>
              <w:left w:val="single" w:sz="4" w:space="0" w:color="auto"/>
              <w:bottom w:val="single" w:sz="4" w:space="0" w:color="auto"/>
              <w:right w:val="single" w:sz="4" w:space="0" w:color="auto"/>
            </w:tcBorders>
          </w:tcPr>
          <w:p w14:paraId="41D0519C" w14:textId="77777777" w:rsidR="002C0F0B" w:rsidRPr="00162EB7" w:rsidRDefault="002C0F0B" w:rsidP="0094265C">
            <w:pPr>
              <w:spacing w:after="200" w:line="276" w:lineRule="auto"/>
              <w:ind w:left="142"/>
              <w:rPr>
                <w:rFonts w:eastAsia="Calibri"/>
                <w:b/>
              </w:rPr>
            </w:pPr>
            <w:r w:rsidRPr="00162EB7">
              <w:rPr>
                <w:rFonts w:eastAsia="Calibri"/>
                <w:b/>
              </w:rPr>
              <w:t>Başlama- Bitiş Tarihleri</w:t>
            </w:r>
          </w:p>
        </w:tc>
        <w:tc>
          <w:tcPr>
            <w:tcW w:w="7796" w:type="dxa"/>
            <w:tcBorders>
              <w:top w:val="single" w:sz="4" w:space="0" w:color="auto"/>
              <w:left w:val="single" w:sz="4" w:space="0" w:color="auto"/>
              <w:bottom w:val="single" w:sz="4" w:space="0" w:color="auto"/>
              <w:right w:val="single" w:sz="4" w:space="0" w:color="auto"/>
            </w:tcBorders>
          </w:tcPr>
          <w:p w14:paraId="6FD7AD47" w14:textId="77777777" w:rsidR="002C0F0B" w:rsidRPr="00162EB7" w:rsidRDefault="002C0F0B" w:rsidP="0094265C">
            <w:pPr>
              <w:spacing w:after="200" w:line="276" w:lineRule="auto"/>
              <w:ind w:left="142"/>
              <w:rPr>
                <w:rFonts w:eastAsia="Calibri"/>
              </w:rPr>
            </w:pPr>
            <w:r w:rsidRPr="00162EB7">
              <w:rPr>
                <w:rFonts w:eastAsia="Calibri"/>
              </w:rPr>
              <w:t>01/01/2022  – 31/12/2022</w:t>
            </w:r>
          </w:p>
        </w:tc>
      </w:tr>
      <w:tr w:rsidR="002C0F0B" w:rsidRPr="00162EB7" w14:paraId="2F1EAD48" w14:textId="77777777" w:rsidTr="0094265C">
        <w:trPr>
          <w:trHeight w:val="454"/>
        </w:trPr>
        <w:tc>
          <w:tcPr>
            <w:tcW w:w="2127" w:type="dxa"/>
            <w:tcBorders>
              <w:top w:val="single" w:sz="4" w:space="0" w:color="auto"/>
              <w:left w:val="single" w:sz="4" w:space="0" w:color="auto"/>
              <w:bottom w:val="single" w:sz="4" w:space="0" w:color="auto"/>
              <w:right w:val="single" w:sz="4" w:space="0" w:color="auto"/>
            </w:tcBorders>
          </w:tcPr>
          <w:p w14:paraId="11BDA363" w14:textId="77777777" w:rsidR="002C0F0B" w:rsidRPr="00162EB7" w:rsidRDefault="002C0F0B" w:rsidP="0094265C">
            <w:pPr>
              <w:spacing w:after="200" w:line="276" w:lineRule="auto"/>
              <w:ind w:left="142"/>
              <w:rPr>
                <w:rFonts w:eastAsia="Calibri"/>
                <w:b/>
              </w:rPr>
            </w:pPr>
            <w:r w:rsidRPr="00162EB7">
              <w:rPr>
                <w:rFonts w:eastAsia="Calibri"/>
                <w:b/>
              </w:rPr>
              <w:t>Projenin Toplam Bütçesi:</w:t>
            </w:r>
          </w:p>
        </w:tc>
        <w:tc>
          <w:tcPr>
            <w:tcW w:w="7796" w:type="dxa"/>
            <w:tcBorders>
              <w:top w:val="single" w:sz="4" w:space="0" w:color="auto"/>
              <w:left w:val="single" w:sz="4" w:space="0" w:color="auto"/>
              <w:bottom w:val="single" w:sz="4" w:space="0" w:color="auto"/>
              <w:right w:val="single" w:sz="4" w:space="0" w:color="auto"/>
            </w:tcBorders>
          </w:tcPr>
          <w:p w14:paraId="3331D8A5" w14:textId="77777777" w:rsidR="002C0F0B" w:rsidRPr="00162EB7" w:rsidRDefault="002C0F0B" w:rsidP="0094265C">
            <w:pPr>
              <w:spacing w:after="120" w:line="276" w:lineRule="auto"/>
              <w:ind w:left="142"/>
              <w:rPr>
                <w:rFonts w:eastAsia="Calibri"/>
              </w:rPr>
            </w:pPr>
            <w:r w:rsidRPr="00162EB7">
              <w:rPr>
                <w:rFonts w:eastAsia="Calibri"/>
              </w:rPr>
              <w:t>1. yıl: 51.250 TL      2. yıl: 11.250 TL      3.yıl: 80.500 TL</w:t>
            </w:r>
          </w:p>
          <w:p w14:paraId="1A50F6F4" w14:textId="77777777" w:rsidR="002C0F0B" w:rsidRPr="00162EB7" w:rsidRDefault="002C0F0B" w:rsidP="0094265C">
            <w:pPr>
              <w:spacing w:after="120" w:line="276" w:lineRule="auto"/>
              <w:ind w:left="142"/>
              <w:rPr>
                <w:rFonts w:eastAsia="Calibri"/>
              </w:rPr>
            </w:pPr>
            <w:r w:rsidRPr="00162EB7">
              <w:rPr>
                <w:rFonts w:eastAsia="Calibri"/>
              </w:rPr>
              <w:t>4. yıl: 12.500 TL            Toplam 155.500 TL</w:t>
            </w:r>
          </w:p>
        </w:tc>
      </w:tr>
      <w:tr w:rsidR="002C0F0B" w:rsidRPr="00162EB7" w14:paraId="6E331430" w14:textId="77777777" w:rsidTr="0094265C">
        <w:trPr>
          <w:trHeight w:val="1995"/>
        </w:trPr>
        <w:tc>
          <w:tcPr>
            <w:tcW w:w="9923" w:type="dxa"/>
            <w:gridSpan w:val="2"/>
            <w:tcBorders>
              <w:top w:val="single" w:sz="4" w:space="0" w:color="auto"/>
              <w:left w:val="single" w:sz="4" w:space="0" w:color="auto"/>
              <w:bottom w:val="single" w:sz="4" w:space="0" w:color="auto"/>
              <w:right w:val="single" w:sz="4" w:space="0" w:color="auto"/>
            </w:tcBorders>
          </w:tcPr>
          <w:p w14:paraId="46EA774D" w14:textId="77777777" w:rsidR="002C0F0B" w:rsidRPr="00162EB7" w:rsidRDefault="002C0F0B" w:rsidP="0094265C">
            <w:pPr>
              <w:jc w:val="both"/>
              <w:rPr>
                <w:rFonts w:eastAsia="Times New Roman"/>
                <w:lang w:eastAsia="ar-SA"/>
              </w:rPr>
            </w:pPr>
            <w:r w:rsidRPr="00162EB7">
              <w:rPr>
                <w:rFonts w:eastAsia="Times New Roman"/>
                <w:b/>
                <w:lang w:eastAsia="ar-SA"/>
              </w:rPr>
              <w:t>Proje Özeti</w:t>
            </w:r>
          </w:p>
          <w:p w14:paraId="2BEF9E24" w14:textId="77777777" w:rsidR="002C0F0B" w:rsidRDefault="002C0F0B" w:rsidP="0094265C">
            <w:pPr>
              <w:widowControl w:val="0"/>
              <w:tabs>
                <w:tab w:val="left" w:pos="851"/>
              </w:tabs>
              <w:autoSpaceDE w:val="0"/>
              <w:autoSpaceDN w:val="0"/>
              <w:adjustRightInd w:val="0"/>
              <w:spacing w:line="288" w:lineRule="auto"/>
              <w:jc w:val="both"/>
              <w:textAlignment w:val="center"/>
            </w:pPr>
          </w:p>
          <w:p w14:paraId="22928467" w14:textId="77777777" w:rsidR="002C0F0B" w:rsidRPr="00162EB7" w:rsidRDefault="002C0F0B" w:rsidP="0094265C">
            <w:pPr>
              <w:widowControl w:val="0"/>
              <w:tabs>
                <w:tab w:val="left" w:pos="851"/>
              </w:tabs>
              <w:autoSpaceDE w:val="0"/>
              <w:autoSpaceDN w:val="0"/>
              <w:adjustRightInd w:val="0"/>
              <w:jc w:val="both"/>
              <w:textAlignment w:val="center"/>
            </w:pPr>
            <w:r w:rsidRPr="00162EB7">
              <w:t xml:space="preserve">Yabancı otlar kültür bitkileriyle rekabete girerek % 20-60 arası verim kaybına ve üründe ciddi kalite kaybına yol açmaktadır. Çeşitli mücadele yöntemleri olsa da en sık kullanılan etkinliği, uygulama kolaylığı, maliyet avantajı gibi nedenlerle kimyasal mücadeledir. Herbisit adını verdiğimiz yabancı ot ilaçları uygulanırken genellikle tüm arazi homojen şekilde ilaçlanmakta ve bu zararlı kimyasallar kültür bitkilerine, toprağa, yer altı sularına ve hava yoluyla çevre ekolojisine olumsuz etkiler yapmaktadır. </w:t>
            </w:r>
          </w:p>
          <w:p w14:paraId="69EE152B" w14:textId="77777777" w:rsidR="002C0F0B" w:rsidRPr="00162EB7" w:rsidRDefault="002C0F0B" w:rsidP="0094265C">
            <w:pPr>
              <w:widowControl w:val="0"/>
              <w:tabs>
                <w:tab w:val="left" w:pos="851"/>
              </w:tabs>
              <w:autoSpaceDE w:val="0"/>
              <w:autoSpaceDN w:val="0"/>
              <w:adjustRightInd w:val="0"/>
              <w:jc w:val="both"/>
              <w:textAlignment w:val="center"/>
            </w:pPr>
            <w:r w:rsidRPr="00162EB7">
              <w:t xml:space="preserve">Bilgisayarların işlem yapma hızının son yıllarda hızlı şekilde artması ve yeni teknolojilerin gelişmesi, bu teknolojilerin tarımda da pek çok uygulama alanı bulması ile sonuçlanmıştır. Bunlardan biri de yapay zeka teknolojisiniz bir kolu olan derin öğrenme yöntemidir. </w:t>
            </w:r>
          </w:p>
          <w:p w14:paraId="6DAF03D6" w14:textId="77777777" w:rsidR="002C0F0B" w:rsidRPr="00162EB7" w:rsidRDefault="002C0F0B" w:rsidP="0094265C">
            <w:pPr>
              <w:widowControl w:val="0"/>
              <w:tabs>
                <w:tab w:val="left" w:pos="851"/>
              </w:tabs>
              <w:autoSpaceDE w:val="0"/>
              <w:autoSpaceDN w:val="0"/>
              <w:adjustRightInd w:val="0"/>
              <w:jc w:val="both"/>
              <w:textAlignment w:val="center"/>
              <w:rPr>
                <w:color w:val="000000"/>
                <w:lang w:val="en-GB"/>
              </w:rPr>
            </w:pPr>
            <w:r w:rsidRPr="00162EB7">
              <w:t>Gerçekleştirilen proje her biri ikişer dönem süren iki iş paketinden oluşmaktadır. Mevcut dönemde çalışılan ilk iş paketi, kültür bitkisi ve yabancı otları ayırt eden bir derin öğrenme modeli geliştirilmesidir. İkinci iş paketinde ise üzerindeki kamera ile alınan fotoğraflarda, bu derin öğrenme modelini kullanarak yabancı otları tanıyan ve konumlarını belirleyen, bağlı olduğu traktör ilerlerken birbirinden bağımsız ilaçlama memelerini açıp kapatarak bu belirlenen konumlara ilaç püskürten bir ilaçlama makinesinin prototipi yapılacaktır.</w:t>
            </w:r>
          </w:p>
        </w:tc>
      </w:tr>
    </w:tbl>
    <w:p w14:paraId="389A618F" w14:textId="77777777" w:rsidR="002C0F0B" w:rsidRPr="00162EB7" w:rsidRDefault="002C0F0B" w:rsidP="002C0F0B">
      <w:pPr>
        <w:spacing w:after="156"/>
        <w:ind w:left="142"/>
        <w:rPr>
          <w:rFonts w:eastAsia="Calibri"/>
          <w:color w:val="000000"/>
          <w:lang w:eastAsia="tr-TR"/>
        </w:rPr>
      </w:pPr>
    </w:p>
    <w:p w14:paraId="159D88FD" w14:textId="77777777" w:rsidR="002C0F0B" w:rsidRPr="00162EB7" w:rsidRDefault="002C0F0B" w:rsidP="00A96A75">
      <w:pPr>
        <w:spacing w:line="276" w:lineRule="auto"/>
        <w:jc w:val="center"/>
        <w:rPr>
          <w:rFonts w:eastAsia="Calibri"/>
          <w:b/>
        </w:rPr>
      </w:pPr>
      <w:r w:rsidRPr="00162EB7">
        <w:rPr>
          <w:rFonts w:eastAsia="Calibri"/>
          <w:b/>
        </w:rPr>
        <w:lastRenderedPageBreak/>
        <w:t>DEVAM EDEN PROJE ÖZETİ</w:t>
      </w:r>
    </w:p>
    <w:p w14:paraId="579D03D0" w14:textId="77777777" w:rsidR="002C0F0B" w:rsidRPr="00162EB7" w:rsidRDefault="002C0F0B" w:rsidP="002C0F0B">
      <w:pPr>
        <w:rPr>
          <w:rFonts w:eastAsia="Calibri"/>
        </w:rPr>
      </w:pPr>
      <w:r w:rsidRPr="00162EB7">
        <w:rPr>
          <w:rFonts w:eastAsia="Calibri"/>
          <w:b/>
        </w:rPr>
        <w:t>AFA ADI</w:t>
      </w:r>
      <w:r w:rsidRPr="00162EB7">
        <w:rPr>
          <w:rFonts w:eastAsia="Calibri"/>
          <w:b/>
        </w:rPr>
        <w:tab/>
      </w:r>
      <w:r w:rsidRPr="00162EB7">
        <w:rPr>
          <w:rFonts w:eastAsia="Calibri"/>
          <w:b/>
        </w:rPr>
        <w:tab/>
        <w:t>: Sürdürülebilir Toprak ve Su Yönetimi</w:t>
      </w:r>
    </w:p>
    <w:p w14:paraId="3DA81B5A" w14:textId="77777777" w:rsidR="002C0F0B" w:rsidRPr="00162EB7" w:rsidRDefault="002C0F0B" w:rsidP="002C0F0B">
      <w:pPr>
        <w:rPr>
          <w:rFonts w:eastAsia="Calibri"/>
          <w:b/>
        </w:rPr>
      </w:pPr>
      <w:r w:rsidRPr="00162EB7">
        <w:rPr>
          <w:rFonts w:eastAsia="Calibri"/>
          <w:b/>
        </w:rPr>
        <w:t>PROGRAM ADI</w:t>
      </w:r>
      <w:r w:rsidRPr="00162EB7">
        <w:rPr>
          <w:rFonts w:eastAsia="Calibri"/>
          <w:b/>
        </w:rPr>
        <w:tab/>
        <w:t>: Tarım Makinaları ve Teknolojileri</w:t>
      </w: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343"/>
        <w:gridCol w:w="7580"/>
      </w:tblGrid>
      <w:tr w:rsidR="002C0F0B" w:rsidRPr="00162EB7" w14:paraId="6F5EDED8" w14:textId="77777777" w:rsidTr="0094265C">
        <w:tc>
          <w:tcPr>
            <w:tcW w:w="2343" w:type="dxa"/>
            <w:tcBorders>
              <w:top w:val="single" w:sz="4" w:space="0" w:color="auto"/>
              <w:left w:val="single" w:sz="4" w:space="0" w:color="auto"/>
              <w:bottom w:val="single" w:sz="4" w:space="0" w:color="auto"/>
              <w:right w:val="single" w:sz="4" w:space="0" w:color="auto"/>
            </w:tcBorders>
            <w:vAlign w:val="center"/>
          </w:tcPr>
          <w:p w14:paraId="752E2EE6" w14:textId="77777777" w:rsidR="002C0F0B" w:rsidRPr="00162EB7" w:rsidRDefault="002C0F0B" w:rsidP="0094265C">
            <w:pPr>
              <w:spacing w:after="200"/>
              <w:ind w:left="142"/>
              <w:rPr>
                <w:rFonts w:eastAsia="Calibri"/>
                <w:b/>
              </w:rPr>
            </w:pPr>
            <w:r w:rsidRPr="00162EB7">
              <w:rPr>
                <w:rFonts w:eastAsia="Calibri"/>
                <w:b/>
              </w:rPr>
              <w:t>Proje No:</w:t>
            </w:r>
          </w:p>
        </w:tc>
        <w:tc>
          <w:tcPr>
            <w:tcW w:w="7580" w:type="dxa"/>
            <w:tcBorders>
              <w:top w:val="single" w:sz="4" w:space="0" w:color="auto"/>
              <w:left w:val="single" w:sz="4" w:space="0" w:color="auto"/>
              <w:bottom w:val="single" w:sz="4" w:space="0" w:color="auto"/>
              <w:right w:val="single" w:sz="4" w:space="0" w:color="auto"/>
            </w:tcBorders>
            <w:vAlign w:val="center"/>
          </w:tcPr>
          <w:p w14:paraId="07CA1A48" w14:textId="77777777" w:rsidR="002C0F0B" w:rsidRPr="00162EB7" w:rsidRDefault="002C0F0B" w:rsidP="0094265C">
            <w:pPr>
              <w:spacing w:after="200"/>
              <w:ind w:left="142"/>
              <w:rPr>
                <w:rFonts w:eastAsia="Calibri"/>
              </w:rPr>
            </w:pPr>
            <w:r w:rsidRPr="00162EB7">
              <w:rPr>
                <w:rFonts w:eastAsia="Calibri"/>
              </w:rPr>
              <w:t>5047 (PTS)</w:t>
            </w:r>
          </w:p>
        </w:tc>
      </w:tr>
      <w:tr w:rsidR="002C0F0B" w:rsidRPr="00162EB7" w14:paraId="44508115" w14:textId="77777777" w:rsidTr="0094265C">
        <w:tc>
          <w:tcPr>
            <w:tcW w:w="2343" w:type="dxa"/>
            <w:tcBorders>
              <w:top w:val="single" w:sz="4" w:space="0" w:color="auto"/>
              <w:left w:val="single" w:sz="4" w:space="0" w:color="auto"/>
              <w:bottom w:val="single" w:sz="4" w:space="0" w:color="auto"/>
              <w:right w:val="single" w:sz="4" w:space="0" w:color="auto"/>
            </w:tcBorders>
            <w:vAlign w:val="center"/>
          </w:tcPr>
          <w:p w14:paraId="2598087F" w14:textId="77777777" w:rsidR="002C0F0B" w:rsidRPr="00162EB7" w:rsidRDefault="002C0F0B" w:rsidP="0094265C">
            <w:pPr>
              <w:spacing w:after="200"/>
              <w:ind w:left="142"/>
              <w:rPr>
                <w:rFonts w:eastAsia="Calibri"/>
                <w:b/>
              </w:rPr>
            </w:pPr>
            <w:r w:rsidRPr="00162EB7">
              <w:rPr>
                <w:rFonts w:eastAsia="Calibri"/>
                <w:b/>
              </w:rPr>
              <w:t>Proje Başlığı</w:t>
            </w:r>
          </w:p>
        </w:tc>
        <w:tc>
          <w:tcPr>
            <w:tcW w:w="7580" w:type="dxa"/>
            <w:tcBorders>
              <w:top w:val="single" w:sz="4" w:space="0" w:color="auto"/>
              <w:left w:val="single" w:sz="4" w:space="0" w:color="auto"/>
              <w:bottom w:val="single" w:sz="4" w:space="0" w:color="auto"/>
              <w:right w:val="single" w:sz="4" w:space="0" w:color="auto"/>
            </w:tcBorders>
            <w:vAlign w:val="center"/>
          </w:tcPr>
          <w:p w14:paraId="548AA5B6" w14:textId="77777777" w:rsidR="002C0F0B" w:rsidRPr="00162EB7" w:rsidRDefault="002C0F0B" w:rsidP="0094265C">
            <w:pPr>
              <w:ind w:left="142"/>
              <w:rPr>
                <w:rFonts w:eastAsia="Calibri"/>
              </w:rPr>
            </w:pPr>
            <w:r w:rsidRPr="00162EB7">
              <w:rPr>
                <w:rFonts w:eastAsia="Calibri"/>
              </w:rPr>
              <w:t xml:space="preserve">İş Genişliği Artırılmış Çoklu Memeli </w:t>
            </w:r>
          </w:p>
          <w:p w14:paraId="66040C15" w14:textId="77777777" w:rsidR="002C0F0B" w:rsidRPr="00162EB7" w:rsidRDefault="002C0F0B" w:rsidP="0094265C">
            <w:pPr>
              <w:ind w:left="142"/>
              <w:rPr>
                <w:rFonts w:eastAsia="Calibri"/>
              </w:rPr>
            </w:pPr>
            <w:r w:rsidRPr="00162EB7">
              <w:rPr>
                <w:rFonts w:eastAsia="Calibri"/>
              </w:rPr>
              <w:t>Motorlu Sırt Pülverizatörü Tasarımı</w:t>
            </w:r>
          </w:p>
        </w:tc>
      </w:tr>
      <w:tr w:rsidR="002C0F0B" w:rsidRPr="00162EB7" w14:paraId="6EC20ABB" w14:textId="77777777" w:rsidTr="0094265C">
        <w:tc>
          <w:tcPr>
            <w:tcW w:w="2343" w:type="dxa"/>
            <w:tcBorders>
              <w:top w:val="single" w:sz="4" w:space="0" w:color="auto"/>
              <w:left w:val="single" w:sz="4" w:space="0" w:color="auto"/>
              <w:bottom w:val="single" w:sz="4" w:space="0" w:color="auto"/>
              <w:right w:val="single" w:sz="4" w:space="0" w:color="auto"/>
            </w:tcBorders>
            <w:vAlign w:val="center"/>
          </w:tcPr>
          <w:p w14:paraId="5F74DB58" w14:textId="77777777" w:rsidR="002C0F0B" w:rsidRPr="00162EB7" w:rsidRDefault="002C0F0B" w:rsidP="0094265C">
            <w:pPr>
              <w:spacing w:after="200"/>
              <w:ind w:left="142"/>
              <w:rPr>
                <w:rFonts w:eastAsia="Calibri"/>
                <w:b/>
              </w:rPr>
            </w:pPr>
            <w:r w:rsidRPr="00162EB7">
              <w:rPr>
                <w:rFonts w:eastAsia="Calibri"/>
                <w:b/>
              </w:rPr>
              <w:t>Projenin İngilizce Başlığı</w:t>
            </w:r>
          </w:p>
        </w:tc>
        <w:tc>
          <w:tcPr>
            <w:tcW w:w="7580" w:type="dxa"/>
            <w:tcBorders>
              <w:top w:val="single" w:sz="4" w:space="0" w:color="auto"/>
              <w:left w:val="single" w:sz="4" w:space="0" w:color="auto"/>
              <w:bottom w:val="single" w:sz="4" w:space="0" w:color="auto"/>
              <w:right w:val="single" w:sz="4" w:space="0" w:color="auto"/>
            </w:tcBorders>
            <w:vAlign w:val="center"/>
          </w:tcPr>
          <w:p w14:paraId="210F9B35" w14:textId="77777777" w:rsidR="002C0F0B" w:rsidRPr="00162EB7" w:rsidRDefault="002C0F0B" w:rsidP="0094265C">
            <w:pPr>
              <w:ind w:left="142"/>
              <w:rPr>
                <w:rFonts w:eastAsia="Calibri"/>
                <w:lang w:val="en-US"/>
              </w:rPr>
            </w:pPr>
            <w:r w:rsidRPr="00162EB7">
              <w:rPr>
                <w:rFonts w:eastAsia="Calibri"/>
                <w:lang w:val="en-US"/>
              </w:rPr>
              <w:t>Design of a Multi-Nozzle Knapsack Sprayer with a Trolley System</w:t>
            </w:r>
          </w:p>
        </w:tc>
      </w:tr>
      <w:tr w:rsidR="002C0F0B" w:rsidRPr="00162EB7" w14:paraId="22092460" w14:textId="77777777" w:rsidTr="0094265C">
        <w:trPr>
          <w:trHeight w:val="397"/>
        </w:trPr>
        <w:tc>
          <w:tcPr>
            <w:tcW w:w="2343" w:type="dxa"/>
            <w:tcBorders>
              <w:top w:val="single" w:sz="4" w:space="0" w:color="auto"/>
              <w:left w:val="single" w:sz="4" w:space="0" w:color="auto"/>
              <w:bottom w:val="single" w:sz="4" w:space="0" w:color="auto"/>
              <w:right w:val="single" w:sz="4" w:space="0" w:color="auto"/>
            </w:tcBorders>
            <w:vAlign w:val="center"/>
          </w:tcPr>
          <w:p w14:paraId="252296E8" w14:textId="77777777" w:rsidR="002C0F0B" w:rsidRPr="00162EB7" w:rsidRDefault="002C0F0B" w:rsidP="0094265C">
            <w:pPr>
              <w:spacing w:after="200"/>
              <w:ind w:left="142"/>
              <w:rPr>
                <w:rFonts w:eastAsia="Calibri"/>
                <w:b/>
              </w:rPr>
            </w:pPr>
            <w:r w:rsidRPr="00162EB7">
              <w:rPr>
                <w:rFonts w:eastAsia="Calibri"/>
                <w:b/>
              </w:rPr>
              <w:t>Projeyi Yürüten Kuruluş</w:t>
            </w:r>
          </w:p>
        </w:tc>
        <w:tc>
          <w:tcPr>
            <w:tcW w:w="7580" w:type="dxa"/>
            <w:tcBorders>
              <w:top w:val="single" w:sz="4" w:space="0" w:color="auto"/>
              <w:left w:val="single" w:sz="4" w:space="0" w:color="auto"/>
              <w:bottom w:val="single" w:sz="4" w:space="0" w:color="auto"/>
              <w:right w:val="single" w:sz="4" w:space="0" w:color="auto"/>
            </w:tcBorders>
            <w:vAlign w:val="center"/>
          </w:tcPr>
          <w:p w14:paraId="3B03F635" w14:textId="77777777" w:rsidR="002C0F0B" w:rsidRPr="00162EB7" w:rsidRDefault="002C0F0B" w:rsidP="0094265C">
            <w:pPr>
              <w:ind w:left="142"/>
              <w:rPr>
                <w:rFonts w:eastAsia="Calibri"/>
              </w:rPr>
            </w:pPr>
            <w:r w:rsidRPr="00162EB7">
              <w:rPr>
                <w:rFonts w:eastAsia="Calibri"/>
              </w:rPr>
              <w:t>Zirai Mücadele Merkez Araştırma Enstitüsü Müdürlüğü</w:t>
            </w:r>
          </w:p>
        </w:tc>
      </w:tr>
      <w:tr w:rsidR="002C0F0B" w:rsidRPr="00162EB7" w14:paraId="57760C4B" w14:textId="77777777" w:rsidTr="0094265C">
        <w:trPr>
          <w:trHeight w:val="690"/>
        </w:trPr>
        <w:tc>
          <w:tcPr>
            <w:tcW w:w="2343" w:type="dxa"/>
            <w:tcBorders>
              <w:top w:val="single" w:sz="4" w:space="0" w:color="auto"/>
              <w:left w:val="single" w:sz="4" w:space="0" w:color="auto"/>
              <w:bottom w:val="single" w:sz="4" w:space="0" w:color="auto"/>
              <w:right w:val="single" w:sz="4" w:space="0" w:color="auto"/>
            </w:tcBorders>
            <w:vAlign w:val="center"/>
          </w:tcPr>
          <w:p w14:paraId="53C5378A" w14:textId="77777777" w:rsidR="002C0F0B" w:rsidRPr="00162EB7" w:rsidRDefault="002C0F0B" w:rsidP="0094265C">
            <w:pPr>
              <w:spacing w:after="200"/>
              <w:ind w:left="142"/>
              <w:rPr>
                <w:rFonts w:eastAsia="Calibri"/>
                <w:b/>
              </w:rPr>
            </w:pPr>
            <w:r w:rsidRPr="00162EB7">
              <w:rPr>
                <w:rFonts w:eastAsia="Calibri"/>
                <w:b/>
              </w:rPr>
              <w:t>Projeyi Destekleyen Kuruluş</w:t>
            </w:r>
          </w:p>
        </w:tc>
        <w:tc>
          <w:tcPr>
            <w:tcW w:w="7580" w:type="dxa"/>
            <w:tcBorders>
              <w:top w:val="single" w:sz="4" w:space="0" w:color="auto"/>
              <w:left w:val="single" w:sz="4" w:space="0" w:color="auto"/>
              <w:bottom w:val="single" w:sz="4" w:space="0" w:color="auto"/>
              <w:right w:val="single" w:sz="4" w:space="0" w:color="auto"/>
            </w:tcBorders>
            <w:vAlign w:val="center"/>
          </w:tcPr>
          <w:p w14:paraId="4FF0799B" w14:textId="77777777" w:rsidR="002C0F0B" w:rsidRPr="00162EB7" w:rsidRDefault="002C0F0B" w:rsidP="0094265C">
            <w:pPr>
              <w:ind w:left="142"/>
              <w:rPr>
                <w:rFonts w:eastAsia="Calibri"/>
              </w:rPr>
            </w:pPr>
            <w:r w:rsidRPr="00162EB7">
              <w:rPr>
                <w:rFonts w:eastAsia="Calibri"/>
              </w:rPr>
              <w:t>TAGEM</w:t>
            </w:r>
          </w:p>
        </w:tc>
      </w:tr>
      <w:tr w:rsidR="002C0F0B" w:rsidRPr="00162EB7" w14:paraId="1F7841DC" w14:textId="77777777" w:rsidTr="0094265C">
        <w:trPr>
          <w:trHeight w:val="374"/>
        </w:trPr>
        <w:tc>
          <w:tcPr>
            <w:tcW w:w="2343" w:type="dxa"/>
            <w:tcBorders>
              <w:top w:val="single" w:sz="4" w:space="0" w:color="auto"/>
              <w:left w:val="single" w:sz="4" w:space="0" w:color="auto"/>
              <w:bottom w:val="single" w:sz="4" w:space="0" w:color="auto"/>
              <w:right w:val="single" w:sz="4" w:space="0" w:color="auto"/>
            </w:tcBorders>
            <w:vAlign w:val="center"/>
          </w:tcPr>
          <w:p w14:paraId="66C2830B" w14:textId="77777777" w:rsidR="002C0F0B" w:rsidRPr="00162EB7" w:rsidRDefault="002C0F0B" w:rsidP="0094265C">
            <w:pPr>
              <w:spacing w:after="200"/>
              <w:ind w:left="142"/>
              <w:rPr>
                <w:rFonts w:eastAsia="Calibri"/>
                <w:b/>
              </w:rPr>
            </w:pPr>
            <w:r w:rsidRPr="00162EB7">
              <w:rPr>
                <w:rFonts w:eastAsia="Calibri"/>
                <w:b/>
              </w:rPr>
              <w:t>Proje Yürütücüsü</w:t>
            </w:r>
          </w:p>
        </w:tc>
        <w:tc>
          <w:tcPr>
            <w:tcW w:w="7580" w:type="dxa"/>
            <w:tcBorders>
              <w:top w:val="single" w:sz="4" w:space="0" w:color="auto"/>
              <w:left w:val="single" w:sz="4" w:space="0" w:color="auto"/>
              <w:bottom w:val="single" w:sz="4" w:space="0" w:color="auto"/>
              <w:right w:val="single" w:sz="4" w:space="0" w:color="auto"/>
            </w:tcBorders>
            <w:vAlign w:val="center"/>
          </w:tcPr>
          <w:p w14:paraId="4F2A291E" w14:textId="77777777" w:rsidR="002C0F0B" w:rsidRPr="00162EB7" w:rsidRDefault="002C0F0B" w:rsidP="0094265C">
            <w:pPr>
              <w:ind w:left="142"/>
              <w:rPr>
                <w:rFonts w:eastAsia="Calibri"/>
              </w:rPr>
            </w:pPr>
            <w:r w:rsidRPr="00162EB7">
              <w:rPr>
                <w:rFonts w:eastAsia="Calibri"/>
              </w:rPr>
              <w:t>Dr. Okray Orel</w:t>
            </w:r>
          </w:p>
        </w:tc>
      </w:tr>
      <w:tr w:rsidR="002C0F0B" w:rsidRPr="00162EB7" w14:paraId="4E7248D5" w14:textId="77777777" w:rsidTr="0094265C">
        <w:trPr>
          <w:trHeight w:val="408"/>
        </w:trPr>
        <w:tc>
          <w:tcPr>
            <w:tcW w:w="2343" w:type="dxa"/>
            <w:tcBorders>
              <w:top w:val="single" w:sz="4" w:space="0" w:color="auto"/>
              <w:left w:val="single" w:sz="4" w:space="0" w:color="auto"/>
              <w:bottom w:val="single" w:sz="4" w:space="0" w:color="auto"/>
              <w:right w:val="single" w:sz="4" w:space="0" w:color="auto"/>
            </w:tcBorders>
            <w:vAlign w:val="center"/>
          </w:tcPr>
          <w:p w14:paraId="63836638" w14:textId="77777777" w:rsidR="002C0F0B" w:rsidRPr="00162EB7" w:rsidRDefault="002C0F0B" w:rsidP="0094265C">
            <w:pPr>
              <w:spacing w:after="200"/>
              <w:ind w:left="142"/>
              <w:rPr>
                <w:rFonts w:eastAsia="Calibri"/>
                <w:b/>
              </w:rPr>
            </w:pPr>
            <w:r w:rsidRPr="00162EB7">
              <w:rPr>
                <w:rFonts w:eastAsia="Calibri"/>
                <w:b/>
              </w:rPr>
              <w:t>Yardımcı Araştırmacılar</w:t>
            </w:r>
          </w:p>
        </w:tc>
        <w:tc>
          <w:tcPr>
            <w:tcW w:w="7580" w:type="dxa"/>
            <w:tcBorders>
              <w:top w:val="single" w:sz="4" w:space="0" w:color="auto"/>
              <w:left w:val="single" w:sz="4" w:space="0" w:color="auto"/>
              <w:bottom w:val="single" w:sz="4" w:space="0" w:color="auto"/>
              <w:right w:val="single" w:sz="4" w:space="0" w:color="auto"/>
            </w:tcBorders>
            <w:vAlign w:val="center"/>
          </w:tcPr>
          <w:p w14:paraId="42F54F41" w14:textId="77777777" w:rsidR="002C0F0B" w:rsidRPr="00162EB7" w:rsidRDefault="002C0F0B" w:rsidP="0094265C">
            <w:pPr>
              <w:ind w:left="142"/>
              <w:rPr>
                <w:rFonts w:eastAsia="Calibri"/>
              </w:rPr>
            </w:pPr>
            <w:r w:rsidRPr="00162EB7">
              <w:rPr>
                <w:rFonts w:eastAsia="Calibri"/>
              </w:rPr>
              <w:t>Dr. Arzu Aydar</w:t>
            </w:r>
          </w:p>
          <w:p w14:paraId="57EE5371" w14:textId="77777777" w:rsidR="002C0F0B" w:rsidRPr="00162EB7" w:rsidRDefault="002C0F0B" w:rsidP="0094265C">
            <w:pPr>
              <w:ind w:left="142"/>
              <w:rPr>
                <w:rFonts w:eastAsia="Calibri"/>
              </w:rPr>
            </w:pPr>
            <w:r w:rsidRPr="00162EB7">
              <w:rPr>
                <w:rFonts w:eastAsia="Calibri"/>
              </w:rPr>
              <w:t>Dr. Yasemin Sabahoğlu</w:t>
            </w:r>
          </w:p>
          <w:p w14:paraId="6D04064A" w14:textId="77777777" w:rsidR="002C0F0B" w:rsidRPr="00162EB7" w:rsidRDefault="002C0F0B" w:rsidP="0094265C">
            <w:pPr>
              <w:spacing w:after="200"/>
              <w:ind w:left="142"/>
              <w:rPr>
                <w:rFonts w:eastAsia="Calibri"/>
              </w:rPr>
            </w:pPr>
            <w:r w:rsidRPr="00162EB7">
              <w:rPr>
                <w:rFonts w:eastAsia="Calibri"/>
              </w:rPr>
              <w:t>Ayşe Nur Ulusoy</w:t>
            </w:r>
          </w:p>
        </w:tc>
      </w:tr>
      <w:tr w:rsidR="002C0F0B" w:rsidRPr="00162EB7" w14:paraId="30B1D90F" w14:textId="77777777" w:rsidTr="0094265C">
        <w:trPr>
          <w:trHeight w:val="454"/>
        </w:trPr>
        <w:tc>
          <w:tcPr>
            <w:tcW w:w="2343" w:type="dxa"/>
            <w:tcBorders>
              <w:top w:val="single" w:sz="4" w:space="0" w:color="auto"/>
              <w:left w:val="single" w:sz="4" w:space="0" w:color="auto"/>
              <w:bottom w:val="single" w:sz="4" w:space="0" w:color="auto"/>
              <w:right w:val="single" w:sz="4" w:space="0" w:color="auto"/>
            </w:tcBorders>
            <w:vAlign w:val="center"/>
          </w:tcPr>
          <w:p w14:paraId="1160E847" w14:textId="77777777" w:rsidR="002C0F0B" w:rsidRPr="00162EB7" w:rsidRDefault="002C0F0B" w:rsidP="0094265C">
            <w:pPr>
              <w:spacing w:after="200"/>
              <w:ind w:left="142"/>
              <w:rPr>
                <w:rFonts w:eastAsia="Calibri"/>
                <w:b/>
              </w:rPr>
            </w:pPr>
            <w:r w:rsidRPr="00162EB7">
              <w:rPr>
                <w:rFonts w:eastAsia="Calibri"/>
                <w:b/>
              </w:rPr>
              <w:t>Başlama- Bitiş Tarihleri</w:t>
            </w:r>
          </w:p>
        </w:tc>
        <w:tc>
          <w:tcPr>
            <w:tcW w:w="7580" w:type="dxa"/>
            <w:tcBorders>
              <w:top w:val="single" w:sz="4" w:space="0" w:color="auto"/>
              <w:left w:val="single" w:sz="4" w:space="0" w:color="auto"/>
              <w:bottom w:val="single" w:sz="4" w:space="0" w:color="auto"/>
              <w:right w:val="single" w:sz="4" w:space="0" w:color="auto"/>
            </w:tcBorders>
            <w:vAlign w:val="center"/>
          </w:tcPr>
          <w:p w14:paraId="4DBB978D" w14:textId="77777777" w:rsidR="002C0F0B" w:rsidRPr="00162EB7" w:rsidRDefault="002C0F0B" w:rsidP="0094265C">
            <w:pPr>
              <w:spacing w:after="200"/>
              <w:ind w:left="142"/>
              <w:rPr>
                <w:rFonts w:eastAsia="Calibri"/>
              </w:rPr>
            </w:pPr>
            <w:r w:rsidRPr="00162EB7">
              <w:rPr>
                <w:rFonts w:eastAsia="Calibri"/>
              </w:rPr>
              <w:t>01/01/2021 – 31/12/2023</w:t>
            </w:r>
          </w:p>
        </w:tc>
      </w:tr>
      <w:tr w:rsidR="002C0F0B" w:rsidRPr="00162EB7" w14:paraId="41C62885" w14:textId="77777777" w:rsidTr="0094265C">
        <w:trPr>
          <w:trHeight w:val="689"/>
        </w:trPr>
        <w:tc>
          <w:tcPr>
            <w:tcW w:w="2343" w:type="dxa"/>
            <w:tcBorders>
              <w:top w:val="single" w:sz="4" w:space="0" w:color="auto"/>
              <w:left w:val="single" w:sz="4" w:space="0" w:color="auto"/>
              <w:bottom w:val="single" w:sz="4" w:space="0" w:color="auto"/>
              <w:right w:val="single" w:sz="4" w:space="0" w:color="auto"/>
            </w:tcBorders>
            <w:vAlign w:val="center"/>
          </w:tcPr>
          <w:p w14:paraId="31E0F050" w14:textId="77777777" w:rsidR="002C0F0B" w:rsidRPr="00162EB7" w:rsidRDefault="002C0F0B" w:rsidP="0094265C">
            <w:pPr>
              <w:spacing w:after="200"/>
              <w:ind w:left="142"/>
              <w:rPr>
                <w:rFonts w:eastAsia="Calibri"/>
                <w:b/>
              </w:rPr>
            </w:pPr>
            <w:r w:rsidRPr="00162EB7">
              <w:rPr>
                <w:rFonts w:eastAsia="Calibri"/>
                <w:b/>
              </w:rPr>
              <w:t>Projenin Toplam Bütçesi:</w:t>
            </w:r>
          </w:p>
        </w:tc>
        <w:tc>
          <w:tcPr>
            <w:tcW w:w="7580" w:type="dxa"/>
            <w:tcBorders>
              <w:top w:val="single" w:sz="4" w:space="0" w:color="auto"/>
              <w:left w:val="single" w:sz="4" w:space="0" w:color="auto"/>
              <w:bottom w:val="single" w:sz="4" w:space="0" w:color="auto"/>
              <w:right w:val="single" w:sz="4" w:space="0" w:color="auto"/>
            </w:tcBorders>
            <w:vAlign w:val="center"/>
          </w:tcPr>
          <w:p w14:paraId="1D6FFB11" w14:textId="77777777" w:rsidR="002C0F0B" w:rsidRPr="00162EB7" w:rsidRDefault="002C0F0B" w:rsidP="0094265C">
            <w:pPr>
              <w:spacing w:after="120"/>
              <w:ind w:left="142"/>
              <w:rPr>
                <w:rFonts w:eastAsia="Calibri"/>
              </w:rPr>
            </w:pPr>
            <w:r w:rsidRPr="00162EB7">
              <w:rPr>
                <w:rFonts w:eastAsia="Calibri"/>
              </w:rPr>
              <w:t>1. yıl: 62.000.- TL      2. yıl: 52.000.- TL      3.yıl: 38.000.-TL</w:t>
            </w:r>
          </w:p>
          <w:p w14:paraId="6BFF7205" w14:textId="77777777" w:rsidR="002C0F0B" w:rsidRPr="00162EB7" w:rsidRDefault="002C0F0B" w:rsidP="0094265C">
            <w:pPr>
              <w:spacing w:after="120"/>
              <w:ind w:left="142"/>
              <w:rPr>
                <w:rFonts w:eastAsia="Calibri"/>
              </w:rPr>
            </w:pPr>
            <w:r w:rsidRPr="00162EB7">
              <w:rPr>
                <w:rFonts w:eastAsia="Calibri"/>
              </w:rPr>
              <w:t>Toplam 152.000.- TL</w:t>
            </w:r>
          </w:p>
        </w:tc>
      </w:tr>
      <w:tr w:rsidR="002C0F0B" w:rsidRPr="00162EB7" w14:paraId="538468A8" w14:textId="77777777" w:rsidTr="0094265C">
        <w:trPr>
          <w:trHeight w:val="1995"/>
        </w:trPr>
        <w:tc>
          <w:tcPr>
            <w:tcW w:w="9923" w:type="dxa"/>
            <w:gridSpan w:val="2"/>
            <w:tcBorders>
              <w:top w:val="single" w:sz="4" w:space="0" w:color="auto"/>
              <w:left w:val="single" w:sz="4" w:space="0" w:color="auto"/>
              <w:bottom w:val="single" w:sz="4" w:space="0" w:color="auto"/>
              <w:right w:val="single" w:sz="4" w:space="0" w:color="auto"/>
            </w:tcBorders>
          </w:tcPr>
          <w:p w14:paraId="6A0D5626" w14:textId="77777777" w:rsidR="002C0F0B" w:rsidRPr="00162EB7" w:rsidRDefault="002C0F0B" w:rsidP="0094265C">
            <w:pPr>
              <w:jc w:val="both"/>
              <w:rPr>
                <w:rFonts w:eastAsia="Times New Roman"/>
                <w:lang w:eastAsia="ar-SA"/>
              </w:rPr>
            </w:pPr>
            <w:r w:rsidRPr="00162EB7">
              <w:rPr>
                <w:rFonts w:eastAsia="Times New Roman"/>
                <w:b/>
                <w:lang w:eastAsia="ar-SA"/>
              </w:rPr>
              <w:t xml:space="preserve">Proje Özeti </w:t>
            </w:r>
          </w:p>
          <w:p w14:paraId="1CAED5DC" w14:textId="77777777" w:rsidR="002C0F0B" w:rsidRPr="00162EB7" w:rsidRDefault="002C0F0B" w:rsidP="0094265C">
            <w:pPr>
              <w:ind w:left="142"/>
              <w:jc w:val="both"/>
              <w:rPr>
                <w:rFonts w:eastAsia="Times New Roman"/>
                <w:lang w:eastAsia="ar-SA"/>
              </w:rPr>
            </w:pPr>
          </w:p>
          <w:p w14:paraId="7A4F1B88" w14:textId="77777777" w:rsidR="002C0F0B" w:rsidRPr="00162EB7" w:rsidRDefault="002C0F0B" w:rsidP="0094265C">
            <w:pPr>
              <w:jc w:val="both"/>
              <w:rPr>
                <w:rFonts w:eastAsia="Calibri"/>
              </w:rPr>
            </w:pPr>
            <w:r w:rsidRPr="00162EB7">
              <w:rPr>
                <w:rFonts w:eastAsia="Calibri"/>
              </w:rPr>
              <w:t xml:space="preserve">Ülkemiz tarım alanlarında yürütülen tarımsal faaliyetlerde verimi korumak ve ürün kalitesini artırmak için iklim, yetiştirme ortamı ve üretim materyalleri kaynaklı hastalık ve zararlılar ile etkin mücadelede kimyasal mücadele yaygın olarak kullanılmaktadır. Bu amaçlar doğrultusunda; FAO istatistiklerine göre Türkiye’de 2018 yılında yaklaşık olarak 42 bin ton tarımsal ilaç kullanılmıştır. Tarımsal üretimin %11,9’unun ortalama 20 dekarlık alanlara sahip örtü altı yetiştiricilik olduğu ülkemizde zararlı mikroorganizmaların kimyasal mücadelesinde yaygın olarak kullanılan bu tarımsal ilaçlar çok büyük oranda motorlu veya motorsuz sırt pülverizatörleri ile uygulanmaktır. </w:t>
            </w:r>
          </w:p>
          <w:p w14:paraId="47E01C9A" w14:textId="77777777" w:rsidR="002C0F0B" w:rsidRPr="00162EB7" w:rsidRDefault="002C0F0B" w:rsidP="0094265C">
            <w:pPr>
              <w:ind w:left="142"/>
              <w:jc w:val="both"/>
              <w:rPr>
                <w:rFonts w:eastAsia="Calibri"/>
              </w:rPr>
            </w:pPr>
          </w:p>
          <w:p w14:paraId="7BB624DF" w14:textId="77777777" w:rsidR="002C0F0B" w:rsidRPr="00162EB7" w:rsidRDefault="002C0F0B" w:rsidP="0094265C">
            <w:pPr>
              <w:jc w:val="both"/>
              <w:rPr>
                <w:rFonts w:eastAsia="Calibri"/>
              </w:rPr>
            </w:pPr>
            <w:r w:rsidRPr="00162EB7">
              <w:rPr>
                <w:rFonts w:eastAsia="Calibri"/>
              </w:rPr>
              <w:t>Bu projenin amacı; küçük alanlarda ve örtü altı sebze ve fide yetiştiriciliğinde zararlı mikroorganizmaların kimyasal mücadelesinde kullanılmak üzere iş genişliği artırılmış, basınç dengeleme sistemli, gerek duyulduğunda açık alanlardaki sebze ve fideliklerde de kolaylıkla kullanılabilmesi için arabalı bir platform üzerine de konabilen çoklu memeli bir motorlu sırt pülverizatörü tasarlamak ve prototip olarak imalatını gerçekleştirmektir. Ancak; projenin değerlendirildiği ATK toplantısında alınan karar gereği; prototip olarak imal edilen arabalı platformlu sırt pülverizatörü ile performans ve biyolojik etkinlik denemeleri buğdayda yabancı ot mücadelesine yönelik olarak gerçekleştirilmiştir.</w:t>
            </w:r>
          </w:p>
          <w:p w14:paraId="15B1728E" w14:textId="77777777" w:rsidR="002C0F0B" w:rsidRPr="00162EB7" w:rsidRDefault="002C0F0B" w:rsidP="0094265C">
            <w:pPr>
              <w:ind w:left="142"/>
              <w:jc w:val="both"/>
              <w:rPr>
                <w:rFonts w:eastAsia="Calibri"/>
              </w:rPr>
            </w:pPr>
          </w:p>
        </w:tc>
      </w:tr>
    </w:tbl>
    <w:p w14:paraId="19AFE248" w14:textId="77777777" w:rsidR="002C0F0B" w:rsidRPr="00162EB7" w:rsidRDefault="002C0F0B" w:rsidP="002C0F0B">
      <w:pPr>
        <w:spacing w:after="156"/>
        <w:ind w:left="142"/>
        <w:rPr>
          <w:rFonts w:eastAsia="Calibri"/>
          <w:color w:val="000000"/>
          <w:lang w:eastAsia="tr-TR"/>
        </w:rPr>
      </w:pPr>
    </w:p>
    <w:p w14:paraId="31F895EF" w14:textId="77777777" w:rsidR="00A96A75" w:rsidRDefault="00A96A75">
      <w:pPr>
        <w:spacing w:after="160" w:line="259" w:lineRule="auto"/>
        <w:rPr>
          <w:rFonts w:eastAsia="Calibri"/>
          <w:b/>
        </w:rPr>
      </w:pPr>
      <w:r>
        <w:rPr>
          <w:rFonts w:eastAsia="Calibri"/>
          <w:b/>
        </w:rPr>
        <w:br w:type="page"/>
      </w:r>
    </w:p>
    <w:p w14:paraId="0B889131" w14:textId="0A13BAF9" w:rsidR="002C0F0B" w:rsidRPr="00162EB7" w:rsidRDefault="002C0F0B" w:rsidP="00A96A75">
      <w:pPr>
        <w:spacing w:line="276" w:lineRule="auto"/>
        <w:jc w:val="center"/>
        <w:rPr>
          <w:rFonts w:eastAsia="Calibri"/>
          <w:b/>
        </w:rPr>
      </w:pPr>
      <w:r w:rsidRPr="00162EB7">
        <w:rPr>
          <w:rFonts w:eastAsia="Calibri"/>
          <w:b/>
        </w:rPr>
        <w:lastRenderedPageBreak/>
        <w:t>DEVAM EDEN PROJE ÖZETİ</w:t>
      </w:r>
    </w:p>
    <w:p w14:paraId="1136BEA6" w14:textId="77777777" w:rsidR="002C0F0B" w:rsidRPr="00162EB7" w:rsidRDefault="002C0F0B" w:rsidP="002C0F0B">
      <w:pPr>
        <w:spacing w:line="276" w:lineRule="auto"/>
        <w:rPr>
          <w:rFonts w:eastAsia="Calibri"/>
        </w:rPr>
      </w:pPr>
      <w:r w:rsidRPr="00162EB7">
        <w:rPr>
          <w:rFonts w:eastAsia="Calibri"/>
          <w:b/>
        </w:rPr>
        <w:t>AFA ADI</w:t>
      </w:r>
      <w:r w:rsidRPr="00162EB7">
        <w:rPr>
          <w:rFonts w:eastAsia="Calibri"/>
          <w:b/>
        </w:rPr>
        <w:tab/>
      </w:r>
      <w:r w:rsidRPr="00162EB7">
        <w:rPr>
          <w:rFonts w:eastAsia="Calibri"/>
          <w:b/>
        </w:rPr>
        <w:tab/>
        <w:t xml:space="preserve">: </w:t>
      </w:r>
      <w:r w:rsidRPr="00162EB7">
        <w:rPr>
          <w:rFonts w:eastAsia="Calibri"/>
        </w:rPr>
        <w:t>Bitki Sağlığı</w:t>
      </w:r>
    </w:p>
    <w:p w14:paraId="7C3CA278" w14:textId="77777777" w:rsidR="002C0F0B" w:rsidRPr="00162EB7" w:rsidRDefault="002C0F0B" w:rsidP="002C0F0B">
      <w:pPr>
        <w:spacing w:line="276" w:lineRule="auto"/>
        <w:rPr>
          <w:rFonts w:eastAsia="Calibri"/>
        </w:rPr>
      </w:pPr>
      <w:r w:rsidRPr="00162EB7">
        <w:rPr>
          <w:rFonts w:eastAsia="Calibri"/>
          <w:b/>
        </w:rPr>
        <w:t>PROGRAM ADI</w:t>
      </w:r>
      <w:r w:rsidRPr="00162EB7">
        <w:rPr>
          <w:rFonts w:eastAsia="Calibri"/>
          <w:b/>
        </w:rPr>
        <w:tab/>
        <w:t xml:space="preserve">: </w:t>
      </w:r>
      <w:r w:rsidRPr="00162EB7">
        <w:rPr>
          <w:rFonts w:eastAsia="Calibri"/>
        </w:rPr>
        <w:t>Entegre Mücadele / Bitki Koruma Ürünleri ve Uygulama Teknikleri</w:t>
      </w: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2"/>
        <w:gridCol w:w="7441"/>
      </w:tblGrid>
      <w:tr w:rsidR="002C0F0B" w:rsidRPr="00162EB7" w14:paraId="39F293C5" w14:textId="77777777" w:rsidTr="0094265C">
        <w:tc>
          <w:tcPr>
            <w:tcW w:w="2482" w:type="dxa"/>
            <w:tcBorders>
              <w:top w:val="single" w:sz="4" w:space="0" w:color="auto"/>
              <w:left w:val="single" w:sz="4" w:space="0" w:color="auto"/>
              <w:bottom w:val="single" w:sz="4" w:space="0" w:color="auto"/>
              <w:right w:val="single" w:sz="4" w:space="0" w:color="auto"/>
            </w:tcBorders>
          </w:tcPr>
          <w:p w14:paraId="3D31D054" w14:textId="77777777" w:rsidR="002C0F0B" w:rsidRPr="00162EB7" w:rsidRDefault="002C0F0B" w:rsidP="0094265C">
            <w:pPr>
              <w:spacing w:after="200" w:line="276" w:lineRule="auto"/>
              <w:ind w:left="142"/>
              <w:rPr>
                <w:rFonts w:eastAsia="Calibri"/>
                <w:b/>
              </w:rPr>
            </w:pPr>
            <w:r w:rsidRPr="00162EB7">
              <w:rPr>
                <w:rFonts w:eastAsia="Calibri"/>
                <w:b/>
              </w:rPr>
              <w:t>Proje No:</w:t>
            </w:r>
          </w:p>
        </w:tc>
        <w:tc>
          <w:tcPr>
            <w:tcW w:w="7441" w:type="dxa"/>
            <w:tcBorders>
              <w:top w:val="single" w:sz="4" w:space="0" w:color="auto"/>
              <w:left w:val="single" w:sz="4" w:space="0" w:color="auto"/>
              <w:bottom w:val="single" w:sz="4" w:space="0" w:color="auto"/>
              <w:right w:val="single" w:sz="4" w:space="0" w:color="auto"/>
            </w:tcBorders>
          </w:tcPr>
          <w:p w14:paraId="3B11EE5F" w14:textId="77777777" w:rsidR="002C0F0B" w:rsidRPr="00162EB7" w:rsidRDefault="002C0F0B" w:rsidP="0094265C">
            <w:pPr>
              <w:ind w:left="142"/>
              <w:jc w:val="both"/>
              <w:rPr>
                <w:rFonts w:eastAsia="Calibri"/>
              </w:rPr>
            </w:pPr>
            <w:r w:rsidRPr="00162EB7">
              <w:rPr>
                <w:rFonts w:eastAsia="Calibri"/>
                <w:lang w:val="en-US"/>
              </w:rPr>
              <w:t>TAGEM/BSAD/E/22/A2/P7/5272</w:t>
            </w:r>
          </w:p>
        </w:tc>
      </w:tr>
      <w:tr w:rsidR="002C0F0B" w:rsidRPr="00162EB7" w14:paraId="22414D6F" w14:textId="77777777" w:rsidTr="0094265C">
        <w:tc>
          <w:tcPr>
            <w:tcW w:w="2482" w:type="dxa"/>
            <w:tcBorders>
              <w:top w:val="single" w:sz="4" w:space="0" w:color="auto"/>
              <w:left w:val="single" w:sz="4" w:space="0" w:color="auto"/>
              <w:bottom w:val="single" w:sz="4" w:space="0" w:color="auto"/>
              <w:right w:val="single" w:sz="4" w:space="0" w:color="auto"/>
            </w:tcBorders>
          </w:tcPr>
          <w:p w14:paraId="2A1BBD91" w14:textId="77777777" w:rsidR="002C0F0B" w:rsidRPr="00162EB7" w:rsidRDefault="002C0F0B" w:rsidP="0094265C">
            <w:pPr>
              <w:spacing w:after="200" w:line="276" w:lineRule="auto"/>
              <w:ind w:left="142"/>
              <w:rPr>
                <w:rFonts w:eastAsia="Calibri"/>
                <w:b/>
              </w:rPr>
            </w:pPr>
            <w:r w:rsidRPr="00162EB7">
              <w:rPr>
                <w:rFonts w:eastAsia="Calibri"/>
                <w:b/>
              </w:rPr>
              <w:t>Proje Başlığı</w:t>
            </w:r>
          </w:p>
        </w:tc>
        <w:tc>
          <w:tcPr>
            <w:tcW w:w="7441" w:type="dxa"/>
            <w:tcBorders>
              <w:top w:val="single" w:sz="4" w:space="0" w:color="auto"/>
              <w:left w:val="single" w:sz="4" w:space="0" w:color="auto"/>
              <w:bottom w:val="single" w:sz="4" w:space="0" w:color="auto"/>
              <w:right w:val="single" w:sz="4" w:space="0" w:color="auto"/>
            </w:tcBorders>
          </w:tcPr>
          <w:p w14:paraId="054424B8" w14:textId="77777777" w:rsidR="002C0F0B" w:rsidRPr="00162EB7" w:rsidRDefault="002C0F0B" w:rsidP="0094265C">
            <w:pPr>
              <w:ind w:left="142"/>
              <w:jc w:val="both"/>
              <w:rPr>
                <w:rFonts w:eastAsia="Calibri"/>
              </w:rPr>
            </w:pPr>
            <w:r w:rsidRPr="00162EB7">
              <w:rPr>
                <w:rFonts w:eastAsia="Calibri"/>
              </w:rPr>
              <w:t>Meyve Bahçesi İlaçlamaları İçin Time-of-Flight Sensör Teknolojisine Sahip Akıllı Püskürtme Sistemi Geliştirilmesi</w:t>
            </w:r>
          </w:p>
        </w:tc>
      </w:tr>
      <w:tr w:rsidR="002C0F0B" w:rsidRPr="00162EB7" w14:paraId="22542C54" w14:textId="77777777" w:rsidTr="0094265C">
        <w:tc>
          <w:tcPr>
            <w:tcW w:w="2482" w:type="dxa"/>
            <w:tcBorders>
              <w:top w:val="single" w:sz="4" w:space="0" w:color="auto"/>
              <w:left w:val="single" w:sz="4" w:space="0" w:color="auto"/>
              <w:bottom w:val="single" w:sz="4" w:space="0" w:color="auto"/>
              <w:right w:val="single" w:sz="4" w:space="0" w:color="auto"/>
            </w:tcBorders>
            <w:vAlign w:val="center"/>
          </w:tcPr>
          <w:p w14:paraId="3E4463B5" w14:textId="77777777" w:rsidR="002C0F0B" w:rsidRPr="00162EB7" w:rsidRDefault="002C0F0B" w:rsidP="0094265C">
            <w:pPr>
              <w:spacing w:after="200" w:line="276" w:lineRule="auto"/>
              <w:ind w:left="142"/>
              <w:rPr>
                <w:rFonts w:eastAsia="Calibri"/>
                <w:b/>
              </w:rPr>
            </w:pPr>
            <w:r w:rsidRPr="00162EB7">
              <w:rPr>
                <w:rFonts w:eastAsia="Calibri"/>
                <w:b/>
              </w:rPr>
              <w:t>Projenin İngilizce Başlığı</w:t>
            </w:r>
          </w:p>
        </w:tc>
        <w:tc>
          <w:tcPr>
            <w:tcW w:w="7441" w:type="dxa"/>
            <w:tcBorders>
              <w:top w:val="single" w:sz="4" w:space="0" w:color="auto"/>
              <w:left w:val="single" w:sz="4" w:space="0" w:color="auto"/>
              <w:bottom w:val="single" w:sz="4" w:space="0" w:color="auto"/>
              <w:right w:val="single" w:sz="4" w:space="0" w:color="auto"/>
            </w:tcBorders>
          </w:tcPr>
          <w:p w14:paraId="60B1DC10" w14:textId="77777777" w:rsidR="002C0F0B" w:rsidRPr="00162EB7" w:rsidRDefault="002C0F0B" w:rsidP="0094265C">
            <w:pPr>
              <w:ind w:left="142"/>
              <w:jc w:val="both"/>
              <w:rPr>
                <w:rFonts w:eastAsia="Calibri"/>
              </w:rPr>
            </w:pPr>
            <w:r w:rsidRPr="00162EB7">
              <w:rPr>
                <w:rFonts w:eastAsia="Calibri"/>
              </w:rPr>
              <w:t>Development of an Intelligent Spraying System with Time of Flight Sensor Technology for Orchards</w:t>
            </w:r>
          </w:p>
        </w:tc>
      </w:tr>
      <w:tr w:rsidR="002C0F0B" w:rsidRPr="00162EB7" w14:paraId="30405FB0" w14:textId="77777777" w:rsidTr="0094265C">
        <w:trPr>
          <w:trHeight w:val="397"/>
        </w:trPr>
        <w:tc>
          <w:tcPr>
            <w:tcW w:w="2482" w:type="dxa"/>
            <w:tcBorders>
              <w:top w:val="single" w:sz="4" w:space="0" w:color="auto"/>
              <w:left w:val="single" w:sz="4" w:space="0" w:color="auto"/>
              <w:bottom w:val="single" w:sz="4" w:space="0" w:color="auto"/>
              <w:right w:val="single" w:sz="4" w:space="0" w:color="auto"/>
            </w:tcBorders>
          </w:tcPr>
          <w:p w14:paraId="1235562E" w14:textId="77777777" w:rsidR="002C0F0B" w:rsidRPr="00162EB7" w:rsidRDefault="002C0F0B" w:rsidP="0094265C">
            <w:pPr>
              <w:spacing w:after="200" w:line="276" w:lineRule="auto"/>
              <w:ind w:left="142"/>
              <w:rPr>
                <w:rFonts w:eastAsia="Calibri"/>
                <w:b/>
              </w:rPr>
            </w:pPr>
            <w:r w:rsidRPr="00162EB7">
              <w:rPr>
                <w:rFonts w:eastAsia="Calibri"/>
                <w:b/>
              </w:rPr>
              <w:t>Projeyi Yürüten Kuruluş</w:t>
            </w:r>
          </w:p>
        </w:tc>
        <w:tc>
          <w:tcPr>
            <w:tcW w:w="7441" w:type="dxa"/>
            <w:tcBorders>
              <w:top w:val="single" w:sz="4" w:space="0" w:color="auto"/>
              <w:left w:val="single" w:sz="4" w:space="0" w:color="auto"/>
              <w:bottom w:val="single" w:sz="4" w:space="0" w:color="auto"/>
              <w:right w:val="single" w:sz="4" w:space="0" w:color="auto"/>
            </w:tcBorders>
          </w:tcPr>
          <w:p w14:paraId="2337D703" w14:textId="77777777" w:rsidR="002C0F0B" w:rsidRPr="00162EB7" w:rsidRDefault="002C0F0B" w:rsidP="0094265C">
            <w:pPr>
              <w:ind w:left="142"/>
              <w:jc w:val="both"/>
              <w:rPr>
                <w:rFonts w:eastAsia="Calibri"/>
              </w:rPr>
            </w:pPr>
            <w:r w:rsidRPr="00162EB7">
              <w:rPr>
                <w:rFonts w:eastAsia="Calibri"/>
              </w:rPr>
              <w:t>Zirai Mücadele Araştırma Enstitüsü Müdürlüğü Bornova-İzmir</w:t>
            </w:r>
          </w:p>
        </w:tc>
      </w:tr>
      <w:tr w:rsidR="002C0F0B" w:rsidRPr="00162EB7" w14:paraId="7F00BCF1" w14:textId="77777777" w:rsidTr="0094265C">
        <w:tc>
          <w:tcPr>
            <w:tcW w:w="2482" w:type="dxa"/>
            <w:tcBorders>
              <w:top w:val="single" w:sz="4" w:space="0" w:color="auto"/>
              <w:left w:val="single" w:sz="4" w:space="0" w:color="auto"/>
              <w:bottom w:val="single" w:sz="4" w:space="0" w:color="auto"/>
              <w:right w:val="single" w:sz="4" w:space="0" w:color="auto"/>
            </w:tcBorders>
          </w:tcPr>
          <w:p w14:paraId="30A3B55C" w14:textId="77777777" w:rsidR="002C0F0B" w:rsidRPr="00162EB7" w:rsidRDefault="002C0F0B" w:rsidP="0094265C">
            <w:pPr>
              <w:spacing w:after="200" w:line="276" w:lineRule="auto"/>
              <w:ind w:left="142"/>
              <w:rPr>
                <w:rFonts w:eastAsia="Calibri"/>
                <w:b/>
              </w:rPr>
            </w:pPr>
            <w:r w:rsidRPr="00162EB7">
              <w:rPr>
                <w:rFonts w:eastAsia="Calibri"/>
                <w:b/>
              </w:rPr>
              <w:t>Projeyi Destekleyen Kuruluş</w:t>
            </w:r>
          </w:p>
        </w:tc>
        <w:tc>
          <w:tcPr>
            <w:tcW w:w="7441" w:type="dxa"/>
            <w:tcBorders>
              <w:top w:val="single" w:sz="4" w:space="0" w:color="auto"/>
              <w:left w:val="single" w:sz="4" w:space="0" w:color="auto"/>
              <w:bottom w:val="single" w:sz="4" w:space="0" w:color="auto"/>
              <w:right w:val="single" w:sz="4" w:space="0" w:color="auto"/>
            </w:tcBorders>
          </w:tcPr>
          <w:p w14:paraId="13715CC5" w14:textId="77777777" w:rsidR="002C0F0B" w:rsidRPr="00162EB7" w:rsidRDefault="002C0F0B" w:rsidP="0094265C">
            <w:pPr>
              <w:spacing w:after="200" w:line="276" w:lineRule="auto"/>
              <w:ind w:left="142"/>
              <w:jc w:val="both"/>
              <w:rPr>
                <w:rFonts w:eastAsia="Calibri"/>
              </w:rPr>
            </w:pPr>
            <w:r w:rsidRPr="00162EB7">
              <w:rPr>
                <w:rFonts w:eastAsia="Calibri"/>
              </w:rPr>
              <w:t>Tarımsal Araştırmalar ve Politikalar Genel Müdürlüğü</w:t>
            </w:r>
          </w:p>
        </w:tc>
      </w:tr>
      <w:tr w:rsidR="002C0F0B" w:rsidRPr="00162EB7" w14:paraId="7A4CDD5D" w14:textId="77777777" w:rsidTr="0094265C">
        <w:trPr>
          <w:trHeight w:val="374"/>
        </w:trPr>
        <w:tc>
          <w:tcPr>
            <w:tcW w:w="2482" w:type="dxa"/>
            <w:tcBorders>
              <w:top w:val="single" w:sz="4" w:space="0" w:color="auto"/>
              <w:left w:val="single" w:sz="4" w:space="0" w:color="auto"/>
              <w:bottom w:val="single" w:sz="4" w:space="0" w:color="auto"/>
              <w:right w:val="single" w:sz="4" w:space="0" w:color="auto"/>
            </w:tcBorders>
          </w:tcPr>
          <w:p w14:paraId="5A5D5F69" w14:textId="77777777" w:rsidR="002C0F0B" w:rsidRPr="00162EB7" w:rsidRDefault="002C0F0B" w:rsidP="0094265C">
            <w:pPr>
              <w:spacing w:after="200" w:line="276" w:lineRule="auto"/>
              <w:ind w:left="142"/>
              <w:rPr>
                <w:rFonts w:eastAsia="Calibri"/>
                <w:b/>
              </w:rPr>
            </w:pPr>
            <w:r w:rsidRPr="00162EB7">
              <w:rPr>
                <w:rFonts w:eastAsia="Calibri"/>
                <w:b/>
              </w:rPr>
              <w:t>Proje Yürütücüsü</w:t>
            </w:r>
          </w:p>
        </w:tc>
        <w:tc>
          <w:tcPr>
            <w:tcW w:w="7441" w:type="dxa"/>
            <w:tcBorders>
              <w:top w:val="single" w:sz="4" w:space="0" w:color="auto"/>
              <w:left w:val="single" w:sz="4" w:space="0" w:color="auto"/>
              <w:bottom w:val="single" w:sz="4" w:space="0" w:color="auto"/>
              <w:right w:val="single" w:sz="4" w:space="0" w:color="auto"/>
            </w:tcBorders>
          </w:tcPr>
          <w:p w14:paraId="4B2234B5" w14:textId="77777777" w:rsidR="002C0F0B" w:rsidRPr="00162EB7" w:rsidRDefault="002C0F0B" w:rsidP="0094265C">
            <w:pPr>
              <w:spacing w:after="200" w:line="276" w:lineRule="auto"/>
              <w:ind w:left="142"/>
              <w:rPr>
                <w:rFonts w:eastAsia="Calibri"/>
              </w:rPr>
            </w:pPr>
            <w:r w:rsidRPr="00162EB7">
              <w:rPr>
                <w:rFonts w:eastAsia="Calibri"/>
              </w:rPr>
              <w:t>Dr. Öncül Kaangün CANER</w:t>
            </w:r>
          </w:p>
        </w:tc>
      </w:tr>
      <w:tr w:rsidR="002C0F0B" w:rsidRPr="00162EB7" w14:paraId="2E35E256" w14:textId="77777777" w:rsidTr="0094265C">
        <w:trPr>
          <w:trHeight w:val="408"/>
        </w:trPr>
        <w:tc>
          <w:tcPr>
            <w:tcW w:w="2482" w:type="dxa"/>
            <w:tcBorders>
              <w:top w:val="single" w:sz="4" w:space="0" w:color="auto"/>
              <w:left w:val="single" w:sz="4" w:space="0" w:color="auto"/>
              <w:bottom w:val="single" w:sz="4" w:space="0" w:color="auto"/>
              <w:right w:val="single" w:sz="4" w:space="0" w:color="auto"/>
            </w:tcBorders>
          </w:tcPr>
          <w:p w14:paraId="71D54247" w14:textId="77777777" w:rsidR="002C0F0B" w:rsidRPr="00162EB7" w:rsidRDefault="002C0F0B" w:rsidP="0094265C">
            <w:pPr>
              <w:spacing w:after="200" w:line="276" w:lineRule="auto"/>
              <w:ind w:left="142"/>
              <w:rPr>
                <w:rFonts w:eastAsia="Calibri"/>
                <w:b/>
              </w:rPr>
            </w:pPr>
            <w:r w:rsidRPr="00162EB7">
              <w:rPr>
                <w:rFonts w:eastAsia="Calibri"/>
                <w:b/>
              </w:rPr>
              <w:t>Yardımcı Araştırmacılar</w:t>
            </w:r>
          </w:p>
        </w:tc>
        <w:tc>
          <w:tcPr>
            <w:tcW w:w="7441" w:type="dxa"/>
            <w:tcBorders>
              <w:top w:val="single" w:sz="4" w:space="0" w:color="auto"/>
              <w:left w:val="single" w:sz="4" w:space="0" w:color="auto"/>
              <w:bottom w:val="single" w:sz="4" w:space="0" w:color="auto"/>
              <w:right w:val="single" w:sz="4" w:space="0" w:color="auto"/>
            </w:tcBorders>
          </w:tcPr>
          <w:p w14:paraId="1D5C839F" w14:textId="77777777" w:rsidR="002C0F0B" w:rsidRPr="00162EB7" w:rsidRDefault="002C0F0B" w:rsidP="0094265C">
            <w:pPr>
              <w:ind w:left="142"/>
              <w:jc w:val="both"/>
              <w:rPr>
                <w:rFonts w:eastAsia="Calibri"/>
              </w:rPr>
            </w:pPr>
            <w:r w:rsidRPr="00162EB7">
              <w:rPr>
                <w:rFonts w:eastAsia="Calibri"/>
              </w:rPr>
              <w:t>Dr. Tevfik TURANLI</w:t>
            </w:r>
          </w:p>
          <w:p w14:paraId="01323EE9" w14:textId="77777777" w:rsidR="002C0F0B" w:rsidRPr="00162EB7" w:rsidRDefault="002C0F0B" w:rsidP="0094265C">
            <w:pPr>
              <w:ind w:left="142"/>
              <w:jc w:val="both"/>
              <w:rPr>
                <w:rFonts w:eastAsia="Calibri"/>
              </w:rPr>
            </w:pPr>
            <w:r w:rsidRPr="00162EB7">
              <w:rPr>
                <w:rFonts w:eastAsia="Calibri"/>
              </w:rPr>
              <w:t>Zir. Yük. Müh. Bülent TURAN</w:t>
            </w:r>
          </w:p>
          <w:p w14:paraId="7FA42371" w14:textId="77777777" w:rsidR="002C0F0B" w:rsidRPr="00162EB7" w:rsidRDefault="002C0F0B" w:rsidP="0094265C">
            <w:pPr>
              <w:ind w:left="142"/>
              <w:jc w:val="both"/>
              <w:rPr>
                <w:rFonts w:eastAsia="Calibri"/>
              </w:rPr>
            </w:pPr>
            <w:r w:rsidRPr="00162EB7">
              <w:rPr>
                <w:rFonts w:eastAsia="Calibri"/>
              </w:rPr>
              <w:t>Doç. Dr. Hüseyin GÜLER</w:t>
            </w:r>
          </w:p>
          <w:p w14:paraId="56F0AC19" w14:textId="77777777" w:rsidR="002C0F0B" w:rsidRPr="00162EB7" w:rsidRDefault="002C0F0B" w:rsidP="0094265C">
            <w:pPr>
              <w:ind w:left="142"/>
              <w:jc w:val="both"/>
              <w:rPr>
                <w:rFonts w:eastAsia="Calibri"/>
              </w:rPr>
            </w:pPr>
            <w:r w:rsidRPr="00162EB7">
              <w:rPr>
                <w:rFonts w:eastAsia="Calibri"/>
              </w:rPr>
              <w:t>Dr. Erkan URKAN</w:t>
            </w:r>
          </w:p>
          <w:p w14:paraId="6A071ECF" w14:textId="77777777" w:rsidR="002C0F0B" w:rsidRPr="00162EB7" w:rsidRDefault="002C0F0B" w:rsidP="0094265C">
            <w:pPr>
              <w:ind w:left="142"/>
              <w:jc w:val="both"/>
              <w:rPr>
                <w:rFonts w:eastAsia="Calibri"/>
              </w:rPr>
            </w:pPr>
            <w:r w:rsidRPr="00162EB7">
              <w:rPr>
                <w:rFonts w:eastAsia="Calibri"/>
              </w:rPr>
              <w:t>Zir. Yük. Müh. Ünal ÜRKMEZ</w:t>
            </w:r>
          </w:p>
        </w:tc>
      </w:tr>
      <w:tr w:rsidR="002C0F0B" w:rsidRPr="00162EB7" w14:paraId="27F66414" w14:textId="77777777" w:rsidTr="0094265C">
        <w:trPr>
          <w:trHeight w:val="454"/>
        </w:trPr>
        <w:tc>
          <w:tcPr>
            <w:tcW w:w="2482" w:type="dxa"/>
            <w:tcBorders>
              <w:top w:val="single" w:sz="4" w:space="0" w:color="auto"/>
              <w:left w:val="single" w:sz="4" w:space="0" w:color="auto"/>
              <w:bottom w:val="single" w:sz="4" w:space="0" w:color="auto"/>
              <w:right w:val="single" w:sz="4" w:space="0" w:color="auto"/>
            </w:tcBorders>
          </w:tcPr>
          <w:p w14:paraId="6438CFBD" w14:textId="77777777" w:rsidR="002C0F0B" w:rsidRPr="00162EB7" w:rsidRDefault="002C0F0B" w:rsidP="0094265C">
            <w:pPr>
              <w:spacing w:after="200" w:line="276" w:lineRule="auto"/>
              <w:ind w:left="142"/>
              <w:rPr>
                <w:rFonts w:eastAsia="Calibri"/>
                <w:b/>
              </w:rPr>
            </w:pPr>
            <w:r w:rsidRPr="00162EB7">
              <w:rPr>
                <w:rFonts w:eastAsia="Calibri"/>
                <w:b/>
              </w:rPr>
              <w:t>Başlama- Bitiş Tarihleri</w:t>
            </w:r>
          </w:p>
        </w:tc>
        <w:tc>
          <w:tcPr>
            <w:tcW w:w="7441" w:type="dxa"/>
            <w:tcBorders>
              <w:top w:val="single" w:sz="4" w:space="0" w:color="auto"/>
              <w:left w:val="single" w:sz="4" w:space="0" w:color="auto"/>
              <w:bottom w:val="single" w:sz="4" w:space="0" w:color="auto"/>
              <w:right w:val="single" w:sz="4" w:space="0" w:color="auto"/>
            </w:tcBorders>
          </w:tcPr>
          <w:p w14:paraId="72865EF9" w14:textId="77777777" w:rsidR="002C0F0B" w:rsidRPr="00162EB7" w:rsidRDefault="002C0F0B" w:rsidP="0094265C">
            <w:pPr>
              <w:ind w:left="142"/>
              <w:jc w:val="both"/>
              <w:rPr>
                <w:rFonts w:eastAsia="Calibri"/>
              </w:rPr>
            </w:pPr>
            <w:r w:rsidRPr="00162EB7">
              <w:rPr>
                <w:rFonts w:eastAsia="Calibri"/>
              </w:rPr>
              <w:t>01/01/2022 - 31/12/2024</w:t>
            </w:r>
          </w:p>
        </w:tc>
      </w:tr>
      <w:tr w:rsidR="002C0F0B" w:rsidRPr="00162EB7" w14:paraId="0364DA5E" w14:textId="77777777" w:rsidTr="0094265C">
        <w:trPr>
          <w:trHeight w:val="454"/>
        </w:trPr>
        <w:tc>
          <w:tcPr>
            <w:tcW w:w="2482" w:type="dxa"/>
            <w:tcBorders>
              <w:top w:val="single" w:sz="4" w:space="0" w:color="auto"/>
              <w:left w:val="single" w:sz="4" w:space="0" w:color="auto"/>
              <w:bottom w:val="single" w:sz="4" w:space="0" w:color="auto"/>
              <w:right w:val="single" w:sz="4" w:space="0" w:color="auto"/>
            </w:tcBorders>
          </w:tcPr>
          <w:p w14:paraId="326A2337" w14:textId="77777777" w:rsidR="002C0F0B" w:rsidRPr="00162EB7" w:rsidRDefault="002C0F0B" w:rsidP="0094265C">
            <w:pPr>
              <w:spacing w:after="200" w:line="276" w:lineRule="auto"/>
              <w:ind w:left="142"/>
              <w:rPr>
                <w:rFonts w:eastAsia="Calibri"/>
                <w:b/>
              </w:rPr>
            </w:pPr>
            <w:r w:rsidRPr="00162EB7">
              <w:rPr>
                <w:rFonts w:eastAsia="Calibri"/>
                <w:b/>
              </w:rPr>
              <w:t>Projenin Toplam Bütçesi:</w:t>
            </w:r>
          </w:p>
        </w:tc>
        <w:tc>
          <w:tcPr>
            <w:tcW w:w="7441" w:type="dxa"/>
            <w:tcBorders>
              <w:top w:val="single" w:sz="4" w:space="0" w:color="auto"/>
              <w:left w:val="single" w:sz="4" w:space="0" w:color="auto"/>
              <w:bottom w:val="single" w:sz="4" w:space="0" w:color="auto"/>
              <w:right w:val="single" w:sz="4" w:space="0" w:color="auto"/>
            </w:tcBorders>
          </w:tcPr>
          <w:p w14:paraId="2CD5C78E" w14:textId="77777777" w:rsidR="002C0F0B" w:rsidRPr="00162EB7" w:rsidRDefault="002C0F0B" w:rsidP="0094265C">
            <w:pPr>
              <w:ind w:left="142"/>
              <w:jc w:val="both"/>
              <w:rPr>
                <w:rFonts w:eastAsia="Calibri"/>
              </w:rPr>
            </w:pPr>
            <w:r w:rsidRPr="00162EB7">
              <w:rPr>
                <w:rFonts w:eastAsia="Calibri"/>
              </w:rPr>
              <w:t>1. yıl: 113.000,00 TL      2. yıl: 32.500,00 TL      3.yıl: 19.000,00TL</w:t>
            </w:r>
          </w:p>
          <w:p w14:paraId="20554C82" w14:textId="77777777" w:rsidR="002C0F0B" w:rsidRPr="00162EB7" w:rsidRDefault="002C0F0B" w:rsidP="0094265C">
            <w:pPr>
              <w:ind w:left="142"/>
              <w:jc w:val="both"/>
              <w:rPr>
                <w:rFonts w:eastAsia="Calibri"/>
              </w:rPr>
            </w:pPr>
            <w:r w:rsidRPr="00162EB7">
              <w:rPr>
                <w:rFonts w:eastAsia="Calibri"/>
              </w:rPr>
              <w:t>Toplam: 164.500,00 TL</w:t>
            </w:r>
          </w:p>
        </w:tc>
      </w:tr>
      <w:tr w:rsidR="002C0F0B" w:rsidRPr="00162EB7" w14:paraId="6CFC0BC5" w14:textId="77777777" w:rsidTr="0094265C">
        <w:trPr>
          <w:trHeight w:val="1995"/>
        </w:trPr>
        <w:tc>
          <w:tcPr>
            <w:tcW w:w="9923" w:type="dxa"/>
            <w:gridSpan w:val="2"/>
            <w:tcBorders>
              <w:top w:val="single" w:sz="4" w:space="0" w:color="auto"/>
              <w:left w:val="single" w:sz="4" w:space="0" w:color="auto"/>
              <w:bottom w:val="single" w:sz="4" w:space="0" w:color="auto"/>
              <w:right w:val="single" w:sz="4" w:space="0" w:color="auto"/>
            </w:tcBorders>
          </w:tcPr>
          <w:p w14:paraId="4F19F208" w14:textId="77777777" w:rsidR="002C0F0B" w:rsidRDefault="002C0F0B" w:rsidP="0094265C">
            <w:pPr>
              <w:jc w:val="both"/>
              <w:rPr>
                <w:rFonts w:eastAsia="Calibri"/>
                <w:b/>
              </w:rPr>
            </w:pPr>
            <w:r>
              <w:rPr>
                <w:rFonts w:eastAsia="Calibri"/>
                <w:b/>
              </w:rPr>
              <w:t>Proje Özeti</w:t>
            </w:r>
          </w:p>
          <w:p w14:paraId="31670B5A" w14:textId="77777777" w:rsidR="002C0F0B" w:rsidRDefault="002C0F0B" w:rsidP="0094265C">
            <w:pPr>
              <w:jc w:val="both"/>
              <w:rPr>
                <w:rFonts w:eastAsia="Calibri"/>
                <w:b/>
              </w:rPr>
            </w:pPr>
          </w:p>
          <w:p w14:paraId="592B4B7E" w14:textId="77777777" w:rsidR="002C0F0B" w:rsidRPr="00162EB7" w:rsidRDefault="002C0F0B" w:rsidP="0094265C">
            <w:pPr>
              <w:jc w:val="both"/>
              <w:rPr>
                <w:rFonts w:eastAsia="Calibri"/>
              </w:rPr>
            </w:pPr>
            <w:r w:rsidRPr="00162EB7">
              <w:rPr>
                <w:rFonts w:eastAsia="Calibri"/>
              </w:rPr>
              <w:t>Bu projenin amacı meyve bahçelerinde pestisit kullanımını asgari düzeye indirgeyen, ağaçlar arasındaki fiziksel farklılıkları Time-of-flight (ToF) kameralar ile tespit edip, buna göre kontrol ve karar verme mekanizmalarını işleterek yaprak yoğunluklarını hesaplayan ve gerektiği kadar pestisit uygulaması yapan akıllı bir sistem geliştirmektir. ToF kameralar kullanılarak geliştirilen sistem ve yazılım bir bahçe pülverizatörüne uyarlanacak ve uygulama teknikleri başarı kriterleri (hedef bitki üzerinde birikim miktarı, dağılım düzgünlüğü, damla sıklığı, damla dağılım düzgünlüğü ve kaplama oranı) yönünden arazi denemeleri yapılacaktır. Öte yandan geliştirilen sistem meyve bahçelerinde yaygın olarak kullanılan geleneksel bahçe pülveriz</w:t>
            </w:r>
            <w:r>
              <w:rPr>
                <w:rFonts w:eastAsia="Calibri"/>
              </w:rPr>
              <w:t xml:space="preserve">atörü ile karşılaştırılacaktır. </w:t>
            </w:r>
            <w:r w:rsidRPr="00162EB7">
              <w:rPr>
                <w:rFonts w:eastAsia="Calibri"/>
                <w:bCs/>
              </w:rPr>
              <w:t xml:space="preserve">Bu çalışma döneminde akıllı püskürtme sisteminin temel bileşenlerinden olan ToF kamera ile hedef bitkinin algılanması ve örnek görüntü alımı ile püskürtme sistemine bağlanan sinyal genişlik modülasyonu kontrollü solenoid vanaların ön testleri tamamlanmıştır. </w:t>
            </w:r>
            <w:r w:rsidRPr="00162EB7">
              <w:rPr>
                <w:rFonts w:eastAsia="Calibri"/>
              </w:rPr>
              <w:t>C++ ile hazırlanmakta olan yazılım tamamlandığında sisteme karar verdirilecek olup uygulama hacminin doğruluğu sınanacaktır. Sistem kararları sınandıktan sonra 2023 yılında makine üzerinde gerekli modifikasyonlar tamamlanarak prototip oluşturulacak ve arazi denemelerine başlanacaktır.</w:t>
            </w:r>
          </w:p>
        </w:tc>
      </w:tr>
    </w:tbl>
    <w:p w14:paraId="1C5C6D18" w14:textId="77777777" w:rsidR="002C0F0B" w:rsidRPr="00162EB7" w:rsidRDefault="002C0F0B" w:rsidP="002C0F0B">
      <w:pPr>
        <w:keepNext/>
        <w:keepLines/>
        <w:spacing w:after="169" w:line="269" w:lineRule="auto"/>
        <w:ind w:left="142"/>
        <w:outlineLvl w:val="0"/>
        <w:rPr>
          <w:rFonts w:eastAsia="Calibri"/>
          <w:color w:val="000000"/>
          <w:lang w:eastAsia="tr-TR"/>
        </w:rPr>
      </w:pPr>
    </w:p>
    <w:p w14:paraId="2104B887" w14:textId="77777777" w:rsidR="00A96A75" w:rsidRDefault="00A96A75">
      <w:pPr>
        <w:spacing w:after="160" w:line="259" w:lineRule="auto"/>
        <w:rPr>
          <w:rFonts w:eastAsia="Times New Roman"/>
          <w:b/>
          <w:color w:val="000000"/>
          <w:lang w:eastAsia="tr-TR"/>
        </w:rPr>
      </w:pPr>
      <w:r>
        <w:rPr>
          <w:rFonts w:eastAsia="Times New Roman"/>
          <w:b/>
          <w:color w:val="000000"/>
          <w:lang w:eastAsia="tr-TR"/>
        </w:rPr>
        <w:br w:type="page"/>
      </w:r>
    </w:p>
    <w:p w14:paraId="20D1F42F" w14:textId="4D27E145" w:rsidR="002C0F0B" w:rsidRPr="00162EB7" w:rsidRDefault="002C0F0B" w:rsidP="00A96A75">
      <w:pPr>
        <w:keepNext/>
        <w:keepLines/>
        <w:spacing w:line="269" w:lineRule="auto"/>
        <w:jc w:val="center"/>
        <w:outlineLvl w:val="0"/>
        <w:rPr>
          <w:rFonts w:eastAsia="Times New Roman"/>
          <w:b/>
          <w:color w:val="000000"/>
          <w:lang w:eastAsia="tr-TR"/>
        </w:rPr>
      </w:pPr>
      <w:r w:rsidRPr="00162EB7">
        <w:rPr>
          <w:rFonts w:eastAsia="Times New Roman"/>
          <w:b/>
          <w:color w:val="000000"/>
          <w:lang w:eastAsia="tr-TR"/>
        </w:rPr>
        <w:lastRenderedPageBreak/>
        <w:t>BİLGİ PROJE ÖZETİ</w:t>
      </w:r>
    </w:p>
    <w:p w14:paraId="319166F9" w14:textId="77777777" w:rsidR="002C0F0B" w:rsidRPr="00162EB7" w:rsidRDefault="002C0F0B" w:rsidP="002C0F0B">
      <w:pPr>
        <w:tabs>
          <w:tab w:val="center" w:pos="1416"/>
          <w:tab w:val="right" w:pos="5738"/>
        </w:tabs>
        <w:rPr>
          <w:rFonts w:eastAsia="Calibri"/>
          <w:color w:val="000000"/>
          <w:lang w:eastAsia="tr-TR"/>
        </w:rPr>
      </w:pPr>
      <w:r w:rsidRPr="00162EB7">
        <w:rPr>
          <w:rFonts w:eastAsia="Times New Roman"/>
          <w:b/>
          <w:color w:val="000000"/>
          <w:lang w:eastAsia="tr-TR"/>
        </w:rPr>
        <w:t xml:space="preserve">AFA ADI </w:t>
      </w:r>
      <w:r w:rsidRPr="00162EB7">
        <w:rPr>
          <w:rFonts w:eastAsia="Times New Roman"/>
          <w:b/>
          <w:color w:val="000000"/>
          <w:lang w:eastAsia="tr-TR"/>
        </w:rPr>
        <w:tab/>
        <w:t xml:space="preserve">                     : </w:t>
      </w:r>
      <w:r w:rsidRPr="00162EB7">
        <w:rPr>
          <w:rFonts w:eastAsia="Times New Roman"/>
          <w:color w:val="000000"/>
          <w:lang w:eastAsia="tr-TR"/>
        </w:rPr>
        <w:t>Sürdürülebilir Toprak ve Su Yönetimi</w:t>
      </w:r>
      <w:r w:rsidRPr="00162EB7">
        <w:rPr>
          <w:rFonts w:eastAsia="Times New Roman"/>
          <w:b/>
          <w:color w:val="000000"/>
          <w:lang w:eastAsia="tr-TR"/>
        </w:rPr>
        <w:t xml:space="preserve"> </w:t>
      </w:r>
    </w:p>
    <w:p w14:paraId="32282544" w14:textId="77777777" w:rsidR="002C0F0B" w:rsidRPr="00162EB7" w:rsidRDefault="002C0F0B" w:rsidP="002C0F0B">
      <w:pPr>
        <w:keepNext/>
        <w:keepLines/>
        <w:tabs>
          <w:tab w:val="center" w:pos="3701"/>
        </w:tabs>
        <w:outlineLvl w:val="1"/>
        <w:rPr>
          <w:rFonts w:eastAsia="Times New Roman"/>
          <w:color w:val="000000"/>
          <w:lang w:eastAsia="tr-TR"/>
        </w:rPr>
      </w:pPr>
      <w:r w:rsidRPr="00162EB7">
        <w:rPr>
          <w:rFonts w:eastAsia="Times New Roman"/>
          <w:b/>
          <w:color w:val="000000"/>
          <w:lang w:eastAsia="tr-TR"/>
        </w:rPr>
        <w:t xml:space="preserve">PROGRAM ADI </w:t>
      </w:r>
      <w:r w:rsidRPr="00162EB7">
        <w:rPr>
          <w:rFonts w:eastAsia="Times New Roman"/>
          <w:b/>
          <w:color w:val="000000"/>
          <w:lang w:eastAsia="tr-TR"/>
        </w:rPr>
        <w:tab/>
        <w:t xml:space="preserve">: </w:t>
      </w:r>
      <w:r w:rsidRPr="00162EB7">
        <w:rPr>
          <w:rFonts w:eastAsia="Times New Roman"/>
          <w:color w:val="000000"/>
          <w:lang w:eastAsia="tr-TR"/>
        </w:rPr>
        <w:t>Tarım Makinaları ve Teknolojileri</w:t>
      </w:r>
      <w:r w:rsidRPr="00162EB7">
        <w:rPr>
          <w:rFonts w:eastAsia="Times New Roman"/>
          <w:b/>
          <w:color w:val="000000"/>
          <w:lang w:eastAsia="tr-TR"/>
        </w:rPr>
        <w:t xml:space="preserve"> </w:t>
      </w:r>
    </w:p>
    <w:tbl>
      <w:tblPr>
        <w:tblStyle w:val="TableGrid"/>
        <w:tblW w:w="9923" w:type="dxa"/>
        <w:tblInd w:w="-5" w:type="dxa"/>
        <w:tblCellMar>
          <w:left w:w="108" w:type="dxa"/>
          <w:right w:w="49" w:type="dxa"/>
        </w:tblCellMar>
        <w:tblLook w:val="04A0" w:firstRow="1" w:lastRow="0" w:firstColumn="1" w:lastColumn="0" w:noHBand="0" w:noVBand="1"/>
      </w:tblPr>
      <w:tblGrid>
        <w:gridCol w:w="2131"/>
        <w:gridCol w:w="7792"/>
      </w:tblGrid>
      <w:tr w:rsidR="002C0F0B" w:rsidRPr="00162EB7" w14:paraId="6DDE2194" w14:textId="77777777" w:rsidTr="0094265C">
        <w:trPr>
          <w:trHeight w:val="554"/>
        </w:trPr>
        <w:tc>
          <w:tcPr>
            <w:tcW w:w="2131" w:type="dxa"/>
            <w:tcBorders>
              <w:top w:val="single" w:sz="4" w:space="0" w:color="000000"/>
              <w:left w:val="single" w:sz="4" w:space="0" w:color="000000"/>
              <w:bottom w:val="single" w:sz="4" w:space="0" w:color="000000"/>
              <w:right w:val="single" w:sz="4" w:space="0" w:color="000000"/>
            </w:tcBorders>
            <w:vAlign w:val="center"/>
          </w:tcPr>
          <w:p w14:paraId="492A6E21" w14:textId="77777777" w:rsidR="002C0F0B" w:rsidRPr="00162EB7" w:rsidRDefault="002C0F0B" w:rsidP="0094265C">
            <w:pPr>
              <w:ind w:left="142"/>
              <w:rPr>
                <w:rFonts w:eastAsia="Calibri"/>
                <w:color w:val="000000"/>
              </w:rPr>
            </w:pPr>
            <w:r w:rsidRPr="00162EB7">
              <w:rPr>
                <w:rFonts w:eastAsia="Times New Roman"/>
                <w:b/>
                <w:color w:val="000000"/>
              </w:rPr>
              <w:t xml:space="preserve">Proje Başlığı </w:t>
            </w:r>
          </w:p>
        </w:tc>
        <w:tc>
          <w:tcPr>
            <w:tcW w:w="7792" w:type="dxa"/>
            <w:tcBorders>
              <w:top w:val="single" w:sz="4" w:space="0" w:color="000000"/>
              <w:left w:val="single" w:sz="4" w:space="0" w:color="000000"/>
              <w:bottom w:val="single" w:sz="4" w:space="0" w:color="000000"/>
              <w:right w:val="single" w:sz="4" w:space="0" w:color="000000"/>
            </w:tcBorders>
            <w:vAlign w:val="center"/>
          </w:tcPr>
          <w:p w14:paraId="7BCFCC50" w14:textId="77777777" w:rsidR="002C0F0B" w:rsidRPr="00162EB7" w:rsidRDefault="002C0F0B" w:rsidP="0094265C">
            <w:pPr>
              <w:ind w:left="142"/>
              <w:rPr>
                <w:rFonts w:eastAsia="Calibri"/>
                <w:color w:val="000000"/>
              </w:rPr>
            </w:pPr>
            <w:r w:rsidRPr="00162EB7">
              <w:rPr>
                <w:rFonts w:eastAsia="Times New Roman"/>
                <w:color w:val="000000"/>
              </w:rPr>
              <w:t xml:space="preserve">İnsansız Hava Aracı ile İlaç Uygulamalarının Gerçekleştirilme İmkanları </w:t>
            </w:r>
          </w:p>
        </w:tc>
      </w:tr>
      <w:tr w:rsidR="002C0F0B" w:rsidRPr="00162EB7" w14:paraId="4CF35429" w14:textId="77777777" w:rsidTr="0094265C">
        <w:trPr>
          <w:trHeight w:val="557"/>
        </w:trPr>
        <w:tc>
          <w:tcPr>
            <w:tcW w:w="2131" w:type="dxa"/>
            <w:tcBorders>
              <w:top w:val="single" w:sz="4" w:space="0" w:color="000000"/>
              <w:left w:val="single" w:sz="4" w:space="0" w:color="000000"/>
              <w:bottom w:val="single" w:sz="4" w:space="0" w:color="000000"/>
              <w:right w:val="single" w:sz="4" w:space="0" w:color="000000"/>
            </w:tcBorders>
            <w:vAlign w:val="center"/>
          </w:tcPr>
          <w:p w14:paraId="7DBB292B" w14:textId="77777777" w:rsidR="002C0F0B" w:rsidRPr="00162EB7" w:rsidRDefault="002C0F0B" w:rsidP="0094265C">
            <w:pPr>
              <w:pStyle w:val="AralkYok"/>
              <w:spacing w:line="276" w:lineRule="auto"/>
              <w:ind w:left="142"/>
              <w:rPr>
                <w:rFonts w:ascii="Times New Roman" w:hAnsi="Times New Roman"/>
                <w:b/>
                <w:bCs/>
              </w:rPr>
            </w:pPr>
            <w:r w:rsidRPr="00162EB7">
              <w:rPr>
                <w:rFonts w:ascii="Times New Roman" w:hAnsi="Times New Roman"/>
                <w:b/>
                <w:bCs/>
              </w:rPr>
              <w:t>Proje Başlığı</w:t>
            </w:r>
          </w:p>
        </w:tc>
        <w:tc>
          <w:tcPr>
            <w:tcW w:w="7792" w:type="dxa"/>
            <w:tcBorders>
              <w:top w:val="single" w:sz="4" w:space="0" w:color="000000"/>
              <w:left w:val="single" w:sz="4" w:space="0" w:color="000000"/>
              <w:bottom w:val="single" w:sz="4" w:space="0" w:color="000000"/>
              <w:right w:val="single" w:sz="4" w:space="0" w:color="000000"/>
            </w:tcBorders>
            <w:vAlign w:val="center"/>
          </w:tcPr>
          <w:p w14:paraId="102740F3" w14:textId="77777777" w:rsidR="002C0F0B" w:rsidRPr="00162EB7" w:rsidRDefault="002C0F0B" w:rsidP="0094265C">
            <w:pPr>
              <w:pStyle w:val="AralkYok"/>
              <w:spacing w:line="276" w:lineRule="auto"/>
              <w:ind w:left="142"/>
              <w:rPr>
                <w:rFonts w:ascii="Times New Roman" w:hAnsi="Times New Roman"/>
              </w:rPr>
            </w:pPr>
            <w:r w:rsidRPr="00162EB7">
              <w:rPr>
                <w:rFonts w:ascii="Times New Roman" w:hAnsi="Times New Roman"/>
                <w:bCs/>
              </w:rPr>
              <w:t xml:space="preserve">İnsansız Hava Aracı ile İlaç Uygulamalarının </w:t>
            </w:r>
            <w:r w:rsidRPr="00162EB7">
              <w:rPr>
                <w:rFonts w:ascii="Times New Roman" w:hAnsi="Times New Roman"/>
                <w:bCs/>
              </w:rPr>
              <w:br/>
              <w:t>Gerçekleştirilme İmkanları</w:t>
            </w:r>
          </w:p>
        </w:tc>
      </w:tr>
      <w:tr w:rsidR="002C0F0B" w:rsidRPr="00162EB7" w14:paraId="2417BE6B" w14:textId="77777777" w:rsidTr="0094265C">
        <w:trPr>
          <w:trHeight w:val="557"/>
        </w:trPr>
        <w:tc>
          <w:tcPr>
            <w:tcW w:w="2131" w:type="dxa"/>
            <w:tcBorders>
              <w:top w:val="single" w:sz="4" w:space="0" w:color="000000"/>
              <w:left w:val="single" w:sz="4" w:space="0" w:color="000000"/>
              <w:bottom w:val="single" w:sz="4" w:space="0" w:color="000000"/>
              <w:right w:val="single" w:sz="4" w:space="0" w:color="000000"/>
            </w:tcBorders>
            <w:vAlign w:val="center"/>
          </w:tcPr>
          <w:p w14:paraId="2DF09757" w14:textId="77777777" w:rsidR="002C0F0B" w:rsidRPr="00162EB7" w:rsidRDefault="002C0F0B" w:rsidP="0094265C">
            <w:pPr>
              <w:pStyle w:val="AralkYok"/>
              <w:spacing w:line="276" w:lineRule="auto"/>
              <w:ind w:left="142"/>
              <w:rPr>
                <w:rFonts w:ascii="Times New Roman" w:hAnsi="Times New Roman"/>
                <w:b/>
                <w:bCs/>
              </w:rPr>
            </w:pPr>
            <w:r w:rsidRPr="00162EB7">
              <w:rPr>
                <w:rFonts w:ascii="Times New Roman" w:hAnsi="Times New Roman"/>
                <w:b/>
                <w:bCs/>
              </w:rPr>
              <w:t>Projenin İngilizce Başlığı</w:t>
            </w:r>
          </w:p>
        </w:tc>
        <w:tc>
          <w:tcPr>
            <w:tcW w:w="7792" w:type="dxa"/>
            <w:tcBorders>
              <w:top w:val="single" w:sz="4" w:space="0" w:color="000000"/>
              <w:left w:val="single" w:sz="4" w:space="0" w:color="000000"/>
              <w:bottom w:val="single" w:sz="4" w:space="0" w:color="000000"/>
              <w:right w:val="single" w:sz="4" w:space="0" w:color="000000"/>
            </w:tcBorders>
            <w:vAlign w:val="center"/>
          </w:tcPr>
          <w:p w14:paraId="01EAB469" w14:textId="77777777" w:rsidR="002C0F0B" w:rsidRPr="00162EB7" w:rsidRDefault="002C0F0B" w:rsidP="0094265C">
            <w:pPr>
              <w:pStyle w:val="AralkYok"/>
              <w:spacing w:line="276" w:lineRule="auto"/>
              <w:ind w:left="142"/>
              <w:rPr>
                <w:rFonts w:ascii="Times New Roman" w:hAnsi="Times New Roman"/>
              </w:rPr>
            </w:pPr>
            <w:r w:rsidRPr="00162EB7">
              <w:rPr>
                <w:rFonts w:ascii="Times New Roman" w:hAnsi="Times New Roman"/>
              </w:rPr>
              <w:t>Possibilities of Implementation of Spraying with Unmanned Aerial Vehicles</w:t>
            </w:r>
          </w:p>
        </w:tc>
      </w:tr>
      <w:tr w:rsidR="002C0F0B" w:rsidRPr="00162EB7" w14:paraId="661B649E" w14:textId="77777777" w:rsidTr="0094265C">
        <w:trPr>
          <w:trHeight w:val="554"/>
        </w:trPr>
        <w:tc>
          <w:tcPr>
            <w:tcW w:w="2131" w:type="dxa"/>
            <w:tcBorders>
              <w:top w:val="single" w:sz="4" w:space="0" w:color="000000"/>
              <w:left w:val="single" w:sz="4" w:space="0" w:color="000000"/>
              <w:bottom w:val="single" w:sz="4" w:space="0" w:color="000000"/>
              <w:right w:val="single" w:sz="4" w:space="0" w:color="000000"/>
            </w:tcBorders>
            <w:vAlign w:val="center"/>
          </w:tcPr>
          <w:p w14:paraId="3DF0D109" w14:textId="77777777" w:rsidR="002C0F0B" w:rsidRPr="00162EB7" w:rsidRDefault="002C0F0B" w:rsidP="0094265C">
            <w:pPr>
              <w:pStyle w:val="AralkYok"/>
              <w:spacing w:line="276" w:lineRule="auto"/>
              <w:ind w:left="142"/>
              <w:rPr>
                <w:rFonts w:ascii="Times New Roman" w:hAnsi="Times New Roman"/>
                <w:b/>
                <w:bCs/>
              </w:rPr>
            </w:pPr>
            <w:r w:rsidRPr="00162EB7">
              <w:rPr>
                <w:rFonts w:ascii="Times New Roman" w:hAnsi="Times New Roman"/>
                <w:b/>
                <w:bCs/>
              </w:rPr>
              <w:t>Proje Lideri</w:t>
            </w:r>
          </w:p>
        </w:tc>
        <w:tc>
          <w:tcPr>
            <w:tcW w:w="7792" w:type="dxa"/>
            <w:tcBorders>
              <w:top w:val="single" w:sz="4" w:space="0" w:color="000000"/>
              <w:left w:val="single" w:sz="4" w:space="0" w:color="000000"/>
              <w:bottom w:val="single" w:sz="4" w:space="0" w:color="000000"/>
              <w:right w:val="single" w:sz="4" w:space="0" w:color="000000"/>
            </w:tcBorders>
            <w:vAlign w:val="center"/>
          </w:tcPr>
          <w:p w14:paraId="5A901FA8" w14:textId="77777777" w:rsidR="002C0F0B" w:rsidRPr="00162EB7" w:rsidRDefault="002C0F0B" w:rsidP="0094265C">
            <w:pPr>
              <w:pStyle w:val="AralkYok"/>
              <w:spacing w:line="276" w:lineRule="auto"/>
              <w:ind w:left="142"/>
              <w:rPr>
                <w:rFonts w:ascii="Times New Roman" w:hAnsi="Times New Roman"/>
                <w:lang w:val="en-US"/>
              </w:rPr>
            </w:pPr>
            <w:r w:rsidRPr="00162EB7">
              <w:rPr>
                <w:rFonts w:ascii="Times New Roman" w:hAnsi="Times New Roman"/>
                <w:lang w:val="en-US"/>
              </w:rPr>
              <w:t>Cemre ÖZENEL</w:t>
            </w:r>
          </w:p>
        </w:tc>
      </w:tr>
      <w:tr w:rsidR="002C0F0B" w:rsidRPr="00162EB7" w14:paraId="16A4BD59" w14:textId="77777777" w:rsidTr="0094265C">
        <w:trPr>
          <w:trHeight w:val="557"/>
        </w:trPr>
        <w:tc>
          <w:tcPr>
            <w:tcW w:w="2131" w:type="dxa"/>
            <w:tcBorders>
              <w:top w:val="single" w:sz="4" w:space="0" w:color="000000"/>
              <w:left w:val="single" w:sz="4" w:space="0" w:color="000000"/>
              <w:bottom w:val="single" w:sz="4" w:space="0" w:color="000000"/>
              <w:right w:val="single" w:sz="4" w:space="0" w:color="000000"/>
            </w:tcBorders>
            <w:vAlign w:val="center"/>
          </w:tcPr>
          <w:p w14:paraId="43EFF384" w14:textId="77777777" w:rsidR="002C0F0B" w:rsidRPr="00162EB7" w:rsidRDefault="002C0F0B" w:rsidP="0094265C">
            <w:pPr>
              <w:pStyle w:val="AralkYok"/>
              <w:spacing w:line="276" w:lineRule="auto"/>
              <w:ind w:left="142"/>
              <w:rPr>
                <w:rFonts w:ascii="Times New Roman" w:hAnsi="Times New Roman"/>
                <w:b/>
                <w:bCs/>
              </w:rPr>
            </w:pPr>
            <w:r w:rsidRPr="00162EB7">
              <w:rPr>
                <w:rFonts w:ascii="Times New Roman" w:hAnsi="Times New Roman"/>
                <w:b/>
                <w:bCs/>
              </w:rPr>
              <w:t>Projeyi Yürüten Kuruluş</w:t>
            </w:r>
          </w:p>
        </w:tc>
        <w:tc>
          <w:tcPr>
            <w:tcW w:w="7792" w:type="dxa"/>
            <w:tcBorders>
              <w:top w:val="single" w:sz="4" w:space="0" w:color="000000"/>
              <w:left w:val="single" w:sz="4" w:space="0" w:color="000000"/>
              <w:bottom w:val="single" w:sz="4" w:space="0" w:color="000000"/>
              <w:right w:val="single" w:sz="4" w:space="0" w:color="000000"/>
            </w:tcBorders>
            <w:vAlign w:val="center"/>
          </w:tcPr>
          <w:p w14:paraId="675DDAEE" w14:textId="77777777" w:rsidR="002C0F0B" w:rsidRPr="00162EB7" w:rsidRDefault="002C0F0B" w:rsidP="0094265C">
            <w:pPr>
              <w:pStyle w:val="AralkYok"/>
              <w:spacing w:line="276" w:lineRule="auto"/>
              <w:ind w:left="142"/>
              <w:rPr>
                <w:rFonts w:ascii="Times New Roman" w:hAnsi="Times New Roman"/>
              </w:rPr>
            </w:pPr>
            <w:r w:rsidRPr="00162EB7">
              <w:rPr>
                <w:rFonts w:ascii="Times New Roman" w:hAnsi="Times New Roman"/>
                <w:lang w:val="en-US"/>
              </w:rPr>
              <w:t xml:space="preserve">Agrointech </w:t>
            </w:r>
            <w:r w:rsidRPr="00162EB7">
              <w:rPr>
                <w:rFonts w:ascii="Times New Roman" w:hAnsi="Times New Roman"/>
              </w:rPr>
              <w:t>Tarımsal Üretim Pazarlama Tic. ve San. Ltd. Şti</w:t>
            </w:r>
          </w:p>
        </w:tc>
      </w:tr>
      <w:tr w:rsidR="002C0F0B" w:rsidRPr="00162EB7" w14:paraId="549BD77F" w14:textId="77777777" w:rsidTr="0094265C">
        <w:trPr>
          <w:trHeight w:val="557"/>
        </w:trPr>
        <w:tc>
          <w:tcPr>
            <w:tcW w:w="2131" w:type="dxa"/>
            <w:tcBorders>
              <w:top w:val="single" w:sz="4" w:space="0" w:color="000000"/>
              <w:left w:val="single" w:sz="4" w:space="0" w:color="000000"/>
              <w:bottom w:val="single" w:sz="4" w:space="0" w:color="000000"/>
              <w:right w:val="single" w:sz="4" w:space="0" w:color="000000"/>
            </w:tcBorders>
            <w:vAlign w:val="center"/>
          </w:tcPr>
          <w:p w14:paraId="4900AD7D" w14:textId="77777777" w:rsidR="002C0F0B" w:rsidRPr="00162EB7" w:rsidRDefault="002C0F0B" w:rsidP="0094265C">
            <w:pPr>
              <w:pStyle w:val="AralkYok"/>
              <w:spacing w:line="276" w:lineRule="auto"/>
              <w:ind w:left="142"/>
              <w:rPr>
                <w:rFonts w:ascii="Times New Roman" w:hAnsi="Times New Roman"/>
                <w:b/>
                <w:bCs/>
              </w:rPr>
            </w:pPr>
            <w:r w:rsidRPr="00162EB7">
              <w:rPr>
                <w:rFonts w:ascii="Times New Roman" w:hAnsi="Times New Roman"/>
                <w:b/>
                <w:bCs/>
              </w:rPr>
              <w:t>Proje Yürütücüleri</w:t>
            </w:r>
          </w:p>
        </w:tc>
        <w:tc>
          <w:tcPr>
            <w:tcW w:w="7792" w:type="dxa"/>
            <w:tcBorders>
              <w:top w:val="single" w:sz="4" w:space="0" w:color="000000"/>
              <w:left w:val="single" w:sz="4" w:space="0" w:color="000000"/>
              <w:bottom w:val="single" w:sz="4" w:space="0" w:color="000000"/>
              <w:right w:val="single" w:sz="4" w:space="0" w:color="000000"/>
            </w:tcBorders>
            <w:vAlign w:val="center"/>
          </w:tcPr>
          <w:p w14:paraId="3A0C6A0E" w14:textId="77777777" w:rsidR="002C0F0B" w:rsidRPr="00162EB7" w:rsidRDefault="002C0F0B" w:rsidP="0094265C">
            <w:pPr>
              <w:pStyle w:val="AralkYok"/>
              <w:spacing w:line="276" w:lineRule="auto"/>
              <w:ind w:left="142"/>
              <w:rPr>
                <w:rFonts w:ascii="Times New Roman" w:eastAsia="Times New Roman" w:hAnsi="Times New Roman"/>
                <w:bCs/>
              </w:rPr>
            </w:pPr>
            <w:r w:rsidRPr="00162EB7">
              <w:rPr>
                <w:rFonts w:ascii="Times New Roman" w:eastAsia="Times New Roman" w:hAnsi="Times New Roman"/>
                <w:bCs/>
              </w:rPr>
              <w:t>Dr. Yasemin SABAHOĞLU</w:t>
            </w:r>
          </w:p>
          <w:p w14:paraId="094D662B" w14:textId="77777777" w:rsidR="002C0F0B" w:rsidRPr="00162EB7" w:rsidRDefault="002C0F0B" w:rsidP="0094265C">
            <w:pPr>
              <w:pStyle w:val="AralkYok"/>
              <w:spacing w:line="276" w:lineRule="auto"/>
              <w:ind w:left="142"/>
              <w:rPr>
                <w:rFonts w:ascii="Times New Roman" w:eastAsia="Times New Roman" w:hAnsi="Times New Roman"/>
                <w:bCs/>
              </w:rPr>
            </w:pPr>
            <w:r w:rsidRPr="00162EB7">
              <w:rPr>
                <w:rFonts w:ascii="Times New Roman" w:eastAsia="Times New Roman" w:hAnsi="Times New Roman"/>
                <w:bCs/>
              </w:rPr>
              <w:t>Dr. Arzu AYDAR</w:t>
            </w:r>
          </w:p>
          <w:p w14:paraId="7955333E" w14:textId="77777777" w:rsidR="002C0F0B" w:rsidRPr="00162EB7" w:rsidRDefault="002C0F0B" w:rsidP="0094265C">
            <w:pPr>
              <w:pStyle w:val="AralkYok"/>
              <w:spacing w:line="276" w:lineRule="auto"/>
              <w:ind w:left="142"/>
              <w:rPr>
                <w:rFonts w:ascii="Times New Roman" w:hAnsi="Times New Roman"/>
              </w:rPr>
            </w:pPr>
            <w:r w:rsidRPr="00162EB7">
              <w:rPr>
                <w:rFonts w:ascii="Times New Roman" w:eastAsia="Times New Roman" w:hAnsi="Times New Roman"/>
                <w:bCs/>
              </w:rPr>
              <w:t>Dr. Okray OREL</w:t>
            </w:r>
          </w:p>
        </w:tc>
      </w:tr>
      <w:tr w:rsidR="002C0F0B" w:rsidRPr="00162EB7" w14:paraId="4B53C3FF" w14:textId="77777777" w:rsidTr="0094265C">
        <w:trPr>
          <w:trHeight w:val="554"/>
        </w:trPr>
        <w:tc>
          <w:tcPr>
            <w:tcW w:w="2131" w:type="dxa"/>
            <w:tcBorders>
              <w:top w:val="single" w:sz="4" w:space="0" w:color="000000"/>
              <w:left w:val="single" w:sz="4" w:space="0" w:color="000000"/>
              <w:bottom w:val="single" w:sz="4" w:space="0" w:color="000000"/>
              <w:right w:val="single" w:sz="4" w:space="0" w:color="000000"/>
            </w:tcBorders>
            <w:vAlign w:val="center"/>
          </w:tcPr>
          <w:p w14:paraId="79A6F448" w14:textId="77777777" w:rsidR="002C0F0B" w:rsidRPr="00162EB7" w:rsidRDefault="002C0F0B" w:rsidP="0094265C">
            <w:pPr>
              <w:pStyle w:val="AralkYok"/>
              <w:spacing w:line="276" w:lineRule="auto"/>
              <w:ind w:left="142"/>
              <w:rPr>
                <w:rFonts w:ascii="Times New Roman" w:hAnsi="Times New Roman"/>
                <w:b/>
                <w:bCs/>
              </w:rPr>
            </w:pPr>
            <w:r w:rsidRPr="00162EB7">
              <w:rPr>
                <w:rFonts w:ascii="Times New Roman" w:hAnsi="Times New Roman"/>
                <w:b/>
                <w:bCs/>
              </w:rPr>
              <w:t>Başlama-Bitiş Tarihleri</w:t>
            </w:r>
          </w:p>
        </w:tc>
        <w:tc>
          <w:tcPr>
            <w:tcW w:w="7792" w:type="dxa"/>
            <w:tcBorders>
              <w:top w:val="single" w:sz="4" w:space="0" w:color="000000"/>
              <w:left w:val="single" w:sz="4" w:space="0" w:color="000000"/>
              <w:bottom w:val="single" w:sz="4" w:space="0" w:color="000000"/>
              <w:right w:val="single" w:sz="4" w:space="0" w:color="000000"/>
            </w:tcBorders>
            <w:vAlign w:val="center"/>
          </w:tcPr>
          <w:p w14:paraId="14F6637F" w14:textId="77777777" w:rsidR="002C0F0B" w:rsidRPr="00162EB7" w:rsidRDefault="002C0F0B" w:rsidP="0094265C">
            <w:pPr>
              <w:pStyle w:val="AralkYok"/>
              <w:spacing w:line="276" w:lineRule="auto"/>
              <w:ind w:left="142"/>
              <w:rPr>
                <w:rFonts w:ascii="Times New Roman" w:hAnsi="Times New Roman"/>
              </w:rPr>
            </w:pPr>
            <w:r w:rsidRPr="00162EB7">
              <w:rPr>
                <w:rFonts w:ascii="Times New Roman" w:hAnsi="Times New Roman"/>
              </w:rPr>
              <w:t>01/01/2018 – 31/12/2021</w:t>
            </w:r>
          </w:p>
        </w:tc>
      </w:tr>
      <w:tr w:rsidR="002C0F0B" w:rsidRPr="00162EB7" w14:paraId="42EA0FB5" w14:textId="77777777" w:rsidTr="0094265C">
        <w:trPr>
          <w:trHeight w:val="557"/>
        </w:trPr>
        <w:tc>
          <w:tcPr>
            <w:tcW w:w="2131" w:type="dxa"/>
            <w:tcBorders>
              <w:top w:val="single" w:sz="4" w:space="0" w:color="000000"/>
              <w:left w:val="single" w:sz="4" w:space="0" w:color="000000"/>
              <w:bottom w:val="single" w:sz="4" w:space="0" w:color="000000"/>
              <w:right w:val="single" w:sz="4" w:space="0" w:color="000000"/>
            </w:tcBorders>
            <w:vAlign w:val="center"/>
          </w:tcPr>
          <w:p w14:paraId="6792E4B4" w14:textId="77777777" w:rsidR="002C0F0B" w:rsidRPr="00162EB7" w:rsidRDefault="002C0F0B" w:rsidP="0094265C">
            <w:pPr>
              <w:pStyle w:val="AralkYok"/>
              <w:spacing w:line="276" w:lineRule="auto"/>
              <w:ind w:left="142"/>
              <w:rPr>
                <w:rFonts w:ascii="Times New Roman" w:hAnsi="Times New Roman"/>
                <w:b/>
                <w:bCs/>
              </w:rPr>
            </w:pPr>
            <w:r w:rsidRPr="00162EB7">
              <w:rPr>
                <w:rFonts w:ascii="Times New Roman" w:hAnsi="Times New Roman"/>
                <w:b/>
                <w:bCs/>
              </w:rPr>
              <w:t>Projenin Toplam Bütçesi</w:t>
            </w:r>
          </w:p>
        </w:tc>
        <w:tc>
          <w:tcPr>
            <w:tcW w:w="7792" w:type="dxa"/>
            <w:tcBorders>
              <w:top w:val="single" w:sz="4" w:space="0" w:color="000000"/>
              <w:left w:val="single" w:sz="4" w:space="0" w:color="000000"/>
              <w:bottom w:val="single" w:sz="4" w:space="0" w:color="000000"/>
              <w:right w:val="single" w:sz="4" w:space="0" w:color="000000"/>
            </w:tcBorders>
            <w:vAlign w:val="center"/>
          </w:tcPr>
          <w:p w14:paraId="095CA9C8" w14:textId="77777777" w:rsidR="002C0F0B" w:rsidRPr="00162EB7" w:rsidRDefault="002C0F0B" w:rsidP="0094265C">
            <w:pPr>
              <w:pStyle w:val="AralkYok"/>
              <w:spacing w:line="276" w:lineRule="auto"/>
              <w:ind w:left="142"/>
              <w:rPr>
                <w:rFonts w:ascii="Times New Roman" w:hAnsi="Times New Roman"/>
                <w:bCs/>
              </w:rPr>
            </w:pPr>
            <w:r w:rsidRPr="00162EB7">
              <w:rPr>
                <w:rFonts w:ascii="Times New Roman" w:hAnsi="Times New Roman"/>
                <w:bCs/>
              </w:rPr>
              <w:t>137.000.- TL.</w:t>
            </w:r>
          </w:p>
        </w:tc>
      </w:tr>
      <w:tr w:rsidR="002C0F0B" w:rsidRPr="00162EB7" w14:paraId="74D5F7BF" w14:textId="77777777" w:rsidTr="0094265C">
        <w:trPr>
          <w:trHeight w:val="3543"/>
        </w:trPr>
        <w:tc>
          <w:tcPr>
            <w:tcW w:w="9923" w:type="dxa"/>
            <w:gridSpan w:val="2"/>
            <w:tcBorders>
              <w:top w:val="single" w:sz="4" w:space="0" w:color="000000"/>
              <w:left w:val="single" w:sz="4" w:space="0" w:color="000000"/>
              <w:bottom w:val="single" w:sz="4" w:space="0" w:color="000000"/>
              <w:right w:val="single" w:sz="4" w:space="0" w:color="000000"/>
            </w:tcBorders>
            <w:vAlign w:val="center"/>
          </w:tcPr>
          <w:p w14:paraId="2869797B" w14:textId="77777777" w:rsidR="002C0F0B" w:rsidRDefault="002C0F0B" w:rsidP="0094265C">
            <w:pPr>
              <w:jc w:val="both"/>
              <w:rPr>
                <w:rFonts w:eastAsia="Calibri"/>
                <w:b/>
              </w:rPr>
            </w:pPr>
            <w:r>
              <w:rPr>
                <w:rFonts w:eastAsia="Calibri"/>
                <w:b/>
              </w:rPr>
              <w:t>Proje Özeti</w:t>
            </w:r>
          </w:p>
          <w:p w14:paraId="71663EA5" w14:textId="77777777" w:rsidR="002C0F0B" w:rsidRDefault="002C0F0B" w:rsidP="0094265C">
            <w:pPr>
              <w:pStyle w:val="AralkYok"/>
              <w:jc w:val="both"/>
              <w:rPr>
                <w:rFonts w:ascii="Times New Roman" w:hAnsi="Times New Roman"/>
              </w:rPr>
            </w:pPr>
          </w:p>
          <w:p w14:paraId="7A7E2D69" w14:textId="77777777" w:rsidR="002C0F0B" w:rsidRPr="00162EB7" w:rsidRDefault="002C0F0B" w:rsidP="0094265C">
            <w:pPr>
              <w:pStyle w:val="AralkYok"/>
              <w:jc w:val="both"/>
              <w:rPr>
                <w:rFonts w:ascii="Times New Roman" w:hAnsi="Times New Roman"/>
              </w:rPr>
            </w:pPr>
            <w:r w:rsidRPr="00162EB7">
              <w:rPr>
                <w:rFonts w:ascii="Times New Roman" w:hAnsi="Times New Roman"/>
              </w:rPr>
              <w:t xml:space="preserve">Ülkemizde uçakla havadan ilaçlamanın yasak olduğu dikkate alındığında özellikle yer aletleri ile ilaçlamanın zor olduğu koşullarda (eğimli ve engebeli araziler, su altında yetişen ürünler gibi) İHA ile ilaçlama hastalık, zararlı ve yabancı ot mücadelesinde önemli bir alternatif olmaktadır. Bu sistem uçakla havadan ilaçlamaların aksine küçük alanlarda sadece hedef bitkiye yönelik bir ilaçlama tekniğine sahiptir. Bu özelliği ile İHA ilaçlama sistemi, hedef dışı alanlarda (su kaynakları toprak, meskun mahal, mera, hassas ürünler) daha güvenli ilaçlama olanağı sağlama özelliğine sahiptir. </w:t>
            </w:r>
          </w:p>
          <w:p w14:paraId="55A0FD85" w14:textId="77777777" w:rsidR="002C0F0B" w:rsidRPr="00162EB7" w:rsidRDefault="002C0F0B" w:rsidP="0094265C">
            <w:pPr>
              <w:pStyle w:val="AralkYok"/>
              <w:ind w:left="142"/>
              <w:jc w:val="both"/>
              <w:rPr>
                <w:rFonts w:ascii="Times New Roman" w:hAnsi="Times New Roman"/>
              </w:rPr>
            </w:pPr>
          </w:p>
          <w:p w14:paraId="1C2AB235" w14:textId="77777777" w:rsidR="002C0F0B" w:rsidRPr="00162EB7" w:rsidRDefault="002C0F0B" w:rsidP="0094265C">
            <w:pPr>
              <w:pStyle w:val="AralkYok"/>
              <w:jc w:val="both"/>
              <w:rPr>
                <w:rFonts w:ascii="Times New Roman" w:hAnsi="Times New Roman"/>
              </w:rPr>
            </w:pPr>
            <w:r w:rsidRPr="00162EB7">
              <w:rPr>
                <w:rFonts w:ascii="Times New Roman" w:hAnsi="Times New Roman"/>
              </w:rPr>
              <w:t xml:space="preserve">Bu proje kapsamında teknik özellikleri bilinen ve proje kapsamında temin edilen İHA ilaçlama makinası performans acısından denenerek değerlendirilmiş̧ ve optimum çalışma koşulları belirlenmiştir. Sistemin performans denemeleri kapsamında iz maddesi kalıntı miktarı, dağılım düzgünlüğü ve sürüklenme denemeleri gerçekleştirilmiştir. Aynı zamanda sistem çeltik yaprak yanıklığı hastalığının mücadelesinde kullanılarak etkinliği belirlenmiştir. </w:t>
            </w:r>
          </w:p>
          <w:p w14:paraId="2D035B65" w14:textId="77777777" w:rsidR="002C0F0B" w:rsidRPr="00162EB7" w:rsidRDefault="002C0F0B" w:rsidP="0094265C">
            <w:pPr>
              <w:pStyle w:val="AralkYok"/>
              <w:spacing w:line="276" w:lineRule="auto"/>
              <w:ind w:left="142"/>
              <w:rPr>
                <w:rFonts w:ascii="Times New Roman" w:hAnsi="Times New Roman"/>
              </w:rPr>
            </w:pPr>
          </w:p>
        </w:tc>
      </w:tr>
    </w:tbl>
    <w:p w14:paraId="4F8E5438" w14:textId="77777777" w:rsidR="002C0F0B" w:rsidRPr="00162EB7" w:rsidRDefault="002C0F0B" w:rsidP="002C0F0B">
      <w:pPr>
        <w:spacing w:after="156"/>
        <w:ind w:left="142"/>
        <w:rPr>
          <w:rFonts w:eastAsia="Calibri"/>
          <w:color w:val="000000"/>
          <w:lang w:eastAsia="tr-TR"/>
        </w:rPr>
      </w:pPr>
      <w:r w:rsidRPr="00162EB7">
        <w:rPr>
          <w:rFonts w:eastAsia="Times New Roman"/>
          <w:color w:val="000000"/>
          <w:lang w:eastAsia="tr-TR"/>
        </w:rPr>
        <w:t xml:space="preserve"> </w:t>
      </w:r>
    </w:p>
    <w:p w14:paraId="460C4744" w14:textId="77777777" w:rsidR="00A96A75" w:rsidRDefault="00A96A75">
      <w:pPr>
        <w:spacing w:after="160" w:line="259" w:lineRule="auto"/>
        <w:rPr>
          <w:rFonts w:eastAsia="Times New Roman"/>
          <w:b/>
          <w:lang w:eastAsia="tr-TR"/>
        </w:rPr>
      </w:pPr>
      <w:r>
        <w:rPr>
          <w:rFonts w:eastAsia="Times New Roman"/>
          <w:b/>
          <w:lang w:eastAsia="tr-TR"/>
        </w:rPr>
        <w:br w:type="page"/>
      </w:r>
    </w:p>
    <w:p w14:paraId="2241CFAC" w14:textId="0DF9DFD3" w:rsidR="002C0F0B" w:rsidRPr="00162EB7" w:rsidRDefault="002C0F0B" w:rsidP="00A96A75">
      <w:pPr>
        <w:jc w:val="center"/>
        <w:rPr>
          <w:rFonts w:eastAsia="Times New Roman"/>
          <w:b/>
          <w:lang w:eastAsia="tr-TR"/>
        </w:rPr>
      </w:pPr>
      <w:r w:rsidRPr="00162EB7">
        <w:rPr>
          <w:rFonts w:eastAsia="Times New Roman"/>
          <w:b/>
          <w:lang w:eastAsia="tr-TR"/>
        </w:rPr>
        <w:lastRenderedPageBreak/>
        <w:t>YENİ TEKLİF PROJE ÖZETİ</w:t>
      </w:r>
    </w:p>
    <w:p w14:paraId="51C8BF77" w14:textId="77777777" w:rsidR="002C0F0B" w:rsidRPr="00162EB7" w:rsidRDefault="002C0F0B" w:rsidP="002C0F0B">
      <w:pPr>
        <w:tabs>
          <w:tab w:val="center" w:pos="1416"/>
          <w:tab w:val="right" w:pos="5738"/>
        </w:tabs>
        <w:rPr>
          <w:rFonts w:eastAsia="Calibri"/>
          <w:color w:val="000000"/>
          <w:lang w:eastAsia="tr-TR"/>
        </w:rPr>
      </w:pPr>
      <w:r w:rsidRPr="00162EB7">
        <w:rPr>
          <w:rFonts w:eastAsia="Times New Roman"/>
          <w:b/>
          <w:color w:val="000000"/>
          <w:lang w:eastAsia="tr-TR"/>
        </w:rPr>
        <w:t xml:space="preserve">AFA ADI </w:t>
      </w:r>
      <w:r w:rsidRPr="00162EB7">
        <w:rPr>
          <w:rFonts w:eastAsia="Times New Roman"/>
          <w:b/>
          <w:color w:val="000000"/>
          <w:lang w:eastAsia="tr-TR"/>
        </w:rPr>
        <w:tab/>
        <w:t xml:space="preserve">                     : </w:t>
      </w:r>
      <w:r w:rsidRPr="00162EB7">
        <w:rPr>
          <w:rFonts w:eastAsia="Times New Roman"/>
          <w:color w:val="000000"/>
          <w:lang w:eastAsia="tr-TR"/>
        </w:rPr>
        <w:t>Sürdürülebilir Toprak ve Su Yönetimi</w:t>
      </w:r>
      <w:r w:rsidRPr="00162EB7">
        <w:rPr>
          <w:rFonts w:eastAsia="Times New Roman"/>
          <w:b/>
          <w:color w:val="000000"/>
          <w:lang w:eastAsia="tr-TR"/>
        </w:rPr>
        <w:t xml:space="preserve"> </w:t>
      </w:r>
    </w:p>
    <w:p w14:paraId="1D662B19" w14:textId="77777777" w:rsidR="002C0F0B" w:rsidRPr="00162EB7" w:rsidRDefault="002C0F0B" w:rsidP="002C0F0B">
      <w:pPr>
        <w:rPr>
          <w:rFonts w:eastAsia="Times New Roman"/>
          <w:color w:val="000000"/>
          <w:lang w:eastAsia="tr-TR"/>
        </w:rPr>
      </w:pPr>
      <w:r w:rsidRPr="00162EB7">
        <w:rPr>
          <w:rFonts w:eastAsia="Times New Roman"/>
          <w:b/>
          <w:color w:val="000000"/>
          <w:lang w:eastAsia="tr-TR"/>
        </w:rPr>
        <w:t xml:space="preserve">PROGRAM ADI </w:t>
      </w:r>
      <w:r w:rsidRPr="00162EB7">
        <w:rPr>
          <w:rFonts w:eastAsia="Times New Roman"/>
          <w:b/>
          <w:color w:val="000000"/>
          <w:lang w:eastAsia="tr-TR"/>
        </w:rPr>
        <w:tab/>
        <w:t xml:space="preserve">: </w:t>
      </w:r>
      <w:r w:rsidRPr="00162EB7">
        <w:rPr>
          <w:rFonts w:eastAsia="Times New Roman"/>
          <w:color w:val="000000"/>
          <w:lang w:eastAsia="tr-TR"/>
        </w:rPr>
        <w:t>Tarım Makinaları ve Teknolojileri</w:t>
      </w:r>
    </w:p>
    <w:p w14:paraId="73902303" w14:textId="77777777" w:rsidR="002C0F0B" w:rsidRPr="00162EB7" w:rsidRDefault="002C0F0B" w:rsidP="002C0F0B">
      <w:pPr>
        <w:ind w:left="142"/>
        <w:rPr>
          <w:rFonts w:eastAsia="Times New Roman"/>
          <w:lang w:eastAsia="tr-TR"/>
        </w:rPr>
      </w:pP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796"/>
      </w:tblGrid>
      <w:tr w:rsidR="002C0F0B" w:rsidRPr="00162EB7" w14:paraId="530A2A95" w14:textId="77777777" w:rsidTr="0094265C">
        <w:trPr>
          <w:trHeight w:val="248"/>
        </w:trPr>
        <w:tc>
          <w:tcPr>
            <w:tcW w:w="2127" w:type="dxa"/>
            <w:tcBorders>
              <w:top w:val="single" w:sz="4" w:space="0" w:color="auto"/>
              <w:left w:val="single" w:sz="4" w:space="0" w:color="auto"/>
              <w:bottom w:val="single" w:sz="4" w:space="0" w:color="auto"/>
              <w:right w:val="single" w:sz="4" w:space="0" w:color="auto"/>
            </w:tcBorders>
            <w:vAlign w:val="center"/>
          </w:tcPr>
          <w:p w14:paraId="7B9C2E7C" w14:textId="77777777" w:rsidR="002C0F0B" w:rsidRPr="00162EB7" w:rsidRDefault="002C0F0B" w:rsidP="0094265C">
            <w:pPr>
              <w:ind w:left="142"/>
              <w:rPr>
                <w:rFonts w:eastAsia="Times New Roman"/>
                <w:b/>
                <w:lang w:eastAsia="tr-TR"/>
              </w:rPr>
            </w:pPr>
            <w:r w:rsidRPr="00162EB7">
              <w:rPr>
                <w:rFonts w:eastAsia="Times New Roman"/>
                <w:b/>
                <w:lang w:eastAsia="tr-TR"/>
              </w:rPr>
              <w:t>Proje No:</w:t>
            </w:r>
          </w:p>
        </w:tc>
        <w:tc>
          <w:tcPr>
            <w:tcW w:w="7796" w:type="dxa"/>
            <w:tcBorders>
              <w:top w:val="single" w:sz="4" w:space="0" w:color="auto"/>
              <w:left w:val="single" w:sz="4" w:space="0" w:color="auto"/>
              <w:bottom w:val="single" w:sz="4" w:space="0" w:color="auto"/>
              <w:right w:val="single" w:sz="4" w:space="0" w:color="auto"/>
            </w:tcBorders>
            <w:vAlign w:val="center"/>
          </w:tcPr>
          <w:p w14:paraId="31B049C0" w14:textId="77777777" w:rsidR="002C0F0B" w:rsidRPr="00162EB7" w:rsidRDefault="002C0F0B" w:rsidP="0094265C">
            <w:pPr>
              <w:tabs>
                <w:tab w:val="left" w:pos="6070"/>
              </w:tabs>
              <w:ind w:left="142"/>
              <w:rPr>
                <w:rFonts w:eastAsia="Times New Roman"/>
                <w:lang w:eastAsia="tr-TR"/>
              </w:rPr>
            </w:pPr>
            <w:r w:rsidRPr="00162EB7">
              <w:rPr>
                <w:rFonts w:eastAsia="Times New Roman"/>
                <w:color w:val="000000"/>
                <w:lang w:eastAsia="tr-TR"/>
              </w:rPr>
              <w:t>TAGEM/TSKAD/B/20/A9/P8/1628</w:t>
            </w:r>
          </w:p>
        </w:tc>
      </w:tr>
      <w:tr w:rsidR="002C0F0B" w:rsidRPr="00162EB7" w14:paraId="2643FAC6" w14:textId="77777777" w:rsidTr="0094265C">
        <w:trPr>
          <w:trHeight w:val="510"/>
        </w:trPr>
        <w:tc>
          <w:tcPr>
            <w:tcW w:w="2127" w:type="dxa"/>
            <w:tcBorders>
              <w:top w:val="single" w:sz="4" w:space="0" w:color="auto"/>
              <w:left w:val="single" w:sz="4" w:space="0" w:color="auto"/>
              <w:bottom w:val="single" w:sz="4" w:space="0" w:color="auto"/>
              <w:right w:val="single" w:sz="4" w:space="0" w:color="auto"/>
            </w:tcBorders>
            <w:vAlign w:val="center"/>
          </w:tcPr>
          <w:p w14:paraId="48107C2E" w14:textId="77777777" w:rsidR="002C0F0B" w:rsidRPr="00162EB7" w:rsidRDefault="002C0F0B" w:rsidP="0094265C">
            <w:pPr>
              <w:ind w:left="142"/>
              <w:rPr>
                <w:rFonts w:eastAsia="Times New Roman"/>
                <w:b/>
                <w:lang w:eastAsia="tr-TR"/>
              </w:rPr>
            </w:pPr>
            <w:r w:rsidRPr="00162EB7">
              <w:rPr>
                <w:rFonts w:eastAsia="Times New Roman"/>
                <w:b/>
                <w:lang w:eastAsia="tr-TR"/>
              </w:rPr>
              <w:t>Proje Başlığı</w:t>
            </w:r>
          </w:p>
        </w:tc>
        <w:tc>
          <w:tcPr>
            <w:tcW w:w="7796" w:type="dxa"/>
            <w:tcBorders>
              <w:top w:val="single" w:sz="4" w:space="0" w:color="auto"/>
              <w:left w:val="single" w:sz="4" w:space="0" w:color="auto"/>
              <w:bottom w:val="single" w:sz="4" w:space="0" w:color="auto"/>
              <w:right w:val="single" w:sz="4" w:space="0" w:color="auto"/>
            </w:tcBorders>
            <w:vAlign w:val="center"/>
          </w:tcPr>
          <w:p w14:paraId="3B78D9B0" w14:textId="77777777" w:rsidR="002C0F0B" w:rsidRPr="00162EB7" w:rsidRDefault="002C0F0B" w:rsidP="0094265C">
            <w:pPr>
              <w:tabs>
                <w:tab w:val="left" w:pos="6070"/>
              </w:tabs>
              <w:ind w:left="142"/>
              <w:rPr>
                <w:rFonts w:eastAsia="Times New Roman"/>
                <w:bCs/>
                <w:color w:val="000000"/>
                <w:lang w:eastAsia="tr-TR"/>
              </w:rPr>
            </w:pPr>
            <w:r w:rsidRPr="00162EB7">
              <w:rPr>
                <w:rFonts w:eastAsia="Times New Roman"/>
                <w:bCs/>
                <w:lang w:eastAsia="tr-TR"/>
              </w:rPr>
              <w:t xml:space="preserve">Farklı Badem Çeşitlerinin Hasat Zamanlarının ve Hasat Sonrası Bazı Fiziko-Mekanik Özelliklerinin Belirlenmesi, </w:t>
            </w:r>
            <w:r w:rsidRPr="00162EB7">
              <w:rPr>
                <w:rFonts w:eastAsia="Times New Roman"/>
                <w:lang w:eastAsia="tr-TR"/>
              </w:rPr>
              <w:t>Adi Depoda Muhafazası</w:t>
            </w:r>
          </w:p>
        </w:tc>
      </w:tr>
      <w:tr w:rsidR="002C0F0B" w:rsidRPr="00162EB7" w14:paraId="527A5759" w14:textId="77777777" w:rsidTr="0094265C">
        <w:trPr>
          <w:trHeight w:val="510"/>
        </w:trPr>
        <w:tc>
          <w:tcPr>
            <w:tcW w:w="2127" w:type="dxa"/>
            <w:tcBorders>
              <w:top w:val="single" w:sz="4" w:space="0" w:color="auto"/>
              <w:left w:val="single" w:sz="4" w:space="0" w:color="auto"/>
              <w:bottom w:val="single" w:sz="4" w:space="0" w:color="auto"/>
              <w:right w:val="single" w:sz="4" w:space="0" w:color="auto"/>
            </w:tcBorders>
            <w:vAlign w:val="center"/>
          </w:tcPr>
          <w:p w14:paraId="18F83C7F" w14:textId="77777777" w:rsidR="002C0F0B" w:rsidRPr="00162EB7" w:rsidRDefault="002C0F0B" w:rsidP="0094265C">
            <w:pPr>
              <w:ind w:left="142"/>
              <w:rPr>
                <w:rFonts w:eastAsia="Times New Roman"/>
                <w:b/>
                <w:lang w:eastAsia="tr-TR"/>
              </w:rPr>
            </w:pPr>
            <w:r w:rsidRPr="00162EB7">
              <w:rPr>
                <w:rFonts w:eastAsia="Times New Roman"/>
                <w:b/>
                <w:lang w:eastAsia="tr-TR"/>
              </w:rPr>
              <w:t>Projenin İngilizce Başlığı</w:t>
            </w:r>
          </w:p>
        </w:tc>
        <w:tc>
          <w:tcPr>
            <w:tcW w:w="7796" w:type="dxa"/>
            <w:tcBorders>
              <w:top w:val="single" w:sz="4" w:space="0" w:color="auto"/>
              <w:left w:val="single" w:sz="4" w:space="0" w:color="auto"/>
              <w:bottom w:val="single" w:sz="4" w:space="0" w:color="auto"/>
              <w:right w:val="single" w:sz="4" w:space="0" w:color="auto"/>
            </w:tcBorders>
            <w:vAlign w:val="center"/>
          </w:tcPr>
          <w:p w14:paraId="0635A151" w14:textId="77777777" w:rsidR="002C0F0B" w:rsidRPr="00162EB7" w:rsidRDefault="002C0F0B" w:rsidP="009426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eastAsia="Times New Roman"/>
                <w:color w:val="202124"/>
                <w:lang w:eastAsia="tr-TR"/>
              </w:rPr>
            </w:pPr>
            <w:r w:rsidRPr="00162EB7">
              <w:rPr>
                <w:rFonts w:eastAsia="Times New Roman"/>
                <w:color w:val="202124"/>
                <w:lang w:val="en" w:eastAsia="tr-TR"/>
              </w:rPr>
              <w:t>Determination of Harvest Times and Some Post-Harvest Physico-Mechanical Properties of Different Almond Varieties Storage in Ordinary Warehouse</w:t>
            </w:r>
          </w:p>
        </w:tc>
      </w:tr>
      <w:tr w:rsidR="002C0F0B" w:rsidRPr="00162EB7" w14:paraId="1738C071" w14:textId="77777777" w:rsidTr="0094265C">
        <w:trPr>
          <w:trHeight w:val="365"/>
        </w:trPr>
        <w:tc>
          <w:tcPr>
            <w:tcW w:w="2127" w:type="dxa"/>
            <w:tcBorders>
              <w:top w:val="single" w:sz="4" w:space="0" w:color="auto"/>
              <w:left w:val="single" w:sz="4" w:space="0" w:color="auto"/>
              <w:bottom w:val="single" w:sz="4" w:space="0" w:color="auto"/>
              <w:right w:val="single" w:sz="4" w:space="0" w:color="auto"/>
            </w:tcBorders>
            <w:vAlign w:val="center"/>
          </w:tcPr>
          <w:p w14:paraId="3A75D0A4" w14:textId="77777777" w:rsidR="002C0F0B" w:rsidRPr="00162EB7" w:rsidRDefault="002C0F0B" w:rsidP="0094265C">
            <w:pPr>
              <w:ind w:left="142"/>
              <w:rPr>
                <w:rFonts w:eastAsia="Times New Roman"/>
                <w:b/>
                <w:lang w:eastAsia="tr-TR"/>
              </w:rPr>
            </w:pPr>
            <w:r w:rsidRPr="00162EB7">
              <w:rPr>
                <w:rFonts w:eastAsia="Times New Roman"/>
                <w:b/>
                <w:lang w:eastAsia="tr-TR"/>
              </w:rPr>
              <w:t>Projeyi Yürüten Kuruluş</w:t>
            </w:r>
          </w:p>
        </w:tc>
        <w:tc>
          <w:tcPr>
            <w:tcW w:w="7796" w:type="dxa"/>
            <w:tcBorders>
              <w:top w:val="single" w:sz="4" w:space="0" w:color="auto"/>
              <w:left w:val="single" w:sz="4" w:space="0" w:color="auto"/>
              <w:bottom w:val="single" w:sz="4" w:space="0" w:color="auto"/>
              <w:right w:val="single" w:sz="4" w:space="0" w:color="auto"/>
            </w:tcBorders>
            <w:vAlign w:val="center"/>
          </w:tcPr>
          <w:p w14:paraId="54D1FF37" w14:textId="77777777" w:rsidR="002C0F0B" w:rsidRPr="00162EB7" w:rsidRDefault="002C0F0B" w:rsidP="0094265C">
            <w:pPr>
              <w:tabs>
                <w:tab w:val="left" w:pos="6070"/>
              </w:tabs>
              <w:ind w:left="142"/>
              <w:rPr>
                <w:rFonts w:eastAsia="Times New Roman"/>
                <w:lang w:eastAsia="tr-TR"/>
              </w:rPr>
            </w:pPr>
            <w:r w:rsidRPr="00162EB7">
              <w:rPr>
                <w:rFonts w:eastAsia="Times New Roman"/>
                <w:position w:val="-1"/>
                <w:lang w:eastAsia="tr-TR"/>
              </w:rPr>
              <w:t>Antepfıstığı Araştırma Enstitüsü Müdürlüğü</w:t>
            </w:r>
          </w:p>
        </w:tc>
      </w:tr>
      <w:tr w:rsidR="002C0F0B" w:rsidRPr="00162EB7" w14:paraId="7E563256" w14:textId="77777777" w:rsidTr="0094265C">
        <w:trPr>
          <w:trHeight w:val="497"/>
        </w:trPr>
        <w:tc>
          <w:tcPr>
            <w:tcW w:w="2127" w:type="dxa"/>
            <w:tcBorders>
              <w:top w:val="single" w:sz="4" w:space="0" w:color="auto"/>
              <w:left w:val="single" w:sz="4" w:space="0" w:color="auto"/>
              <w:bottom w:val="single" w:sz="4" w:space="0" w:color="auto"/>
              <w:right w:val="single" w:sz="4" w:space="0" w:color="auto"/>
            </w:tcBorders>
            <w:vAlign w:val="center"/>
          </w:tcPr>
          <w:p w14:paraId="773B7242" w14:textId="77777777" w:rsidR="002C0F0B" w:rsidRPr="00162EB7" w:rsidRDefault="002C0F0B" w:rsidP="0094265C">
            <w:pPr>
              <w:ind w:left="142"/>
              <w:rPr>
                <w:rFonts w:eastAsia="Times New Roman"/>
                <w:b/>
                <w:lang w:eastAsia="tr-TR"/>
              </w:rPr>
            </w:pPr>
            <w:r w:rsidRPr="00162EB7">
              <w:rPr>
                <w:rFonts w:eastAsia="Times New Roman"/>
                <w:b/>
                <w:lang w:eastAsia="tr-TR"/>
              </w:rPr>
              <w:t>Projeyi Destekleyen Kuruluş</w:t>
            </w:r>
          </w:p>
        </w:tc>
        <w:tc>
          <w:tcPr>
            <w:tcW w:w="7796" w:type="dxa"/>
            <w:tcBorders>
              <w:top w:val="single" w:sz="4" w:space="0" w:color="auto"/>
              <w:left w:val="single" w:sz="4" w:space="0" w:color="auto"/>
              <w:bottom w:val="single" w:sz="4" w:space="0" w:color="auto"/>
              <w:right w:val="single" w:sz="4" w:space="0" w:color="auto"/>
            </w:tcBorders>
            <w:vAlign w:val="center"/>
          </w:tcPr>
          <w:p w14:paraId="3E9B4B8F" w14:textId="77777777" w:rsidR="002C0F0B" w:rsidRPr="00162EB7" w:rsidRDefault="002C0F0B" w:rsidP="0094265C">
            <w:pPr>
              <w:tabs>
                <w:tab w:val="left" w:pos="6070"/>
              </w:tabs>
              <w:ind w:left="142"/>
              <w:rPr>
                <w:rFonts w:eastAsia="Times New Roman"/>
                <w:lang w:eastAsia="tr-TR"/>
              </w:rPr>
            </w:pPr>
            <w:r w:rsidRPr="00162EB7">
              <w:rPr>
                <w:rFonts w:eastAsia="Times New Roman"/>
                <w:lang w:eastAsia="tr-TR"/>
              </w:rPr>
              <w:t>Gaziantep Üniversitesi Gıda Mühendisliği Bölümü</w:t>
            </w:r>
          </w:p>
          <w:p w14:paraId="66AE70E8" w14:textId="77777777" w:rsidR="002C0F0B" w:rsidRPr="00162EB7" w:rsidRDefault="002C0F0B" w:rsidP="0094265C">
            <w:pPr>
              <w:tabs>
                <w:tab w:val="left" w:pos="6070"/>
              </w:tabs>
              <w:ind w:left="142"/>
              <w:rPr>
                <w:rFonts w:eastAsia="Times New Roman"/>
                <w:lang w:eastAsia="tr-TR"/>
              </w:rPr>
            </w:pPr>
            <w:r w:rsidRPr="00162EB7">
              <w:rPr>
                <w:rFonts w:eastAsia="Times New Roman"/>
                <w:lang w:eastAsia="tr-TR"/>
              </w:rPr>
              <w:t>Gaziantep Üniversitesi Teknik Bilimler Meslek Yüksekokulu</w:t>
            </w:r>
          </w:p>
          <w:p w14:paraId="4D2E6AD1" w14:textId="77777777" w:rsidR="002C0F0B" w:rsidRPr="00162EB7" w:rsidRDefault="002C0F0B" w:rsidP="0094265C">
            <w:pPr>
              <w:tabs>
                <w:tab w:val="left" w:pos="6070"/>
              </w:tabs>
              <w:ind w:left="142"/>
              <w:rPr>
                <w:rFonts w:eastAsia="Times New Roman"/>
                <w:lang w:eastAsia="tr-TR"/>
              </w:rPr>
            </w:pPr>
            <w:r w:rsidRPr="00162EB7">
              <w:rPr>
                <w:rFonts w:eastAsia="Times New Roman"/>
                <w:lang w:eastAsia="tr-TR"/>
              </w:rPr>
              <w:t>Çukurova Üniversitesi Ziraat Fakültesi Tarım Makinaları Bölümü</w:t>
            </w:r>
          </w:p>
          <w:p w14:paraId="08C4BB68" w14:textId="77777777" w:rsidR="002C0F0B" w:rsidRPr="00162EB7" w:rsidRDefault="002C0F0B" w:rsidP="0094265C">
            <w:pPr>
              <w:tabs>
                <w:tab w:val="left" w:pos="6070"/>
              </w:tabs>
              <w:ind w:left="142"/>
              <w:rPr>
                <w:rFonts w:eastAsia="Times New Roman"/>
                <w:lang w:eastAsia="tr-TR"/>
              </w:rPr>
            </w:pPr>
            <w:r w:rsidRPr="00162EB7">
              <w:rPr>
                <w:rFonts w:eastAsia="Times New Roman"/>
                <w:lang w:eastAsia="tr-TR"/>
              </w:rPr>
              <w:t>Adıyaman-Kahta Tarım Kredi Birlik Tarım Ürünleri</w:t>
            </w:r>
          </w:p>
        </w:tc>
      </w:tr>
      <w:tr w:rsidR="002C0F0B" w:rsidRPr="00162EB7" w14:paraId="1BAC04BE" w14:textId="77777777" w:rsidTr="0094265C">
        <w:trPr>
          <w:trHeight w:val="221"/>
        </w:trPr>
        <w:tc>
          <w:tcPr>
            <w:tcW w:w="2127" w:type="dxa"/>
            <w:tcBorders>
              <w:top w:val="single" w:sz="4" w:space="0" w:color="auto"/>
              <w:left w:val="single" w:sz="4" w:space="0" w:color="auto"/>
              <w:bottom w:val="single" w:sz="4" w:space="0" w:color="auto"/>
              <w:right w:val="single" w:sz="4" w:space="0" w:color="auto"/>
            </w:tcBorders>
            <w:vAlign w:val="center"/>
          </w:tcPr>
          <w:p w14:paraId="4BD5F7DD" w14:textId="77777777" w:rsidR="002C0F0B" w:rsidRPr="00162EB7" w:rsidRDefault="002C0F0B" w:rsidP="0094265C">
            <w:pPr>
              <w:spacing w:line="240" w:lineRule="exact"/>
              <w:ind w:left="142"/>
              <w:rPr>
                <w:rFonts w:eastAsia="Times New Roman"/>
                <w:b/>
                <w:lang w:eastAsia="tr-TR"/>
              </w:rPr>
            </w:pPr>
            <w:r w:rsidRPr="00162EB7">
              <w:rPr>
                <w:rFonts w:eastAsia="Times New Roman"/>
                <w:b/>
                <w:lang w:eastAsia="tr-TR"/>
              </w:rPr>
              <w:t>Proje Yürütücüsü</w:t>
            </w:r>
          </w:p>
        </w:tc>
        <w:tc>
          <w:tcPr>
            <w:tcW w:w="7796" w:type="dxa"/>
            <w:tcBorders>
              <w:top w:val="single" w:sz="4" w:space="0" w:color="auto"/>
              <w:left w:val="single" w:sz="4" w:space="0" w:color="auto"/>
              <w:bottom w:val="single" w:sz="4" w:space="0" w:color="auto"/>
              <w:right w:val="single" w:sz="4" w:space="0" w:color="auto"/>
            </w:tcBorders>
            <w:vAlign w:val="center"/>
          </w:tcPr>
          <w:p w14:paraId="6A92C568" w14:textId="77777777" w:rsidR="002C0F0B" w:rsidRPr="00162EB7" w:rsidRDefault="002C0F0B" w:rsidP="0094265C">
            <w:pPr>
              <w:tabs>
                <w:tab w:val="left" w:pos="6070"/>
              </w:tabs>
              <w:spacing w:line="240" w:lineRule="exact"/>
              <w:ind w:left="142"/>
              <w:rPr>
                <w:rFonts w:eastAsia="Times New Roman"/>
                <w:lang w:eastAsia="tr-TR"/>
              </w:rPr>
            </w:pPr>
            <w:r w:rsidRPr="00162EB7">
              <w:rPr>
                <w:rFonts w:eastAsia="Times New Roman"/>
                <w:lang w:eastAsia="tr-TR"/>
              </w:rPr>
              <w:t>H. Cem Bilim</w:t>
            </w:r>
          </w:p>
        </w:tc>
      </w:tr>
      <w:tr w:rsidR="002C0F0B" w:rsidRPr="00162EB7" w14:paraId="6D77B1DB" w14:textId="77777777" w:rsidTr="0094265C">
        <w:trPr>
          <w:trHeight w:val="441"/>
        </w:trPr>
        <w:tc>
          <w:tcPr>
            <w:tcW w:w="2127" w:type="dxa"/>
            <w:tcBorders>
              <w:top w:val="single" w:sz="4" w:space="0" w:color="auto"/>
              <w:left w:val="single" w:sz="4" w:space="0" w:color="auto"/>
              <w:bottom w:val="single" w:sz="4" w:space="0" w:color="auto"/>
              <w:right w:val="single" w:sz="4" w:space="0" w:color="auto"/>
            </w:tcBorders>
            <w:vAlign w:val="center"/>
          </w:tcPr>
          <w:p w14:paraId="313EBE52" w14:textId="77777777" w:rsidR="002C0F0B" w:rsidRPr="00162EB7" w:rsidRDefault="002C0F0B" w:rsidP="0094265C">
            <w:pPr>
              <w:spacing w:line="240" w:lineRule="exact"/>
              <w:ind w:left="142"/>
              <w:rPr>
                <w:rFonts w:eastAsia="Times New Roman"/>
                <w:b/>
                <w:lang w:eastAsia="tr-TR"/>
              </w:rPr>
            </w:pPr>
            <w:r w:rsidRPr="00162EB7">
              <w:rPr>
                <w:rFonts w:eastAsia="Times New Roman"/>
                <w:b/>
                <w:lang w:eastAsia="tr-TR"/>
              </w:rPr>
              <w:t>Yardımcı Araştırmacılar</w:t>
            </w:r>
          </w:p>
        </w:tc>
        <w:tc>
          <w:tcPr>
            <w:tcW w:w="7796" w:type="dxa"/>
            <w:tcBorders>
              <w:top w:val="single" w:sz="4" w:space="0" w:color="auto"/>
              <w:left w:val="single" w:sz="4" w:space="0" w:color="auto"/>
              <w:bottom w:val="single" w:sz="4" w:space="0" w:color="auto"/>
              <w:right w:val="single" w:sz="4" w:space="0" w:color="auto"/>
            </w:tcBorders>
            <w:vAlign w:val="center"/>
          </w:tcPr>
          <w:p w14:paraId="4F182CB3" w14:textId="77777777" w:rsidR="002C0F0B" w:rsidRPr="00162EB7" w:rsidRDefault="002C0F0B" w:rsidP="0094265C">
            <w:pPr>
              <w:widowControl w:val="0"/>
              <w:autoSpaceDE w:val="0"/>
              <w:autoSpaceDN w:val="0"/>
              <w:adjustRightInd w:val="0"/>
              <w:spacing w:before="20" w:after="20" w:line="225" w:lineRule="exact"/>
              <w:ind w:left="142"/>
              <w:rPr>
                <w:rFonts w:eastAsia="Times New Roman"/>
                <w:bCs/>
                <w:position w:val="-1"/>
                <w:lang w:eastAsia="tr-TR"/>
              </w:rPr>
            </w:pPr>
            <w:r w:rsidRPr="00162EB7">
              <w:rPr>
                <w:rFonts w:eastAsia="Times New Roman"/>
                <w:bCs/>
                <w:position w:val="-1"/>
                <w:lang w:eastAsia="tr-TR"/>
              </w:rPr>
              <w:t>Dr. Ajlan YILMAZ, Mehmet Fatih BATMAZ, Ertuğrul İLİKÇİOĞLU, Serkan KÖSETÜRKMEN, Seyfettin POLAT, Mehmet ÇALIŞKAN, Dr. Kamil SARPKAYA, Prof. Dr. Mustafa BAYRAM, Seyfettin Bozbaş</w:t>
            </w:r>
          </w:p>
        </w:tc>
      </w:tr>
      <w:tr w:rsidR="002C0F0B" w:rsidRPr="00162EB7" w14:paraId="18365003" w14:textId="77777777" w:rsidTr="0094265C">
        <w:trPr>
          <w:trHeight w:val="418"/>
        </w:trPr>
        <w:tc>
          <w:tcPr>
            <w:tcW w:w="2127" w:type="dxa"/>
            <w:tcBorders>
              <w:top w:val="single" w:sz="4" w:space="0" w:color="auto"/>
              <w:left w:val="single" w:sz="4" w:space="0" w:color="auto"/>
              <w:bottom w:val="single" w:sz="4" w:space="0" w:color="auto"/>
              <w:right w:val="single" w:sz="4" w:space="0" w:color="auto"/>
            </w:tcBorders>
            <w:vAlign w:val="center"/>
          </w:tcPr>
          <w:p w14:paraId="23EF0ECE" w14:textId="77777777" w:rsidR="002C0F0B" w:rsidRPr="00162EB7" w:rsidRDefault="002C0F0B" w:rsidP="0094265C">
            <w:pPr>
              <w:ind w:left="142"/>
              <w:rPr>
                <w:rFonts w:eastAsia="Times New Roman"/>
                <w:b/>
                <w:lang w:eastAsia="tr-TR"/>
              </w:rPr>
            </w:pPr>
            <w:r w:rsidRPr="00162EB7">
              <w:rPr>
                <w:rFonts w:eastAsia="Times New Roman"/>
                <w:b/>
                <w:lang w:eastAsia="tr-TR"/>
              </w:rPr>
              <w:t>Başlama- Bitiş Tarihleri</w:t>
            </w:r>
          </w:p>
        </w:tc>
        <w:tc>
          <w:tcPr>
            <w:tcW w:w="7796" w:type="dxa"/>
            <w:tcBorders>
              <w:top w:val="single" w:sz="4" w:space="0" w:color="auto"/>
              <w:left w:val="single" w:sz="4" w:space="0" w:color="auto"/>
              <w:bottom w:val="single" w:sz="4" w:space="0" w:color="auto"/>
              <w:right w:val="single" w:sz="4" w:space="0" w:color="auto"/>
            </w:tcBorders>
            <w:vAlign w:val="center"/>
          </w:tcPr>
          <w:p w14:paraId="2517AC36" w14:textId="77777777" w:rsidR="002C0F0B" w:rsidRPr="00162EB7" w:rsidRDefault="002C0F0B" w:rsidP="0094265C">
            <w:pPr>
              <w:widowControl w:val="0"/>
              <w:autoSpaceDE w:val="0"/>
              <w:autoSpaceDN w:val="0"/>
              <w:adjustRightInd w:val="0"/>
              <w:spacing w:before="20" w:after="20" w:line="225" w:lineRule="exact"/>
              <w:ind w:left="142"/>
              <w:rPr>
                <w:rFonts w:eastAsia="Times New Roman"/>
                <w:bCs/>
                <w:position w:val="-1"/>
                <w:lang w:eastAsia="tr-TR"/>
              </w:rPr>
            </w:pPr>
            <w:r w:rsidRPr="00162EB7">
              <w:rPr>
                <w:rFonts w:eastAsia="Times New Roman"/>
                <w:bCs/>
                <w:position w:val="-1"/>
                <w:lang w:eastAsia="tr-TR"/>
              </w:rPr>
              <w:t>01.01.2020 - 01.01.2023</w:t>
            </w:r>
          </w:p>
        </w:tc>
      </w:tr>
      <w:tr w:rsidR="002C0F0B" w:rsidRPr="00162EB7" w14:paraId="7808A732" w14:textId="77777777" w:rsidTr="0094265C">
        <w:trPr>
          <w:trHeight w:val="510"/>
        </w:trPr>
        <w:tc>
          <w:tcPr>
            <w:tcW w:w="2127" w:type="dxa"/>
            <w:tcBorders>
              <w:top w:val="single" w:sz="4" w:space="0" w:color="auto"/>
              <w:left w:val="single" w:sz="4" w:space="0" w:color="auto"/>
              <w:bottom w:val="single" w:sz="4" w:space="0" w:color="auto"/>
              <w:right w:val="single" w:sz="4" w:space="0" w:color="auto"/>
            </w:tcBorders>
            <w:vAlign w:val="center"/>
          </w:tcPr>
          <w:p w14:paraId="76A845FF" w14:textId="77777777" w:rsidR="002C0F0B" w:rsidRPr="00162EB7" w:rsidRDefault="002C0F0B" w:rsidP="0094265C">
            <w:pPr>
              <w:ind w:left="142"/>
              <w:rPr>
                <w:rFonts w:eastAsia="Times New Roman"/>
                <w:b/>
                <w:lang w:eastAsia="tr-TR"/>
              </w:rPr>
            </w:pPr>
            <w:r w:rsidRPr="00162EB7">
              <w:rPr>
                <w:rFonts w:eastAsia="Times New Roman"/>
                <w:b/>
                <w:lang w:eastAsia="tr-TR"/>
              </w:rPr>
              <w:t>Projenin yıllara Göre Bütçesi</w:t>
            </w:r>
          </w:p>
        </w:tc>
        <w:tc>
          <w:tcPr>
            <w:tcW w:w="7796" w:type="dxa"/>
            <w:tcBorders>
              <w:top w:val="single" w:sz="4" w:space="0" w:color="auto"/>
              <w:left w:val="single" w:sz="4" w:space="0" w:color="auto"/>
              <w:bottom w:val="single" w:sz="4" w:space="0" w:color="auto"/>
              <w:right w:val="single" w:sz="4" w:space="0" w:color="auto"/>
            </w:tcBorders>
            <w:vAlign w:val="center"/>
          </w:tcPr>
          <w:p w14:paraId="30924FB5" w14:textId="77777777" w:rsidR="002C0F0B" w:rsidRPr="00162EB7" w:rsidRDefault="002C0F0B" w:rsidP="0094265C">
            <w:pPr>
              <w:ind w:left="142"/>
              <w:jc w:val="both"/>
              <w:rPr>
                <w:rFonts w:eastAsia="Times New Roman"/>
                <w:bCs/>
                <w:lang w:eastAsia="tr-TR"/>
              </w:rPr>
            </w:pPr>
            <w:r w:rsidRPr="00162EB7">
              <w:rPr>
                <w:rFonts w:eastAsia="Times New Roman"/>
                <w:bCs/>
                <w:lang w:eastAsia="tr-TR"/>
              </w:rPr>
              <w:t>2020: 37 150, 2021: 26 700, 2022: 12 300 Toplam: 70 150 TL</w:t>
            </w:r>
          </w:p>
        </w:tc>
      </w:tr>
      <w:tr w:rsidR="002C0F0B" w:rsidRPr="00162EB7" w14:paraId="20BF72D1" w14:textId="77777777" w:rsidTr="0094265C">
        <w:trPr>
          <w:trHeight w:val="5375"/>
        </w:trPr>
        <w:tc>
          <w:tcPr>
            <w:tcW w:w="9923" w:type="dxa"/>
            <w:gridSpan w:val="2"/>
            <w:tcBorders>
              <w:top w:val="single" w:sz="4" w:space="0" w:color="auto"/>
              <w:left w:val="single" w:sz="4" w:space="0" w:color="auto"/>
              <w:bottom w:val="single" w:sz="4" w:space="0" w:color="auto"/>
              <w:right w:val="single" w:sz="4" w:space="0" w:color="auto"/>
            </w:tcBorders>
          </w:tcPr>
          <w:p w14:paraId="7F031E33" w14:textId="77777777" w:rsidR="002C0F0B" w:rsidRPr="00162EB7" w:rsidRDefault="002C0F0B" w:rsidP="0094265C">
            <w:pPr>
              <w:widowControl w:val="0"/>
              <w:autoSpaceDE w:val="0"/>
              <w:autoSpaceDN w:val="0"/>
              <w:adjustRightInd w:val="0"/>
              <w:spacing w:before="120"/>
              <w:rPr>
                <w:rFonts w:eastAsia="Times New Roman"/>
                <w:b/>
                <w:bCs/>
                <w:lang w:eastAsia="tr-TR"/>
              </w:rPr>
            </w:pPr>
            <w:r w:rsidRPr="00162EB7">
              <w:rPr>
                <w:rFonts w:eastAsia="Times New Roman"/>
                <w:b/>
                <w:bCs/>
                <w:lang w:eastAsia="tr-TR"/>
              </w:rPr>
              <w:t xml:space="preserve">Proje Özeti: </w:t>
            </w:r>
          </w:p>
          <w:p w14:paraId="35AA803E" w14:textId="77777777" w:rsidR="002C0F0B" w:rsidRDefault="002C0F0B" w:rsidP="0094265C">
            <w:pPr>
              <w:autoSpaceDE w:val="0"/>
              <w:autoSpaceDN w:val="0"/>
              <w:adjustRightInd w:val="0"/>
              <w:spacing w:before="120"/>
              <w:jc w:val="both"/>
              <w:rPr>
                <w:rFonts w:eastAsia="TimesNewRoman"/>
                <w:lang w:eastAsia="tr-TR"/>
              </w:rPr>
            </w:pPr>
            <w:r w:rsidRPr="00162EB7">
              <w:rPr>
                <w:rFonts w:eastAsia="Times New Roman"/>
                <w:lang w:eastAsia="tr-TR"/>
              </w:rPr>
              <w:t xml:space="preserve">Ülkemizde badem yetiştiriciliği yapılan bahçelerde genellikle farklı çeşitler bulunmakta, hasat, depolama ve pazarlama aşamasında ise çeşitlerin özellikleri dikkate alınmamaktadır. Hasat ve hasat sonrası dönemlerde uygulanan geleneksel ve bilimsel olmayan işlemler; ürünün bozulmasına, besin değerinin düşmesine ve kalite kayıplarının artmasına yol açarak tüketiciye kaliteli ürün sunulamamasına ve üretici açısından ekonomik kayıplara neden olmaktadır. </w:t>
            </w:r>
            <w:r w:rsidRPr="00162EB7">
              <w:rPr>
                <w:rFonts w:eastAsia="TimesNewRoman"/>
                <w:lang w:eastAsia="tr-TR"/>
              </w:rPr>
              <w:t>Bu çalışmada; farklı badem çeşitlerinde;</w:t>
            </w:r>
            <w:r w:rsidRPr="00162EB7">
              <w:rPr>
                <w:rFonts w:eastAsia="Times New Roman"/>
                <w:lang w:eastAsia="tr-TR"/>
              </w:rPr>
              <w:t xml:space="preserve"> </w:t>
            </w:r>
          </w:p>
          <w:p w14:paraId="69068BC9" w14:textId="77777777" w:rsidR="002C0F0B" w:rsidRPr="00CD44DE" w:rsidRDefault="002C0F0B" w:rsidP="0094265C">
            <w:pPr>
              <w:autoSpaceDE w:val="0"/>
              <w:autoSpaceDN w:val="0"/>
              <w:adjustRightInd w:val="0"/>
              <w:spacing w:before="120"/>
              <w:jc w:val="both"/>
              <w:rPr>
                <w:rFonts w:eastAsia="TimesNewRoman"/>
                <w:lang w:eastAsia="tr-TR"/>
              </w:rPr>
            </w:pPr>
            <w:r w:rsidRPr="00162EB7">
              <w:rPr>
                <w:rFonts w:eastAsia="Times New Roman"/>
                <w:lang w:eastAsia="tr-TR"/>
              </w:rPr>
              <w:t>En uygun hasat zamanının belirlenerek yanlış hasattan kaynaklanan kalite kayıplarının önlenmesi,</w:t>
            </w:r>
          </w:p>
          <w:p w14:paraId="3B2D7FE0" w14:textId="77777777" w:rsidR="002C0F0B" w:rsidRPr="00162EB7" w:rsidRDefault="002C0F0B" w:rsidP="0094265C">
            <w:pPr>
              <w:autoSpaceDE w:val="0"/>
              <w:autoSpaceDN w:val="0"/>
              <w:adjustRightInd w:val="0"/>
              <w:spacing w:before="120"/>
              <w:jc w:val="both"/>
              <w:rPr>
                <w:rFonts w:eastAsia="Times New Roman"/>
                <w:lang w:eastAsia="tr-TR"/>
              </w:rPr>
            </w:pPr>
            <w:r w:rsidRPr="00162EB7">
              <w:rPr>
                <w:rFonts w:eastAsia="Times New Roman"/>
                <w:lang w:eastAsia="tr-TR"/>
              </w:rPr>
              <w:t xml:space="preserve">Mekanik hasat uygulaması ile hasat etkinliğinin belirlenmesi,  </w:t>
            </w:r>
          </w:p>
          <w:p w14:paraId="5B8F96C1" w14:textId="77777777" w:rsidR="002C0F0B" w:rsidRPr="00162EB7" w:rsidRDefault="002C0F0B" w:rsidP="0094265C">
            <w:pPr>
              <w:autoSpaceDE w:val="0"/>
              <w:autoSpaceDN w:val="0"/>
              <w:adjustRightInd w:val="0"/>
              <w:spacing w:before="120"/>
              <w:jc w:val="both"/>
              <w:rPr>
                <w:rFonts w:eastAsia="Times New Roman"/>
                <w:lang w:eastAsia="tr-TR"/>
              </w:rPr>
            </w:pPr>
            <w:r w:rsidRPr="00162EB7">
              <w:rPr>
                <w:rFonts w:eastAsia="Times New Roman"/>
                <w:lang w:eastAsia="tr-TR"/>
              </w:rPr>
              <w:t xml:space="preserve">Kullanılacak badem çeşitlerinde bazı fiziko- mekanik özelliklerin belirlenmesi, badem işleme tesislerinde kullanılacak yeni makine tasarımları için gerekli parametrelerin elde edilmesi, </w:t>
            </w:r>
          </w:p>
          <w:p w14:paraId="2E9756E9" w14:textId="77777777" w:rsidR="002C0F0B" w:rsidRPr="00162EB7" w:rsidRDefault="002C0F0B" w:rsidP="0094265C">
            <w:pPr>
              <w:autoSpaceDE w:val="0"/>
              <w:autoSpaceDN w:val="0"/>
              <w:adjustRightInd w:val="0"/>
              <w:spacing w:before="120"/>
              <w:jc w:val="both"/>
              <w:rPr>
                <w:rFonts w:eastAsia="Times New Roman"/>
                <w:lang w:eastAsia="tr-TR"/>
              </w:rPr>
            </w:pPr>
            <w:r w:rsidRPr="00162EB7">
              <w:rPr>
                <w:rFonts w:eastAsia="Times New Roman"/>
                <w:lang w:eastAsia="tr-TR"/>
              </w:rPr>
              <w:t>Farklı zamanlarda hasat edilen badem meyvelerinin adi depo koşullarında 1 yıl süreyle depolanması ve bu süre zarfında kalite kayıplarının belirlenmesi amaçlanmıştır.</w:t>
            </w:r>
          </w:p>
          <w:p w14:paraId="7EEDF897" w14:textId="77777777" w:rsidR="002C0F0B" w:rsidRPr="00162EB7" w:rsidRDefault="002C0F0B" w:rsidP="0094265C">
            <w:pPr>
              <w:autoSpaceDE w:val="0"/>
              <w:autoSpaceDN w:val="0"/>
              <w:adjustRightInd w:val="0"/>
              <w:spacing w:before="120"/>
              <w:jc w:val="both"/>
              <w:rPr>
                <w:rFonts w:eastAsia="Times New Roman"/>
                <w:lang w:eastAsia="tr-TR"/>
              </w:rPr>
            </w:pPr>
            <w:r w:rsidRPr="00162EB7">
              <w:rPr>
                <w:rFonts w:eastAsia="TimesNewRomanPSMT"/>
                <w:lang w:eastAsia="tr-TR"/>
              </w:rPr>
              <w:t>Araştırmada, kurumumuz tarafından tescil ettirilen Halitbey, Bozkurt çeşitleri ile ülkemizde yaygın olarak yetiştiriciliği yapılan Ferragnes, Ferraduel, Texas ve Nonpareil çeşitleri kullanılacaktır. Ç</w:t>
            </w:r>
            <w:r w:rsidRPr="00162EB7">
              <w:rPr>
                <w:rFonts w:eastAsia="Times New Roman"/>
                <w:lang w:eastAsia="tr-TR"/>
              </w:rPr>
              <w:t xml:space="preserve">alışma hasat öncesi, hasat, hasat sonrası ve depolama olarak 4 aşamada yürütülecektir. </w:t>
            </w:r>
          </w:p>
          <w:p w14:paraId="0A66B1CB" w14:textId="77777777" w:rsidR="002C0F0B" w:rsidRPr="00162EB7" w:rsidRDefault="002C0F0B" w:rsidP="0094265C">
            <w:pPr>
              <w:autoSpaceDE w:val="0"/>
              <w:autoSpaceDN w:val="0"/>
              <w:adjustRightInd w:val="0"/>
              <w:spacing w:before="120"/>
              <w:jc w:val="both"/>
              <w:rPr>
                <w:rFonts w:eastAsia="Times New Roman"/>
                <w:b/>
                <w:bCs/>
                <w:lang w:eastAsia="tr-TR"/>
              </w:rPr>
            </w:pPr>
            <w:r w:rsidRPr="00162EB7">
              <w:rPr>
                <w:rFonts w:eastAsia="Times New Roman"/>
                <w:lang w:eastAsia="tr-TR"/>
              </w:rPr>
              <w:t>Çalışmada badem çeşitlerinin farklı hasat zamanlarına göre fiziko- mekanik özellikleri ve muhafaza süresince meyve kalite değerleri gözlemlenecektir. Elde edilecek veriler sonucunda projede kullanılan badem çeşitleri için</w:t>
            </w:r>
            <w:r w:rsidRPr="00162EB7" w:rsidDel="00423B56">
              <w:rPr>
                <w:rFonts w:eastAsia="Times New Roman"/>
                <w:lang w:eastAsia="tr-TR"/>
              </w:rPr>
              <w:t xml:space="preserve"> </w:t>
            </w:r>
            <w:r w:rsidRPr="00162EB7">
              <w:rPr>
                <w:rFonts w:eastAsia="Times New Roman"/>
                <w:lang w:eastAsia="tr-TR"/>
              </w:rPr>
              <w:t xml:space="preserve">en uygun hasat zamanı belirlenecektir. </w:t>
            </w:r>
          </w:p>
        </w:tc>
      </w:tr>
    </w:tbl>
    <w:p w14:paraId="6BA48CFF" w14:textId="77777777" w:rsidR="002C0F0B" w:rsidRPr="00162EB7" w:rsidRDefault="002C0F0B" w:rsidP="002C0F0B">
      <w:pPr>
        <w:spacing w:after="200" w:line="276" w:lineRule="auto"/>
        <w:ind w:left="142"/>
        <w:rPr>
          <w:b/>
        </w:rPr>
      </w:pPr>
    </w:p>
    <w:p w14:paraId="68193B02" w14:textId="77777777" w:rsidR="00A96A75" w:rsidRDefault="00A96A75">
      <w:pPr>
        <w:spacing w:after="160" w:line="259" w:lineRule="auto"/>
        <w:rPr>
          <w:b/>
        </w:rPr>
      </w:pPr>
      <w:r>
        <w:rPr>
          <w:b/>
        </w:rPr>
        <w:br w:type="page"/>
      </w:r>
    </w:p>
    <w:p w14:paraId="22C20102" w14:textId="6016DC95" w:rsidR="002C0F0B" w:rsidRPr="00162EB7" w:rsidRDefault="002C0F0B" w:rsidP="00A96A75">
      <w:pPr>
        <w:spacing w:line="276" w:lineRule="auto"/>
        <w:jc w:val="center"/>
        <w:rPr>
          <w:b/>
        </w:rPr>
      </w:pPr>
      <w:r w:rsidRPr="00162EB7">
        <w:rPr>
          <w:b/>
        </w:rPr>
        <w:lastRenderedPageBreak/>
        <w:t>DEVAM EDEN PROJE ÖZETİ</w:t>
      </w:r>
    </w:p>
    <w:p w14:paraId="07AD72A3" w14:textId="77777777" w:rsidR="002C0F0B" w:rsidRPr="00162EB7" w:rsidRDefault="002C0F0B" w:rsidP="002C0F0B">
      <w:pPr>
        <w:spacing w:line="276" w:lineRule="auto"/>
      </w:pPr>
      <w:r w:rsidRPr="00162EB7">
        <w:rPr>
          <w:b/>
        </w:rPr>
        <w:t>AFA ADI</w:t>
      </w:r>
      <w:r w:rsidRPr="00162EB7">
        <w:rPr>
          <w:b/>
        </w:rPr>
        <w:tab/>
      </w:r>
      <w:r w:rsidRPr="00162EB7">
        <w:rPr>
          <w:b/>
        </w:rPr>
        <w:tab/>
        <w:t xml:space="preserve">: </w:t>
      </w:r>
      <w:r w:rsidRPr="00162EB7">
        <w:t>Sürdürülebilir Toprak ve Su Yönetimi</w:t>
      </w:r>
    </w:p>
    <w:p w14:paraId="24138094" w14:textId="77777777" w:rsidR="002C0F0B" w:rsidRPr="00162EB7" w:rsidRDefault="002C0F0B" w:rsidP="002C0F0B">
      <w:pPr>
        <w:spacing w:line="276" w:lineRule="auto"/>
      </w:pPr>
      <w:r w:rsidRPr="00162EB7">
        <w:rPr>
          <w:b/>
        </w:rPr>
        <w:t>PROGRAM ADI</w:t>
      </w:r>
      <w:r w:rsidRPr="00162EB7">
        <w:rPr>
          <w:b/>
        </w:rPr>
        <w:tab/>
        <w:t xml:space="preserve">: </w:t>
      </w:r>
      <w:r w:rsidRPr="00162EB7">
        <w:t>Tarımda Bilgi Ve İletişim Teknolojileri</w:t>
      </w: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796"/>
      </w:tblGrid>
      <w:tr w:rsidR="002C0F0B" w:rsidRPr="00162EB7" w14:paraId="2D8DEDAF" w14:textId="77777777" w:rsidTr="0094265C">
        <w:tc>
          <w:tcPr>
            <w:tcW w:w="2127" w:type="dxa"/>
            <w:tcBorders>
              <w:top w:val="single" w:sz="4" w:space="0" w:color="auto"/>
              <w:left w:val="single" w:sz="4" w:space="0" w:color="auto"/>
              <w:bottom w:val="single" w:sz="4" w:space="0" w:color="auto"/>
              <w:right w:val="single" w:sz="4" w:space="0" w:color="auto"/>
            </w:tcBorders>
          </w:tcPr>
          <w:p w14:paraId="1B386B6F" w14:textId="77777777" w:rsidR="002C0F0B" w:rsidRPr="00162EB7" w:rsidRDefault="002C0F0B" w:rsidP="0094265C">
            <w:pPr>
              <w:spacing w:after="200" w:line="276" w:lineRule="auto"/>
              <w:ind w:left="142"/>
              <w:rPr>
                <w:b/>
              </w:rPr>
            </w:pPr>
            <w:r w:rsidRPr="00162EB7">
              <w:rPr>
                <w:b/>
              </w:rPr>
              <w:t>Proje No:</w:t>
            </w:r>
          </w:p>
        </w:tc>
        <w:tc>
          <w:tcPr>
            <w:tcW w:w="7796" w:type="dxa"/>
            <w:tcBorders>
              <w:top w:val="single" w:sz="4" w:space="0" w:color="auto"/>
              <w:left w:val="single" w:sz="4" w:space="0" w:color="auto"/>
              <w:bottom w:val="single" w:sz="4" w:space="0" w:color="auto"/>
              <w:right w:val="single" w:sz="4" w:space="0" w:color="auto"/>
            </w:tcBorders>
            <w:vAlign w:val="center"/>
          </w:tcPr>
          <w:p w14:paraId="5E7E479B" w14:textId="77777777" w:rsidR="002C0F0B" w:rsidRPr="00162EB7" w:rsidRDefault="002C0F0B" w:rsidP="0094265C">
            <w:pPr>
              <w:spacing w:after="200" w:line="276" w:lineRule="auto"/>
              <w:ind w:left="142"/>
            </w:pPr>
            <w:r w:rsidRPr="00162EB7">
              <w:t>TAGEM/TSKAD/17/A09/P07/06</w:t>
            </w:r>
          </w:p>
        </w:tc>
      </w:tr>
      <w:tr w:rsidR="002C0F0B" w:rsidRPr="00162EB7" w14:paraId="446F0EAE" w14:textId="77777777" w:rsidTr="0094265C">
        <w:tc>
          <w:tcPr>
            <w:tcW w:w="2127" w:type="dxa"/>
            <w:tcBorders>
              <w:top w:val="single" w:sz="4" w:space="0" w:color="auto"/>
              <w:left w:val="single" w:sz="4" w:space="0" w:color="auto"/>
              <w:bottom w:val="single" w:sz="4" w:space="0" w:color="auto"/>
              <w:right w:val="single" w:sz="4" w:space="0" w:color="auto"/>
            </w:tcBorders>
          </w:tcPr>
          <w:p w14:paraId="38E42D63" w14:textId="77777777" w:rsidR="002C0F0B" w:rsidRPr="00162EB7" w:rsidRDefault="002C0F0B" w:rsidP="0094265C">
            <w:pPr>
              <w:spacing w:after="200" w:line="276" w:lineRule="auto"/>
              <w:ind w:left="142"/>
              <w:rPr>
                <w:b/>
              </w:rPr>
            </w:pPr>
            <w:r w:rsidRPr="00162EB7">
              <w:rPr>
                <w:b/>
              </w:rPr>
              <w:t>Proje Başlığı</w:t>
            </w:r>
          </w:p>
        </w:tc>
        <w:tc>
          <w:tcPr>
            <w:tcW w:w="7796" w:type="dxa"/>
            <w:tcBorders>
              <w:top w:val="single" w:sz="4" w:space="0" w:color="auto"/>
              <w:left w:val="single" w:sz="4" w:space="0" w:color="auto"/>
              <w:bottom w:val="single" w:sz="4" w:space="0" w:color="auto"/>
              <w:right w:val="single" w:sz="4" w:space="0" w:color="auto"/>
            </w:tcBorders>
          </w:tcPr>
          <w:p w14:paraId="24AE0E80" w14:textId="77777777" w:rsidR="002C0F0B" w:rsidRPr="00162EB7" w:rsidRDefault="002C0F0B" w:rsidP="0094265C">
            <w:pPr>
              <w:spacing w:after="200" w:line="276" w:lineRule="auto"/>
              <w:ind w:left="142"/>
            </w:pPr>
            <w:r w:rsidRPr="00162EB7">
              <w:rPr>
                <w:bCs/>
              </w:rPr>
              <w:t>Farklı Muhafaza Sistemlerinin Simülasyon Modellerinin Oluşturulması ve Ürün Kalitesi Üzerine Etkinliğinin Belirlenmesi</w:t>
            </w:r>
          </w:p>
        </w:tc>
      </w:tr>
      <w:tr w:rsidR="002C0F0B" w:rsidRPr="00162EB7" w14:paraId="607450EB" w14:textId="77777777" w:rsidTr="0094265C">
        <w:trPr>
          <w:trHeight w:val="397"/>
        </w:trPr>
        <w:tc>
          <w:tcPr>
            <w:tcW w:w="2127" w:type="dxa"/>
            <w:tcBorders>
              <w:top w:val="single" w:sz="4" w:space="0" w:color="auto"/>
              <w:left w:val="single" w:sz="4" w:space="0" w:color="auto"/>
              <w:bottom w:val="single" w:sz="4" w:space="0" w:color="auto"/>
              <w:right w:val="single" w:sz="4" w:space="0" w:color="auto"/>
            </w:tcBorders>
          </w:tcPr>
          <w:p w14:paraId="7392FC4E" w14:textId="77777777" w:rsidR="002C0F0B" w:rsidRPr="00162EB7" w:rsidRDefault="002C0F0B" w:rsidP="0094265C">
            <w:pPr>
              <w:spacing w:after="200" w:line="276" w:lineRule="auto"/>
              <w:ind w:left="142"/>
              <w:rPr>
                <w:b/>
              </w:rPr>
            </w:pPr>
            <w:r w:rsidRPr="00162EB7">
              <w:rPr>
                <w:b/>
              </w:rPr>
              <w:t>Projeyi Yürüten Kuruluş</w:t>
            </w:r>
          </w:p>
        </w:tc>
        <w:tc>
          <w:tcPr>
            <w:tcW w:w="7796" w:type="dxa"/>
            <w:tcBorders>
              <w:top w:val="single" w:sz="4" w:space="0" w:color="auto"/>
              <w:left w:val="single" w:sz="4" w:space="0" w:color="auto"/>
              <w:bottom w:val="single" w:sz="4" w:space="0" w:color="auto"/>
              <w:right w:val="single" w:sz="4" w:space="0" w:color="auto"/>
            </w:tcBorders>
          </w:tcPr>
          <w:p w14:paraId="68E62708" w14:textId="77777777" w:rsidR="002C0F0B" w:rsidRPr="00162EB7" w:rsidRDefault="002C0F0B" w:rsidP="0094265C">
            <w:pPr>
              <w:spacing w:after="200" w:line="276" w:lineRule="auto"/>
              <w:ind w:left="142"/>
            </w:pPr>
            <w:r w:rsidRPr="00162EB7">
              <w:t>Atatürk Bahçe Kültürleri Merkez Araştırma Enstitüsü/YALOVA</w:t>
            </w:r>
          </w:p>
        </w:tc>
      </w:tr>
      <w:tr w:rsidR="002C0F0B" w:rsidRPr="00162EB7" w14:paraId="3E95CE76" w14:textId="77777777" w:rsidTr="0094265C">
        <w:tc>
          <w:tcPr>
            <w:tcW w:w="2127" w:type="dxa"/>
            <w:tcBorders>
              <w:top w:val="single" w:sz="4" w:space="0" w:color="auto"/>
              <w:left w:val="single" w:sz="4" w:space="0" w:color="auto"/>
              <w:bottom w:val="single" w:sz="4" w:space="0" w:color="auto"/>
              <w:right w:val="single" w:sz="4" w:space="0" w:color="auto"/>
            </w:tcBorders>
          </w:tcPr>
          <w:p w14:paraId="6951409A" w14:textId="77777777" w:rsidR="002C0F0B" w:rsidRPr="00162EB7" w:rsidRDefault="002C0F0B" w:rsidP="0094265C">
            <w:pPr>
              <w:spacing w:after="200" w:line="276" w:lineRule="auto"/>
              <w:ind w:left="142"/>
              <w:rPr>
                <w:b/>
              </w:rPr>
            </w:pPr>
            <w:r w:rsidRPr="00162EB7">
              <w:rPr>
                <w:b/>
              </w:rPr>
              <w:t>Projeyi Destekleyen Kuruluş</w:t>
            </w:r>
          </w:p>
        </w:tc>
        <w:tc>
          <w:tcPr>
            <w:tcW w:w="7796" w:type="dxa"/>
            <w:tcBorders>
              <w:top w:val="single" w:sz="4" w:space="0" w:color="auto"/>
              <w:left w:val="single" w:sz="4" w:space="0" w:color="auto"/>
              <w:bottom w:val="single" w:sz="4" w:space="0" w:color="auto"/>
              <w:right w:val="single" w:sz="4" w:space="0" w:color="auto"/>
            </w:tcBorders>
          </w:tcPr>
          <w:p w14:paraId="6D285019" w14:textId="77777777" w:rsidR="002C0F0B" w:rsidRPr="00162EB7" w:rsidRDefault="002C0F0B" w:rsidP="0094265C">
            <w:pPr>
              <w:spacing w:after="200" w:line="276" w:lineRule="auto"/>
              <w:ind w:left="142"/>
            </w:pPr>
            <w:r w:rsidRPr="00162EB7">
              <w:t>KARMEN TARIM ÜRÜNLERİ DIŞ TİCARET ve PAZARLAMA LTD.ŞTİ.</w:t>
            </w:r>
          </w:p>
        </w:tc>
      </w:tr>
      <w:tr w:rsidR="002C0F0B" w:rsidRPr="00162EB7" w14:paraId="1BBFA750" w14:textId="77777777" w:rsidTr="0094265C">
        <w:trPr>
          <w:trHeight w:val="374"/>
        </w:trPr>
        <w:tc>
          <w:tcPr>
            <w:tcW w:w="2127" w:type="dxa"/>
            <w:tcBorders>
              <w:top w:val="single" w:sz="4" w:space="0" w:color="auto"/>
              <w:left w:val="single" w:sz="4" w:space="0" w:color="auto"/>
              <w:bottom w:val="single" w:sz="4" w:space="0" w:color="auto"/>
              <w:right w:val="single" w:sz="4" w:space="0" w:color="auto"/>
            </w:tcBorders>
          </w:tcPr>
          <w:p w14:paraId="141E569E" w14:textId="77777777" w:rsidR="002C0F0B" w:rsidRPr="00162EB7" w:rsidRDefault="002C0F0B" w:rsidP="0094265C">
            <w:pPr>
              <w:spacing w:after="200" w:line="276" w:lineRule="auto"/>
              <w:ind w:left="142"/>
              <w:rPr>
                <w:b/>
              </w:rPr>
            </w:pPr>
            <w:r w:rsidRPr="00162EB7">
              <w:rPr>
                <w:b/>
              </w:rPr>
              <w:t>Proje Lideri</w:t>
            </w:r>
          </w:p>
        </w:tc>
        <w:tc>
          <w:tcPr>
            <w:tcW w:w="7796" w:type="dxa"/>
            <w:tcBorders>
              <w:top w:val="single" w:sz="4" w:space="0" w:color="auto"/>
              <w:left w:val="single" w:sz="4" w:space="0" w:color="auto"/>
              <w:bottom w:val="single" w:sz="4" w:space="0" w:color="auto"/>
              <w:right w:val="single" w:sz="4" w:space="0" w:color="auto"/>
            </w:tcBorders>
          </w:tcPr>
          <w:p w14:paraId="6AEDA564" w14:textId="77777777" w:rsidR="002C0F0B" w:rsidRPr="00162EB7" w:rsidRDefault="002C0F0B" w:rsidP="0094265C">
            <w:pPr>
              <w:spacing w:after="200" w:line="276" w:lineRule="auto"/>
              <w:ind w:left="142"/>
              <w:rPr>
                <w:bCs/>
              </w:rPr>
            </w:pPr>
            <w:r w:rsidRPr="00162EB7">
              <w:rPr>
                <w:bCs/>
              </w:rPr>
              <w:t>Dr. Mehmet Cengiz ARSLANOĞLU</w:t>
            </w:r>
          </w:p>
          <w:p w14:paraId="39EEDDCC" w14:textId="77777777" w:rsidR="002C0F0B" w:rsidRPr="00162EB7" w:rsidRDefault="002C0F0B" w:rsidP="0094265C">
            <w:pPr>
              <w:spacing w:after="200" w:line="276" w:lineRule="auto"/>
              <w:ind w:left="142"/>
            </w:pPr>
            <w:r w:rsidRPr="00162EB7">
              <w:t>Atatürk Bahçe Kültürleri Merkez Araştırma Enstitüsü/YALOVA</w:t>
            </w:r>
          </w:p>
        </w:tc>
      </w:tr>
      <w:tr w:rsidR="002C0F0B" w:rsidRPr="00162EB7" w14:paraId="4D820029" w14:textId="77777777" w:rsidTr="0094265C">
        <w:trPr>
          <w:cantSplit/>
        </w:trPr>
        <w:tc>
          <w:tcPr>
            <w:tcW w:w="2127" w:type="dxa"/>
            <w:tcBorders>
              <w:top w:val="single" w:sz="4" w:space="0" w:color="auto"/>
              <w:left w:val="single" w:sz="4" w:space="0" w:color="auto"/>
              <w:bottom w:val="single" w:sz="4" w:space="0" w:color="auto"/>
              <w:right w:val="single" w:sz="4" w:space="0" w:color="auto"/>
            </w:tcBorders>
          </w:tcPr>
          <w:p w14:paraId="2282777D" w14:textId="77777777" w:rsidR="002C0F0B" w:rsidRPr="00162EB7" w:rsidRDefault="002C0F0B" w:rsidP="0094265C">
            <w:pPr>
              <w:spacing w:after="200" w:line="276" w:lineRule="auto"/>
              <w:ind w:left="142"/>
              <w:rPr>
                <w:b/>
              </w:rPr>
            </w:pPr>
            <w:r w:rsidRPr="00162EB7">
              <w:rPr>
                <w:b/>
              </w:rPr>
              <w:t>Proje Yürütücüsü</w:t>
            </w:r>
          </w:p>
        </w:tc>
        <w:tc>
          <w:tcPr>
            <w:tcW w:w="7796" w:type="dxa"/>
            <w:tcBorders>
              <w:top w:val="single" w:sz="4" w:space="0" w:color="auto"/>
              <w:left w:val="single" w:sz="4" w:space="0" w:color="auto"/>
              <w:bottom w:val="single" w:sz="4" w:space="0" w:color="auto"/>
              <w:right w:val="single" w:sz="4" w:space="0" w:color="auto"/>
            </w:tcBorders>
          </w:tcPr>
          <w:p w14:paraId="022EBE92" w14:textId="77777777" w:rsidR="002C0F0B" w:rsidRPr="00162EB7" w:rsidRDefault="002C0F0B" w:rsidP="0094265C">
            <w:pPr>
              <w:spacing w:after="200" w:line="276" w:lineRule="auto"/>
              <w:ind w:left="142"/>
            </w:pPr>
            <w:r w:rsidRPr="00162EB7">
              <w:t>Ertürk İNCE</w:t>
            </w:r>
          </w:p>
          <w:p w14:paraId="56519771" w14:textId="77777777" w:rsidR="002C0F0B" w:rsidRPr="00162EB7" w:rsidRDefault="002C0F0B" w:rsidP="0094265C">
            <w:pPr>
              <w:spacing w:after="200" w:line="276" w:lineRule="auto"/>
              <w:ind w:left="142"/>
            </w:pPr>
            <w:r w:rsidRPr="00162EB7">
              <w:t>Dr. Arzu ŞEN</w:t>
            </w:r>
          </w:p>
          <w:p w14:paraId="132BB0EF" w14:textId="77777777" w:rsidR="002C0F0B" w:rsidRPr="00162EB7" w:rsidRDefault="002C0F0B" w:rsidP="0094265C">
            <w:pPr>
              <w:spacing w:after="200" w:line="276" w:lineRule="auto"/>
              <w:ind w:left="142"/>
            </w:pPr>
            <w:r w:rsidRPr="00162EB7">
              <w:t>Dr. Muammer YALÇIN</w:t>
            </w:r>
          </w:p>
          <w:p w14:paraId="0E2F7401" w14:textId="77777777" w:rsidR="002C0F0B" w:rsidRPr="00162EB7" w:rsidRDefault="002C0F0B" w:rsidP="0094265C">
            <w:pPr>
              <w:spacing w:after="200" w:line="276" w:lineRule="auto"/>
              <w:ind w:left="142"/>
            </w:pPr>
            <w:r w:rsidRPr="00162EB7">
              <w:t>Dr.Kemal A. KAHRAMAN</w:t>
            </w:r>
          </w:p>
        </w:tc>
      </w:tr>
      <w:tr w:rsidR="002C0F0B" w:rsidRPr="00162EB7" w14:paraId="1A79DF16" w14:textId="77777777" w:rsidTr="0094265C">
        <w:trPr>
          <w:trHeight w:val="454"/>
        </w:trPr>
        <w:tc>
          <w:tcPr>
            <w:tcW w:w="2127" w:type="dxa"/>
            <w:tcBorders>
              <w:top w:val="single" w:sz="4" w:space="0" w:color="auto"/>
              <w:left w:val="single" w:sz="4" w:space="0" w:color="auto"/>
              <w:bottom w:val="single" w:sz="4" w:space="0" w:color="auto"/>
              <w:right w:val="single" w:sz="4" w:space="0" w:color="auto"/>
            </w:tcBorders>
          </w:tcPr>
          <w:p w14:paraId="0F4D0EC6" w14:textId="77777777" w:rsidR="002C0F0B" w:rsidRPr="00162EB7" w:rsidRDefault="002C0F0B" w:rsidP="0094265C">
            <w:pPr>
              <w:spacing w:after="200" w:line="276" w:lineRule="auto"/>
              <w:ind w:left="142"/>
              <w:rPr>
                <w:b/>
              </w:rPr>
            </w:pPr>
            <w:r w:rsidRPr="00162EB7">
              <w:rPr>
                <w:b/>
              </w:rPr>
              <w:t>Başlama- Bitiş Tarihleri</w:t>
            </w:r>
          </w:p>
        </w:tc>
        <w:tc>
          <w:tcPr>
            <w:tcW w:w="7796" w:type="dxa"/>
            <w:tcBorders>
              <w:top w:val="single" w:sz="4" w:space="0" w:color="auto"/>
              <w:left w:val="single" w:sz="4" w:space="0" w:color="auto"/>
              <w:bottom w:val="single" w:sz="4" w:space="0" w:color="auto"/>
              <w:right w:val="single" w:sz="4" w:space="0" w:color="auto"/>
            </w:tcBorders>
          </w:tcPr>
          <w:p w14:paraId="1A3C684C" w14:textId="77777777" w:rsidR="002C0F0B" w:rsidRPr="00162EB7" w:rsidRDefault="002C0F0B" w:rsidP="0094265C">
            <w:pPr>
              <w:spacing w:after="200" w:line="276" w:lineRule="auto"/>
              <w:ind w:left="142"/>
            </w:pPr>
            <w:r w:rsidRPr="00162EB7">
              <w:t>01.01.2022-31.12.2024</w:t>
            </w:r>
          </w:p>
        </w:tc>
      </w:tr>
      <w:tr w:rsidR="002C0F0B" w:rsidRPr="00162EB7" w14:paraId="77F9C707" w14:textId="77777777" w:rsidTr="0094265C">
        <w:trPr>
          <w:trHeight w:val="454"/>
        </w:trPr>
        <w:tc>
          <w:tcPr>
            <w:tcW w:w="2127" w:type="dxa"/>
            <w:tcBorders>
              <w:top w:val="single" w:sz="4" w:space="0" w:color="auto"/>
              <w:left w:val="single" w:sz="4" w:space="0" w:color="auto"/>
              <w:bottom w:val="single" w:sz="4" w:space="0" w:color="auto"/>
              <w:right w:val="single" w:sz="4" w:space="0" w:color="auto"/>
            </w:tcBorders>
          </w:tcPr>
          <w:p w14:paraId="507020AA" w14:textId="77777777" w:rsidR="002C0F0B" w:rsidRPr="00162EB7" w:rsidRDefault="002C0F0B" w:rsidP="0094265C">
            <w:pPr>
              <w:spacing w:after="200" w:line="276" w:lineRule="auto"/>
              <w:ind w:left="142"/>
              <w:rPr>
                <w:b/>
              </w:rPr>
            </w:pPr>
            <w:r w:rsidRPr="00162EB7">
              <w:rPr>
                <w:b/>
              </w:rPr>
              <w:t>Projenin Toplam Bütçesi:</w:t>
            </w:r>
          </w:p>
        </w:tc>
        <w:tc>
          <w:tcPr>
            <w:tcW w:w="7796" w:type="dxa"/>
            <w:tcBorders>
              <w:top w:val="single" w:sz="4" w:space="0" w:color="auto"/>
              <w:left w:val="single" w:sz="4" w:space="0" w:color="auto"/>
              <w:bottom w:val="single" w:sz="4" w:space="0" w:color="auto"/>
              <w:right w:val="single" w:sz="4" w:space="0" w:color="auto"/>
            </w:tcBorders>
          </w:tcPr>
          <w:p w14:paraId="78A1F325" w14:textId="77777777" w:rsidR="002C0F0B" w:rsidRPr="00162EB7" w:rsidRDefault="002C0F0B" w:rsidP="0094265C">
            <w:pPr>
              <w:spacing w:after="200" w:line="276" w:lineRule="auto"/>
              <w:ind w:left="142"/>
            </w:pPr>
            <w:r w:rsidRPr="00162EB7">
              <w:t>2022:102.000.TL, 2023:37.000 TL, 2024:42.000 TL</w:t>
            </w:r>
          </w:p>
        </w:tc>
      </w:tr>
      <w:tr w:rsidR="002C0F0B" w:rsidRPr="00162EB7" w14:paraId="356C9144" w14:textId="77777777" w:rsidTr="0094265C">
        <w:trPr>
          <w:trHeight w:val="2143"/>
        </w:trPr>
        <w:tc>
          <w:tcPr>
            <w:tcW w:w="9923" w:type="dxa"/>
            <w:gridSpan w:val="2"/>
            <w:tcBorders>
              <w:top w:val="single" w:sz="4" w:space="0" w:color="auto"/>
              <w:left w:val="single" w:sz="4" w:space="0" w:color="auto"/>
              <w:bottom w:val="single" w:sz="4" w:space="0" w:color="auto"/>
              <w:right w:val="single" w:sz="4" w:space="0" w:color="auto"/>
            </w:tcBorders>
          </w:tcPr>
          <w:p w14:paraId="445549A9" w14:textId="77777777" w:rsidR="002C0F0B" w:rsidRPr="00162EB7" w:rsidRDefault="002C0F0B" w:rsidP="0094265C">
            <w:pPr>
              <w:spacing w:after="200" w:line="276" w:lineRule="auto"/>
            </w:pPr>
            <w:r w:rsidRPr="00162EB7">
              <w:rPr>
                <w:b/>
              </w:rPr>
              <w:t xml:space="preserve">Proje Özeti </w:t>
            </w:r>
          </w:p>
          <w:p w14:paraId="16F7A473" w14:textId="77777777" w:rsidR="002C0F0B" w:rsidRPr="00162EB7" w:rsidRDefault="002C0F0B" w:rsidP="0094265C">
            <w:pPr>
              <w:spacing w:after="200" w:line="276" w:lineRule="auto"/>
              <w:jc w:val="both"/>
            </w:pPr>
            <w:r w:rsidRPr="00162EB7">
              <w:t>Bu çalışmanın amacı; bilgisayar simülasyonları kullanılarak enstitümüz hasat sonrası fizyolojisi bölümünde bulunan geleneksel soğuk hava depoları ile kanallı soğutma sistemlerinin sıcaklık, nem ve hava akışlarının hesaplamalı akışkan dinamiği ile modellenmesi, homojen bir dağılım için gerekli kasa, yerleşim modellerinin ortaya konulması, simülasyon modellerinin test edilmesi ve farklı depo sistemlerinin meyve kalitesi üzerinde</w:t>
            </w:r>
            <w:r>
              <w:t xml:space="preserve">ki etkilerinin incelenmesidir. </w:t>
            </w:r>
            <w:r w:rsidRPr="00162EB7">
              <w:t>Meyve depolama kayıplarının azaltılması amacıyla, geliştirilen simülasyon modelleri hem mevcut depolarda, hem de kurulum aşamasındaki depolarda uygulanabilecektir.</w:t>
            </w:r>
          </w:p>
        </w:tc>
      </w:tr>
    </w:tbl>
    <w:p w14:paraId="210DAE1A" w14:textId="77777777" w:rsidR="002C0F0B" w:rsidRPr="00162EB7" w:rsidRDefault="002C0F0B" w:rsidP="002C0F0B">
      <w:pPr>
        <w:spacing w:line="276" w:lineRule="auto"/>
        <w:ind w:left="142"/>
        <w:rPr>
          <w:b/>
        </w:rPr>
      </w:pPr>
    </w:p>
    <w:p w14:paraId="5ACC23FA" w14:textId="77777777" w:rsidR="00A96A75" w:rsidRDefault="00A96A75" w:rsidP="002C0F0B">
      <w:pPr>
        <w:keepNext/>
        <w:keepLines/>
        <w:spacing w:line="269" w:lineRule="auto"/>
        <w:outlineLvl w:val="0"/>
        <w:rPr>
          <w:rFonts w:eastAsia="Times New Roman"/>
          <w:b/>
          <w:color w:val="000000"/>
          <w:lang w:eastAsia="tr-TR"/>
        </w:rPr>
      </w:pPr>
    </w:p>
    <w:p w14:paraId="1123D34D" w14:textId="77777777" w:rsidR="00A96A75" w:rsidRDefault="00A96A75" w:rsidP="002C0F0B">
      <w:pPr>
        <w:keepNext/>
        <w:keepLines/>
        <w:spacing w:line="269" w:lineRule="auto"/>
        <w:outlineLvl w:val="0"/>
        <w:rPr>
          <w:rFonts w:eastAsia="Times New Roman"/>
          <w:b/>
          <w:color w:val="000000"/>
          <w:lang w:eastAsia="tr-TR"/>
        </w:rPr>
      </w:pPr>
    </w:p>
    <w:p w14:paraId="64C194D4" w14:textId="77777777" w:rsidR="00A96A75" w:rsidRDefault="00A96A75" w:rsidP="002C0F0B">
      <w:pPr>
        <w:keepNext/>
        <w:keepLines/>
        <w:spacing w:line="269" w:lineRule="auto"/>
        <w:outlineLvl w:val="0"/>
        <w:rPr>
          <w:rFonts w:eastAsia="Times New Roman"/>
          <w:b/>
          <w:color w:val="000000"/>
          <w:lang w:eastAsia="tr-TR"/>
        </w:rPr>
      </w:pPr>
    </w:p>
    <w:p w14:paraId="116D9FCE" w14:textId="77777777" w:rsidR="00A96A75" w:rsidRDefault="00A96A75" w:rsidP="002C0F0B">
      <w:pPr>
        <w:keepNext/>
        <w:keepLines/>
        <w:spacing w:line="269" w:lineRule="auto"/>
        <w:outlineLvl w:val="0"/>
        <w:rPr>
          <w:rFonts w:eastAsia="Times New Roman"/>
          <w:b/>
          <w:color w:val="000000"/>
          <w:lang w:eastAsia="tr-TR"/>
        </w:rPr>
      </w:pPr>
    </w:p>
    <w:p w14:paraId="24DCF177" w14:textId="71778671" w:rsidR="002C0F0B" w:rsidRPr="00162EB7" w:rsidRDefault="002C0F0B" w:rsidP="002C0F0B">
      <w:pPr>
        <w:keepNext/>
        <w:keepLines/>
        <w:spacing w:line="269" w:lineRule="auto"/>
        <w:outlineLvl w:val="0"/>
        <w:rPr>
          <w:rFonts w:eastAsia="Times New Roman"/>
          <w:b/>
          <w:color w:val="000000"/>
          <w:lang w:eastAsia="tr-TR"/>
        </w:rPr>
      </w:pPr>
      <w:r w:rsidRPr="00162EB7">
        <w:rPr>
          <w:rFonts w:eastAsia="Times New Roman"/>
          <w:b/>
          <w:color w:val="000000"/>
          <w:lang w:eastAsia="tr-TR"/>
        </w:rPr>
        <w:t xml:space="preserve">BİLGİ PROJE ÖZETİ </w:t>
      </w:r>
    </w:p>
    <w:p w14:paraId="4B2829C9" w14:textId="77777777" w:rsidR="002C0F0B" w:rsidRPr="00162EB7" w:rsidRDefault="002C0F0B" w:rsidP="002C0F0B">
      <w:pPr>
        <w:tabs>
          <w:tab w:val="center" w:pos="1416"/>
          <w:tab w:val="right" w:pos="5738"/>
        </w:tabs>
        <w:rPr>
          <w:rFonts w:eastAsia="Calibri"/>
          <w:color w:val="000000"/>
          <w:lang w:eastAsia="tr-TR"/>
        </w:rPr>
      </w:pPr>
      <w:r w:rsidRPr="00162EB7">
        <w:rPr>
          <w:rFonts w:eastAsia="Times New Roman"/>
          <w:b/>
          <w:color w:val="000000"/>
          <w:lang w:eastAsia="tr-TR"/>
        </w:rPr>
        <w:t xml:space="preserve">AFA ADI </w:t>
      </w:r>
      <w:r w:rsidRPr="00162EB7">
        <w:rPr>
          <w:rFonts w:eastAsia="Times New Roman"/>
          <w:b/>
          <w:color w:val="000000"/>
          <w:lang w:eastAsia="tr-TR"/>
        </w:rPr>
        <w:tab/>
        <w:t xml:space="preserve">                     : </w:t>
      </w:r>
      <w:r w:rsidRPr="00162EB7">
        <w:rPr>
          <w:rFonts w:eastAsia="Times New Roman"/>
          <w:color w:val="000000"/>
          <w:lang w:eastAsia="tr-TR"/>
        </w:rPr>
        <w:t>Sürdürülebilir Toprak ve Su Yönetimi</w:t>
      </w:r>
      <w:r w:rsidRPr="00162EB7">
        <w:rPr>
          <w:rFonts w:eastAsia="Times New Roman"/>
          <w:b/>
          <w:color w:val="000000"/>
          <w:lang w:eastAsia="tr-TR"/>
        </w:rPr>
        <w:t xml:space="preserve"> </w:t>
      </w:r>
    </w:p>
    <w:p w14:paraId="5ED7EFC4" w14:textId="77777777" w:rsidR="002C0F0B" w:rsidRPr="00162EB7" w:rsidRDefault="002C0F0B" w:rsidP="002C0F0B">
      <w:pPr>
        <w:keepNext/>
        <w:keepLines/>
        <w:tabs>
          <w:tab w:val="center" w:pos="3701"/>
        </w:tabs>
        <w:outlineLvl w:val="1"/>
        <w:rPr>
          <w:rFonts w:eastAsia="Times New Roman"/>
          <w:color w:val="000000"/>
          <w:lang w:eastAsia="tr-TR"/>
        </w:rPr>
      </w:pPr>
      <w:r w:rsidRPr="00162EB7">
        <w:rPr>
          <w:rFonts w:eastAsia="Times New Roman"/>
          <w:b/>
          <w:color w:val="000000"/>
          <w:lang w:eastAsia="tr-TR"/>
        </w:rPr>
        <w:t xml:space="preserve">PROGRAM ADI </w:t>
      </w:r>
      <w:r w:rsidRPr="00162EB7">
        <w:rPr>
          <w:rFonts w:eastAsia="Times New Roman"/>
          <w:b/>
          <w:color w:val="000000"/>
          <w:lang w:eastAsia="tr-TR"/>
        </w:rPr>
        <w:tab/>
        <w:t xml:space="preserve">: </w:t>
      </w:r>
      <w:r w:rsidRPr="00162EB7">
        <w:rPr>
          <w:rFonts w:eastAsia="Times New Roman"/>
          <w:color w:val="000000"/>
          <w:lang w:eastAsia="tr-TR"/>
        </w:rPr>
        <w:t>Tarım Makinaları ve Teknolojileri</w:t>
      </w:r>
      <w:r w:rsidRPr="00162EB7">
        <w:rPr>
          <w:rFonts w:eastAsia="Times New Roman"/>
          <w:b/>
          <w:color w:val="000000"/>
          <w:lang w:eastAsia="tr-TR"/>
        </w:rPr>
        <w:t xml:space="preserve"> </w:t>
      </w:r>
    </w:p>
    <w:tbl>
      <w:tblPr>
        <w:tblpPr w:leftFromText="141" w:rightFromText="141" w:vertAnchor="page" w:horzAnchor="margin" w:tblpY="369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74"/>
      </w:tblGrid>
      <w:tr w:rsidR="00A96A75" w:rsidRPr="00162EB7" w14:paraId="1C7C8101" w14:textId="77777777" w:rsidTr="00A96A75">
        <w:trPr>
          <w:trHeight w:val="567"/>
        </w:trPr>
        <w:tc>
          <w:tcPr>
            <w:tcW w:w="2802" w:type="dxa"/>
            <w:vAlign w:val="center"/>
          </w:tcPr>
          <w:p w14:paraId="6704B8B7" w14:textId="77777777" w:rsidR="00A96A75" w:rsidRPr="00162EB7" w:rsidRDefault="00A96A75" w:rsidP="00A96A75">
            <w:pPr>
              <w:spacing w:line="276" w:lineRule="auto"/>
              <w:rPr>
                <w:rFonts w:eastAsia="Calibri"/>
                <w:b/>
                <w:bCs/>
              </w:rPr>
            </w:pPr>
            <w:r>
              <w:rPr>
                <w:rFonts w:eastAsia="Calibri"/>
                <w:b/>
                <w:bCs/>
              </w:rPr>
              <w:t xml:space="preserve">   </w:t>
            </w:r>
            <w:r w:rsidRPr="00162EB7">
              <w:rPr>
                <w:rFonts w:eastAsia="Calibri"/>
                <w:b/>
                <w:bCs/>
              </w:rPr>
              <w:t>Proje Başlığı</w:t>
            </w:r>
          </w:p>
        </w:tc>
        <w:tc>
          <w:tcPr>
            <w:tcW w:w="6974" w:type="dxa"/>
            <w:vAlign w:val="center"/>
          </w:tcPr>
          <w:p w14:paraId="3B2F3121" w14:textId="77777777" w:rsidR="00A96A75" w:rsidRPr="00162EB7" w:rsidRDefault="00A96A75" w:rsidP="00A96A75">
            <w:pPr>
              <w:spacing w:line="276" w:lineRule="auto"/>
              <w:ind w:left="142"/>
              <w:rPr>
                <w:rFonts w:eastAsia="Calibri"/>
              </w:rPr>
            </w:pPr>
            <w:r w:rsidRPr="00162EB7">
              <w:rPr>
                <w:rFonts w:eastAsia="Calibri"/>
              </w:rPr>
              <w:t>Bahçe Bitkileri Uzmanlarının Mesleki Yeterliliklerinin Avrupa “GreenDeal” Gereksinimlerini Karşılayacak Şekilde Geliştirmesi</w:t>
            </w:r>
          </w:p>
        </w:tc>
      </w:tr>
      <w:tr w:rsidR="00A96A75" w:rsidRPr="00162EB7" w14:paraId="09F23757" w14:textId="77777777" w:rsidTr="00A96A75">
        <w:trPr>
          <w:trHeight w:val="567"/>
        </w:trPr>
        <w:tc>
          <w:tcPr>
            <w:tcW w:w="2802" w:type="dxa"/>
            <w:vAlign w:val="center"/>
          </w:tcPr>
          <w:p w14:paraId="6F6DB7CF" w14:textId="77777777" w:rsidR="00A96A75" w:rsidRPr="00162EB7" w:rsidRDefault="00A96A75" w:rsidP="00A96A75">
            <w:pPr>
              <w:spacing w:line="276" w:lineRule="auto"/>
              <w:ind w:left="142"/>
              <w:rPr>
                <w:rFonts w:eastAsia="Calibri"/>
                <w:b/>
                <w:bCs/>
              </w:rPr>
            </w:pPr>
            <w:r w:rsidRPr="00162EB7">
              <w:rPr>
                <w:rFonts w:eastAsia="Calibri"/>
                <w:b/>
                <w:bCs/>
              </w:rPr>
              <w:t>Projenin İngilizce Başlığı</w:t>
            </w:r>
          </w:p>
        </w:tc>
        <w:tc>
          <w:tcPr>
            <w:tcW w:w="6974" w:type="dxa"/>
            <w:vAlign w:val="center"/>
          </w:tcPr>
          <w:p w14:paraId="5F318618" w14:textId="77777777" w:rsidR="00A96A75" w:rsidRPr="00162EB7" w:rsidRDefault="00A96A75" w:rsidP="00A96A75">
            <w:pPr>
              <w:spacing w:line="276" w:lineRule="auto"/>
              <w:ind w:left="142"/>
              <w:rPr>
                <w:rFonts w:eastAsia="Calibri"/>
              </w:rPr>
            </w:pPr>
            <w:r w:rsidRPr="00162EB7">
              <w:rPr>
                <w:rFonts w:eastAsia="Calibri"/>
                <w:bCs/>
              </w:rPr>
              <w:t>Enhancing Practical Skills of Horticulture Specialists to Better Address the Demands of The European GreenDeal</w:t>
            </w:r>
            <w:r w:rsidRPr="00162EB7">
              <w:rPr>
                <w:rFonts w:eastAsia="Calibri"/>
              </w:rPr>
              <w:t xml:space="preserve"> </w:t>
            </w:r>
          </w:p>
        </w:tc>
      </w:tr>
      <w:tr w:rsidR="00A96A75" w:rsidRPr="00162EB7" w14:paraId="25D3D409" w14:textId="77777777" w:rsidTr="00A96A75">
        <w:trPr>
          <w:trHeight w:val="567"/>
        </w:trPr>
        <w:tc>
          <w:tcPr>
            <w:tcW w:w="2802" w:type="dxa"/>
            <w:vAlign w:val="center"/>
          </w:tcPr>
          <w:p w14:paraId="2C41B84F" w14:textId="77777777" w:rsidR="00A96A75" w:rsidRPr="00162EB7" w:rsidRDefault="00A96A75" w:rsidP="00A96A75">
            <w:pPr>
              <w:spacing w:line="276" w:lineRule="auto"/>
              <w:ind w:left="142"/>
              <w:rPr>
                <w:rFonts w:eastAsia="Calibri"/>
                <w:b/>
                <w:bCs/>
              </w:rPr>
            </w:pPr>
            <w:r w:rsidRPr="00162EB7">
              <w:rPr>
                <w:rFonts w:eastAsia="Calibri"/>
                <w:b/>
                <w:bCs/>
              </w:rPr>
              <w:t>Proje Lideri</w:t>
            </w:r>
          </w:p>
        </w:tc>
        <w:tc>
          <w:tcPr>
            <w:tcW w:w="6974" w:type="dxa"/>
            <w:vAlign w:val="center"/>
          </w:tcPr>
          <w:p w14:paraId="70486EE9" w14:textId="77777777" w:rsidR="00A96A75" w:rsidRPr="00162EB7" w:rsidRDefault="00A96A75" w:rsidP="00A96A75">
            <w:pPr>
              <w:spacing w:line="276" w:lineRule="auto"/>
              <w:ind w:left="142"/>
              <w:rPr>
                <w:rFonts w:eastAsia="Calibri"/>
                <w:lang w:val="en-US"/>
              </w:rPr>
            </w:pPr>
            <w:r w:rsidRPr="00162EB7">
              <w:rPr>
                <w:rFonts w:eastAsia="Calibri"/>
                <w:lang w:val="en-US"/>
              </w:rPr>
              <w:t>Dr. Arzu Aydar</w:t>
            </w:r>
          </w:p>
        </w:tc>
      </w:tr>
      <w:tr w:rsidR="00A96A75" w:rsidRPr="00162EB7" w14:paraId="65DB952A" w14:textId="77777777" w:rsidTr="00A96A75">
        <w:trPr>
          <w:trHeight w:val="567"/>
        </w:trPr>
        <w:tc>
          <w:tcPr>
            <w:tcW w:w="2802" w:type="dxa"/>
            <w:vAlign w:val="center"/>
          </w:tcPr>
          <w:p w14:paraId="4A7A2C9E" w14:textId="77777777" w:rsidR="00A96A75" w:rsidRPr="00162EB7" w:rsidRDefault="00A96A75" w:rsidP="00A96A75">
            <w:pPr>
              <w:spacing w:line="276" w:lineRule="auto"/>
              <w:ind w:left="142"/>
              <w:rPr>
                <w:rFonts w:eastAsia="Calibri"/>
                <w:b/>
                <w:bCs/>
              </w:rPr>
            </w:pPr>
            <w:r w:rsidRPr="00162EB7">
              <w:rPr>
                <w:rFonts w:eastAsia="Calibri"/>
                <w:b/>
                <w:bCs/>
              </w:rPr>
              <w:t>Projeyi Yürüten Kuruluş</w:t>
            </w:r>
          </w:p>
        </w:tc>
        <w:tc>
          <w:tcPr>
            <w:tcW w:w="6974" w:type="dxa"/>
            <w:vAlign w:val="center"/>
          </w:tcPr>
          <w:p w14:paraId="4C0E90F3" w14:textId="77777777" w:rsidR="00A96A75" w:rsidRPr="00162EB7" w:rsidRDefault="00A96A75" w:rsidP="00A96A75">
            <w:pPr>
              <w:spacing w:line="276" w:lineRule="auto"/>
              <w:ind w:left="142"/>
              <w:rPr>
                <w:rFonts w:eastAsia="Calibri"/>
              </w:rPr>
            </w:pPr>
            <w:r w:rsidRPr="00162EB7">
              <w:rPr>
                <w:rFonts w:eastAsia="Calibri"/>
                <w:lang w:val="en-US"/>
              </w:rPr>
              <w:t>Zirai Mücadele Merkez Araştırma Enstitüsü Müdürlüğü</w:t>
            </w:r>
          </w:p>
        </w:tc>
      </w:tr>
      <w:tr w:rsidR="00A96A75" w:rsidRPr="00162EB7" w14:paraId="60BC145B" w14:textId="77777777" w:rsidTr="00A96A75">
        <w:trPr>
          <w:trHeight w:val="567"/>
        </w:trPr>
        <w:tc>
          <w:tcPr>
            <w:tcW w:w="2802" w:type="dxa"/>
            <w:vAlign w:val="center"/>
          </w:tcPr>
          <w:p w14:paraId="33F652C3" w14:textId="77777777" w:rsidR="00A96A75" w:rsidRPr="00162EB7" w:rsidRDefault="00A96A75" w:rsidP="00A96A75">
            <w:pPr>
              <w:spacing w:line="276" w:lineRule="auto"/>
              <w:ind w:left="142"/>
              <w:rPr>
                <w:rFonts w:eastAsia="Calibri"/>
                <w:b/>
                <w:bCs/>
              </w:rPr>
            </w:pPr>
            <w:r w:rsidRPr="00162EB7">
              <w:rPr>
                <w:rFonts w:eastAsia="Calibri"/>
                <w:b/>
                <w:bCs/>
              </w:rPr>
              <w:t>Proje Yürütücüleri</w:t>
            </w:r>
          </w:p>
        </w:tc>
        <w:tc>
          <w:tcPr>
            <w:tcW w:w="6974" w:type="dxa"/>
            <w:vAlign w:val="center"/>
          </w:tcPr>
          <w:p w14:paraId="0BD1C8E7" w14:textId="77777777" w:rsidR="00A96A75" w:rsidRPr="00162EB7" w:rsidRDefault="00A96A75" w:rsidP="00A96A75">
            <w:pPr>
              <w:spacing w:line="276" w:lineRule="auto"/>
              <w:ind w:left="142"/>
              <w:rPr>
                <w:rFonts w:eastAsia="Times New Roman"/>
                <w:bCs/>
                <w:lang w:eastAsia="tr-TR"/>
              </w:rPr>
            </w:pPr>
            <w:r w:rsidRPr="00162EB7">
              <w:rPr>
                <w:rFonts w:eastAsia="Times New Roman"/>
                <w:bCs/>
                <w:lang w:eastAsia="tr-TR"/>
              </w:rPr>
              <w:t>Dr. Yasemin SABAHOĞLU</w:t>
            </w:r>
          </w:p>
          <w:p w14:paraId="0A14F307" w14:textId="77777777" w:rsidR="00A96A75" w:rsidRPr="00162EB7" w:rsidRDefault="00A96A75" w:rsidP="00A96A75">
            <w:pPr>
              <w:spacing w:line="276" w:lineRule="auto"/>
              <w:ind w:left="142"/>
              <w:rPr>
                <w:rFonts w:eastAsia="Calibri"/>
              </w:rPr>
            </w:pPr>
            <w:r w:rsidRPr="00162EB7">
              <w:rPr>
                <w:rFonts w:eastAsia="Times New Roman"/>
                <w:bCs/>
                <w:lang w:eastAsia="tr-TR"/>
              </w:rPr>
              <w:t>Dr. Okray OREL</w:t>
            </w:r>
          </w:p>
        </w:tc>
      </w:tr>
      <w:tr w:rsidR="00A96A75" w:rsidRPr="00162EB7" w14:paraId="6F840ACA" w14:textId="77777777" w:rsidTr="00A96A75">
        <w:trPr>
          <w:trHeight w:val="567"/>
        </w:trPr>
        <w:tc>
          <w:tcPr>
            <w:tcW w:w="2802" w:type="dxa"/>
            <w:vAlign w:val="center"/>
          </w:tcPr>
          <w:p w14:paraId="2A65C578" w14:textId="77777777" w:rsidR="00A96A75" w:rsidRPr="00162EB7" w:rsidRDefault="00A96A75" w:rsidP="00A96A75">
            <w:pPr>
              <w:spacing w:line="276" w:lineRule="auto"/>
              <w:ind w:left="142"/>
              <w:rPr>
                <w:rFonts w:eastAsia="Calibri"/>
                <w:b/>
                <w:bCs/>
              </w:rPr>
            </w:pPr>
            <w:r w:rsidRPr="00162EB7">
              <w:rPr>
                <w:rFonts w:eastAsia="Calibri"/>
                <w:b/>
                <w:bCs/>
              </w:rPr>
              <w:t>Başlama-Bitiş Tarihleri</w:t>
            </w:r>
          </w:p>
        </w:tc>
        <w:tc>
          <w:tcPr>
            <w:tcW w:w="6974" w:type="dxa"/>
            <w:vAlign w:val="center"/>
          </w:tcPr>
          <w:p w14:paraId="1D556157" w14:textId="77777777" w:rsidR="00A96A75" w:rsidRPr="00162EB7" w:rsidRDefault="00A96A75" w:rsidP="00A96A75">
            <w:pPr>
              <w:spacing w:line="276" w:lineRule="auto"/>
              <w:ind w:left="142"/>
              <w:rPr>
                <w:rFonts w:eastAsia="Calibri"/>
              </w:rPr>
            </w:pPr>
            <w:r w:rsidRPr="00162EB7">
              <w:rPr>
                <w:rFonts w:eastAsia="Calibri"/>
              </w:rPr>
              <w:t>30/10/2021 – 08/11/2022</w:t>
            </w:r>
          </w:p>
        </w:tc>
      </w:tr>
      <w:tr w:rsidR="00A96A75" w:rsidRPr="00162EB7" w14:paraId="19ED431A" w14:textId="77777777" w:rsidTr="00A96A75">
        <w:trPr>
          <w:trHeight w:val="567"/>
        </w:trPr>
        <w:tc>
          <w:tcPr>
            <w:tcW w:w="2802" w:type="dxa"/>
            <w:vAlign w:val="center"/>
          </w:tcPr>
          <w:p w14:paraId="379ECC76" w14:textId="77777777" w:rsidR="00A96A75" w:rsidRPr="00162EB7" w:rsidRDefault="00A96A75" w:rsidP="00A96A75">
            <w:pPr>
              <w:spacing w:line="276" w:lineRule="auto"/>
              <w:ind w:left="142"/>
              <w:rPr>
                <w:rFonts w:eastAsia="Calibri"/>
                <w:b/>
                <w:bCs/>
              </w:rPr>
            </w:pPr>
            <w:r w:rsidRPr="00162EB7">
              <w:rPr>
                <w:rFonts w:eastAsia="Calibri"/>
                <w:b/>
                <w:bCs/>
              </w:rPr>
              <w:t>Projenin Toplam Bütçesi</w:t>
            </w:r>
          </w:p>
        </w:tc>
        <w:tc>
          <w:tcPr>
            <w:tcW w:w="6974" w:type="dxa"/>
            <w:vAlign w:val="center"/>
          </w:tcPr>
          <w:p w14:paraId="6216A60E" w14:textId="77777777" w:rsidR="00A96A75" w:rsidRPr="00162EB7" w:rsidRDefault="00A96A75" w:rsidP="00A96A75">
            <w:pPr>
              <w:spacing w:line="276" w:lineRule="auto"/>
              <w:ind w:left="142"/>
              <w:rPr>
                <w:rFonts w:eastAsia="Calibri"/>
                <w:bCs/>
              </w:rPr>
            </w:pPr>
            <w:r w:rsidRPr="00162EB7">
              <w:rPr>
                <w:rFonts w:eastAsia="Calibri"/>
                <w:bCs/>
              </w:rPr>
              <w:t>€ 31.500</w:t>
            </w:r>
          </w:p>
        </w:tc>
      </w:tr>
      <w:tr w:rsidR="00A96A75" w:rsidRPr="00162EB7" w14:paraId="1DD6347C" w14:textId="77777777" w:rsidTr="00A96A75">
        <w:trPr>
          <w:trHeight w:val="567"/>
        </w:trPr>
        <w:tc>
          <w:tcPr>
            <w:tcW w:w="9776" w:type="dxa"/>
            <w:gridSpan w:val="2"/>
            <w:vAlign w:val="center"/>
          </w:tcPr>
          <w:p w14:paraId="3E33F205" w14:textId="77777777" w:rsidR="00A96A75" w:rsidRPr="00162EB7" w:rsidRDefault="00A96A75" w:rsidP="00A96A75">
            <w:pPr>
              <w:spacing w:line="276" w:lineRule="auto"/>
              <w:rPr>
                <w:rFonts w:eastAsia="Calibri"/>
                <w:b/>
                <w:bCs/>
              </w:rPr>
            </w:pPr>
            <w:r w:rsidRPr="00162EB7">
              <w:rPr>
                <w:rFonts w:eastAsia="Calibri"/>
                <w:b/>
                <w:bCs/>
              </w:rPr>
              <w:t xml:space="preserve">Proje Özeti </w:t>
            </w:r>
          </w:p>
          <w:p w14:paraId="69D87EC8" w14:textId="77777777" w:rsidR="00A96A75" w:rsidRPr="00162EB7" w:rsidRDefault="00A96A75" w:rsidP="00A96A75">
            <w:pPr>
              <w:jc w:val="both"/>
              <w:rPr>
                <w:rFonts w:eastAsia="Calibri"/>
              </w:rPr>
            </w:pPr>
            <w:r w:rsidRPr="00162EB7">
              <w:rPr>
                <w:rFonts w:eastAsia="Calibri"/>
              </w:rPr>
              <w:t>Hort4EUGreen projesinin amacı, Avrupa Yeşil Anlaşması (The European Green Deal) kapsamında bahçe bitkileri alanında hizmet veren yüksek öğretim öğrenci ve öğretim elemanları ile ar-ge teknik personelinin uygulamalardaki pratik becerilerini geliştirmektir. Bu kapsamda bahçe bitkileri yetiştiriciliğinde modern teknolojilerin kullanımı, ürünün beslenme kalitesi, pestisit kullanımının azaltılması, pestisit analizi, sürdürülebilir tarım konularında eğitim çalışmaları yürütülecektir.</w:t>
            </w:r>
          </w:p>
          <w:p w14:paraId="3184BE1C" w14:textId="77777777" w:rsidR="00A96A75" w:rsidRPr="00162EB7" w:rsidRDefault="00A96A75" w:rsidP="00A96A75">
            <w:pPr>
              <w:ind w:left="142"/>
              <w:jc w:val="both"/>
              <w:rPr>
                <w:rFonts w:eastAsia="Calibri"/>
              </w:rPr>
            </w:pPr>
          </w:p>
          <w:p w14:paraId="4C7E10E3" w14:textId="77777777" w:rsidR="00A96A75" w:rsidRPr="00162EB7" w:rsidRDefault="00A96A75" w:rsidP="00A96A75">
            <w:pPr>
              <w:jc w:val="both"/>
              <w:rPr>
                <w:rFonts w:eastAsia="Calibri"/>
              </w:rPr>
            </w:pPr>
            <w:r w:rsidRPr="00162EB7">
              <w:rPr>
                <w:rFonts w:eastAsia="Calibri"/>
              </w:rPr>
              <w:t>Projenin amacına ulaşmak için düzenlenecek kısa dönem eğitim/öğretim/öğrenme programları ve personel hareketliliği faaliyetleri ile ulaşmayı planladığı hedefleri ise;</w:t>
            </w:r>
          </w:p>
          <w:p w14:paraId="1B5AB0B4" w14:textId="77777777" w:rsidR="00A96A75" w:rsidRPr="00162EB7" w:rsidRDefault="00A96A75" w:rsidP="00A96A75">
            <w:pPr>
              <w:ind w:left="142"/>
              <w:jc w:val="both"/>
              <w:rPr>
                <w:rFonts w:eastAsia="Calibri"/>
              </w:rPr>
            </w:pPr>
          </w:p>
          <w:p w14:paraId="0139B3E0" w14:textId="77777777" w:rsidR="00A96A75" w:rsidRPr="00162EB7" w:rsidRDefault="00A96A75" w:rsidP="00A96A75">
            <w:pPr>
              <w:ind w:left="142"/>
              <w:jc w:val="both"/>
              <w:rPr>
                <w:rFonts w:eastAsia="Calibri"/>
              </w:rPr>
            </w:pPr>
            <w:r w:rsidRPr="00162EB7">
              <w:rPr>
                <w:rFonts w:eastAsia="Calibri"/>
              </w:rPr>
              <w:t>1. Ortak kurum ve kuruluşların öğretim ve teknik personelinin gıda ve tarım ürünlerinin analizi alanlarında yeni yöntem ve protokolleri kullanma beceri ve yeterliliklerini geliştirmek.</w:t>
            </w:r>
          </w:p>
          <w:p w14:paraId="1DB63A9F" w14:textId="77777777" w:rsidR="00A96A75" w:rsidRPr="00162EB7" w:rsidRDefault="00A96A75" w:rsidP="00A96A75">
            <w:pPr>
              <w:ind w:left="142"/>
              <w:jc w:val="both"/>
              <w:rPr>
                <w:rFonts w:eastAsia="Calibri"/>
              </w:rPr>
            </w:pPr>
            <w:r w:rsidRPr="00162EB7">
              <w:rPr>
                <w:rFonts w:eastAsia="Calibri"/>
              </w:rPr>
              <w:t>2. Ortak kurum ve kuruluşların lisansüstü öğrencilerinin gıda ve tarım ürünlerinin analizi alanlarında yeni yöntem ve protokolleri kullanma beceri ve yetkinliklerini geliştirmek.</w:t>
            </w:r>
          </w:p>
          <w:p w14:paraId="72F3999C" w14:textId="77777777" w:rsidR="00A96A75" w:rsidRPr="00162EB7" w:rsidRDefault="00A96A75" w:rsidP="00A96A75">
            <w:pPr>
              <w:ind w:left="142"/>
              <w:jc w:val="both"/>
              <w:rPr>
                <w:rFonts w:eastAsia="Calibri"/>
              </w:rPr>
            </w:pPr>
            <w:r w:rsidRPr="00162EB7">
              <w:rPr>
                <w:rFonts w:eastAsia="Calibri"/>
              </w:rPr>
              <w:t>3. Geliştirilecek çıktılar ve dijital öğrenme platformu ile lisansüstü öğrencilerinin ve yüksek öğretim personelinin sürdürülebilir öğrenme faaliyetlerine katılımını sağlamak,</w:t>
            </w:r>
          </w:p>
          <w:p w14:paraId="0658F5B1" w14:textId="77777777" w:rsidR="00A96A75" w:rsidRPr="00162EB7" w:rsidRDefault="00A96A75" w:rsidP="00A96A75">
            <w:pPr>
              <w:spacing w:line="276" w:lineRule="auto"/>
              <w:ind w:left="142"/>
              <w:jc w:val="both"/>
              <w:rPr>
                <w:rFonts w:eastAsia="Calibri"/>
              </w:rPr>
            </w:pPr>
            <w:r w:rsidRPr="00162EB7">
              <w:rPr>
                <w:rFonts w:eastAsia="Calibri"/>
              </w:rPr>
              <w:t>4. Bahçe Bitkileri alanında aktarılabilir, ileriye dönük becerilerin kazanılmasını destekleyen ve araştırmaya dayalı bir öğrenme modülü sunarak; bahçe bitkileri konusunda disiplinler arası bir yaklaşım ve yenilikçi eğitim yöntemlerini uygulamaktır.</w:t>
            </w:r>
          </w:p>
        </w:tc>
      </w:tr>
    </w:tbl>
    <w:p w14:paraId="1D1613B0" w14:textId="77777777" w:rsidR="002C0F0B" w:rsidRPr="00162EB7" w:rsidRDefault="002C0F0B" w:rsidP="002C0F0B">
      <w:pPr>
        <w:spacing w:after="158"/>
        <w:ind w:left="142"/>
        <w:rPr>
          <w:rFonts w:eastAsia="Calibri"/>
          <w:color w:val="000000"/>
          <w:lang w:eastAsia="tr-TR"/>
        </w:rPr>
      </w:pPr>
    </w:p>
    <w:p w14:paraId="16228234" w14:textId="77777777" w:rsidR="002C0F0B" w:rsidRPr="00162EB7" w:rsidRDefault="002C0F0B" w:rsidP="002C0F0B">
      <w:pPr>
        <w:spacing w:after="158"/>
        <w:ind w:left="142"/>
        <w:rPr>
          <w:rFonts w:eastAsia="Calibri"/>
          <w:color w:val="000000"/>
          <w:lang w:eastAsia="tr-TR"/>
        </w:rPr>
      </w:pPr>
    </w:p>
    <w:p w14:paraId="342DBD8B" w14:textId="77777777" w:rsidR="00A96A75" w:rsidRDefault="00A96A75">
      <w:pPr>
        <w:spacing w:after="160" w:line="259" w:lineRule="auto"/>
        <w:rPr>
          <w:rFonts w:eastAsia="Times New Roman"/>
          <w:b/>
          <w:color w:val="000000"/>
          <w:lang w:eastAsia="tr-TR"/>
        </w:rPr>
      </w:pPr>
      <w:r>
        <w:rPr>
          <w:rFonts w:eastAsia="Times New Roman"/>
          <w:b/>
          <w:color w:val="000000"/>
          <w:lang w:eastAsia="tr-TR"/>
        </w:rPr>
        <w:br w:type="page"/>
      </w:r>
    </w:p>
    <w:p w14:paraId="44E9D48A" w14:textId="2DB5D80A" w:rsidR="002C0F0B" w:rsidRPr="00162EB7" w:rsidRDefault="002C0F0B" w:rsidP="002C0F0B">
      <w:pPr>
        <w:keepNext/>
        <w:keepLines/>
        <w:spacing w:line="269" w:lineRule="auto"/>
        <w:outlineLvl w:val="0"/>
        <w:rPr>
          <w:rFonts w:eastAsia="Times New Roman"/>
          <w:b/>
          <w:color w:val="000000"/>
          <w:lang w:eastAsia="tr-TR"/>
        </w:rPr>
      </w:pPr>
      <w:r w:rsidRPr="00162EB7">
        <w:rPr>
          <w:rFonts w:eastAsia="Times New Roman"/>
          <w:b/>
          <w:color w:val="000000"/>
          <w:lang w:eastAsia="tr-TR"/>
        </w:rPr>
        <w:lastRenderedPageBreak/>
        <w:t xml:space="preserve">BİLGİ PROJE ÖZETİ </w:t>
      </w:r>
    </w:p>
    <w:p w14:paraId="598B8F31" w14:textId="77777777" w:rsidR="002C0F0B" w:rsidRPr="00162EB7" w:rsidRDefault="002C0F0B" w:rsidP="002C0F0B">
      <w:pPr>
        <w:tabs>
          <w:tab w:val="center" w:pos="1416"/>
          <w:tab w:val="right" w:pos="5738"/>
        </w:tabs>
        <w:rPr>
          <w:rFonts w:eastAsia="Calibri"/>
          <w:color w:val="000000"/>
          <w:lang w:eastAsia="tr-TR"/>
        </w:rPr>
      </w:pPr>
      <w:r w:rsidRPr="00162EB7">
        <w:rPr>
          <w:rFonts w:eastAsia="Times New Roman"/>
          <w:b/>
          <w:color w:val="000000"/>
          <w:lang w:eastAsia="tr-TR"/>
        </w:rPr>
        <w:t xml:space="preserve">AFA ADI </w:t>
      </w:r>
      <w:r w:rsidRPr="00162EB7">
        <w:rPr>
          <w:rFonts w:eastAsia="Times New Roman"/>
          <w:b/>
          <w:color w:val="000000"/>
          <w:lang w:eastAsia="tr-TR"/>
        </w:rPr>
        <w:tab/>
        <w:t xml:space="preserve">                     : </w:t>
      </w:r>
      <w:r w:rsidRPr="00162EB7">
        <w:rPr>
          <w:rFonts w:eastAsia="Times New Roman"/>
          <w:color w:val="000000"/>
          <w:lang w:eastAsia="tr-TR"/>
        </w:rPr>
        <w:t>Sürdürülebilir Toprak ve Su Yönetimi</w:t>
      </w:r>
      <w:r w:rsidRPr="00162EB7">
        <w:rPr>
          <w:rFonts w:eastAsia="Times New Roman"/>
          <w:b/>
          <w:color w:val="000000"/>
          <w:lang w:eastAsia="tr-TR"/>
        </w:rPr>
        <w:t xml:space="preserve"> </w:t>
      </w:r>
    </w:p>
    <w:p w14:paraId="5A013B91" w14:textId="77777777" w:rsidR="002C0F0B" w:rsidRPr="00CD44DE" w:rsidRDefault="002C0F0B" w:rsidP="002C0F0B">
      <w:pPr>
        <w:keepNext/>
        <w:keepLines/>
        <w:tabs>
          <w:tab w:val="center" w:pos="3701"/>
        </w:tabs>
        <w:outlineLvl w:val="1"/>
        <w:rPr>
          <w:rFonts w:eastAsia="Times New Roman"/>
          <w:color w:val="000000"/>
          <w:lang w:eastAsia="tr-TR"/>
        </w:rPr>
      </w:pPr>
      <w:r w:rsidRPr="00162EB7">
        <w:rPr>
          <w:rFonts w:eastAsia="Times New Roman"/>
          <w:b/>
          <w:color w:val="000000"/>
          <w:lang w:eastAsia="tr-TR"/>
        </w:rPr>
        <w:t xml:space="preserve">PROGRAM ADI </w:t>
      </w:r>
      <w:r w:rsidRPr="00162EB7">
        <w:rPr>
          <w:rFonts w:eastAsia="Times New Roman"/>
          <w:b/>
          <w:color w:val="000000"/>
          <w:lang w:eastAsia="tr-TR"/>
        </w:rPr>
        <w:tab/>
        <w:t xml:space="preserve">: </w:t>
      </w:r>
      <w:r w:rsidRPr="00162EB7">
        <w:rPr>
          <w:rFonts w:eastAsia="Times New Roman"/>
          <w:color w:val="000000"/>
          <w:lang w:eastAsia="tr-TR"/>
        </w:rPr>
        <w:t>Tarım Makinaları ve Teknolojileri</w:t>
      </w:r>
      <w:r w:rsidRPr="00162EB7">
        <w:rPr>
          <w:rFonts w:eastAsia="Times New Roman"/>
          <w:b/>
          <w:color w:val="000000"/>
          <w:lang w:eastAsia="tr-TR"/>
        </w:rPr>
        <w:t xml:space="preserve"> </w:t>
      </w:r>
    </w:p>
    <w:tbl>
      <w:tblPr>
        <w:tblStyle w:val="TableGrid1"/>
        <w:tblW w:w="9775" w:type="dxa"/>
        <w:tblInd w:w="-19" w:type="dxa"/>
        <w:tblCellMar>
          <w:left w:w="108" w:type="dxa"/>
          <w:right w:w="48" w:type="dxa"/>
        </w:tblCellMar>
        <w:tblLook w:val="04A0" w:firstRow="1" w:lastRow="0" w:firstColumn="1" w:lastColumn="0" w:noHBand="0" w:noVBand="1"/>
      </w:tblPr>
      <w:tblGrid>
        <w:gridCol w:w="2141"/>
        <w:gridCol w:w="7634"/>
      </w:tblGrid>
      <w:tr w:rsidR="002C0F0B" w:rsidRPr="00162EB7" w14:paraId="43C5835F" w14:textId="77777777" w:rsidTr="0094265C">
        <w:trPr>
          <w:trHeight w:val="881"/>
        </w:trPr>
        <w:tc>
          <w:tcPr>
            <w:tcW w:w="2141" w:type="dxa"/>
            <w:tcBorders>
              <w:top w:val="single" w:sz="4" w:space="0" w:color="000000"/>
              <w:left w:val="single" w:sz="4" w:space="0" w:color="000000"/>
              <w:bottom w:val="single" w:sz="4" w:space="0" w:color="000000"/>
              <w:right w:val="single" w:sz="4" w:space="0" w:color="000000"/>
            </w:tcBorders>
            <w:vAlign w:val="center"/>
          </w:tcPr>
          <w:p w14:paraId="7C5711AC" w14:textId="77777777" w:rsidR="002C0F0B" w:rsidRPr="00162EB7" w:rsidRDefault="002C0F0B" w:rsidP="0094265C">
            <w:pPr>
              <w:ind w:left="142"/>
              <w:rPr>
                <w:rFonts w:eastAsia="Calibri"/>
                <w:color w:val="000000"/>
              </w:rPr>
            </w:pPr>
            <w:r w:rsidRPr="00162EB7">
              <w:rPr>
                <w:rFonts w:eastAsia="Times New Roman"/>
                <w:b/>
                <w:color w:val="000000"/>
              </w:rPr>
              <w:t xml:space="preserve">Proje Başlığı </w:t>
            </w:r>
          </w:p>
        </w:tc>
        <w:tc>
          <w:tcPr>
            <w:tcW w:w="7634" w:type="dxa"/>
            <w:tcBorders>
              <w:top w:val="single" w:sz="4" w:space="0" w:color="000000"/>
              <w:left w:val="single" w:sz="4" w:space="0" w:color="000000"/>
              <w:bottom w:val="single" w:sz="4" w:space="0" w:color="000000"/>
              <w:right w:val="single" w:sz="4" w:space="0" w:color="000000"/>
            </w:tcBorders>
          </w:tcPr>
          <w:p w14:paraId="334DF82F" w14:textId="77777777" w:rsidR="002C0F0B" w:rsidRPr="00162EB7" w:rsidRDefault="002C0F0B" w:rsidP="0094265C">
            <w:pPr>
              <w:spacing w:after="14"/>
              <w:ind w:left="142"/>
              <w:rPr>
                <w:rFonts w:eastAsia="Calibri"/>
                <w:color w:val="000000"/>
              </w:rPr>
            </w:pPr>
            <w:r w:rsidRPr="00162EB7">
              <w:rPr>
                <w:rFonts w:eastAsia="Times New Roman"/>
                <w:color w:val="000000"/>
              </w:rPr>
              <w:t xml:space="preserve">Bitki Koruma Ürünleri ile Oluşan Noktasal Kaynaklı Su Kirliliğinin </w:t>
            </w:r>
          </w:p>
          <w:p w14:paraId="5136F0ED" w14:textId="77777777" w:rsidR="002C0F0B" w:rsidRPr="00162EB7" w:rsidRDefault="002C0F0B" w:rsidP="0094265C">
            <w:pPr>
              <w:ind w:left="142"/>
              <w:rPr>
                <w:rFonts w:eastAsia="Calibri"/>
                <w:color w:val="000000"/>
              </w:rPr>
            </w:pPr>
            <w:r w:rsidRPr="00162EB7">
              <w:rPr>
                <w:rFonts w:eastAsia="Times New Roman"/>
                <w:color w:val="000000"/>
              </w:rPr>
              <w:t xml:space="preserve">Önlenmesi İçin Ziraat Mühendislerinin Mesleki Yeterliliklerinin Geliştirilmesi </w:t>
            </w:r>
          </w:p>
        </w:tc>
      </w:tr>
      <w:tr w:rsidR="002C0F0B" w:rsidRPr="00162EB7" w14:paraId="3849C289" w14:textId="77777777" w:rsidTr="0094265C">
        <w:trPr>
          <w:trHeight w:val="883"/>
        </w:trPr>
        <w:tc>
          <w:tcPr>
            <w:tcW w:w="2141" w:type="dxa"/>
            <w:tcBorders>
              <w:top w:val="single" w:sz="4" w:space="0" w:color="000000"/>
              <w:left w:val="single" w:sz="4" w:space="0" w:color="000000"/>
              <w:bottom w:val="single" w:sz="4" w:space="0" w:color="000000"/>
              <w:right w:val="single" w:sz="4" w:space="0" w:color="000000"/>
            </w:tcBorders>
            <w:vAlign w:val="center"/>
          </w:tcPr>
          <w:p w14:paraId="0B4DB419" w14:textId="77777777" w:rsidR="002C0F0B" w:rsidRPr="00162EB7" w:rsidRDefault="002C0F0B" w:rsidP="0094265C">
            <w:pPr>
              <w:ind w:left="142"/>
              <w:rPr>
                <w:rFonts w:eastAsia="Calibri"/>
                <w:color w:val="000000"/>
              </w:rPr>
            </w:pPr>
            <w:r w:rsidRPr="00162EB7">
              <w:rPr>
                <w:rFonts w:eastAsia="Times New Roman"/>
                <w:b/>
                <w:color w:val="000000"/>
              </w:rPr>
              <w:t xml:space="preserve">Projenin İngilizce Başlığı </w:t>
            </w:r>
          </w:p>
        </w:tc>
        <w:tc>
          <w:tcPr>
            <w:tcW w:w="7634" w:type="dxa"/>
            <w:tcBorders>
              <w:top w:val="single" w:sz="4" w:space="0" w:color="000000"/>
              <w:left w:val="single" w:sz="4" w:space="0" w:color="000000"/>
              <w:bottom w:val="single" w:sz="4" w:space="0" w:color="000000"/>
              <w:right w:val="single" w:sz="4" w:space="0" w:color="000000"/>
            </w:tcBorders>
          </w:tcPr>
          <w:p w14:paraId="3F02DBBA" w14:textId="77777777" w:rsidR="002C0F0B" w:rsidRPr="00162EB7" w:rsidRDefault="002C0F0B" w:rsidP="0094265C">
            <w:pPr>
              <w:spacing w:after="14"/>
              <w:ind w:left="142"/>
              <w:rPr>
                <w:rFonts w:eastAsia="Calibri"/>
                <w:color w:val="000000"/>
              </w:rPr>
            </w:pPr>
            <w:r w:rsidRPr="00162EB7">
              <w:rPr>
                <w:rFonts w:eastAsia="Times New Roman"/>
                <w:color w:val="000000"/>
              </w:rPr>
              <w:t xml:space="preserve">Prevention of Water Contamination from Point Sources with Plant </w:t>
            </w:r>
          </w:p>
          <w:p w14:paraId="6BB454B2" w14:textId="77777777" w:rsidR="002C0F0B" w:rsidRPr="00162EB7" w:rsidRDefault="002C0F0B" w:rsidP="0094265C">
            <w:pPr>
              <w:spacing w:after="14"/>
              <w:ind w:left="142"/>
              <w:rPr>
                <w:rFonts w:eastAsia="Calibri"/>
                <w:color w:val="000000"/>
              </w:rPr>
            </w:pPr>
            <w:r w:rsidRPr="00162EB7">
              <w:rPr>
                <w:rFonts w:eastAsia="Times New Roman"/>
                <w:color w:val="000000"/>
              </w:rPr>
              <w:t xml:space="preserve">Protection Products by Improving Extension Specialists' Vocational </w:t>
            </w:r>
          </w:p>
          <w:p w14:paraId="0022209C" w14:textId="77777777" w:rsidR="002C0F0B" w:rsidRPr="00162EB7" w:rsidRDefault="002C0F0B" w:rsidP="0094265C">
            <w:pPr>
              <w:ind w:left="142"/>
              <w:rPr>
                <w:rFonts w:eastAsia="Calibri"/>
                <w:color w:val="000000"/>
              </w:rPr>
            </w:pPr>
            <w:r w:rsidRPr="00162EB7">
              <w:rPr>
                <w:rFonts w:eastAsia="Times New Roman"/>
                <w:color w:val="000000"/>
              </w:rPr>
              <w:t xml:space="preserve">Competences </w:t>
            </w:r>
          </w:p>
        </w:tc>
      </w:tr>
      <w:tr w:rsidR="002C0F0B" w:rsidRPr="00162EB7" w14:paraId="43117E72" w14:textId="77777777" w:rsidTr="0094265C">
        <w:trPr>
          <w:trHeight w:val="302"/>
        </w:trPr>
        <w:tc>
          <w:tcPr>
            <w:tcW w:w="2141" w:type="dxa"/>
            <w:tcBorders>
              <w:top w:val="single" w:sz="4" w:space="0" w:color="000000"/>
              <w:left w:val="single" w:sz="4" w:space="0" w:color="000000"/>
              <w:bottom w:val="single" w:sz="4" w:space="0" w:color="000000"/>
              <w:right w:val="single" w:sz="4" w:space="0" w:color="000000"/>
            </w:tcBorders>
          </w:tcPr>
          <w:p w14:paraId="00B8CEA7" w14:textId="77777777" w:rsidR="002C0F0B" w:rsidRPr="00162EB7" w:rsidRDefault="002C0F0B" w:rsidP="0094265C">
            <w:pPr>
              <w:ind w:left="142"/>
              <w:rPr>
                <w:rFonts w:eastAsia="Calibri"/>
                <w:color w:val="000000"/>
              </w:rPr>
            </w:pPr>
            <w:r w:rsidRPr="00162EB7">
              <w:rPr>
                <w:rFonts w:eastAsia="Times New Roman"/>
                <w:b/>
                <w:color w:val="000000"/>
              </w:rPr>
              <w:t xml:space="preserve">Proje Lideri </w:t>
            </w:r>
          </w:p>
        </w:tc>
        <w:tc>
          <w:tcPr>
            <w:tcW w:w="7634" w:type="dxa"/>
            <w:tcBorders>
              <w:top w:val="single" w:sz="4" w:space="0" w:color="000000"/>
              <w:left w:val="single" w:sz="4" w:space="0" w:color="000000"/>
              <w:bottom w:val="single" w:sz="4" w:space="0" w:color="000000"/>
              <w:right w:val="single" w:sz="4" w:space="0" w:color="000000"/>
            </w:tcBorders>
          </w:tcPr>
          <w:p w14:paraId="4CDC861A" w14:textId="77777777" w:rsidR="002C0F0B" w:rsidRPr="00162EB7" w:rsidRDefault="002C0F0B" w:rsidP="0094265C">
            <w:pPr>
              <w:ind w:left="142"/>
              <w:rPr>
                <w:rFonts w:eastAsia="Calibri"/>
                <w:color w:val="000000"/>
              </w:rPr>
            </w:pPr>
            <w:r w:rsidRPr="00162EB7">
              <w:rPr>
                <w:rFonts w:eastAsia="Times New Roman"/>
                <w:color w:val="000000"/>
              </w:rPr>
              <w:t xml:space="preserve">Dr. Arzu Aydar </w:t>
            </w:r>
          </w:p>
        </w:tc>
      </w:tr>
      <w:tr w:rsidR="002C0F0B" w:rsidRPr="00162EB7" w14:paraId="1D696DBC" w14:textId="77777777" w:rsidTr="0094265C">
        <w:trPr>
          <w:trHeight w:val="300"/>
        </w:trPr>
        <w:tc>
          <w:tcPr>
            <w:tcW w:w="2141" w:type="dxa"/>
            <w:tcBorders>
              <w:top w:val="single" w:sz="4" w:space="0" w:color="000000"/>
              <w:left w:val="single" w:sz="4" w:space="0" w:color="000000"/>
              <w:bottom w:val="single" w:sz="4" w:space="0" w:color="000000"/>
              <w:right w:val="single" w:sz="4" w:space="0" w:color="000000"/>
            </w:tcBorders>
          </w:tcPr>
          <w:p w14:paraId="112CA90B" w14:textId="77777777" w:rsidR="002C0F0B" w:rsidRPr="00162EB7" w:rsidRDefault="002C0F0B" w:rsidP="0094265C">
            <w:pPr>
              <w:ind w:left="142"/>
              <w:rPr>
                <w:rFonts w:eastAsia="Calibri"/>
                <w:color w:val="000000"/>
              </w:rPr>
            </w:pPr>
            <w:r w:rsidRPr="00162EB7">
              <w:rPr>
                <w:rFonts w:eastAsia="Times New Roman"/>
                <w:b/>
                <w:color w:val="000000"/>
              </w:rPr>
              <w:t xml:space="preserve">Projeyi Yürüten Kuruluş </w:t>
            </w:r>
          </w:p>
        </w:tc>
        <w:tc>
          <w:tcPr>
            <w:tcW w:w="7634" w:type="dxa"/>
            <w:tcBorders>
              <w:top w:val="single" w:sz="4" w:space="0" w:color="000000"/>
              <w:left w:val="single" w:sz="4" w:space="0" w:color="000000"/>
              <w:bottom w:val="single" w:sz="4" w:space="0" w:color="000000"/>
              <w:right w:val="single" w:sz="4" w:space="0" w:color="000000"/>
            </w:tcBorders>
          </w:tcPr>
          <w:p w14:paraId="795DC55D" w14:textId="77777777" w:rsidR="002C0F0B" w:rsidRPr="00162EB7" w:rsidRDefault="002C0F0B" w:rsidP="0094265C">
            <w:pPr>
              <w:ind w:left="142"/>
              <w:rPr>
                <w:rFonts w:eastAsia="Calibri"/>
                <w:color w:val="000000"/>
              </w:rPr>
            </w:pPr>
            <w:r w:rsidRPr="00162EB7">
              <w:rPr>
                <w:rFonts w:eastAsia="Times New Roman"/>
                <w:color w:val="000000"/>
              </w:rPr>
              <w:t xml:space="preserve">Zirai Mücadele Merkez Araştırma Enstitüsü Müdürlüğü </w:t>
            </w:r>
          </w:p>
        </w:tc>
      </w:tr>
      <w:tr w:rsidR="002C0F0B" w:rsidRPr="00162EB7" w14:paraId="0F79B85D" w14:textId="77777777" w:rsidTr="0094265C">
        <w:trPr>
          <w:trHeight w:val="300"/>
        </w:trPr>
        <w:tc>
          <w:tcPr>
            <w:tcW w:w="2141" w:type="dxa"/>
            <w:tcBorders>
              <w:top w:val="single" w:sz="4" w:space="0" w:color="000000"/>
              <w:left w:val="single" w:sz="4" w:space="0" w:color="000000"/>
              <w:bottom w:val="single" w:sz="4" w:space="0" w:color="000000"/>
              <w:right w:val="single" w:sz="4" w:space="0" w:color="000000"/>
            </w:tcBorders>
          </w:tcPr>
          <w:p w14:paraId="70A37CF7" w14:textId="77777777" w:rsidR="002C0F0B" w:rsidRPr="00162EB7" w:rsidRDefault="002C0F0B" w:rsidP="0094265C">
            <w:pPr>
              <w:ind w:left="142"/>
              <w:rPr>
                <w:rFonts w:eastAsia="Calibri"/>
                <w:color w:val="000000"/>
              </w:rPr>
            </w:pPr>
            <w:r w:rsidRPr="00162EB7">
              <w:rPr>
                <w:rFonts w:eastAsia="Times New Roman"/>
                <w:b/>
                <w:color w:val="000000"/>
              </w:rPr>
              <w:t xml:space="preserve">Proje Yürütücüleri </w:t>
            </w:r>
          </w:p>
        </w:tc>
        <w:tc>
          <w:tcPr>
            <w:tcW w:w="7634" w:type="dxa"/>
            <w:tcBorders>
              <w:top w:val="single" w:sz="4" w:space="0" w:color="000000"/>
              <w:left w:val="single" w:sz="4" w:space="0" w:color="000000"/>
              <w:bottom w:val="single" w:sz="4" w:space="0" w:color="000000"/>
              <w:right w:val="single" w:sz="4" w:space="0" w:color="000000"/>
            </w:tcBorders>
          </w:tcPr>
          <w:p w14:paraId="4AFE0E5C" w14:textId="77777777" w:rsidR="002C0F0B" w:rsidRPr="00162EB7" w:rsidRDefault="002C0F0B" w:rsidP="0094265C">
            <w:pPr>
              <w:ind w:left="142"/>
              <w:rPr>
                <w:rFonts w:eastAsia="Calibri"/>
                <w:color w:val="000000"/>
              </w:rPr>
            </w:pPr>
            <w:r w:rsidRPr="00162EB7">
              <w:rPr>
                <w:rFonts w:eastAsia="Times New Roman"/>
                <w:color w:val="000000"/>
              </w:rPr>
              <w:t xml:space="preserve">Arzu Aydar </w:t>
            </w:r>
          </w:p>
        </w:tc>
      </w:tr>
      <w:tr w:rsidR="002C0F0B" w:rsidRPr="00162EB7" w14:paraId="6AEF6F79" w14:textId="77777777" w:rsidTr="0094265C">
        <w:trPr>
          <w:trHeight w:val="593"/>
        </w:trPr>
        <w:tc>
          <w:tcPr>
            <w:tcW w:w="2141" w:type="dxa"/>
            <w:tcBorders>
              <w:top w:val="single" w:sz="4" w:space="0" w:color="000000"/>
              <w:left w:val="single" w:sz="4" w:space="0" w:color="000000"/>
              <w:bottom w:val="single" w:sz="4" w:space="0" w:color="000000"/>
              <w:right w:val="single" w:sz="4" w:space="0" w:color="000000"/>
            </w:tcBorders>
          </w:tcPr>
          <w:p w14:paraId="4BA29290" w14:textId="77777777" w:rsidR="002C0F0B" w:rsidRPr="00162EB7" w:rsidRDefault="002C0F0B" w:rsidP="0094265C">
            <w:pPr>
              <w:ind w:left="142"/>
              <w:rPr>
                <w:rFonts w:eastAsia="Calibri"/>
                <w:color w:val="000000"/>
              </w:rPr>
            </w:pPr>
            <w:r w:rsidRPr="00162EB7">
              <w:rPr>
                <w:rFonts w:eastAsia="Times New Roman"/>
                <w:b/>
                <w:color w:val="000000"/>
              </w:rPr>
              <w:t xml:space="preserve">Projeyi Destekleyen Kurum/lar </w:t>
            </w:r>
          </w:p>
        </w:tc>
        <w:tc>
          <w:tcPr>
            <w:tcW w:w="7634" w:type="dxa"/>
            <w:tcBorders>
              <w:top w:val="single" w:sz="4" w:space="0" w:color="000000"/>
              <w:left w:val="single" w:sz="4" w:space="0" w:color="000000"/>
              <w:bottom w:val="single" w:sz="4" w:space="0" w:color="000000"/>
              <w:right w:val="single" w:sz="4" w:space="0" w:color="000000"/>
            </w:tcBorders>
            <w:vAlign w:val="center"/>
          </w:tcPr>
          <w:p w14:paraId="36DD82CB" w14:textId="77777777" w:rsidR="002C0F0B" w:rsidRPr="00162EB7" w:rsidRDefault="002C0F0B" w:rsidP="0094265C">
            <w:pPr>
              <w:ind w:left="142"/>
              <w:rPr>
                <w:rFonts w:eastAsia="Calibri"/>
                <w:color w:val="000000"/>
              </w:rPr>
            </w:pPr>
            <w:r w:rsidRPr="00162EB7">
              <w:rPr>
                <w:rFonts w:eastAsia="Times New Roman"/>
                <w:color w:val="000000"/>
              </w:rPr>
              <w:t xml:space="preserve">Türkiye Ulusal Ajansı </w:t>
            </w:r>
          </w:p>
        </w:tc>
      </w:tr>
      <w:tr w:rsidR="002C0F0B" w:rsidRPr="00162EB7" w14:paraId="74156DE1" w14:textId="77777777" w:rsidTr="0094265C">
        <w:trPr>
          <w:trHeight w:val="300"/>
        </w:trPr>
        <w:tc>
          <w:tcPr>
            <w:tcW w:w="2141" w:type="dxa"/>
            <w:tcBorders>
              <w:top w:val="single" w:sz="4" w:space="0" w:color="000000"/>
              <w:left w:val="single" w:sz="4" w:space="0" w:color="000000"/>
              <w:bottom w:val="single" w:sz="4" w:space="0" w:color="000000"/>
              <w:right w:val="single" w:sz="4" w:space="0" w:color="000000"/>
            </w:tcBorders>
          </w:tcPr>
          <w:p w14:paraId="7E946AF7" w14:textId="77777777" w:rsidR="002C0F0B" w:rsidRPr="00162EB7" w:rsidRDefault="002C0F0B" w:rsidP="0094265C">
            <w:pPr>
              <w:ind w:left="142"/>
              <w:rPr>
                <w:rFonts w:eastAsia="Calibri"/>
                <w:color w:val="000000"/>
              </w:rPr>
            </w:pPr>
            <w:r w:rsidRPr="00162EB7">
              <w:rPr>
                <w:rFonts w:eastAsia="Times New Roman"/>
                <w:b/>
                <w:color w:val="000000"/>
              </w:rPr>
              <w:t xml:space="preserve">Başlama-Bitiş Tarihleri </w:t>
            </w:r>
          </w:p>
        </w:tc>
        <w:tc>
          <w:tcPr>
            <w:tcW w:w="7634" w:type="dxa"/>
            <w:tcBorders>
              <w:top w:val="single" w:sz="4" w:space="0" w:color="000000"/>
              <w:left w:val="single" w:sz="4" w:space="0" w:color="000000"/>
              <w:bottom w:val="single" w:sz="4" w:space="0" w:color="000000"/>
              <w:right w:val="single" w:sz="4" w:space="0" w:color="000000"/>
            </w:tcBorders>
          </w:tcPr>
          <w:p w14:paraId="1ED8893B" w14:textId="77777777" w:rsidR="002C0F0B" w:rsidRPr="00162EB7" w:rsidRDefault="002C0F0B" w:rsidP="0094265C">
            <w:pPr>
              <w:ind w:left="142"/>
              <w:rPr>
                <w:rFonts w:eastAsia="Calibri"/>
                <w:color w:val="000000"/>
              </w:rPr>
            </w:pPr>
            <w:r w:rsidRPr="00162EB7">
              <w:rPr>
                <w:rFonts w:eastAsia="Times New Roman"/>
                <w:color w:val="000000"/>
              </w:rPr>
              <w:t xml:space="preserve">27.01.2017/31.05.2021 </w:t>
            </w:r>
          </w:p>
        </w:tc>
      </w:tr>
      <w:tr w:rsidR="002C0F0B" w:rsidRPr="00162EB7" w14:paraId="3153E413" w14:textId="77777777" w:rsidTr="0094265C">
        <w:trPr>
          <w:trHeight w:val="302"/>
        </w:trPr>
        <w:tc>
          <w:tcPr>
            <w:tcW w:w="2141" w:type="dxa"/>
            <w:tcBorders>
              <w:top w:val="single" w:sz="4" w:space="0" w:color="000000"/>
              <w:left w:val="single" w:sz="4" w:space="0" w:color="000000"/>
              <w:bottom w:val="single" w:sz="4" w:space="0" w:color="000000"/>
              <w:right w:val="single" w:sz="4" w:space="0" w:color="000000"/>
            </w:tcBorders>
          </w:tcPr>
          <w:p w14:paraId="75253B95" w14:textId="77777777" w:rsidR="002C0F0B" w:rsidRPr="00162EB7" w:rsidRDefault="002C0F0B" w:rsidP="0094265C">
            <w:pPr>
              <w:ind w:left="142"/>
              <w:rPr>
                <w:rFonts w:eastAsia="Calibri"/>
                <w:color w:val="000000"/>
              </w:rPr>
            </w:pPr>
            <w:r w:rsidRPr="00162EB7">
              <w:rPr>
                <w:rFonts w:eastAsia="Times New Roman"/>
                <w:b/>
                <w:color w:val="000000"/>
              </w:rPr>
              <w:t xml:space="preserve">Projenin Toplam Bütçesi </w:t>
            </w:r>
          </w:p>
        </w:tc>
        <w:tc>
          <w:tcPr>
            <w:tcW w:w="7634" w:type="dxa"/>
            <w:tcBorders>
              <w:top w:val="single" w:sz="4" w:space="0" w:color="000000"/>
              <w:left w:val="single" w:sz="4" w:space="0" w:color="000000"/>
              <w:bottom w:val="single" w:sz="4" w:space="0" w:color="000000"/>
              <w:right w:val="single" w:sz="4" w:space="0" w:color="000000"/>
            </w:tcBorders>
          </w:tcPr>
          <w:p w14:paraId="306BC43B" w14:textId="77777777" w:rsidR="002C0F0B" w:rsidRPr="00162EB7" w:rsidRDefault="002C0F0B" w:rsidP="0094265C">
            <w:pPr>
              <w:ind w:left="142"/>
              <w:rPr>
                <w:rFonts w:eastAsia="Calibri"/>
                <w:color w:val="000000"/>
              </w:rPr>
            </w:pPr>
            <w:r w:rsidRPr="00162EB7">
              <w:rPr>
                <w:rFonts w:eastAsia="Times New Roman"/>
                <w:b/>
                <w:color w:val="000000"/>
              </w:rPr>
              <w:t xml:space="preserve">68.895.000 TL </w:t>
            </w:r>
          </w:p>
        </w:tc>
      </w:tr>
      <w:tr w:rsidR="002C0F0B" w:rsidRPr="00162EB7" w14:paraId="63DC62CC" w14:textId="77777777" w:rsidTr="0094265C">
        <w:trPr>
          <w:trHeight w:val="5606"/>
        </w:trPr>
        <w:tc>
          <w:tcPr>
            <w:tcW w:w="9775" w:type="dxa"/>
            <w:gridSpan w:val="2"/>
            <w:tcBorders>
              <w:top w:val="single" w:sz="4" w:space="0" w:color="000000"/>
              <w:left w:val="single" w:sz="4" w:space="0" w:color="000000"/>
              <w:bottom w:val="single" w:sz="4" w:space="0" w:color="000000"/>
              <w:right w:val="single" w:sz="4" w:space="0" w:color="000000"/>
            </w:tcBorders>
          </w:tcPr>
          <w:p w14:paraId="7A61822B" w14:textId="77777777" w:rsidR="002C0F0B" w:rsidRPr="00162EB7" w:rsidRDefault="002C0F0B" w:rsidP="0094265C">
            <w:pPr>
              <w:spacing w:after="129"/>
              <w:rPr>
                <w:rFonts w:eastAsia="Calibri"/>
                <w:color w:val="000000"/>
              </w:rPr>
            </w:pPr>
            <w:r w:rsidRPr="00162EB7">
              <w:rPr>
                <w:rFonts w:eastAsia="Times New Roman"/>
                <w:b/>
                <w:color w:val="000000"/>
              </w:rPr>
              <w:t xml:space="preserve">Proje Özeti  </w:t>
            </w:r>
          </w:p>
          <w:p w14:paraId="09CBA096" w14:textId="77777777" w:rsidR="002C0F0B" w:rsidRPr="00162EB7" w:rsidRDefault="002C0F0B" w:rsidP="0094265C">
            <w:pPr>
              <w:spacing w:line="295" w:lineRule="auto"/>
              <w:ind w:right="51"/>
              <w:jc w:val="both"/>
              <w:rPr>
                <w:rFonts w:eastAsia="Calibri"/>
                <w:color w:val="000000"/>
              </w:rPr>
            </w:pPr>
            <w:r w:rsidRPr="00162EB7">
              <w:rPr>
                <w:rFonts w:eastAsia="Times New Roman"/>
                <w:color w:val="000000"/>
              </w:rPr>
              <w:t xml:space="preserve">Bitki koruma ürünleri (BKÜ) ile oluşan noktasal kaynaklı su kirliliğinin önlenmesi ve azaltılması Avrupa Birliği ülkelerinde özellikle son yıllarda önem kazanmıştır. Bu amaca yönelik olarak hem mevzuata yönelik çalışmalar hem de çatı projeleri yürütülmüştür. ProtectLife projesi ile tarımsal ilaçlama faaliyetlerinin optimal gerçekleştirilmesini sağlayacak,  ülkemiz koşullarına uygun ve AB ile uyumlu “ En İyi Yönetim Uygulamaları (EYU)” geliştirilmiştir. EYU’ları içeren el kitabı, eğitici kitabı ve film-animasyonlar hazırlanarak Tarım ve Orman Bakanlığı İl Tarım Müdürlüklerinde çalışan sahadaki yayımcı ziraat mühendislerinin bu konudaki mesleki yeterliliklerini artırmaya yönelik çalışmalar gerçekleştirilmiştir. Hedef kitleyi ouşturan ziraat mühendislerinin tarımsal ilaç uygulamaları yönünde eğitilebilmeleri için eğitimler düzenlenmiştir. Ayrıca bilgilerin daha rahat yaygınlaştırılabilmesi için doğru ilaçlama adımlarını içeren android tabanlı bir mobil uygulama yazılımı kullanıma hazır hale getirilmiştir. Avrupa Birliği Erasmus + programı kapsamında desteklenen ProtectLife projesinin konsorsiyumu 8 ortaktan oluşmaktadır. Bu konsorsiyumda; Zirai Mücadele Merkez Araştırma Enstitüsü Müdürlüğü (ZMMAE) Koordinatör, National Agricultural Research and Innovation Centre (NAIK)-Macaristan, Research Institute of Horticulture (INHORT)-Polonya, University of Agricultural Sciences and Veterinary Medicine (USAMV)-Romanya, Uluslararası Tarımsal Eğitim Merkezi (UTEM), Ankara Üniversitesi Ziraat Fakültesi Tarım Makineleri ve Teknolojileri Mühendisliği Bölümü (AU TMTM), Gıda ve Kontrol Genel Müdürlüğü-Bitki Koruma Ürünleri Daire Başkanlığı (GKGM-BKÜDB) ve Türk Tarım Alet ve Makineleri İmalatçıları Birliği (TARMAKBIR) proje ortaklarıdır. </w:t>
            </w:r>
          </w:p>
        </w:tc>
      </w:tr>
    </w:tbl>
    <w:p w14:paraId="18C710D1" w14:textId="77777777" w:rsidR="002C0F0B" w:rsidRPr="00162EB7" w:rsidRDefault="002C0F0B" w:rsidP="002C0F0B">
      <w:pPr>
        <w:spacing w:after="158"/>
        <w:ind w:left="142"/>
        <w:rPr>
          <w:rFonts w:eastAsia="Calibri"/>
          <w:color w:val="000000"/>
          <w:lang w:eastAsia="tr-TR"/>
        </w:rPr>
      </w:pPr>
    </w:p>
    <w:p w14:paraId="005D8CC4" w14:textId="77777777" w:rsidR="00A96A75" w:rsidRDefault="00A96A75" w:rsidP="002C0F0B">
      <w:pPr>
        <w:spacing w:line="360" w:lineRule="auto"/>
        <w:rPr>
          <w:rFonts w:eastAsia="Times New Roman"/>
          <w:b/>
          <w:lang w:eastAsia="tr-TR"/>
        </w:rPr>
      </w:pPr>
    </w:p>
    <w:p w14:paraId="27DCDA33" w14:textId="78481514" w:rsidR="002C0F0B" w:rsidRDefault="002C0F0B" w:rsidP="002C0F0B">
      <w:pPr>
        <w:spacing w:line="360" w:lineRule="auto"/>
        <w:rPr>
          <w:rFonts w:eastAsia="Times New Roman"/>
          <w:b/>
          <w:lang w:eastAsia="tr-TR"/>
        </w:rPr>
      </w:pPr>
      <w:r w:rsidRPr="00162EB7">
        <w:rPr>
          <w:rFonts w:eastAsia="Times New Roman"/>
          <w:b/>
          <w:lang w:eastAsia="tr-TR"/>
        </w:rPr>
        <w:lastRenderedPageBreak/>
        <w:t>YENİ TEKLİF PROJE ÖZETİ</w:t>
      </w:r>
    </w:p>
    <w:p w14:paraId="5EAB99D0" w14:textId="77777777" w:rsidR="002C0F0B" w:rsidRPr="00162EB7" w:rsidRDefault="002C0F0B" w:rsidP="002C0F0B">
      <w:pPr>
        <w:spacing w:line="360" w:lineRule="auto"/>
        <w:rPr>
          <w:rFonts w:eastAsia="Times New Roman"/>
          <w:b/>
          <w:lang w:eastAsia="tr-TR"/>
        </w:rPr>
      </w:pPr>
      <w:r w:rsidRPr="00162EB7">
        <w:rPr>
          <w:rFonts w:eastAsia="Times New Roman"/>
          <w:b/>
          <w:lang w:eastAsia="tr-TR"/>
        </w:rPr>
        <w:t>AFA ADI</w:t>
      </w:r>
      <w:r>
        <w:rPr>
          <w:rFonts w:eastAsia="Times New Roman"/>
          <w:b/>
          <w:lang w:eastAsia="tr-TR"/>
        </w:rPr>
        <w:tab/>
      </w:r>
      <w:r>
        <w:rPr>
          <w:rFonts w:eastAsia="Times New Roman"/>
          <w:b/>
          <w:lang w:eastAsia="tr-TR"/>
        </w:rPr>
        <w:tab/>
      </w:r>
      <w:r w:rsidRPr="00162EB7">
        <w:rPr>
          <w:rFonts w:eastAsia="Times New Roman"/>
          <w:b/>
          <w:lang w:eastAsia="tr-TR"/>
        </w:rPr>
        <w:t xml:space="preserve">: </w:t>
      </w:r>
      <w:r w:rsidRPr="00162EB7">
        <w:rPr>
          <w:rFonts w:eastAsia="Times New Roman"/>
          <w:lang w:eastAsia="tr-TR"/>
        </w:rPr>
        <w:t>Tarımsal Mekanizasyon ve Bilişim Teknolojileri</w:t>
      </w:r>
    </w:p>
    <w:p w14:paraId="78389EBF" w14:textId="77777777" w:rsidR="002C0F0B" w:rsidRPr="00162EB7" w:rsidRDefault="002C0F0B" w:rsidP="002C0F0B">
      <w:pPr>
        <w:spacing w:line="360" w:lineRule="auto"/>
        <w:rPr>
          <w:rFonts w:eastAsia="Times New Roman"/>
          <w:b/>
          <w:lang w:eastAsia="tr-TR"/>
        </w:rPr>
      </w:pPr>
      <w:r w:rsidRPr="00162EB7">
        <w:rPr>
          <w:rFonts w:eastAsia="Times New Roman"/>
          <w:b/>
          <w:lang w:eastAsia="tr-TR"/>
        </w:rPr>
        <w:t>PROGRAM ADI</w:t>
      </w:r>
      <w:r>
        <w:rPr>
          <w:rFonts w:eastAsia="Times New Roman"/>
          <w:b/>
          <w:lang w:eastAsia="tr-TR"/>
        </w:rPr>
        <w:tab/>
      </w:r>
      <w:r w:rsidRPr="00162EB7">
        <w:rPr>
          <w:rFonts w:eastAsia="Times New Roman"/>
          <w:b/>
          <w:lang w:eastAsia="tr-TR"/>
        </w:rPr>
        <w:t>:</w:t>
      </w:r>
      <w:r w:rsidRPr="00162EB7">
        <w:rPr>
          <w:rFonts w:eastAsia="Times New Roman"/>
          <w:lang w:eastAsia="tr-TR"/>
        </w:rPr>
        <w:t xml:space="preserve"> Tarımsal Üretimde Bilgi İletişim Teknolojileri ve Dijitalleşme</w:t>
      </w:r>
      <w:r w:rsidRPr="00162EB7">
        <w:rPr>
          <w:rFonts w:eastAsia="Times New Roman"/>
          <w:b/>
          <w:lang w:eastAsia="tr-TR"/>
        </w:rPr>
        <w:t xml:space="preserve"> </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654"/>
      </w:tblGrid>
      <w:tr w:rsidR="002C0F0B" w:rsidRPr="00162EB7" w14:paraId="3E17E35F" w14:textId="77777777" w:rsidTr="0094265C">
        <w:tc>
          <w:tcPr>
            <w:tcW w:w="2127" w:type="dxa"/>
            <w:tcBorders>
              <w:top w:val="single" w:sz="4" w:space="0" w:color="auto"/>
              <w:bottom w:val="single" w:sz="4" w:space="0" w:color="auto"/>
              <w:right w:val="single" w:sz="4" w:space="0" w:color="auto"/>
            </w:tcBorders>
          </w:tcPr>
          <w:p w14:paraId="2F2EEB97" w14:textId="77777777" w:rsidR="002C0F0B" w:rsidRPr="00162EB7" w:rsidRDefault="002C0F0B" w:rsidP="0094265C">
            <w:pPr>
              <w:spacing w:line="360" w:lineRule="auto"/>
              <w:ind w:left="142"/>
              <w:rPr>
                <w:rFonts w:eastAsia="Times New Roman"/>
                <w:b/>
                <w:lang w:eastAsia="tr-TR"/>
              </w:rPr>
            </w:pPr>
            <w:r w:rsidRPr="00162EB7">
              <w:rPr>
                <w:rFonts w:eastAsia="Times New Roman"/>
                <w:b/>
                <w:lang w:eastAsia="tr-TR"/>
              </w:rPr>
              <w:t>Proje No</w:t>
            </w:r>
          </w:p>
        </w:tc>
        <w:tc>
          <w:tcPr>
            <w:tcW w:w="7654" w:type="dxa"/>
            <w:tcBorders>
              <w:top w:val="single" w:sz="4" w:space="0" w:color="auto"/>
              <w:left w:val="single" w:sz="4" w:space="0" w:color="auto"/>
              <w:bottom w:val="single" w:sz="4" w:space="0" w:color="auto"/>
            </w:tcBorders>
          </w:tcPr>
          <w:p w14:paraId="3610D068" w14:textId="77777777" w:rsidR="002C0F0B" w:rsidRPr="00162EB7" w:rsidRDefault="002C0F0B" w:rsidP="0094265C">
            <w:pPr>
              <w:spacing w:line="360" w:lineRule="auto"/>
              <w:ind w:left="142"/>
              <w:jc w:val="both"/>
              <w:rPr>
                <w:rFonts w:eastAsia="Times New Roman"/>
                <w:lang w:eastAsia="tr-TR"/>
              </w:rPr>
            </w:pPr>
          </w:p>
        </w:tc>
      </w:tr>
      <w:tr w:rsidR="002C0F0B" w:rsidRPr="00162EB7" w14:paraId="15045544" w14:textId="77777777" w:rsidTr="0094265C">
        <w:tc>
          <w:tcPr>
            <w:tcW w:w="2127" w:type="dxa"/>
            <w:tcBorders>
              <w:top w:val="single" w:sz="4" w:space="0" w:color="auto"/>
              <w:bottom w:val="single" w:sz="4" w:space="0" w:color="auto"/>
              <w:right w:val="single" w:sz="4" w:space="0" w:color="auto"/>
            </w:tcBorders>
          </w:tcPr>
          <w:p w14:paraId="357A9931" w14:textId="77777777" w:rsidR="002C0F0B" w:rsidRPr="00162EB7" w:rsidRDefault="002C0F0B" w:rsidP="0094265C">
            <w:pPr>
              <w:spacing w:line="360" w:lineRule="auto"/>
              <w:ind w:left="142"/>
              <w:rPr>
                <w:rFonts w:eastAsia="Times New Roman"/>
                <w:b/>
                <w:lang w:eastAsia="tr-TR"/>
              </w:rPr>
            </w:pPr>
            <w:r w:rsidRPr="00162EB7">
              <w:rPr>
                <w:rFonts w:eastAsia="Times New Roman"/>
                <w:b/>
                <w:lang w:eastAsia="tr-TR"/>
              </w:rPr>
              <w:t>Proje Başlığı</w:t>
            </w:r>
          </w:p>
        </w:tc>
        <w:tc>
          <w:tcPr>
            <w:tcW w:w="7654" w:type="dxa"/>
            <w:tcBorders>
              <w:top w:val="single" w:sz="4" w:space="0" w:color="auto"/>
              <w:left w:val="single" w:sz="4" w:space="0" w:color="auto"/>
              <w:bottom w:val="single" w:sz="4" w:space="0" w:color="auto"/>
            </w:tcBorders>
          </w:tcPr>
          <w:p w14:paraId="3B53B2EF" w14:textId="77777777" w:rsidR="002C0F0B" w:rsidRPr="00162EB7" w:rsidRDefault="002C0F0B" w:rsidP="0094265C">
            <w:pPr>
              <w:spacing w:line="360" w:lineRule="auto"/>
              <w:ind w:left="142"/>
              <w:jc w:val="both"/>
              <w:rPr>
                <w:rFonts w:eastAsia="Times New Roman"/>
                <w:lang w:eastAsia="tr-TR"/>
              </w:rPr>
            </w:pPr>
            <w:r w:rsidRPr="00162EB7">
              <w:rPr>
                <w:rFonts w:eastAsia="Times New Roman"/>
                <w:lang w:eastAsia="tr-TR"/>
              </w:rPr>
              <w:t>Batman İli Göçer Hayvancılık İşletmelerinin Göç Yolları ve Duraklarının Belirlenmesi ve Haritalanması</w:t>
            </w:r>
          </w:p>
        </w:tc>
      </w:tr>
      <w:tr w:rsidR="002C0F0B" w:rsidRPr="00162EB7" w14:paraId="7BE8348A" w14:textId="77777777" w:rsidTr="0094265C">
        <w:trPr>
          <w:trHeight w:val="397"/>
        </w:trPr>
        <w:tc>
          <w:tcPr>
            <w:tcW w:w="2127" w:type="dxa"/>
            <w:tcBorders>
              <w:top w:val="single" w:sz="4" w:space="0" w:color="auto"/>
              <w:bottom w:val="single" w:sz="4" w:space="0" w:color="auto"/>
              <w:right w:val="single" w:sz="4" w:space="0" w:color="auto"/>
            </w:tcBorders>
          </w:tcPr>
          <w:p w14:paraId="6247CE65" w14:textId="77777777" w:rsidR="002C0F0B" w:rsidRPr="00162EB7" w:rsidRDefault="002C0F0B" w:rsidP="0094265C">
            <w:pPr>
              <w:spacing w:line="360" w:lineRule="auto"/>
              <w:ind w:left="142"/>
              <w:rPr>
                <w:rFonts w:eastAsia="Times New Roman"/>
                <w:b/>
                <w:lang w:eastAsia="tr-TR"/>
              </w:rPr>
            </w:pPr>
            <w:r w:rsidRPr="00162EB7">
              <w:rPr>
                <w:rFonts w:eastAsia="Times New Roman"/>
                <w:b/>
                <w:lang w:eastAsia="tr-TR"/>
              </w:rPr>
              <w:t>Projeyi Yürüten Kuruluş</w:t>
            </w:r>
          </w:p>
        </w:tc>
        <w:tc>
          <w:tcPr>
            <w:tcW w:w="7654" w:type="dxa"/>
            <w:tcBorders>
              <w:top w:val="single" w:sz="4" w:space="0" w:color="auto"/>
              <w:left w:val="single" w:sz="4" w:space="0" w:color="auto"/>
              <w:bottom w:val="single" w:sz="4" w:space="0" w:color="auto"/>
            </w:tcBorders>
          </w:tcPr>
          <w:p w14:paraId="77C5D779" w14:textId="77777777" w:rsidR="002C0F0B" w:rsidRPr="00162EB7" w:rsidRDefault="002C0F0B" w:rsidP="0094265C">
            <w:pPr>
              <w:spacing w:line="360" w:lineRule="auto"/>
              <w:ind w:left="142"/>
              <w:rPr>
                <w:rFonts w:eastAsia="Times New Roman"/>
                <w:lang w:eastAsia="tr-TR"/>
              </w:rPr>
            </w:pPr>
            <w:r w:rsidRPr="00162EB7">
              <w:rPr>
                <w:rFonts w:eastAsia="Times New Roman"/>
                <w:lang w:eastAsia="tr-TR"/>
              </w:rPr>
              <w:t>Diyarbakır GAP Uluslararası Tarımsal Araştırma ve Eğitim Merkezi</w:t>
            </w:r>
          </w:p>
        </w:tc>
      </w:tr>
      <w:tr w:rsidR="002C0F0B" w:rsidRPr="00162EB7" w14:paraId="3F2F66C7" w14:textId="77777777" w:rsidTr="0094265C">
        <w:tc>
          <w:tcPr>
            <w:tcW w:w="2127" w:type="dxa"/>
            <w:tcBorders>
              <w:top w:val="single" w:sz="4" w:space="0" w:color="auto"/>
              <w:bottom w:val="single" w:sz="4" w:space="0" w:color="auto"/>
              <w:right w:val="single" w:sz="4" w:space="0" w:color="auto"/>
            </w:tcBorders>
          </w:tcPr>
          <w:p w14:paraId="16348E71" w14:textId="77777777" w:rsidR="002C0F0B" w:rsidRPr="00162EB7" w:rsidRDefault="002C0F0B" w:rsidP="0094265C">
            <w:pPr>
              <w:spacing w:line="360" w:lineRule="auto"/>
              <w:ind w:left="142"/>
              <w:rPr>
                <w:rFonts w:eastAsia="Times New Roman"/>
                <w:b/>
                <w:lang w:eastAsia="tr-TR"/>
              </w:rPr>
            </w:pPr>
            <w:r w:rsidRPr="00162EB7">
              <w:rPr>
                <w:rFonts w:eastAsia="Times New Roman"/>
                <w:b/>
                <w:lang w:eastAsia="tr-TR"/>
              </w:rPr>
              <w:t>Projeyi Destekleyen Kuruluş/lar</w:t>
            </w:r>
          </w:p>
        </w:tc>
        <w:tc>
          <w:tcPr>
            <w:tcW w:w="7654" w:type="dxa"/>
            <w:tcBorders>
              <w:top w:val="single" w:sz="4" w:space="0" w:color="auto"/>
              <w:left w:val="single" w:sz="4" w:space="0" w:color="auto"/>
              <w:bottom w:val="single" w:sz="4" w:space="0" w:color="auto"/>
            </w:tcBorders>
          </w:tcPr>
          <w:p w14:paraId="794945B6" w14:textId="77777777" w:rsidR="002C0F0B" w:rsidRPr="00162EB7" w:rsidRDefault="002C0F0B" w:rsidP="0094265C">
            <w:pPr>
              <w:spacing w:line="360" w:lineRule="auto"/>
              <w:ind w:left="142"/>
              <w:jc w:val="both"/>
              <w:rPr>
                <w:rFonts w:eastAsia="Times New Roman"/>
                <w:lang w:eastAsia="tr-TR"/>
              </w:rPr>
            </w:pPr>
            <w:r w:rsidRPr="00162EB7">
              <w:rPr>
                <w:rFonts w:eastAsia="Times New Roman"/>
                <w:lang w:eastAsia="tr-TR"/>
              </w:rPr>
              <w:t>Atatürk Bahçe Kültürleri Merkez Araştirma Enstitüsü Müdürlüğü</w:t>
            </w:r>
          </w:p>
          <w:p w14:paraId="0B044DF5" w14:textId="77777777" w:rsidR="002C0F0B" w:rsidRPr="00162EB7" w:rsidRDefault="002C0F0B" w:rsidP="0094265C">
            <w:pPr>
              <w:spacing w:line="360" w:lineRule="auto"/>
              <w:ind w:left="142"/>
              <w:jc w:val="both"/>
              <w:rPr>
                <w:rFonts w:eastAsia="Times New Roman"/>
                <w:lang w:eastAsia="tr-TR"/>
              </w:rPr>
            </w:pPr>
            <w:r w:rsidRPr="00162EB7">
              <w:rPr>
                <w:rFonts w:eastAsia="Times New Roman"/>
                <w:lang w:eastAsia="tr-TR"/>
              </w:rPr>
              <w:t>Batman Damızlık Koyun-Keçi Yetiştiricileri Birliği</w:t>
            </w:r>
          </w:p>
        </w:tc>
      </w:tr>
      <w:tr w:rsidR="002C0F0B" w:rsidRPr="00162EB7" w14:paraId="6B510DEC" w14:textId="77777777" w:rsidTr="0094265C">
        <w:trPr>
          <w:trHeight w:val="316"/>
        </w:trPr>
        <w:tc>
          <w:tcPr>
            <w:tcW w:w="2127" w:type="dxa"/>
            <w:tcBorders>
              <w:top w:val="single" w:sz="4" w:space="0" w:color="auto"/>
              <w:bottom w:val="single" w:sz="4" w:space="0" w:color="auto"/>
              <w:right w:val="single" w:sz="4" w:space="0" w:color="auto"/>
            </w:tcBorders>
          </w:tcPr>
          <w:p w14:paraId="1886B1AB" w14:textId="77777777" w:rsidR="002C0F0B" w:rsidRPr="00162EB7" w:rsidRDefault="002C0F0B" w:rsidP="0094265C">
            <w:pPr>
              <w:spacing w:line="360" w:lineRule="auto"/>
              <w:ind w:left="142"/>
              <w:rPr>
                <w:rFonts w:eastAsia="Times New Roman"/>
                <w:b/>
                <w:lang w:eastAsia="tr-TR"/>
              </w:rPr>
            </w:pPr>
            <w:r w:rsidRPr="00162EB7">
              <w:rPr>
                <w:rFonts w:eastAsia="Times New Roman"/>
                <w:b/>
                <w:lang w:eastAsia="tr-TR"/>
              </w:rPr>
              <w:t>Proje Yürütücüsü</w:t>
            </w:r>
          </w:p>
        </w:tc>
        <w:tc>
          <w:tcPr>
            <w:tcW w:w="7654" w:type="dxa"/>
            <w:tcBorders>
              <w:top w:val="single" w:sz="4" w:space="0" w:color="auto"/>
              <w:left w:val="single" w:sz="4" w:space="0" w:color="auto"/>
              <w:bottom w:val="single" w:sz="4" w:space="0" w:color="auto"/>
            </w:tcBorders>
            <w:vAlign w:val="center"/>
          </w:tcPr>
          <w:p w14:paraId="025AAAA4" w14:textId="77777777" w:rsidR="002C0F0B" w:rsidRPr="00162EB7" w:rsidRDefault="002C0F0B" w:rsidP="0094265C">
            <w:pPr>
              <w:spacing w:line="360" w:lineRule="auto"/>
              <w:ind w:left="142"/>
              <w:rPr>
                <w:rFonts w:eastAsia="Times New Roman"/>
                <w:lang w:eastAsia="tr-TR"/>
              </w:rPr>
            </w:pPr>
            <w:r w:rsidRPr="00162EB7">
              <w:rPr>
                <w:rFonts w:eastAsia="Times New Roman"/>
                <w:color w:val="000000"/>
                <w:lang w:eastAsia="tr-TR"/>
              </w:rPr>
              <w:t>Dr. Yasemin KAPLAN BİLMEZ Veteriner Hekim</w:t>
            </w:r>
          </w:p>
        </w:tc>
      </w:tr>
      <w:tr w:rsidR="002C0F0B" w:rsidRPr="00162EB7" w14:paraId="0D855AF0" w14:textId="77777777" w:rsidTr="0094265C">
        <w:trPr>
          <w:trHeight w:val="994"/>
        </w:trPr>
        <w:tc>
          <w:tcPr>
            <w:tcW w:w="2127" w:type="dxa"/>
            <w:tcBorders>
              <w:top w:val="single" w:sz="4" w:space="0" w:color="auto"/>
              <w:bottom w:val="single" w:sz="4" w:space="0" w:color="auto"/>
              <w:right w:val="single" w:sz="4" w:space="0" w:color="auto"/>
            </w:tcBorders>
          </w:tcPr>
          <w:p w14:paraId="1F90075B" w14:textId="77777777" w:rsidR="002C0F0B" w:rsidRPr="00162EB7" w:rsidRDefault="002C0F0B" w:rsidP="0094265C">
            <w:pPr>
              <w:spacing w:line="360" w:lineRule="auto"/>
              <w:ind w:left="142"/>
              <w:rPr>
                <w:rFonts w:eastAsia="Times New Roman"/>
                <w:b/>
                <w:lang w:eastAsia="tr-TR"/>
              </w:rPr>
            </w:pPr>
            <w:r w:rsidRPr="00162EB7">
              <w:rPr>
                <w:rFonts w:eastAsia="Times New Roman"/>
                <w:b/>
                <w:lang w:eastAsia="tr-TR"/>
              </w:rPr>
              <w:t>Yardımcı Araştırmacılar</w:t>
            </w:r>
          </w:p>
        </w:tc>
        <w:tc>
          <w:tcPr>
            <w:tcW w:w="7654" w:type="dxa"/>
            <w:tcBorders>
              <w:top w:val="single" w:sz="4" w:space="0" w:color="auto"/>
              <w:left w:val="single" w:sz="4" w:space="0" w:color="auto"/>
              <w:bottom w:val="single" w:sz="4" w:space="0" w:color="auto"/>
            </w:tcBorders>
            <w:vAlign w:val="center"/>
          </w:tcPr>
          <w:p w14:paraId="7376F8C2" w14:textId="77777777" w:rsidR="002C0F0B" w:rsidRPr="00162EB7" w:rsidRDefault="002C0F0B" w:rsidP="0094265C">
            <w:pPr>
              <w:spacing w:line="360" w:lineRule="auto"/>
              <w:ind w:left="142"/>
              <w:rPr>
                <w:rFonts w:eastAsia="Times New Roman"/>
                <w:shd w:val="clear" w:color="auto" w:fill="FFFFFF"/>
                <w:lang w:eastAsia="tr-TR"/>
              </w:rPr>
            </w:pPr>
            <w:r w:rsidRPr="00162EB7">
              <w:rPr>
                <w:rFonts w:eastAsia="Times New Roman"/>
                <w:shd w:val="clear" w:color="auto" w:fill="FFFFFF"/>
                <w:lang w:eastAsia="tr-TR"/>
              </w:rPr>
              <w:t xml:space="preserve">Dr. Mehmet Emin VURAL Veteriner Hekim </w:t>
            </w:r>
          </w:p>
          <w:p w14:paraId="36322E5A" w14:textId="77777777" w:rsidR="002C0F0B" w:rsidRPr="00162EB7" w:rsidRDefault="002C0F0B" w:rsidP="0094265C">
            <w:pPr>
              <w:spacing w:line="360" w:lineRule="auto"/>
              <w:ind w:left="142"/>
              <w:rPr>
                <w:rFonts w:eastAsia="Times New Roman"/>
                <w:shd w:val="clear" w:color="auto" w:fill="FFFFFF"/>
                <w:lang w:eastAsia="tr-TR"/>
              </w:rPr>
            </w:pPr>
            <w:r w:rsidRPr="00162EB7">
              <w:rPr>
                <w:rFonts w:eastAsia="Times New Roman"/>
                <w:shd w:val="clear" w:color="auto" w:fill="FFFFFF"/>
                <w:lang w:eastAsia="tr-TR"/>
              </w:rPr>
              <w:t>Bırusk KESKİN   Veteriner Hekim</w:t>
            </w:r>
          </w:p>
          <w:p w14:paraId="3E29008C" w14:textId="77777777" w:rsidR="002C0F0B" w:rsidRPr="00162EB7" w:rsidRDefault="002C0F0B" w:rsidP="0094265C">
            <w:pPr>
              <w:spacing w:line="360" w:lineRule="auto"/>
              <w:ind w:left="142"/>
              <w:rPr>
                <w:rFonts w:eastAsia="Times New Roman"/>
                <w:shd w:val="clear" w:color="auto" w:fill="FFFFFF"/>
                <w:lang w:eastAsia="tr-TR"/>
              </w:rPr>
            </w:pPr>
            <w:r w:rsidRPr="00162EB7">
              <w:rPr>
                <w:rFonts w:eastAsia="Times New Roman"/>
                <w:shd w:val="clear" w:color="auto" w:fill="FFFFFF"/>
                <w:lang w:eastAsia="tr-TR"/>
              </w:rPr>
              <w:t>Şehmus ATAKUL  Ziraat Mühendisi</w:t>
            </w:r>
          </w:p>
          <w:p w14:paraId="4606CA22" w14:textId="77777777" w:rsidR="002C0F0B" w:rsidRPr="00162EB7" w:rsidRDefault="002C0F0B" w:rsidP="0094265C">
            <w:pPr>
              <w:spacing w:line="360" w:lineRule="auto"/>
              <w:ind w:left="142"/>
              <w:rPr>
                <w:rFonts w:eastAsia="Times New Roman"/>
                <w:shd w:val="clear" w:color="auto" w:fill="FFFFFF"/>
                <w:lang w:eastAsia="tr-TR"/>
              </w:rPr>
            </w:pPr>
            <w:r w:rsidRPr="00162EB7">
              <w:rPr>
                <w:rFonts w:eastAsia="Times New Roman"/>
                <w:shd w:val="clear" w:color="auto" w:fill="FFFFFF"/>
                <w:lang w:eastAsia="tr-TR"/>
              </w:rPr>
              <w:t>Dr.Mehmet Cengiz ARSLANOĞLU  Ziraat Mühendisi</w:t>
            </w:r>
          </w:p>
        </w:tc>
      </w:tr>
      <w:tr w:rsidR="002C0F0B" w:rsidRPr="00162EB7" w14:paraId="1CC55ACF" w14:textId="77777777" w:rsidTr="0094265C">
        <w:trPr>
          <w:trHeight w:val="286"/>
        </w:trPr>
        <w:tc>
          <w:tcPr>
            <w:tcW w:w="2127" w:type="dxa"/>
            <w:tcBorders>
              <w:top w:val="single" w:sz="4" w:space="0" w:color="auto"/>
              <w:bottom w:val="single" w:sz="4" w:space="0" w:color="auto"/>
              <w:right w:val="single" w:sz="4" w:space="0" w:color="auto"/>
            </w:tcBorders>
          </w:tcPr>
          <w:p w14:paraId="4FFE61D5" w14:textId="77777777" w:rsidR="002C0F0B" w:rsidRPr="00162EB7" w:rsidRDefault="002C0F0B" w:rsidP="0094265C">
            <w:pPr>
              <w:spacing w:line="360" w:lineRule="auto"/>
              <w:ind w:left="142"/>
              <w:rPr>
                <w:rFonts w:eastAsia="Times New Roman"/>
                <w:b/>
                <w:lang w:eastAsia="tr-TR"/>
              </w:rPr>
            </w:pPr>
            <w:r w:rsidRPr="00162EB7">
              <w:rPr>
                <w:rFonts w:eastAsia="Times New Roman"/>
                <w:b/>
                <w:lang w:eastAsia="tr-TR"/>
              </w:rPr>
              <w:t>Başlama- Bitiş Tarihleri</w:t>
            </w:r>
          </w:p>
        </w:tc>
        <w:tc>
          <w:tcPr>
            <w:tcW w:w="7654" w:type="dxa"/>
            <w:tcBorders>
              <w:top w:val="single" w:sz="4" w:space="0" w:color="auto"/>
              <w:left w:val="single" w:sz="4" w:space="0" w:color="auto"/>
              <w:bottom w:val="single" w:sz="4" w:space="0" w:color="auto"/>
            </w:tcBorders>
            <w:vAlign w:val="center"/>
          </w:tcPr>
          <w:p w14:paraId="6CFC0E81" w14:textId="77777777" w:rsidR="002C0F0B" w:rsidRPr="00162EB7" w:rsidRDefault="002C0F0B" w:rsidP="0094265C">
            <w:pPr>
              <w:spacing w:line="360" w:lineRule="auto"/>
              <w:ind w:left="142"/>
              <w:rPr>
                <w:rFonts w:eastAsia="Times New Roman"/>
                <w:spacing w:val="-2"/>
                <w:lang w:eastAsia="tr-TR"/>
              </w:rPr>
            </w:pPr>
            <w:r w:rsidRPr="00162EB7">
              <w:rPr>
                <w:rFonts w:eastAsia="Times New Roman"/>
                <w:spacing w:val="-2"/>
                <w:lang w:eastAsia="tr-TR"/>
              </w:rPr>
              <w:t>01/01/2024 - 31/12/2025</w:t>
            </w:r>
          </w:p>
        </w:tc>
      </w:tr>
      <w:tr w:rsidR="002C0F0B" w:rsidRPr="00162EB7" w14:paraId="3D8D72B7" w14:textId="77777777" w:rsidTr="0094265C">
        <w:trPr>
          <w:trHeight w:val="262"/>
        </w:trPr>
        <w:tc>
          <w:tcPr>
            <w:tcW w:w="2127" w:type="dxa"/>
            <w:tcBorders>
              <w:top w:val="single" w:sz="4" w:space="0" w:color="auto"/>
              <w:bottom w:val="single" w:sz="4" w:space="0" w:color="auto"/>
              <w:right w:val="single" w:sz="4" w:space="0" w:color="auto"/>
            </w:tcBorders>
          </w:tcPr>
          <w:p w14:paraId="5A39790F" w14:textId="77777777" w:rsidR="002C0F0B" w:rsidRPr="00162EB7" w:rsidRDefault="002C0F0B" w:rsidP="0094265C">
            <w:pPr>
              <w:spacing w:line="360" w:lineRule="auto"/>
              <w:ind w:left="142"/>
              <w:rPr>
                <w:rFonts w:eastAsia="Times New Roman"/>
                <w:b/>
                <w:lang w:eastAsia="tr-TR"/>
              </w:rPr>
            </w:pPr>
            <w:r w:rsidRPr="00162EB7">
              <w:rPr>
                <w:rFonts w:eastAsia="Times New Roman"/>
                <w:b/>
                <w:lang w:eastAsia="tr-TR"/>
              </w:rPr>
              <w:t>Projenin Toplam Bütçesi</w:t>
            </w:r>
          </w:p>
        </w:tc>
        <w:tc>
          <w:tcPr>
            <w:tcW w:w="7654" w:type="dxa"/>
            <w:tcBorders>
              <w:top w:val="single" w:sz="4" w:space="0" w:color="auto"/>
              <w:left w:val="single" w:sz="4" w:space="0" w:color="auto"/>
              <w:bottom w:val="single" w:sz="4" w:space="0" w:color="auto"/>
            </w:tcBorders>
            <w:vAlign w:val="center"/>
          </w:tcPr>
          <w:p w14:paraId="69E627B0" w14:textId="77777777" w:rsidR="002C0F0B" w:rsidRPr="00162EB7" w:rsidRDefault="002C0F0B" w:rsidP="0094265C">
            <w:pPr>
              <w:spacing w:line="360" w:lineRule="auto"/>
              <w:ind w:left="142"/>
              <w:rPr>
                <w:rFonts w:eastAsia="Times New Roman"/>
                <w:lang w:eastAsia="tr-TR"/>
              </w:rPr>
            </w:pPr>
            <w:r w:rsidRPr="00162EB7">
              <w:rPr>
                <w:rFonts w:eastAsia="Times New Roman"/>
                <w:b/>
                <w:lang w:eastAsia="tr-TR"/>
              </w:rPr>
              <w:t xml:space="preserve">2024: </w:t>
            </w:r>
            <w:r w:rsidRPr="00162EB7">
              <w:rPr>
                <w:rFonts w:eastAsia="Times New Roman"/>
                <w:lang w:eastAsia="tr-TR"/>
              </w:rPr>
              <w:t xml:space="preserve">423.000 TL    </w:t>
            </w:r>
            <w:r w:rsidRPr="00162EB7">
              <w:rPr>
                <w:rFonts w:eastAsia="Times New Roman"/>
                <w:b/>
                <w:lang w:eastAsia="tr-TR"/>
              </w:rPr>
              <w:t xml:space="preserve">2025: </w:t>
            </w:r>
            <w:r w:rsidRPr="00162EB7">
              <w:rPr>
                <w:rFonts w:eastAsia="Times New Roman"/>
                <w:lang w:eastAsia="tr-TR"/>
              </w:rPr>
              <w:t>133.000 TL</w:t>
            </w:r>
            <w:r w:rsidRPr="00162EB7">
              <w:rPr>
                <w:rFonts w:eastAsia="Times New Roman"/>
                <w:b/>
                <w:lang w:eastAsia="tr-TR"/>
              </w:rPr>
              <w:t xml:space="preserve">    Toplam:</w:t>
            </w:r>
            <w:r w:rsidRPr="00162EB7">
              <w:rPr>
                <w:rFonts w:eastAsia="Times New Roman"/>
                <w:lang w:eastAsia="tr-TR"/>
              </w:rPr>
              <w:t xml:space="preserve"> 556.000 TL</w:t>
            </w:r>
            <w:r w:rsidRPr="00162EB7">
              <w:rPr>
                <w:rFonts w:eastAsia="Times New Roman"/>
                <w:b/>
                <w:lang w:eastAsia="tr-TR"/>
              </w:rPr>
              <w:t xml:space="preserve"> </w:t>
            </w:r>
          </w:p>
        </w:tc>
      </w:tr>
      <w:tr w:rsidR="002C0F0B" w:rsidRPr="00162EB7" w14:paraId="4A22F147" w14:textId="77777777" w:rsidTr="0094265C">
        <w:tc>
          <w:tcPr>
            <w:tcW w:w="9781" w:type="dxa"/>
            <w:gridSpan w:val="2"/>
            <w:tcBorders>
              <w:top w:val="single" w:sz="4" w:space="0" w:color="auto"/>
              <w:bottom w:val="single" w:sz="4" w:space="0" w:color="auto"/>
            </w:tcBorders>
          </w:tcPr>
          <w:p w14:paraId="76769FE8" w14:textId="77777777" w:rsidR="002C0F0B" w:rsidRPr="00162EB7" w:rsidRDefault="002C0F0B" w:rsidP="0094265C">
            <w:pPr>
              <w:spacing w:after="129"/>
              <w:rPr>
                <w:rFonts w:eastAsia="Calibri"/>
                <w:color w:val="000000"/>
              </w:rPr>
            </w:pPr>
            <w:r w:rsidRPr="00162EB7">
              <w:rPr>
                <w:rFonts w:eastAsia="Times New Roman"/>
                <w:b/>
                <w:color w:val="000000"/>
              </w:rPr>
              <w:t xml:space="preserve">Proje Özeti  </w:t>
            </w:r>
          </w:p>
          <w:p w14:paraId="3FE187C9" w14:textId="77777777" w:rsidR="002C0F0B" w:rsidRPr="00162EB7" w:rsidRDefault="002C0F0B" w:rsidP="0094265C">
            <w:pPr>
              <w:jc w:val="both"/>
              <w:rPr>
                <w:rFonts w:eastAsia="Times New Roman"/>
                <w:lang w:eastAsia="tr-TR"/>
              </w:rPr>
            </w:pPr>
            <w:r w:rsidRPr="00162EB7">
              <w:rPr>
                <w:rFonts w:eastAsia="Times New Roman"/>
                <w:lang w:eastAsia="tr-TR"/>
              </w:rPr>
              <w:t>Güneydoğu Anadolu Bölgesinde yer alan Batman ilinin ekonomisi genel olarak tarım ve hayvancılık üzerinedir. İldeki küçükbaş hayvan varlığının büyük bir kısmını Koçeri koyunları oluşturmaktadır. Koçeri koyun yetiştiricileri % 90-95 oranında göçer koyunculuk yapmaktadır. Yaz aylarına doğru ildeki meralarda otların erken dönemde sararıp kuruması ve verimsiz duruma gelmesiyle beraber, işletmeler Mayıs – Kasım ayları arasında Van, Bitlis başta olmak üzere Ağrı, Muş, Hakkari, Erzurum, Iğdır ve Kars illerindeki yaylalara göçmektedirler. Göç esnasında köylerden geçerken tarla, mera vb. alanlardan geçmemek için daha zorlu yollardan geçmektedirler. Bu durum hayvan refahından uzak koşullarda seyahat etmelerine neden olmaktadır. Göçebe hayvancılık yapan üreticilerin en büyük problemlerinden biri olan ve her sene tekrar eden güvenli, transit ve hayvan refahından uzak göç yollarında yolculuk yapmalarıdır. Güvenli transit göç yollarının belirlenmesi ile kamu yatırımlarının ( su, elektrik, barınma, mera ıslahı ve güvenlik vb.) doğru alanlara yönlendirilmesi için ciddi bir altlık ve bilgi kaynağı oluşturacaktır. Bu projeyle; Batman ilinde göçebe koyun yetiştiriciliği yapan işletmelerin göç güzergâhlarının ve göç güzergâhları üzerinde bulunan konaklama noktalarının GPS takip (GPS Tracking) sistemi ile belirlenmesi ve göçer hayvancılığın mevcut durum analizinin yetiştiricilerle anket yapılarak ortaya konması, yetiştiricilerin sorunlarının belirlenmesi amaçlanmaktadır.</w:t>
            </w:r>
          </w:p>
        </w:tc>
      </w:tr>
    </w:tbl>
    <w:p w14:paraId="3E196BB9" w14:textId="77777777" w:rsidR="002C0F0B" w:rsidRPr="00162EB7" w:rsidRDefault="002C0F0B" w:rsidP="002C0F0B">
      <w:pPr>
        <w:keepNext/>
        <w:keepLines/>
        <w:spacing w:line="269" w:lineRule="auto"/>
        <w:outlineLvl w:val="0"/>
        <w:rPr>
          <w:rFonts w:eastAsia="Times New Roman"/>
          <w:b/>
          <w:color w:val="000000"/>
          <w:lang w:eastAsia="tr-TR"/>
        </w:rPr>
      </w:pPr>
      <w:r w:rsidRPr="00162EB7">
        <w:rPr>
          <w:rFonts w:eastAsia="Times New Roman"/>
          <w:b/>
          <w:color w:val="000000"/>
          <w:lang w:eastAsia="tr-TR"/>
        </w:rPr>
        <w:lastRenderedPageBreak/>
        <w:t xml:space="preserve">BİLGİ PROJE ÖZETİ </w:t>
      </w:r>
    </w:p>
    <w:p w14:paraId="70467C9C" w14:textId="77777777" w:rsidR="002C0F0B" w:rsidRPr="00162EB7" w:rsidRDefault="002C0F0B" w:rsidP="002C0F0B">
      <w:pPr>
        <w:tabs>
          <w:tab w:val="center" w:pos="1416"/>
          <w:tab w:val="right" w:pos="5738"/>
        </w:tabs>
        <w:rPr>
          <w:rFonts w:eastAsia="Calibri"/>
          <w:color w:val="000000"/>
          <w:lang w:eastAsia="tr-TR"/>
        </w:rPr>
      </w:pPr>
      <w:r w:rsidRPr="00162EB7">
        <w:rPr>
          <w:rFonts w:eastAsia="Times New Roman"/>
          <w:b/>
          <w:color w:val="000000"/>
          <w:lang w:eastAsia="tr-TR"/>
        </w:rPr>
        <w:t xml:space="preserve">AFA ADI </w:t>
      </w:r>
      <w:r w:rsidRPr="00162EB7">
        <w:rPr>
          <w:rFonts w:eastAsia="Times New Roman"/>
          <w:b/>
          <w:color w:val="000000"/>
          <w:lang w:eastAsia="tr-TR"/>
        </w:rPr>
        <w:tab/>
        <w:t xml:space="preserve">                     : </w:t>
      </w:r>
      <w:r w:rsidRPr="00162EB7">
        <w:rPr>
          <w:rFonts w:eastAsia="Times New Roman"/>
          <w:color w:val="000000"/>
          <w:lang w:eastAsia="tr-TR"/>
        </w:rPr>
        <w:t>Sürdürülebilir Toprak ve Su Yönetimi</w:t>
      </w:r>
      <w:r w:rsidRPr="00162EB7">
        <w:rPr>
          <w:rFonts w:eastAsia="Times New Roman"/>
          <w:b/>
          <w:color w:val="000000"/>
          <w:lang w:eastAsia="tr-TR"/>
        </w:rPr>
        <w:t xml:space="preserve"> </w:t>
      </w:r>
    </w:p>
    <w:p w14:paraId="5B2755CC" w14:textId="77777777" w:rsidR="002C0F0B" w:rsidRPr="00CD44DE" w:rsidRDefault="002C0F0B" w:rsidP="002C0F0B">
      <w:pPr>
        <w:keepNext/>
        <w:keepLines/>
        <w:tabs>
          <w:tab w:val="center" w:pos="3701"/>
        </w:tabs>
        <w:outlineLvl w:val="1"/>
        <w:rPr>
          <w:rFonts w:eastAsia="Times New Roman"/>
          <w:color w:val="000000"/>
          <w:lang w:eastAsia="tr-TR"/>
        </w:rPr>
      </w:pPr>
      <w:r w:rsidRPr="00162EB7">
        <w:rPr>
          <w:rFonts w:eastAsia="Times New Roman"/>
          <w:b/>
          <w:color w:val="000000"/>
          <w:lang w:eastAsia="tr-TR"/>
        </w:rPr>
        <w:t xml:space="preserve">PROGRAM ADI </w:t>
      </w:r>
      <w:r w:rsidRPr="00162EB7">
        <w:rPr>
          <w:rFonts w:eastAsia="Times New Roman"/>
          <w:b/>
          <w:color w:val="000000"/>
          <w:lang w:eastAsia="tr-TR"/>
        </w:rPr>
        <w:tab/>
        <w:t xml:space="preserve">: </w:t>
      </w:r>
      <w:r w:rsidRPr="00162EB7">
        <w:rPr>
          <w:rFonts w:eastAsia="Times New Roman"/>
          <w:color w:val="000000"/>
          <w:lang w:eastAsia="tr-TR"/>
        </w:rPr>
        <w:t>Tarım Makinaları ve Teknolojileri</w:t>
      </w:r>
      <w:r w:rsidRPr="00162EB7">
        <w:rPr>
          <w:rFonts w:eastAsia="Times New Roman"/>
          <w:b/>
          <w:color w:val="000000"/>
          <w:lang w:eastAsia="tr-TR"/>
        </w:rPr>
        <w:t xml:space="preserve"> </w:t>
      </w:r>
    </w:p>
    <w:tbl>
      <w:tblPr>
        <w:tblStyle w:val="TableGrid2"/>
        <w:tblW w:w="9781" w:type="dxa"/>
        <w:tblInd w:w="-5" w:type="dxa"/>
        <w:tblCellMar>
          <w:left w:w="108" w:type="dxa"/>
          <w:right w:w="144" w:type="dxa"/>
        </w:tblCellMar>
        <w:tblLook w:val="04A0" w:firstRow="1" w:lastRow="0" w:firstColumn="1" w:lastColumn="0" w:noHBand="0" w:noVBand="1"/>
      </w:tblPr>
      <w:tblGrid>
        <w:gridCol w:w="2007"/>
        <w:gridCol w:w="2134"/>
        <w:gridCol w:w="1477"/>
        <w:gridCol w:w="4163"/>
      </w:tblGrid>
      <w:tr w:rsidR="002C0F0B" w:rsidRPr="00162EB7" w14:paraId="1E17476B" w14:textId="77777777" w:rsidTr="0094265C">
        <w:trPr>
          <w:trHeight w:val="618"/>
        </w:trPr>
        <w:tc>
          <w:tcPr>
            <w:tcW w:w="2007" w:type="dxa"/>
            <w:tcBorders>
              <w:top w:val="single" w:sz="4" w:space="0" w:color="000000"/>
              <w:left w:val="single" w:sz="4" w:space="0" w:color="000000"/>
              <w:bottom w:val="single" w:sz="4" w:space="0" w:color="000000"/>
              <w:right w:val="single" w:sz="4" w:space="0" w:color="000000"/>
            </w:tcBorders>
            <w:vAlign w:val="center"/>
          </w:tcPr>
          <w:p w14:paraId="0F1346F5" w14:textId="77777777" w:rsidR="002C0F0B" w:rsidRPr="00162EB7" w:rsidRDefault="002C0F0B" w:rsidP="0094265C">
            <w:pPr>
              <w:ind w:left="142"/>
              <w:rPr>
                <w:rFonts w:eastAsia="Calibri"/>
                <w:color w:val="000000"/>
              </w:rPr>
            </w:pPr>
            <w:r w:rsidRPr="00162EB7">
              <w:rPr>
                <w:rFonts w:eastAsia="Times New Roman"/>
                <w:color w:val="000000"/>
              </w:rPr>
              <w:t xml:space="preserve">Projenin Adı  </w:t>
            </w:r>
          </w:p>
        </w:tc>
        <w:tc>
          <w:tcPr>
            <w:tcW w:w="7774" w:type="dxa"/>
            <w:gridSpan w:val="3"/>
            <w:tcBorders>
              <w:top w:val="single" w:sz="4" w:space="0" w:color="000000"/>
              <w:left w:val="single" w:sz="4" w:space="0" w:color="000000"/>
              <w:bottom w:val="single" w:sz="4" w:space="0" w:color="000000"/>
              <w:right w:val="single" w:sz="4" w:space="0" w:color="000000"/>
            </w:tcBorders>
            <w:vAlign w:val="center"/>
          </w:tcPr>
          <w:p w14:paraId="7195E24B" w14:textId="77777777" w:rsidR="002C0F0B" w:rsidRPr="00162EB7" w:rsidRDefault="002C0F0B" w:rsidP="0094265C">
            <w:pPr>
              <w:ind w:left="142"/>
              <w:rPr>
                <w:rFonts w:eastAsia="Calibri"/>
                <w:color w:val="000000"/>
              </w:rPr>
            </w:pPr>
            <w:r w:rsidRPr="00162EB7">
              <w:rPr>
                <w:rFonts w:eastAsia="Times New Roman"/>
                <w:color w:val="000000"/>
              </w:rPr>
              <w:t xml:space="preserve">OTONOM GÜBRE SIYIRMA ROBOTLARI </w:t>
            </w:r>
          </w:p>
        </w:tc>
      </w:tr>
      <w:tr w:rsidR="002C0F0B" w:rsidRPr="00162EB7" w14:paraId="4D382758" w14:textId="77777777" w:rsidTr="0094265C">
        <w:trPr>
          <w:trHeight w:val="521"/>
        </w:trPr>
        <w:tc>
          <w:tcPr>
            <w:tcW w:w="2007" w:type="dxa"/>
            <w:tcBorders>
              <w:top w:val="single" w:sz="4" w:space="0" w:color="000000"/>
              <w:left w:val="single" w:sz="4" w:space="0" w:color="000000"/>
              <w:bottom w:val="single" w:sz="4" w:space="0" w:color="000000"/>
              <w:right w:val="single" w:sz="4" w:space="0" w:color="000000"/>
            </w:tcBorders>
            <w:vAlign w:val="center"/>
          </w:tcPr>
          <w:p w14:paraId="7E1B8432" w14:textId="77777777" w:rsidR="002C0F0B" w:rsidRPr="00162EB7" w:rsidRDefault="002C0F0B" w:rsidP="0094265C">
            <w:pPr>
              <w:ind w:left="142"/>
              <w:rPr>
                <w:rFonts w:eastAsia="Calibri"/>
                <w:color w:val="000000"/>
              </w:rPr>
            </w:pPr>
            <w:r w:rsidRPr="00162EB7">
              <w:rPr>
                <w:rFonts w:eastAsia="Times New Roman"/>
                <w:color w:val="000000"/>
              </w:rPr>
              <w:t xml:space="preserve">Yürütücü Kurum </w:t>
            </w:r>
          </w:p>
        </w:tc>
        <w:tc>
          <w:tcPr>
            <w:tcW w:w="7774" w:type="dxa"/>
            <w:gridSpan w:val="3"/>
            <w:tcBorders>
              <w:top w:val="single" w:sz="4" w:space="0" w:color="000000"/>
              <w:left w:val="single" w:sz="4" w:space="0" w:color="000000"/>
              <w:bottom w:val="single" w:sz="4" w:space="0" w:color="000000"/>
              <w:right w:val="single" w:sz="4" w:space="0" w:color="000000"/>
            </w:tcBorders>
          </w:tcPr>
          <w:p w14:paraId="00AB7871" w14:textId="77777777" w:rsidR="002C0F0B" w:rsidRPr="00162EB7" w:rsidRDefault="002C0F0B" w:rsidP="0094265C">
            <w:pPr>
              <w:ind w:left="142"/>
              <w:rPr>
                <w:rFonts w:eastAsia="Calibri"/>
                <w:color w:val="000000"/>
              </w:rPr>
            </w:pPr>
            <w:r w:rsidRPr="00162EB7">
              <w:rPr>
                <w:rFonts w:eastAsia="Times New Roman"/>
                <w:color w:val="000000"/>
              </w:rPr>
              <w:t xml:space="preserve">İtech Robotik Otomasyon Yenilenebilir Enerji Eğitim Medikal Taahhüt San. Tic. Ltd. Şti. </w:t>
            </w:r>
          </w:p>
        </w:tc>
      </w:tr>
      <w:tr w:rsidR="002C0F0B" w:rsidRPr="00162EB7" w14:paraId="0CAC70B2" w14:textId="77777777" w:rsidTr="0094265C">
        <w:trPr>
          <w:trHeight w:val="293"/>
        </w:trPr>
        <w:tc>
          <w:tcPr>
            <w:tcW w:w="2007" w:type="dxa"/>
            <w:tcBorders>
              <w:top w:val="single" w:sz="4" w:space="0" w:color="000000"/>
              <w:left w:val="single" w:sz="4" w:space="0" w:color="000000"/>
              <w:bottom w:val="single" w:sz="4" w:space="0" w:color="000000"/>
              <w:right w:val="single" w:sz="4" w:space="0" w:color="000000"/>
            </w:tcBorders>
          </w:tcPr>
          <w:p w14:paraId="7E4A3FD2" w14:textId="77777777" w:rsidR="002C0F0B" w:rsidRPr="00162EB7" w:rsidRDefault="002C0F0B" w:rsidP="0094265C">
            <w:pPr>
              <w:ind w:left="142"/>
              <w:rPr>
                <w:rFonts w:eastAsia="Calibri"/>
                <w:color w:val="000000"/>
              </w:rPr>
            </w:pPr>
            <w:r w:rsidRPr="00162EB7">
              <w:rPr>
                <w:rFonts w:eastAsia="Times New Roman"/>
                <w:color w:val="000000"/>
              </w:rPr>
              <w:t xml:space="preserve">Yürütücüsü </w:t>
            </w:r>
          </w:p>
        </w:tc>
        <w:tc>
          <w:tcPr>
            <w:tcW w:w="7774" w:type="dxa"/>
            <w:gridSpan w:val="3"/>
            <w:tcBorders>
              <w:top w:val="single" w:sz="4" w:space="0" w:color="000000"/>
              <w:left w:val="single" w:sz="4" w:space="0" w:color="000000"/>
              <w:bottom w:val="single" w:sz="4" w:space="0" w:color="000000"/>
              <w:right w:val="single" w:sz="4" w:space="0" w:color="000000"/>
            </w:tcBorders>
          </w:tcPr>
          <w:p w14:paraId="017F5354" w14:textId="77777777" w:rsidR="002C0F0B" w:rsidRPr="00162EB7" w:rsidRDefault="002C0F0B" w:rsidP="0094265C">
            <w:pPr>
              <w:ind w:left="142"/>
              <w:rPr>
                <w:rFonts w:eastAsia="Calibri"/>
                <w:color w:val="000000"/>
              </w:rPr>
            </w:pPr>
            <w:r w:rsidRPr="00162EB7">
              <w:rPr>
                <w:rFonts w:eastAsia="Times New Roman"/>
                <w:color w:val="000000"/>
              </w:rPr>
              <w:t xml:space="preserve">Ferdi ALAKUŞ </w:t>
            </w:r>
          </w:p>
        </w:tc>
      </w:tr>
      <w:tr w:rsidR="002C0F0B" w:rsidRPr="00162EB7" w14:paraId="566B5899" w14:textId="77777777" w:rsidTr="0094265C">
        <w:trPr>
          <w:trHeight w:val="264"/>
        </w:trPr>
        <w:tc>
          <w:tcPr>
            <w:tcW w:w="2007" w:type="dxa"/>
            <w:vMerge w:val="restart"/>
            <w:tcBorders>
              <w:top w:val="single" w:sz="4" w:space="0" w:color="000000"/>
              <w:left w:val="single" w:sz="4" w:space="0" w:color="000000"/>
              <w:bottom w:val="single" w:sz="4" w:space="0" w:color="000000"/>
              <w:right w:val="single" w:sz="4" w:space="0" w:color="000000"/>
            </w:tcBorders>
            <w:vAlign w:val="center"/>
          </w:tcPr>
          <w:p w14:paraId="4E6C1277" w14:textId="77777777" w:rsidR="002C0F0B" w:rsidRPr="00162EB7" w:rsidRDefault="002C0F0B" w:rsidP="0094265C">
            <w:pPr>
              <w:ind w:left="142"/>
              <w:rPr>
                <w:rFonts w:eastAsia="Calibri"/>
                <w:color w:val="000000"/>
              </w:rPr>
            </w:pPr>
            <w:r w:rsidRPr="00162EB7">
              <w:rPr>
                <w:rFonts w:eastAsia="Times New Roman"/>
                <w:color w:val="000000"/>
              </w:rPr>
              <w:t xml:space="preserve">Bakanlık Katkısı  </w:t>
            </w:r>
          </w:p>
        </w:tc>
        <w:tc>
          <w:tcPr>
            <w:tcW w:w="2134" w:type="dxa"/>
            <w:vMerge w:val="restart"/>
            <w:tcBorders>
              <w:top w:val="single" w:sz="4" w:space="0" w:color="000000"/>
              <w:left w:val="single" w:sz="4" w:space="0" w:color="000000"/>
              <w:bottom w:val="single" w:sz="4" w:space="0" w:color="000000"/>
              <w:right w:val="single" w:sz="4" w:space="0" w:color="000000"/>
            </w:tcBorders>
            <w:vAlign w:val="center"/>
          </w:tcPr>
          <w:p w14:paraId="230D2E3F" w14:textId="77777777" w:rsidR="002C0F0B" w:rsidRPr="00162EB7" w:rsidRDefault="002C0F0B" w:rsidP="0094265C">
            <w:pPr>
              <w:ind w:left="142"/>
              <w:rPr>
                <w:rFonts w:eastAsia="Calibri"/>
                <w:color w:val="000000"/>
              </w:rPr>
            </w:pPr>
            <w:r w:rsidRPr="00162EB7">
              <w:rPr>
                <w:rFonts w:eastAsia="Times New Roman"/>
                <w:color w:val="000000"/>
              </w:rPr>
              <w:t xml:space="preserve"> </w:t>
            </w:r>
          </w:p>
        </w:tc>
        <w:tc>
          <w:tcPr>
            <w:tcW w:w="1477" w:type="dxa"/>
            <w:tcBorders>
              <w:top w:val="single" w:sz="4" w:space="0" w:color="000000"/>
              <w:left w:val="single" w:sz="4" w:space="0" w:color="000000"/>
              <w:bottom w:val="single" w:sz="4" w:space="0" w:color="000000"/>
              <w:right w:val="single" w:sz="4" w:space="0" w:color="000000"/>
            </w:tcBorders>
          </w:tcPr>
          <w:p w14:paraId="4BB3DBF0" w14:textId="77777777" w:rsidR="002C0F0B" w:rsidRPr="00162EB7" w:rsidRDefault="002C0F0B" w:rsidP="0094265C">
            <w:pPr>
              <w:ind w:left="142"/>
              <w:rPr>
                <w:rFonts w:eastAsia="Calibri"/>
                <w:color w:val="000000"/>
              </w:rPr>
            </w:pPr>
            <w:r w:rsidRPr="00162EB7">
              <w:rPr>
                <w:rFonts w:eastAsia="Times New Roman"/>
                <w:color w:val="000000"/>
              </w:rPr>
              <w:t xml:space="preserve">Ödenen (TL) </w:t>
            </w:r>
          </w:p>
        </w:tc>
        <w:tc>
          <w:tcPr>
            <w:tcW w:w="4163" w:type="dxa"/>
            <w:tcBorders>
              <w:top w:val="single" w:sz="4" w:space="0" w:color="000000"/>
              <w:left w:val="single" w:sz="4" w:space="0" w:color="000000"/>
              <w:bottom w:val="single" w:sz="4" w:space="0" w:color="000000"/>
              <w:right w:val="single" w:sz="4" w:space="0" w:color="000000"/>
            </w:tcBorders>
          </w:tcPr>
          <w:p w14:paraId="4E0950BE" w14:textId="77777777" w:rsidR="002C0F0B" w:rsidRPr="00162EB7" w:rsidRDefault="002C0F0B" w:rsidP="0094265C">
            <w:pPr>
              <w:ind w:left="142"/>
              <w:rPr>
                <w:rFonts w:eastAsia="Calibri"/>
                <w:color w:val="000000"/>
              </w:rPr>
            </w:pPr>
            <w:r w:rsidRPr="00162EB7">
              <w:rPr>
                <w:rFonts w:eastAsia="Times New Roman"/>
                <w:color w:val="000000"/>
              </w:rPr>
              <w:t xml:space="preserve">Kalan (TL) </w:t>
            </w:r>
          </w:p>
        </w:tc>
      </w:tr>
      <w:tr w:rsidR="002C0F0B" w:rsidRPr="00162EB7" w14:paraId="4BDCF992" w14:textId="77777777" w:rsidTr="0094265C">
        <w:trPr>
          <w:trHeight w:val="266"/>
        </w:trPr>
        <w:tc>
          <w:tcPr>
            <w:tcW w:w="2007" w:type="dxa"/>
            <w:vMerge/>
            <w:tcBorders>
              <w:top w:val="nil"/>
              <w:left w:val="single" w:sz="4" w:space="0" w:color="000000"/>
              <w:bottom w:val="single" w:sz="4" w:space="0" w:color="000000"/>
              <w:right w:val="single" w:sz="4" w:space="0" w:color="000000"/>
            </w:tcBorders>
          </w:tcPr>
          <w:p w14:paraId="6F32BBAC" w14:textId="77777777" w:rsidR="002C0F0B" w:rsidRPr="00162EB7" w:rsidRDefault="002C0F0B" w:rsidP="0094265C">
            <w:pPr>
              <w:ind w:left="142"/>
              <w:rPr>
                <w:rFonts w:eastAsia="Calibri"/>
                <w:color w:val="000000"/>
              </w:rPr>
            </w:pPr>
          </w:p>
        </w:tc>
        <w:tc>
          <w:tcPr>
            <w:tcW w:w="0" w:type="auto"/>
            <w:vMerge/>
            <w:tcBorders>
              <w:top w:val="nil"/>
              <w:left w:val="single" w:sz="4" w:space="0" w:color="000000"/>
              <w:bottom w:val="single" w:sz="4" w:space="0" w:color="000000"/>
              <w:right w:val="single" w:sz="4" w:space="0" w:color="000000"/>
            </w:tcBorders>
          </w:tcPr>
          <w:p w14:paraId="0856AA60" w14:textId="77777777" w:rsidR="002C0F0B" w:rsidRPr="00162EB7" w:rsidRDefault="002C0F0B" w:rsidP="0094265C">
            <w:pPr>
              <w:ind w:left="142"/>
              <w:rPr>
                <w:rFonts w:eastAsia="Calibri"/>
                <w:color w:val="000000"/>
              </w:rPr>
            </w:pPr>
          </w:p>
        </w:tc>
        <w:tc>
          <w:tcPr>
            <w:tcW w:w="1477" w:type="dxa"/>
            <w:tcBorders>
              <w:top w:val="single" w:sz="4" w:space="0" w:color="000000"/>
              <w:left w:val="single" w:sz="4" w:space="0" w:color="000000"/>
              <w:bottom w:val="single" w:sz="4" w:space="0" w:color="000000"/>
              <w:right w:val="single" w:sz="4" w:space="0" w:color="000000"/>
            </w:tcBorders>
          </w:tcPr>
          <w:p w14:paraId="7FD2E622" w14:textId="77777777" w:rsidR="002C0F0B" w:rsidRPr="00162EB7" w:rsidRDefault="002C0F0B" w:rsidP="0094265C">
            <w:pPr>
              <w:ind w:left="142"/>
              <w:rPr>
                <w:rFonts w:eastAsia="Calibri"/>
                <w:color w:val="000000"/>
              </w:rPr>
            </w:pPr>
            <w:r w:rsidRPr="00162EB7">
              <w:rPr>
                <w:rFonts w:eastAsia="Times New Roman"/>
                <w:color w:val="000000"/>
              </w:rPr>
              <w:t xml:space="preserve">0 </w:t>
            </w:r>
          </w:p>
        </w:tc>
        <w:tc>
          <w:tcPr>
            <w:tcW w:w="4163" w:type="dxa"/>
            <w:tcBorders>
              <w:top w:val="single" w:sz="4" w:space="0" w:color="000000"/>
              <w:left w:val="single" w:sz="4" w:space="0" w:color="000000"/>
              <w:bottom w:val="single" w:sz="4" w:space="0" w:color="000000"/>
              <w:right w:val="single" w:sz="4" w:space="0" w:color="000000"/>
            </w:tcBorders>
          </w:tcPr>
          <w:p w14:paraId="58D3AE92" w14:textId="77777777" w:rsidR="002C0F0B" w:rsidRPr="00162EB7" w:rsidRDefault="002C0F0B" w:rsidP="0094265C">
            <w:pPr>
              <w:ind w:left="142"/>
              <w:rPr>
                <w:rFonts w:eastAsia="Calibri"/>
                <w:color w:val="000000"/>
              </w:rPr>
            </w:pPr>
            <w:r w:rsidRPr="00162EB7">
              <w:rPr>
                <w:rFonts w:eastAsia="Times New Roman"/>
                <w:color w:val="000000"/>
              </w:rPr>
              <w:t xml:space="preserve"> </w:t>
            </w:r>
          </w:p>
        </w:tc>
      </w:tr>
      <w:tr w:rsidR="002C0F0B" w:rsidRPr="00162EB7" w14:paraId="01B50F98" w14:textId="77777777" w:rsidTr="0094265C">
        <w:trPr>
          <w:trHeight w:val="266"/>
        </w:trPr>
        <w:tc>
          <w:tcPr>
            <w:tcW w:w="2007" w:type="dxa"/>
            <w:tcBorders>
              <w:top w:val="single" w:sz="4" w:space="0" w:color="000000"/>
              <w:left w:val="single" w:sz="4" w:space="0" w:color="000000"/>
              <w:bottom w:val="single" w:sz="4" w:space="0" w:color="000000"/>
              <w:right w:val="single" w:sz="4" w:space="0" w:color="000000"/>
            </w:tcBorders>
          </w:tcPr>
          <w:p w14:paraId="775F2A68" w14:textId="77777777" w:rsidR="002C0F0B" w:rsidRPr="00162EB7" w:rsidRDefault="002C0F0B" w:rsidP="0094265C">
            <w:pPr>
              <w:ind w:left="142"/>
              <w:rPr>
                <w:rFonts w:eastAsia="Calibri"/>
                <w:color w:val="000000"/>
              </w:rPr>
            </w:pPr>
            <w:r w:rsidRPr="00162EB7">
              <w:rPr>
                <w:rFonts w:eastAsia="Times New Roman"/>
                <w:color w:val="000000"/>
              </w:rPr>
              <w:t xml:space="preserve">Kurum Katkısı </w:t>
            </w:r>
          </w:p>
        </w:tc>
        <w:tc>
          <w:tcPr>
            <w:tcW w:w="7774" w:type="dxa"/>
            <w:gridSpan w:val="3"/>
            <w:tcBorders>
              <w:top w:val="single" w:sz="4" w:space="0" w:color="000000"/>
              <w:left w:val="single" w:sz="4" w:space="0" w:color="000000"/>
              <w:bottom w:val="single" w:sz="4" w:space="0" w:color="000000"/>
              <w:right w:val="single" w:sz="4" w:space="0" w:color="000000"/>
            </w:tcBorders>
          </w:tcPr>
          <w:p w14:paraId="18EAC5DB" w14:textId="77777777" w:rsidR="002C0F0B" w:rsidRPr="00162EB7" w:rsidRDefault="002C0F0B" w:rsidP="0094265C">
            <w:pPr>
              <w:ind w:left="142"/>
              <w:rPr>
                <w:rFonts w:eastAsia="Calibri"/>
                <w:color w:val="000000"/>
              </w:rPr>
            </w:pPr>
            <w:r w:rsidRPr="00162EB7">
              <w:rPr>
                <w:rFonts w:eastAsia="Times New Roman"/>
                <w:color w:val="000000"/>
              </w:rPr>
              <w:t xml:space="preserve"> </w:t>
            </w:r>
          </w:p>
        </w:tc>
      </w:tr>
      <w:tr w:rsidR="002C0F0B" w:rsidRPr="00162EB7" w14:paraId="51B5D757" w14:textId="77777777" w:rsidTr="0094265C">
        <w:trPr>
          <w:trHeight w:val="303"/>
        </w:trPr>
        <w:tc>
          <w:tcPr>
            <w:tcW w:w="2007" w:type="dxa"/>
            <w:tcBorders>
              <w:top w:val="single" w:sz="4" w:space="0" w:color="000000"/>
              <w:left w:val="single" w:sz="4" w:space="0" w:color="000000"/>
              <w:bottom w:val="single" w:sz="4" w:space="0" w:color="000000"/>
              <w:right w:val="single" w:sz="4" w:space="0" w:color="000000"/>
            </w:tcBorders>
          </w:tcPr>
          <w:p w14:paraId="1A23F411" w14:textId="77777777" w:rsidR="002C0F0B" w:rsidRPr="00162EB7" w:rsidRDefault="002C0F0B" w:rsidP="0094265C">
            <w:pPr>
              <w:ind w:left="142"/>
              <w:rPr>
                <w:rFonts w:eastAsia="Calibri"/>
                <w:color w:val="000000"/>
              </w:rPr>
            </w:pPr>
            <w:r w:rsidRPr="00162EB7">
              <w:rPr>
                <w:rFonts w:eastAsia="Times New Roman"/>
                <w:color w:val="000000"/>
              </w:rPr>
              <w:t xml:space="preserve">Başlama ve Bitiş  </w:t>
            </w:r>
          </w:p>
        </w:tc>
        <w:tc>
          <w:tcPr>
            <w:tcW w:w="7774" w:type="dxa"/>
            <w:gridSpan w:val="3"/>
            <w:tcBorders>
              <w:top w:val="single" w:sz="4" w:space="0" w:color="000000"/>
              <w:left w:val="single" w:sz="4" w:space="0" w:color="000000"/>
              <w:bottom w:val="single" w:sz="4" w:space="0" w:color="000000"/>
              <w:right w:val="single" w:sz="4" w:space="0" w:color="000000"/>
            </w:tcBorders>
          </w:tcPr>
          <w:p w14:paraId="7056EC58" w14:textId="77777777" w:rsidR="002C0F0B" w:rsidRPr="00162EB7" w:rsidRDefault="002C0F0B" w:rsidP="0094265C">
            <w:pPr>
              <w:ind w:left="142"/>
              <w:rPr>
                <w:rFonts w:eastAsia="Calibri"/>
                <w:color w:val="000000"/>
              </w:rPr>
            </w:pPr>
            <w:r w:rsidRPr="00162EB7">
              <w:rPr>
                <w:rFonts w:eastAsia="Times New Roman"/>
                <w:color w:val="000000"/>
              </w:rPr>
              <w:t xml:space="preserve">21.01.2022-21.01.2024 </w:t>
            </w:r>
          </w:p>
        </w:tc>
      </w:tr>
      <w:tr w:rsidR="002C0F0B" w:rsidRPr="00162EB7" w14:paraId="20E889FC" w14:textId="77777777" w:rsidTr="0094265C">
        <w:trPr>
          <w:trHeight w:val="266"/>
        </w:trPr>
        <w:tc>
          <w:tcPr>
            <w:tcW w:w="2007" w:type="dxa"/>
            <w:tcBorders>
              <w:top w:val="single" w:sz="4" w:space="0" w:color="000000"/>
              <w:left w:val="single" w:sz="4" w:space="0" w:color="000000"/>
              <w:bottom w:val="single" w:sz="4" w:space="0" w:color="000000"/>
              <w:right w:val="single" w:sz="4" w:space="0" w:color="000000"/>
            </w:tcBorders>
          </w:tcPr>
          <w:p w14:paraId="481309AF" w14:textId="77777777" w:rsidR="002C0F0B" w:rsidRPr="00162EB7" w:rsidRDefault="002C0F0B" w:rsidP="0094265C">
            <w:pPr>
              <w:ind w:left="142"/>
              <w:rPr>
                <w:rFonts w:eastAsia="Calibri"/>
                <w:color w:val="000000"/>
              </w:rPr>
            </w:pPr>
            <w:r w:rsidRPr="00162EB7">
              <w:rPr>
                <w:rFonts w:eastAsia="Times New Roman"/>
                <w:color w:val="000000"/>
              </w:rPr>
              <w:t xml:space="preserve">Süresi </w:t>
            </w:r>
          </w:p>
        </w:tc>
        <w:tc>
          <w:tcPr>
            <w:tcW w:w="7774" w:type="dxa"/>
            <w:gridSpan w:val="3"/>
            <w:tcBorders>
              <w:top w:val="single" w:sz="4" w:space="0" w:color="000000"/>
              <w:left w:val="single" w:sz="4" w:space="0" w:color="000000"/>
              <w:bottom w:val="single" w:sz="4" w:space="0" w:color="000000"/>
              <w:right w:val="single" w:sz="4" w:space="0" w:color="000000"/>
            </w:tcBorders>
          </w:tcPr>
          <w:p w14:paraId="1D6759B1" w14:textId="77777777" w:rsidR="002C0F0B" w:rsidRPr="00162EB7" w:rsidRDefault="002C0F0B" w:rsidP="0094265C">
            <w:pPr>
              <w:ind w:left="142"/>
              <w:rPr>
                <w:rFonts w:eastAsia="Calibri"/>
                <w:color w:val="000000"/>
              </w:rPr>
            </w:pPr>
            <w:r w:rsidRPr="00162EB7">
              <w:rPr>
                <w:rFonts w:eastAsia="Times New Roman"/>
                <w:color w:val="000000"/>
              </w:rPr>
              <w:t xml:space="preserve">24 Ay  </w:t>
            </w:r>
          </w:p>
        </w:tc>
      </w:tr>
      <w:tr w:rsidR="002C0F0B" w:rsidRPr="00162EB7" w14:paraId="59347082" w14:textId="77777777" w:rsidTr="0094265C">
        <w:trPr>
          <w:trHeight w:val="3827"/>
        </w:trPr>
        <w:tc>
          <w:tcPr>
            <w:tcW w:w="9781" w:type="dxa"/>
            <w:gridSpan w:val="4"/>
            <w:tcBorders>
              <w:top w:val="single" w:sz="4" w:space="0" w:color="000000"/>
              <w:left w:val="single" w:sz="4" w:space="0" w:color="000000"/>
              <w:bottom w:val="single" w:sz="4" w:space="0" w:color="000000"/>
              <w:right w:val="single" w:sz="4" w:space="0" w:color="000000"/>
            </w:tcBorders>
          </w:tcPr>
          <w:p w14:paraId="1402423F" w14:textId="77777777" w:rsidR="002C0F0B" w:rsidRPr="00162EB7" w:rsidRDefault="002C0F0B" w:rsidP="0094265C">
            <w:pPr>
              <w:spacing w:after="129"/>
              <w:rPr>
                <w:rFonts w:eastAsia="Calibri"/>
                <w:color w:val="000000"/>
              </w:rPr>
            </w:pPr>
            <w:r w:rsidRPr="00162EB7">
              <w:rPr>
                <w:rFonts w:eastAsia="Times New Roman"/>
                <w:b/>
                <w:color w:val="000000"/>
              </w:rPr>
              <w:t xml:space="preserve">Proje Özeti </w:t>
            </w:r>
          </w:p>
          <w:p w14:paraId="35B4191E" w14:textId="77777777" w:rsidR="002C0F0B" w:rsidRPr="00162EB7" w:rsidRDefault="002C0F0B" w:rsidP="0094265C">
            <w:pPr>
              <w:ind w:right="135"/>
              <w:jc w:val="both"/>
              <w:rPr>
                <w:rFonts w:eastAsia="Calibri"/>
                <w:color w:val="000000"/>
              </w:rPr>
            </w:pPr>
            <w:r w:rsidRPr="00162EB7">
              <w:rPr>
                <w:rFonts w:eastAsia="Times New Roman"/>
                <w:color w:val="000000"/>
              </w:rPr>
              <w:t xml:space="preserve">Tarım ve hayvancılık alanında gün geçtikçe kullanımı yaygınlaşan tarım robotları, çiftçinin iş yükünün azalmasında büyük rol oynamaktadır. Özellikle hayvancılıkla ilgilenen işletmelerde yaşanan; işinin verimli çalışamaması, işçinin özel hayatına zaman ayıramadığı sebebiyle işi bırakması ve/veya işçi bulamama gibi problemlerden dolayı iş yükünü azaltan bu robotlara oldukça ihtiyaç duyulmaktadır. Fakat bu problemlerden ötürü tasarlanan bu robotlar, ihtiyaçları tam olarak karşılayamaması sebebiyle ve çok maliyetli olması sebebiyle çiftçinin mağduriyet sebebidir. Bu robotlardan birisi de gübre sıyırma/toplama robotlarıdır. Hayvancılık sektöründe en önemli konulardan olan hayvan sağlığı ve refahı için tasarlanan bu robotlar hayvan dışkısını, yapılan yerden sıyırma/toplama işlemleri için kullanılmaktadır. Fakat çoğu tasarımlar, gübreyi olduğu yerden istenilen düzeyde uzaklaştıramama gibi problemleri beraberinde getirerek hayvan sağlığı ve refahını sağlamada tam olarak etkili değillerdir. Bu yüzden doğan sorunların tespiti ile birlikte, firmamız harekete geçerek tam otonom gübre sıyırma işlemleri görecek robotlar tasarlamayı amaçlamaktadır. Amacımızın gerçekleştirilmesi için de üç farklı gübre sıyırıcı tasarımıyla her çiftçinin işletmesine uyacak tasarımların gerçekleştirilmesi planlanmaktadır. </w:t>
            </w:r>
          </w:p>
        </w:tc>
      </w:tr>
    </w:tbl>
    <w:p w14:paraId="4BCD188C" w14:textId="77777777" w:rsidR="002C0F0B" w:rsidRDefault="002C0F0B" w:rsidP="002C0F0B">
      <w:pPr>
        <w:spacing w:after="200" w:line="276" w:lineRule="auto"/>
        <w:rPr>
          <w:rFonts w:eastAsia="Calibri"/>
          <w:color w:val="000000"/>
          <w:lang w:eastAsia="tr-TR"/>
        </w:rPr>
      </w:pPr>
    </w:p>
    <w:p w14:paraId="16338D3A" w14:textId="77777777" w:rsidR="002C0F0B" w:rsidRDefault="002C0F0B" w:rsidP="002C0F0B">
      <w:pPr>
        <w:spacing w:after="200" w:line="276" w:lineRule="auto"/>
        <w:rPr>
          <w:rFonts w:eastAsia="Calibri"/>
          <w:color w:val="000000"/>
          <w:lang w:eastAsia="tr-TR"/>
        </w:rPr>
      </w:pPr>
    </w:p>
    <w:p w14:paraId="4C9BF246" w14:textId="77777777" w:rsidR="00A96A75" w:rsidRDefault="00A96A75" w:rsidP="002C0F0B">
      <w:pPr>
        <w:spacing w:line="276" w:lineRule="auto"/>
        <w:rPr>
          <w:rFonts w:eastAsia="Calibri"/>
          <w:b/>
        </w:rPr>
      </w:pPr>
    </w:p>
    <w:p w14:paraId="3F4C091A" w14:textId="77777777" w:rsidR="00A96A75" w:rsidRDefault="00A96A75" w:rsidP="002C0F0B">
      <w:pPr>
        <w:spacing w:line="276" w:lineRule="auto"/>
        <w:rPr>
          <w:rFonts w:eastAsia="Calibri"/>
          <w:b/>
        </w:rPr>
      </w:pPr>
    </w:p>
    <w:p w14:paraId="779D44AC" w14:textId="77777777" w:rsidR="00A96A75" w:rsidRDefault="00A96A75" w:rsidP="002C0F0B">
      <w:pPr>
        <w:spacing w:line="276" w:lineRule="auto"/>
        <w:rPr>
          <w:rFonts w:eastAsia="Calibri"/>
          <w:b/>
        </w:rPr>
      </w:pPr>
    </w:p>
    <w:p w14:paraId="7B6C4263" w14:textId="77777777" w:rsidR="00A96A75" w:rsidRDefault="00A96A75" w:rsidP="002C0F0B">
      <w:pPr>
        <w:spacing w:line="276" w:lineRule="auto"/>
        <w:rPr>
          <w:rFonts w:eastAsia="Calibri"/>
          <w:b/>
        </w:rPr>
      </w:pPr>
    </w:p>
    <w:p w14:paraId="293AACF5" w14:textId="77777777" w:rsidR="00A96A75" w:rsidRDefault="00A96A75" w:rsidP="002C0F0B">
      <w:pPr>
        <w:spacing w:line="276" w:lineRule="auto"/>
        <w:rPr>
          <w:rFonts w:eastAsia="Calibri"/>
          <w:b/>
        </w:rPr>
      </w:pPr>
    </w:p>
    <w:p w14:paraId="5A065561" w14:textId="77777777" w:rsidR="00A96A75" w:rsidRDefault="00A96A75" w:rsidP="002C0F0B">
      <w:pPr>
        <w:spacing w:line="276" w:lineRule="auto"/>
        <w:rPr>
          <w:rFonts w:eastAsia="Calibri"/>
          <w:b/>
        </w:rPr>
      </w:pPr>
    </w:p>
    <w:p w14:paraId="4AD90BA9" w14:textId="77777777" w:rsidR="00A96A75" w:rsidRDefault="00A96A75" w:rsidP="002C0F0B">
      <w:pPr>
        <w:spacing w:line="276" w:lineRule="auto"/>
        <w:rPr>
          <w:rFonts w:eastAsia="Calibri"/>
          <w:b/>
        </w:rPr>
      </w:pPr>
    </w:p>
    <w:p w14:paraId="5C77E572" w14:textId="77777777" w:rsidR="00A96A75" w:rsidRDefault="00A96A75" w:rsidP="002C0F0B">
      <w:pPr>
        <w:spacing w:line="276" w:lineRule="auto"/>
        <w:rPr>
          <w:rFonts w:eastAsia="Calibri"/>
          <w:b/>
        </w:rPr>
      </w:pPr>
    </w:p>
    <w:p w14:paraId="61FA1462" w14:textId="77777777" w:rsidR="00A96A75" w:rsidRDefault="00A96A75" w:rsidP="002C0F0B">
      <w:pPr>
        <w:spacing w:line="276" w:lineRule="auto"/>
        <w:rPr>
          <w:rFonts w:eastAsia="Calibri"/>
          <w:b/>
        </w:rPr>
      </w:pPr>
    </w:p>
    <w:p w14:paraId="084C8ECA" w14:textId="77777777" w:rsidR="00A96A75" w:rsidRDefault="00A96A75" w:rsidP="002C0F0B">
      <w:pPr>
        <w:spacing w:line="276" w:lineRule="auto"/>
        <w:rPr>
          <w:rFonts w:eastAsia="Calibri"/>
          <w:b/>
        </w:rPr>
      </w:pPr>
    </w:p>
    <w:p w14:paraId="57688A20" w14:textId="77777777" w:rsidR="00A96A75" w:rsidRDefault="00A96A75" w:rsidP="002C0F0B">
      <w:pPr>
        <w:spacing w:line="276" w:lineRule="auto"/>
        <w:rPr>
          <w:rFonts w:eastAsia="Calibri"/>
          <w:b/>
        </w:rPr>
      </w:pPr>
    </w:p>
    <w:p w14:paraId="54E1E78E" w14:textId="77777777" w:rsidR="00A96A75" w:rsidRDefault="00A96A75" w:rsidP="002C0F0B">
      <w:pPr>
        <w:spacing w:line="276" w:lineRule="auto"/>
        <w:rPr>
          <w:rFonts w:eastAsia="Calibri"/>
          <w:b/>
        </w:rPr>
      </w:pPr>
    </w:p>
    <w:p w14:paraId="4F972925" w14:textId="77777777" w:rsidR="00A96A75" w:rsidRDefault="00A96A75" w:rsidP="002C0F0B">
      <w:pPr>
        <w:spacing w:line="276" w:lineRule="auto"/>
        <w:rPr>
          <w:rFonts w:eastAsia="Calibri"/>
          <w:b/>
        </w:rPr>
      </w:pPr>
    </w:p>
    <w:p w14:paraId="52BD9FCB" w14:textId="797D1B8F" w:rsidR="002C0F0B" w:rsidRPr="00162EB7" w:rsidRDefault="002C0F0B" w:rsidP="002C0F0B">
      <w:pPr>
        <w:spacing w:line="276" w:lineRule="auto"/>
        <w:rPr>
          <w:rFonts w:eastAsia="Calibri"/>
          <w:b/>
        </w:rPr>
      </w:pPr>
      <w:r w:rsidRPr="00162EB7">
        <w:rPr>
          <w:rFonts w:eastAsia="Calibri"/>
          <w:b/>
        </w:rPr>
        <w:lastRenderedPageBreak/>
        <w:t>DEVAM EDEN PROJE ÖZETİ</w:t>
      </w:r>
    </w:p>
    <w:p w14:paraId="4FA811A7" w14:textId="77777777" w:rsidR="002C0F0B" w:rsidRPr="00162EB7" w:rsidRDefault="002C0F0B" w:rsidP="002C0F0B">
      <w:pPr>
        <w:spacing w:line="276" w:lineRule="auto"/>
      </w:pPr>
      <w:r w:rsidRPr="00162EB7">
        <w:rPr>
          <w:b/>
        </w:rPr>
        <w:t>AFA ADI</w:t>
      </w:r>
      <w:r>
        <w:rPr>
          <w:b/>
        </w:rPr>
        <w:tab/>
      </w:r>
      <w:r w:rsidRPr="00162EB7">
        <w:rPr>
          <w:b/>
        </w:rPr>
        <w:tab/>
        <w:t xml:space="preserve">: </w:t>
      </w:r>
      <w:r w:rsidRPr="00162EB7">
        <w:t>Sürdürülebilir Toprak ve Su Yönetimi</w:t>
      </w:r>
    </w:p>
    <w:p w14:paraId="7DBA0483" w14:textId="77777777" w:rsidR="002C0F0B" w:rsidRPr="00162EB7" w:rsidRDefault="002C0F0B" w:rsidP="002C0F0B">
      <w:pPr>
        <w:spacing w:line="276" w:lineRule="auto"/>
        <w:rPr>
          <w:b/>
        </w:rPr>
      </w:pPr>
      <w:r w:rsidRPr="00162EB7">
        <w:rPr>
          <w:b/>
        </w:rPr>
        <w:t>PROGRAM ADI</w:t>
      </w:r>
      <w:r w:rsidRPr="00162EB7">
        <w:rPr>
          <w:b/>
        </w:rPr>
        <w:tab/>
        <w:t xml:space="preserve">: </w:t>
      </w:r>
      <w:r w:rsidRPr="00162EB7">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654"/>
      </w:tblGrid>
      <w:tr w:rsidR="002C0F0B" w:rsidRPr="00162EB7" w14:paraId="53C3368C" w14:textId="77777777" w:rsidTr="0094265C">
        <w:tc>
          <w:tcPr>
            <w:tcW w:w="2127" w:type="dxa"/>
            <w:tcBorders>
              <w:top w:val="single" w:sz="4" w:space="0" w:color="auto"/>
              <w:left w:val="single" w:sz="4" w:space="0" w:color="auto"/>
              <w:bottom w:val="single" w:sz="4" w:space="0" w:color="auto"/>
              <w:right w:val="single" w:sz="4" w:space="0" w:color="auto"/>
            </w:tcBorders>
          </w:tcPr>
          <w:p w14:paraId="644C156A" w14:textId="77777777" w:rsidR="002C0F0B" w:rsidRPr="00162EB7" w:rsidRDefault="002C0F0B" w:rsidP="0094265C">
            <w:pPr>
              <w:spacing w:line="276" w:lineRule="auto"/>
              <w:ind w:left="142"/>
              <w:rPr>
                <w:rFonts w:eastAsia="Calibri"/>
                <w:b/>
              </w:rPr>
            </w:pPr>
            <w:r w:rsidRPr="00162EB7">
              <w:rPr>
                <w:rFonts w:eastAsia="Calibri"/>
                <w:b/>
              </w:rPr>
              <w:t>Proje No:</w:t>
            </w:r>
          </w:p>
        </w:tc>
        <w:tc>
          <w:tcPr>
            <w:tcW w:w="7654" w:type="dxa"/>
            <w:tcBorders>
              <w:top w:val="single" w:sz="4" w:space="0" w:color="auto"/>
              <w:left w:val="single" w:sz="4" w:space="0" w:color="auto"/>
              <w:bottom w:val="single" w:sz="4" w:space="0" w:color="auto"/>
              <w:right w:val="single" w:sz="4" w:space="0" w:color="auto"/>
            </w:tcBorders>
          </w:tcPr>
          <w:p w14:paraId="55DE7F37" w14:textId="77777777" w:rsidR="002C0F0B" w:rsidRPr="00162EB7" w:rsidRDefault="002C0F0B" w:rsidP="0094265C">
            <w:pPr>
              <w:spacing w:line="276" w:lineRule="auto"/>
              <w:ind w:left="142"/>
              <w:rPr>
                <w:rFonts w:eastAsia="Calibri"/>
              </w:rPr>
            </w:pPr>
          </w:p>
        </w:tc>
      </w:tr>
      <w:tr w:rsidR="002C0F0B" w:rsidRPr="00162EB7" w14:paraId="16099626" w14:textId="77777777" w:rsidTr="0094265C">
        <w:tc>
          <w:tcPr>
            <w:tcW w:w="2127" w:type="dxa"/>
            <w:tcBorders>
              <w:top w:val="single" w:sz="4" w:space="0" w:color="auto"/>
              <w:left w:val="single" w:sz="4" w:space="0" w:color="auto"/>
              <w:bottom w:val="single" w:sz="4" w:space="0" w:color="auto"/>
              <w:right w:val="single" w:sz="4" w:space="0" w:color="auto"/>
            </w:tcBorders>
          </w:tcPr>
          <w:p w14:paraId="03108356" w14:textId="77777777" w:rsidR="002C0F0B" w:rsidRPr="00162EB7" w:rsidRDefault="002C0F0B" w:rsidP="0094265C">
            <w:pPr>
              <w:spacing w:line="276" w:lineRule="auto"/>
              <w:ind w:left="142"/>
              <w:rPr>
                <w:rFonts w:eastAsia="Calibri"/>
                <w:b/>
              </w:rPr>
            </w:pPr>
            <w:r w:rsidRPr="00162EB7">
              <w:rPr>
                <w:rFonts w:eastAsia="Calibri"/>
                <w:b/>
              </w:rPr>
              <w:t>Proje Başlığı</w:t>
            </w:r>
          </w:p>
        </w:tc>
        <w:tc>
          <w:tcPr>
            <w:tcW w:w="7654" w:type="dxa"/>
            <w:tcBorders>
              <w:top w:val="single" w:sz="4" w:space="0" w:color="auto"/>
              <w:left w:val="single" w:sz="4" w:space="0" w:color="auto"/>
              <w:bottom w:val="single" w:sz="4" w:space="0" w:color="auto"/>
              <w:right w:val="single" w:sz="4" w:space="0" w:color="auto"/>
            </w:tcBorders>
          </w:tcPr>
          <w:p w14:paraId="2B8B31FE" w14:textId="77777777" w:rsidR="002C0F0B" w:rsidRPr="00162EB7" w:rsidRDefault="002C0F0B" w:rsidP="0094265C">
            <w:pPr>
              <w:spacing w:line="276" w:lineRule="auto"/>
              <w:ind w:left="142"/>
              <w:jc w:val="both"/>
              <w:rPr>
                <w:rFonts w:eastAsia="Calibri"/>
              </w:rPr>
            </w:pPr>
            <w:r w:rsidRPr="00162EB7">
              <w:rPr>
                <w:rFonts w:eastAsia="Calibri"/>
                <w:lang w:val="en-US"/>
              </w:rPr>
              <w:t>Küçükbaş Hayvan Islahına Yönelik Akıllı Ölçüm Platformu Prototipinin Geliştirilmesi</w:t>
            </w:r>
          </w:p>
        </w:tc>
      </w:tr>
      <w:tr w:rsidR="002C0F0B" w:rsidRPr="00162EB7" w14:paraId="379A9A62" w14:textId="77777777" w:rsidTr="0094265C">
        <w:tc>
          <w:tcPr>
            <w:tcW w:w="2127" w:type="dxa"/>
            <w:tcBorders>
              <w:top w:val="single" w:sz="4" w:space="0" w:color="auto"/>
              <w:left w:val="single" w:sz="4" w:space="0" w:color="auto"/>
              <w:bottom w:val="single" w:sz="4" w:space="0" w:color="auto"/>
              <w:right w:val="single" w:sz="4" w:space="0" w:color="auto"/>
            </w:tcBorders>
            <w:vAlign w:val="center"/>
          </w:tcPr>
          <w:p w14:paraId="08D1F51E" w14:textId="77777777" w:rsidR="002C0F0B" w:rsidRPr="00162EB7" w:rsidRDefault="002C0F0B" w:rsidP="0094265C">
            <w:pPr>
              <w:spacing w:line="276" w:lineRule="auto"/>
              <w:ind w:left="142"/>
              <w:rPr>
                <w:rFonts w:eastAsia="Calibri"/>
                <w:b/>
              </w:rPr>
            </w:pPr>
            <w:r w:rsidRPr="00162EB7">
              <w:rPr>
                <w:rFonts w:eastAsia="Calibri"/>
                <w:b/>
              </w:rPr>
              <w:t>Projenin İngilizce Başlığı</w:t>
            </w:r>
          </w:p>
        </w:tc>
        <w:tc>
          <w:tcPr>
            <w:tcW w:w="7654" w:type="dxa"/>
            <w:tcBorders>
              <w:top w:val="single" w:sz="4" w:space="0" w:color="auto"/>
              <w:left w:val="single" w:sz="4" w:space="0" w:color="auto"/>
              <w:bottom w:val="single" w:sz="4" w:space="0" w:color="auto"/>
              <w:right w:val="single" w:sz="4" w:space="0" w:color="auto"/>
            </w:tcBorders>
          </w:tcPr>
          <w:p w14:paraId="79B5340C" w14:textId="77777777" w:rsidR="002C0F0B" w:rsidRPr="00162EB7" w:rsidRDefault="002C0F0B" w:rsidP="0094265C">
            <w:pPr>
              <w:spacing w:line="276" w:lineRule="auto"/>
              <w:ind w:left="142"/>
              <w:jc w:val="both"/>
              <w:rPr>
                <w:rFonts w:eastAsia="Calibri"/>
              </w:rPr>
            </w:pPr>
            <w:r w:rsidRPr="00162EB7">
              <w:rPr>
                <w:rFonts w:eastAsia="Calibri"/>
              </w:rPr>
              <w:t>Development of smart measurement platform prototype for small ruminant breeding</w:t>
            </w:r>
          </w:p>
        </w:tc>
      </w:tr>
      <w:tr w:rsidR="002C0F0B" w:rsidRPr="00162EB7" w14:paraId="2ADCDC49" w14:textId="77777777" w:rsidTr="0094265C">
        <w:trPr>
          <w:trHeight w:val="397"/>
        </w:trPr>
        <w:tc>
          <w:tcPr>
            <w:tcW w:w="2127" w:type="dxa"/>
            <w:tcBorders>
              <w:top w:val="single" w:sz="4" w:space="0" w:color="auto"/>
              <w:left w:val="single" w:sz="4" w:space="0" w:color="auto"/>
              <w:bottom w:val="single" w:sz="4" w:space="0" w:color="auto"/>
              <w:right w:val="single" w:sz="4" w:space="0" w:color="auto"/>
            </w:tcBorders>
          </w:tcPr>
          <w:p w14:paraId="41217C57" w14:textId="77777777" w:rsidR="002C0F0B" w:rsidRPr="00162EB7" w:rsidRDefault="002C0F0B" w:rsidP="0094265C">
            <w:pPr>
              <w:spacing w:line="276" w:lineRule="auto"/>
              <w:ind w:left="142"/>
              <w:rPr>
                <w:rFonts w:eastAsia="Calibri"/>
                <w:b/>
              </w:rPr>
            </w:pPr>
            <w:r w:rsidRPr="00162EB7">
              <w:rPr>
                <w:rFonts w:eastAsia="Calibri"/>
                <w:b/>
              </w:rPr>
              <w:t>Projeyi Yürüten Kuruluş</w:t>
            </w:r>
          </w:p>
        </w:tc>
        <w:tc>
          <w:tcPr>
            <w:tcW w:w="7654" w:type="dxa"/>
            <w:tcBorders>
              <w:top w:val="single" w:sz="4" w:space="0" w:color="auto"/>
              <w:left w:val="single" w:sz="4" w:space="0" w:color="auto"/>
              <w:bottom w:val="single" w:sz="4" w:space="0" w:color="auto"/>
              <w:right w:val="single" w:sz="4" w:space="0" w:color="auto"/>
            </w:tcBorders>
          </w:tcPr>
          <w:p w14:paraId="3CABEE2C" w14:textId="77777777" w:rsidR="002C0F0B" w:rsidRPr="00162EB7" w:rsidRDefault="002C0F0B" w:rsidP="0094265C">
            <w:pPr>
              <w:spacing w:line="276" w:lineRule="auto"/>
              <w:ind w:left="142"/>
              <w:rPr>
                <w:rFonts w:eastAsia="Calibri"/>
              </w:rPr>
            </w:pPr>
            <w:r w:rsidRPr="00162EB7">
              <w:rPr>
                <w:rFonts w:eastAsia="Calibri"/>
                <w:lang w:val="en-US"/>
              </w:rPr>
              <w:t>Uluslararası Hayvancılık Araştırma ve Eğitim Merkezi Müdürlüğü Lalahan/ANKARA</w:t>
            </w:r>
          </w:p>
        </w:tc>
      </w:tr>
      <w:tr w:rsidR="002C0F0B" w:rsidRPr="00162EB7" w14:paraId="3C9B5B92" w14:textId="77777777" w:rsidTr="0094265C">
        <w:tc>
          <w:tcPr>
            <w:tcW w:w="2127" w:type="dxa"/>
            <w:tcBorders>
              <w:top w:val="single" w:sz="4" w:space="0" w:color="auto"/>
              <w:left w:val="single" w:sz="4" w:space="0" w:color="auto"/>
              <w:bottom w:val="single" w:sz="4" w:space="0" w:color="auto"/>
              <w:right w:val="single" w:sz="4" w:space="0" w:color="auto"/>
            </w:tcBorders>
          </w:tcPr>
          <w:p w14:paraId="75FBAF3D" w14:textId="77777777" w:rsidR="002C0F0B" w:rsidRPr="00162EB7" w:rsidRDefault="002C0F0B" w:rsidP="0094265C">
            <w:pPr>
              <w:spacing w:line="276" w:lineRule="auto"/>
              <w:ind w:left="142"/>
              <w:rPr>
                <w:rFonts w:eastAsia="Calibri"/>
                <w:b/>
              </w:rPr>
            </w:pPr>
            <w:r w:rsidRPr="00162EB7">
              <w:rPr>
                <w:rFonts w:eastAsia="Calibri"/>
                <w:b/>
              </w:rPr>
              <w:t>Projeyi Destekleyen Kuruluş</w:t>
            </w:r>
          </w:p>
        </w:tc>
        <w:tc>
          <w:tcPr>
            <w:tcW w:w="7654" w:type="dxa"/>
            <w:tcBorders>
              <w:top w:val="single" w:sz="4" w:space="0" w:color="auto"/>
              <w:left w:val="single" w:sz="4" w:space="0" w:color="auto"/>
              <w:bottom w:val="single" w:sz="4" w:space="0" w:color="auto"/>
              <w:right w:val="single" w:sz="4" w:space="0" w:color="auto"/>
            </w:tcBorders>
          </w:tcPr>
          <w:p w14:paraId="537EA561" w14:textId="77777777" w:rsidR="002C0F0B" w:rsidRPr="00162EB7" w:rsidRDefault="002C0F0B" w:rsidP="0094265C">
            <w:pPr>
              <w:spacing w:line="276" w:lineRule="auto"/>
              <w:ind w:left="142"/>
              <w:jc w:val="both"/>
              <w:rPr>
                <w:rFonts w:eastAsia="Calibri"/>
              </w:rPr>
            </w:pPr>
            <w:r w:rsidRPr="00162EB7">
              <w:rPr>
                <w:rFonts w:eastAsia="Calibri"/>
              </w:rPr>
              <w:t>Damızlık Koyun Keçi Yet. Merk. Birliği, Hayvancılık Genel Müdürlüğü</w:t>
            </w:r>
          </w:p>
        </w:tc>
      </w:tr>
      <w:tr w:rsidR="002C0F0B" w:rsidRPr="00162EB7" w14:paraId="6530D444" w14:textId="77777777" w:rsidTr="0094265C">
        <w:trPr>
          <w:trHeight w:val="374"/>
        </w:trPr>
        <w:tc>
          <w:tcPr>
            <w:tcW w:w="2127" w:type="dxa"/>
            <w:tcBorders>
              <w:top w:val="single" w:sz="4" w:space="0" w:color="auto"/>
              <w:left w:val="single" w:sz="4" w:space="0" w:color="auto"/>
              <w:bottom w:val="single" w:sz="4" w:space="0" w:color="auto"/>
              <w:right w:val="single" w:sz="4" w:space="0" w:color="auto"/>
            </w:tcBorders>
          </w:tcPr>
          <w:p w14:paraId="2F14C802" w14:textId="77777777" w:rsidR="002C0F0B" w:rsidRPr="00162EB7" w:rsidRDefault="002C0F0B" w:rsidP="0094265C">
            <w:pPr>
              <w:spacing w:line="276" w:lineRule="auto"/>
              <w:ind w:left="142"/>
              <w:rPr>
                <w:rFonts w:eastAsia="Calibri"/>
                <w:b/>
              </w:rPr>
            </w:pPr>
            <w:r w:rsidRPr="00162EB7">
              <w:rPr>
                <w:rFonts w:eastAsia="Calibri"/>
                <w:b/>
              </w:rPr>
              <w:t>Proje Yürütücüsü</w:t>
            </w:r>
          </w:p>
        </w:tc>
        <w:tc>
          <w:tcPr>
            <w:tcW w:w="7654" w:type="dxa"/>
            <w:tcBorders>
              <w:top w:val="single" w:sz="4" w:space="0" w:color="auto"/>
              <w:left w:val="single" w:sz="4" w:space="0" w:color="auto"/>
              <w:bottom w:val="single" w:sz="4" w:space="0" w:color="auto"/>
              <w:right w:val="single" w:sz="4" w:space="0" w:color="auto"/>
            </w:tcBorders>
          </w:tcPr>
          <w:p w14:paraId="4B49B1A5" w14:textId="77777777" w:rsidR="002C0F0B" w:rsidRPr="00162EB7" w:rsidRDefault="002C0F0B" w:rsidP="0094265C">
            <w:pPr>
              <w:spacing w:line="276" w:lineRule="auto"/>
              <w:ind w:left="142"/>
              <w:rPr>
                <w:rFonts w:eastAsia="Calibri"/>
              </w:rPr>
            </w:pPr>
            <w:r w:rsidRPr="00162EB7">
              <w:rPr>
                <w:rFonts w:eastAsia="Calibri"/>
              </w:rPr>
              <w:t>Muhammed İkbal COŞKUN (Dr. Engin ÜNAY’dan devir)</w:t>
            </w:r>
          </w:p>
        </w:tc>
      </w:tr>
      <w:tr w:rsidR="002C0F0B" w:rsidRPr="00162EB7" w14:paraId="7DCD8DA4" w14:textId="77777777" w:rsidTr="0094265C">
        <w:trPr>
          <w:trHeight w:val="408"/>
        </w:trPr>
        <w:tc>
          <w:tcPr>
            <w:tcW w:w="2127" w:type="dxa"/>
            <w:tcBorders>
              <w:top w:val="single" w:sz="4" w:space="0" w:color="auto"/>
              <w:left w:val="single" w:sz="4" w:space="0" w:color="auto"/>
              <w:bottom w:val="single" w:sz="4" w:space="0" w:color="auto"/>
              <w:right w:val="single" w:sz="4" w:space="0" w:color="auto"/>
            </w:tcBorders>
          </w:tcPr>
          <w:p w14:paraId="1D4C1FEE" w14:textId="77777777" w:rsidR="002C0F0B" w:rsidRPr="00162EB7" w:rsidRDefault="002C0F0B" w:rsidP="0094265C">
            <w:pPr>
              <w:spacing w:line="276" w:lineRule="auto"/>
              <w:ind w:left="142"/>
              <w:rPr>
                <w:rFonts w:eastAsia="Calibri"/>
                <w:b/>
              </w:rPr>
            </w:pPr>
            <w:r w:rsidRPr="00162EB7">
              <w:rPr>
                <w:rFonts w:eastAsia="Calibri"/>
                <w:b/>
              </w:rPr>
              <w:t>Yardımcı Araştırmacılar</w:t>
            </w:r>
          </w:p>
        </w:tc>
        <w:tc>
          <w:tcPr>
            <w:tcW w:w="7654" w:type="dxa"/>
            <w:tcBorders>
              <w:top w:val="single" w:sz="4" w:space="0" w:color="auto"/>
              <w:left w:val="single" w:sz="4" w:space="0" w:color="auto"/>
              <w:bottom w:val="single" w:sz="4" w:space="0" w:color="auto"/>
              <w:right w:val="single" w:sz="4" w:space="0" w:color="auto"/>
            </w:tcBorders>
          </w:tcPr>
          <w:p w14:paraId="0C719E2B" w14:textId="77777777" w:rsidR="002C0F0B" w:rsidRPr="00162EB7" w:rsidRDefault="002C0F0B" w:rsidP="0094265C">
            <w:pPr>
              <w:spacing w:line="276" w:lineRule="auto"/>
              <w:ind w:left="142"/>
              <w:rPr>
                <w:rFonts w:eastAsia="Calibri"/>
              </w:rPr>
            </w:pPr>
          </w:p>
        </w:tc>
      </w:tr>
      <w:tr w:rsidR="002C0F0B" w:rsidRPr="00162EB7" w14:paraId="219A21FC" w14:textId="77777777" w:rsidTr="0094265C">
        <w:trPr>
          <w:trHeight w:val="454"/>
        </w:trPr>
        <w:tc>
          <w:tcPr>
            <w:tcW w:w="2127" w:type="dxa"/>
            <w:tcBorders>
              <w:top w:val="single" w:sz="4" w:space="0" w:color="auto"/>
              <w:left w:val="single" w:sz="4" w:space="0" w:color="auto"/>
              <w:bottom w:val="single" w:sz="4" w:space="0" w:color="auto"/>
              <w:right w:val="single" w:sz="4" w:space="0" w:color="auto"/>
            </w:tcBorders>
          </w:tcPr>
          <w:p w14:paraId="51BFCB5B" w14:textId="77777777" w:rsidR="002C0F0B" w:rsidRPr="00162EB7" w:rsidRDefault="002C0F0B" w:rsidP="0094265C">
            <w:pPr>
              <w:spacing w:line="276" w:lineRule="auto"/>
              <w:ind w:left="142"/>
              <w:rPr>
                <w:rFonts w:eastAsia="Calibri"/>
                <w:b/>
              </w:rPr>
            </w:pPr>
            <w:r w:rsidRPr="00162EB7">
              <w:rPr>
                <w:rFonts w:eastAsia="Calibri"/>
                <w:b/>
              </w:rPr>
              <w:t>Başlama- Bitiş Tarihleri</w:t>
            </w:r>
          </w:p>
        </w:tc>
        <w:tc>
          <w:tcPr>
            <w:tcW w:w="7654" w:type="dxa"/>
            <w:tcBorders>
              <w:top w:val="single" w:sz="4" w:space="0" w:color="auto"/>
              <w:left w:val="single" w:sz="4" w:space="0" w:color="auto"/>
              <w:bottom w:val="single" w:sz="4" w:space="0" w:color="auto"/>
              <w:right w:val="single" w:sz="4" w:space="0" w:color="auto"/>
            </w:tcBorders>
          </w:tcPr>
          <w:p w14:paraId="45E948C9" w14:textId="77777777" w:rsidR="002C0F0B" w:rsidRPr="00162EB7" w:rsidRDefault="002C0F0B" w:rsidP="0094265C">
            <w:pPr>
              <w:spacing w:line="276" w:lineRule="auto"/>
              <w:ind w:left="142"/>
              <w:rPr>
                <w:rFonts w:eastAsia="Calibri"/>
              </w:rPr>
            </w:pPr>
            <w:r w:rsidRPr="00162EB7">
              <w:rPr>
                <w:rFonts w:eastAsia="Calibri"/>
              </w:rPr>
              <w:t>2019-2022</w:t>
            </w:r>
          </w:p>
        </w:tc>
      </w:tr>
      <w:tr w:rsidR="002C0F0B" w:rsidRPr="00162EB7" w14:paraId="1F4E44D8" w14:textId="77777777" w:rsidTr="0094265C">
        <w:trPr>
          <w:trHeight w:val="454"/>
        </w:trPr>
        <w:tc>
          <w:tcPr>
            <w:tcW w:w="2127" w:type="dxa"/>
            <w:tcBorders>
              <w:top w:val="single" w:sz="4" w:space="0" w:color="auto"/>
              <w:left w:val="single" w:sz="4" w:space="0" w:color="auto"/>
              <w:bottom w:val="single" w:sz="4" w:space="0" w:color="auto"/>
              <w:right w:val="single" w:sz="4" w:space="0" w:color="auto"/>
            </w:tcBorders>
          </w:tcPr>
          <w:p w14:paraId="311687A8" w14:textId="77777777" w:rsidR="002C0F0B" w:rsidRPr="00162EB7" w:rsidRDefault="002C0F0B" w:rsidP="0094265C">
            <w:pPr>
              <w:spacing w:line="276" w:lineRule="auto"/>
              <w:ind w:left="142"/>
              <w:rPr>
                <w:rFonts w:eastAsia="Calibri"/>
                <w:b/>
              </w:rPr>
            </w:pPr>
            <w:r w:rsidRPr="00162EB7">
              <w:rPr>
                <w:rFonts w:eastAsia="Calibri"/>
                <w:b/>
              </w:rPr>
              <w:t>Projenin Toplam Bütçesi:</w:t>
            </w:r>
          </w:p>
        </w:tc>
        <w:tc>
          <w:tcPr>
            <w:tcW w:w="7654" w:type="dxa"/>
            <w:tcBorders>
              <w:top w:val="single" w:sz="4" w:space="0" w:color="auto"/>
              <w:left w:val="single" w:sz="4" w:space="0" w:color="auto"/>
              <w:bottom w:val="single" w:sz="4" w:space="0" w:color="auto"/>
              <w:right w:val="single" w:sz="4" w:space="0" w:color="auto"/>
            </w:tcBorders>
          </w:tcPr>
          <w:p w14:paraId="485EF9F8" w14:textId="77777777" w:rsidR="002C0F0B" w:rsidRPr="00162EB7" w:rsidRDefault="002C0F0B" w:rsidP="0094265C">
            <w:pPr>
              <w:spacing w:line="276" w:lineRule="auto"/>
              <w:ind w:left="142"/>
              <w:rPr>
                <w:rFonts w:eastAsia="Calibri"/>
              </w:rPr>
            </w:pPr>
            <w:r w:rsidRPr="00162EB7">
              <w:rPr>
                <w:rFonts w:eastAsia="Calibri"/>
              </w:rPr>
              <w:t>1. yıl:150.000 TL      2. yıl:150.000 TL      3.yıl:148 921,56 TL</w:t>
            </w:r>
          </w:p>
          <w:p w14:paraId="7EA872EF" w14:textId="77777777" w:rsidR="002C0F0B" w:rsidRPr="00162EB7" w:rsidRDefault="002C0F0B" w:rsidP="0094265C">
            <w:pPr>
              <w:spacing w:line="276" w:lineRule="auto"/>
              <w:ind w:left="142"/>
              <w:rPr>
                <w:rFonts w:eastAsia="Calibri"/>
              </w:rPr>
            </w:pPr>
            <w:r w:rsidRPr="00162EB7">
              <w:rPr>
                <w:rFonts w:eastAsia="Calibri"/>
              </w:rPr>
              <w:t xml:space="preserve">Toplam </w:t>
            </w:r>
            <w:r w:rsidRPr="00162EB7">
              <w:rPr>
                <w:rFonts w:eastAsia="Calibri"/>
                <w:b/>
                <w:lang w:val="en-US"/>
              </w:rPr>
              <w:t xml:space="preserve">448.921,56 </w:t>
            </w:r>
            <w:r w:rsidRPr="00162EB7">
              <w:rPr>
                <w:rFonts w:eastAsia="Calibri"/>
              </w:rPr>
              <w:t>TL</w:t>
            </w:r>
          </w:p>
        </w:tc>
      </w:tr>
      <w:tr w:rsidR="002C0F0B" w:rsidRPr="00162EB7" w14:paraId="20392629" w14:textId="77777777" w:rsidTr="0094265C">
        <w:trPr>
          <w:trHeight w:val="1995"/>
        </w:trPr>
        <w:tc>
          <w:tcPr>
            <w:tcW w:w="9781" w:type="dxa"/>
            <w:gridSpan w:val="2"/>
            <w:tcBorders>
              <w:top w:val="single" w:sz="4" w:space="0" w:color="auto"/>
              <w:left w:val="single" w:sz="4" w:space="0" w:color="auto"/>
              <w:bottom w:val="single" w:sz="4" w:space="0" w:color="auto"/>
              <w:right w:val="single" w:sz="4" w:space="0" w:color="auto"/>
            </w:tcBorders>
          </w:tcPr>
          <w:p w14:paraId="18B3DC6D" w14:textId="77777777" w:rsidR="002C0F0B" w:rsidRDefault="002C0F0B" w:rsidP="0094265C">
            <w:pPr>
              <w:jc w:val="both"/>
              <w:rPr>
                <w:rFonts w:eastAsia="Times New Roman"/>
                <w:b/>
                <w:lang w:eastAsia="ar-SA"/>
              </w:rPr>
            </w:pPr>
            <w:r w:rsidRPr="00162EB7">
              <w:rPr>
                <w:rFonts w:eastAsia="Times New Roman"/>
                <w:b/>
                <w:lang w:eastAsia="ar-SA"/>
              </w:rPr>
              <w:t xml:space="preserve">Proje Özeti </w:t>
            </w:r>
          </w:p>
          <w:p w14:paraId="471BFFCA" w14:textId="77777777" w:rsidR="002C0F0B" w:rsidRPr="00162EB7" w:rsidRDefault="002C0F0B" w:rsidP="0094265C">
            <w:pPr>
              <w:jc w:val="both"/>
              <w:rPr>
                <w:rFonts w:eastAsia="Times New Roman"/>
                <w:lang w:eastAsia="ar-SA"/>
              </w:rPr>
            </w:pPr>
          </w:p>
          <w:p w14:paraId="1830B915" w14:textId="77777777" w:rsidR="002C0F0B" w:rsidRPr="00CD44DE" w:rsidRDefault="002C0F0B" w:rsidP="0094265C">
            <w:pPr>
              <w:spacing w:after="200" w:line="276" w:lineRule="auto"/>
              <w:jc w:val="both"/>
              <w:rPr>
                <w:rFonts w:eastAsia="Calibri"/>
              </w:rPr>
            </w:pPr>
            <w:r w:rsidRPr="00162EB7">
              <w:rPr>
                <w:rFonts w:eastAsia="Calibri"/>
              </w:rPr>
              <w:t>Projede, küçükbaş hayvanların kimliklendirilerek izlenmesi, ağırlık ve vücut ölçüleri gibi hayvan ıslahına yönelik verilerin bir kayıt sistemi oluşturularak toplanması amacı doğrultusunda akıllı ölçüm platformu prototipi g</w:t>
            </w:r>
            <w:r>
              <w:rPr>
                <w:rFonts w:eastAsia="Calibri"/>
              </w:rPr>
              <w:t xml:space="preserve">eliştirilmesi amaçlanmaktadır. </w:t>
            </w:r>
            <w:r w:rsidRPr="00162EB7">
              <w:rPr>
                <w:rFonts w:eastAsia="Calibri"/>
              </w:rPr>
              <w:t>Bakanlık tarafından hayvanların kimliklendirilmesi için kullanılan RFID (Radio F</w:t>
            </w:r>
            <w:r>
              <w:rPr>
                <w:rFonts w:eastAsia="Calibri"/>
              </w:rPr>
              <w:t xml:space="preserve">requency Identification Device) </w:t>
            </w:r>
            <w:r w:rsidRPr="00162EB7">
              <w:rPr>
                <w:rFonts w:eastAsia="Calibri"/>
              </w:rPr>
              <w:t>li kulak küpeleri hayvanlara takılacak, ıslaha yönelik dinamik tartımların ve görüntü işleme tekniği kullanılarak vücut ölçülerinin güvenilir, hızlı ve kolay yapılabilmesini mümkün kılan bir sistem oluşturulacaktır. Yazılımın üzerinde çekilen fotoğrafın adı RFID etiketle eşlenecek ve gsm hattı üzerinden alınan veriler, uzaktaki server</w:t>
            </w:r>
            <w:r>
              <w:rPr>
                <w:rFonts w:eastAsia="Calibri"/>
              </w:rPr>
              <w:t xml:space="preserve"> a</w:t>
            </w:r>
            <w:r w:rsidRPr="00162EB7">
              <w:rPr>
                <w:rFonts w:eastAsia="Calibri"/>
              </w:rPr>
              <w:t xml:space="preserve"> gönderilecektir.  Kimlik tayini için de tartımı yapılan her hayvanın platform içinde yüksek çözünürlüklü yerli bir tablet veya akıllı telefon ile görüntüsü alınacaktır. Akıllı platform, ölçüm yapılacak saha çalışmalarına uygun, katlanabilir ve hafif yapıda olacak şekilde tasarlanacaktır. Sahadaki hayvanların akıllı platforma yönlendirilebilmesi için, montajı kolay yönlendirme panel</w:t>
            </w:r>
            <w:r>
              <w:rPr>
                <w:rFonts w:eastAsia="Calibri"/>
              </w:rPr>
              <w:t xml:space="preserve">leri de platforma eklenecektir. </w:t>
            </w:r>
            <w:r w:rsidRPr="00162EB7">
              <w:rPr>
                <w:rFonts w:eastAsia="Calibri"/>
              </w:rPr>
              <w:t xml:space="preserve">Proje gereği TETA Teknik Tarım AŞ atölyelerinde yapılacak olan 4 adet prototip platform ve donanımları, Uluslararası Hayvancılık Araştırma ve Eğitim Merkezi Müdürlüğü ve Diyarbakır Uluslararası Tarımsal Araştırma ve Eğitim Merkezi Müdürlüklerince yürütülen Halk Elinde Hayvan Islahı Ülkesel Projesi kapsamındaki 800 baş koyun ve 600 baş keçide ön denemeleri yapılacaktır. Saha denemeleri Ankara ilinde Orta Anadolu Merinosu (200 baş), Batman ilinde Koçeri Koyunu (200 baş), Çorum ilinde Akkaraman Koyunu (200 baş) ve Kıl Keçisi (200 baş), Diyarbakır ilinde Karakaş Koyunu (200 baş) ve Mahalli Keçisi (200 baş), Siirt ilinde Renkli Ankara (Tiftik) Keçisi (200 </w:t>
            </w:r>
            <w:r>
              <w:rPr>
                <w:rFonts w:eastAsia="Calibri"/>
              </w:rPr>
              <w:t xml:space="preserve">baş) ırklarında uygulanacaktır. </w:t>
            </w:r>
            <w:r w:rsidRPr="00162EB7">
              <w:rPr>
                <w:rFonts w:eastAsia="Times New Roman"/>
                <w:lang w:eastAsia="ar-SA"/>
              </w:rPr>
              <w:t xml:space="preserve">Proje sonucunda elde üretilecek ve saha denemeleri tamamlanan tartım sistemleri Enstitü Müdürlüklerine devredilecektir. </w:t>
            </w:r>
          </w:p>
        </w:tc>
      </w:tr>
    </w:tbl>
    <w:p w14:paraId="157A55FB" w14:textId="77777777" w:rsidR="002C0F0B" w:rsidRPr="00162EB7" w:rsidRDefault="002C0F0B" w:rsidP="002C0F0B">
      <w:pPr>
        <w:keepNext/>
        <w:keepLines/>
        <w:spacing w:line="269" w:lineRule="auto"/>
        <w:outlineLvl w:val="0"/>
        <w:rPr>
          <w:rFonts w:eastAsia="Times New Roman"/>
          <w:b/>
          <w:color w:val="000000"/>
          <w:lang w:eastAsia="tr-TR"/>
        </w:rPr>
      </w:pPr>
      <w:r w:rsidRPr="00162EB7">
        <w:rPr>
          <w:rFonts w:eastAsia="Times New Roman"/>
          <w:b/>
          <w:color w:val="000000"/>
          <w:lang w:eastAsia="tr-TR"/>
        </w:rPr>
        <w:lastRenderedPageBreak/>
        <w:t xml:space="preserve">BİLGİ PROJE ÖZETİ </w:t>
      </w:r>
    </w:p>
    <w:p w14:paraId="11412B38" w14:textId="77777777" w:rsidR="002C0F0B" w:rsidRPr="00162EB7" w:rsidRDefault="002C0F0B" w:rsidP="002C0F0B">
      <w:pPr>
        <w:tabs>
          <w:tab w:val="center" w:pos="1416"/>
          <w:tab w:val="center" w:pos="2161"/>
        </w:tabs>
        <w:rPr>
          <w:rFonts w:eastAsia="Calibri"/>
          <w:color w:val="000000"/>
          <w:lang w:eastAsia="tr-TR"/>
        </w:rPr>
      </w:pPr>
      <w:r w:rsidRPr="00162EB7">
        <w:rPr>
          <w:rFonts w:eastAsia="Times New Roman"/>
          <w:b/>
          <w:color w:val="000000"/>
          <w:lang w:eastAsia="tr-TR"/>
        </w:rPr>
        <w:t xml:space="preserve">AFA ADI </w:t>
      </w:r>
      <w:r w:rsidRPr="00162EB7">
        <w:rPr>
          <w:rFonts w:eastAsia="Times New Roman"/>
          <w:b/>
          <w:color w:val="000000"/>
          <w:lang w:eastAsia="tr-TR"/>
        </w:rPr>
        <w:tab/>
        <w:t xml:space="preserve">             </w:t>
      </w:r>
      <w:r w:rsidRPr="00162EB7">
        <w:rPr>
          <w:rFonts w:eastAsia="Times New Roman"/>
          <w:b/>
          <w:color w:val="000000"/>
          <w:lang w:eastAsia="tr-TR"/>
        </w:rPr>
        <w:tab/>
        <w:t xml:space="preserve">: </w:t>
      </w:r>
      <w:r w:rsidRPr="00162EB7">
        <w:rPr>
          <w:rFonts w:eastAsia="Times New Roman"/>
          <w:color w:val="000000"/>
          <w:lang w:eastAsia="tr-TR"/>
        </w:rPr>
        <w:t>Sürdürülebilir Toprak ve Su Yönetimi</w:t>
      </w:r>
      <w:r w:rsidRPr="00162EB7">
        <w:rPr>
          <w:rFonts w:eastAsia="Times New Roman"/>
          <w:b/>
          <w:color w:val="000000"/>
          <w:lang w:eastAsia="tr-TR"/>
        </w:rPr>
        <w:t xml:space="preserve">           </w:t>
      </w:r>
    </w:p>
    <w:p w14:paraId="0C23BD31" w14:textId="77777777" w:rsidR="002C0F0B" w:rsidRPr="00162EB7" w:rsidRDefault="002C0F0B" w:rsidP="002C0F0B">
      <w:pPr>
        <w:keepNext/>
        <w:keepLines/>
        <w:tabs>
          <w:tab w:val="right" w:pos="5277"/>
        </w:tabs>
        <w:outlineLvl w:val="1"/>
        <w:rPr>
          <w:rFonts w:eastAsia="Times New Roman"/>
          <w:color w:val="000000"/>
          <w:lang w:eastAsia="tr-TR"/>
        </w:rPr>
      </w:pPr>
      <w:r w:rsidRPr="00162EB7">
        <w:rPr>
          <w:rFonts w:eastAsia="Times New Roman"/>
          <w:b/>
          <w:color w:val="000000"/>
          <w:lang w:eastAsia="tr-TR"/>
        </w:rPr>
        <w:t xml:space="preserve">PROGRAM ADI </w:t>
      </w:r>
      <w:r w:rsidRPr="00162EB7">
        <w:rPr>
          <w:rFonts w:eastAsia="Times New Roman"/>
          <w:b/>
          <w:color w:val="000000"/>
          <w:lang w:eastAsia="tr-TR"/>
        </w:rPr>
        <w:tab/>
        <w:t xml:space="preserve">: </w:t>
      </w:r>
      <w:r w:rsidRPr="00162EB7">
        <w:rPr>
          <w:rFonts w:eastAsia="Times New Roman"/>
          <w:color w:val="000000"/>
          <w:lang w:eastAsia="tr-TR"/>
        </w:rPr>
        <w:t>Tarım Makinaları ve Teknolojileri</w:t>
      </w:r>
    </w:p>
    <w:tbl>
      <w:tblPr>
        <w:tblStyle w:val="TableGrid3"/>
        <w:tblW w:w="9923" w:type="dxa"/>
        <w:tblInd w:w="-5" w:type="dxa"/>
        <w:tblCellMar>
          <w:left w:w="108" w:type="dxa"/>
          <w:right w:w="144" w:type="dxa"/>
        </w:tblCellMar>
        <w:tblLook w:val="04A0" w:firstRow="1" w:lastRow="0" w:firstColumn="1" w:lastColumn="0" w:noHBand="0" w:noVBand="1"/>
      </w:tblPr>
      <w:tblGrid>
        <w:gridCol w:w="1984"/>
        <w:gridCol w:w="2112"/>
        <w:gridCol w:w="1462"/>
        <w:gridCol w:w="4365"/>
      </w:tblGrid>
      <w:tr w:rsidR="002C0F0B" w:rsidRPr="00162EB7" w14:paraId="19207EF1" w14:textId="77777777" w:rsidTr="0094265C">
        <w:trPr>
          <w:trHeight w:val="612"/>
        </w:trPr>
        <w:tc>
          <w:tcPr>
            <w:tcW w:w="1984" w:type="dxa"/>
            <w:tcBorders>
              <w:top w:val="single" w:sz="4" w:space="0" w:color="000000"/>
              <w:left w:val="single" w:sz="4" w:space="0" w:color="000000"/>
              <w:bottom w:val="single" w:sz="4" w:space="0" w:color="000000"/>
              <w:right w:val="single" w:sz="4" w:space="0" w:color="000000"/>
            </w:tcBorders>
            <w:vAlign w:val="center"/>
          </w:tcPr>
          <w:p w14:paraId="521DBCF8" w14:textId="77777777" w:rsidR="002C0F0B" w:rsidRPr="00D76C8E" w:rsidRDefault="002C0F0B" w:rsidP="0094265C">
            <w:pPr>
              <w:ind w:left="142"/>
              <w:rPr>
                <w:rFonts w:eastAsia="Calibri"/>
                <w:b/>
                <w:color w:val="000000"/>
              </w:rPr>
            </w:pPr>
            <w:r w:rsidRPr="00D76C8E">
              <w:rPr>
                <w:rFonts w:eastAsia="Times New Roman"/>
                <w:b/>
                <w:color w:val="000000"/>
              </w:rPr>
              <w:t xml:space="preserve">Projenin Adı  </w:t>
            </w:r>
          </w:p>
        </w:tc>
        <w:tc>
          <w:tcPr>
            <w:tcW w:w="7939" w:type="dxa"/>
            <w:gridSpan w:val="3"/>
            <w:tcBorders>
              <w:top w:val="single" w:sz="4" w:space="0" w:color="000000"/>
              <w:left w:val="single" w:sz="4" w:space="0" w:color="000000"/>
              <w:bottom w:val="single" w:sz="4" w:space="0" w:color="000000"/>
              <w:right w:val="single" w:sz="4" w:space="0" w:color="000000"/>
            </w:tcBorders>
            <w:vAlign w:val="center"/>
          </w:tcPr>
          <w:p w14:paraId="59E74A76" w14:textId="77777777" w:rsidR="002C0F0B" w:rsidRPr="00162EB7" w:rsidRDefault="002C0F0B" w:rsidP="0094265C">
            <w:pPr>
              <w:ind w:left="142"/>
              <w:rPr>
                <w:rFonts w:eastAsia="Calibri"/>
                <w:color w:val="000000"/>
              </w:rPr>
            </w:pPr>
            <w:r w:rsidRPr="00162EB7">
              <w:rPr>
                <w:rFonts w:eastAsia="Times New Roman"/>
                <w:color w:val="000000"/>
              </w:rPr>
              <w:t xml:space="preserve">Hayvan Takip Sistemi TAGEM-20/AR-GE/24 </w:t>
            </w:r>
          </w:p>
        </w:tc>
      </w:tr>
      <w:tr w:rsidR="002C0F0B" w:rsidRPr="00162EB7" w14:paraId="10D84FE3" w14:textId="77777777" w:rsidTr="0094265C">
        <w:trPr>
          <w:trHeight w:val="262"/>
        </w:trPr>
        <w:tc>
          <w:tcPr>
            <w:tcW w:w="1984" w:type="dxa"/>
            <w:tcBorders>
              <w:top w:val="single" w:sz="4" w:space="0" w:color="000000"/>
              <w:left w:val="single" w:sz="4" w:space="0" w:color="000000"/>
              <w:bottom w:val="single" w:sz="4" w:space="0" w:color="000000"/>
              <w:right w:val="single" w:sz="4" w:space="0" w:color="000000"/>
            </w:tcBorders>
          </w:tcPr>
          <w:p w14:paraId="0EB29083" w14:textId="77777777" w:rsidR="002C0F0B" w:rsidRPr="00D76C8E" w:rsidRDefault="002C0F0B" w:rsidP="0094265C">
            <w:pPr>
              <w:ind w:left="142"/>
              <w:rPr>
                <w:rFonts w:eastAsia="Calibri"/>
                <w:b/>
                <w:color w:val="000000"/>
              </w:rPr>
            </w:pPr>
            <w:r w:rsidRPr="00D76C8E">
              <w:rPr>
                <w:rFonts w:eastAsia="Times New Roman"/>
                <w:b/>
                <w:color w:val="000000"/>
              </w:rPr>
              <w:t xml:space="preserve">Yürütücü Kurum </w:t>
            </w:r>
          </w:p>
        </w:tc>
        <w:tc>
          <w:tcPr>
            <w:tcW w:w="7939" w:type="dxa"/>
            <w:gridSpan w:val="3"/>
            <w:tcBorders>
              <w:top w:val="single" w:sz="4" w:space="0" w:color="000000"/>
              <w:left w:val="single" w:sz="4" w:space="0" w:color="000000"/>
              <w:bottom w:val="single" w:sz="4" w:space="0" w:color="000000"/>
              <w:right w:val="single" w:sz="4" w:space="0" w:color="000000"/>
            </w:tcBorders>
          </w:tcPr>
          <w:p w14:paraId="735EA477" w14:textId="77777777" w:rsidR="002C0F0B" w:rsidRPr="00162EB7" w:rsidRDefault="002C0F0B" w:rsidP="0094265C">
            <w:pPr>
              <w:ind w:left="142"/>
              <w:rPr>
                <w:rFonts w:eastAsia="Calibri"/>
                <w:color w:val="000000"/>
              </w:rPr>
            </w:pPr>
            <w:r w:rsidRPr="00162EB7">
              <w:rPr>
                <w:rFonts w:eastAsia="Times New Roman"/>
                <w:color w:val="000000"/>
              </w:rPr>
              <w:t xml:space="preserve">STM Savunma Teknolojileri Mühendislik Ve Ticaret Anonim Şirketi </w:t>
            </w:r>
          </w:p>
        </w:tc>
      </w:tr>
      <w:tr w:rsidR="002C0F0B" w:rsidRPr="00162EB7" w14:paraId="4F290168" w14:textId="77777777" w:rsidTr="0094265C">
        <w:trPr>
          <w:trHeight w:val="290"/>
        </w:trPr>
        <w:tc>
          <w:tcPr>
            <w:tcW w:w="1984" w:type="dxa"/>
            <w:tcBorders>
              <w:top w:val="single" w:sz="4" w:space="0" w:color="000000"/>
              <w:left w:val="single" w:sz="4" w:space="0" w:color="000000"/>
              <w:bottom w:val="single" w:sz="4" w:space="0" w:color="000000"/>
              <w:right w:val="single" w:sz="4" w:space="0" w:color="000000"/>
            </w:tcBorders>
          </w:tcPr>
          <w:p w14:paraId="557D653F" w14:textId="77777777" w:rsidR="002C0F0B" w:rsidRPr="00D76C8E" w:rsidRDefault="002C0F0B" w:rsidP="0094265C">
            <w:pPr>
              <w:ind w:left="142"/>
              <w:rPr>
                <w:rFonts w:eastAsia="Calibri"/>
                <w:b/>
                <w:color w:val="000000"/>
              </w:rPr>
            </w:pPr>
            <w:r w:rsidRPr="00D76C8E">
              <w:rPr>
                <w:rFonts w:eastAsia="Times New Roman"/>
                <w:b/>
                <w:color w:val="000000"/>
              </w:rPr>
              <w:t xml:space="preserve">Yürütücüsü </w:t>
            </w:r>
          </w:p>
        </w:tc>
        <w:tc>
          <w:tcPr>
            <w:tcW w:w="7939" w:type="dxa"/>
            <w:gridSpan w:val="3"/>
            <w:tcBorders>
              <w:top w:val="single" w:sz="4" w:space="0" w:color="000000"/>
              <w:left w:val="single" w:sz="4" w:space="0" w:color="000000"/>
              <w:bottom w:val="single" w:sz="4" w:space="0" w:color="000000"/>
              <w:right w:val="single" w:sz="4" w:space="0" w:color="000000"/>
            </w:tcBorders>
          </w:tcPr>
          <w:p w14:paraId="46A1FB0D" w14:textId="77777777" w:rsidR="002C0F0B" w:rsidRPr="00162EB7" w:rsidRDefault="002C0F0B" w:rsidP="0094265C">
            <w:pPr>
              <w:ind w:left="142"/>
              <w:rPr>
                <w:rFonts w:eastAsia="Calibri"/>
                <w:color w:val="000000"/>
              </w:rPr>
            </w:pPr>
            <w:r w:rsidRPr="00162EB7">
              <w:rPr>
                <w:rFonts w:eastAsia="Times New Roman"/>
                <w:color w:val="000000"/>
              </w:rPr>
              <w:t xml:space="preserve">Mehmet Haluk CANBERİ </w:t>
            </w:r>
          </w:p>
        </w:tc>
      </w:tr>
      <w:tr w:rsidR="002C0F0B" w:rsidRPr="00162EB7" w14:paraId="4859660F" w14:textId="77777777" w:rsidTr="0094265C">
        <w:trPr>
          <w:trHeight w:val="264"/>
        </w:trPr>
        <w:tc>
          <w:tcPr>
            <w:tcW w:w="1984" w:type="dxa"/>
            <w:vMerge w:val="restart"/>
            <w:tcBorders>
              <w:top w:val="single" w:sz="4" w:space="0" w:color="000000"/>
              <w:left w:val="single" w:sz="4" w:space="0" w:color="000000"/>
              <w:bottom w:val="single" w:sz="4" w:space="0" w:color="000000"/>
              <w:right w:val="single" w:sz="4" w:space="0" w:color="000000"/>
            </w:tcBorders>
            <w:vAlign w:val="center"/>
          </w:tcPr>
          <w:p w14:paraId="7327CAE5" w14:textId="77777777" w:rsidR="002C0F0B" w:rsidRPr="00D76C8E" w:rsidRDefault="002C0F0B" w:rsidP="0094265C">
            <w:pPr>
              <w:ind w:left="142"/>
              <w:rPr>
                <w:rFonts w:eastAsia="Calibri"/>
                <w:b/>
                <w:color w:val="000000"/>
              </w:rPr>
            </w:pPr>
            <w:r w:rsidRPr="00D76C8E">
              <w:rPr>
                <w:rFonts w:eastAsia="Times New Roman"/>
                <w:b/>
                <w:color w:val="000000"/>
              </w:rPr>
              <w:t xml:space="preserve">Bakanlık Katkısı  </w:t>
            </w:r>
          </w:p>
        </w:tc>
        <w:tc>
          <w:tcPr>
            <w:tcW w:w="2112" w:type="dxa"/>
            <w:vMerge w:val="restart"/>
            <w:tcBorders>
              <w:top w:val="single" w:sz="4" w:space="0" w:color="000000"/>
              <w:left w:val="single" w:sz="4" w:space="0" w:color="000000"/>
              <w:bottom w:val="single" w:sz="4" w:space="0" w:color="000000"/>
              <w:right w:val="single" w:sz="4" w:space="0" w:color="000000"/>
            </w:tcBorders>
            <w:vAlign w:val="center"/>
          </w:tcPr>
          <w:p w14:paraId="589FA468" w14:textId="77777777" w:rsidR="002C0F0B" w:rsidRPr="00162EB7" w:rsidRDefault="002C0F0B" w:rsidP="0094265C">
            <w:pPr>
              <w:ind w:left="142"/>
              <w:rPr>
                <w:rFonts w:eastAsia="Calibri"/>
                <w:color w:val="000000"/>
              </w:rPr>
            </w:pPr>
            <w:r w:rsidRPr="00162EB7">
              <w:rPr>
                <w:rFonts w:eastAsia="Times New Roman"/>
                <w:color w:val="000000"/>
              </w:rPr>
              <w:t xml:space="preserve">499.984,91TL </w:t>
            </w:r>
          </w:p>
        </w:tc>
        <w:tc>
          <w:tcPr>
            <w:tcW w:w="1462" w:type="dxa"/>
            <w:tcBorders>
              <w:top w:val="single" w:sz="4" w:space="0" w:color="000000"/>
              <w:left w:val="single" w:sz="4" w:space="0" w:color="000000"/>
              <w:bottom w:val="single" w:sz="4" w:space="0" w:color="000000"/>
              <w:right w:val="single" w:sz="4" w:space="0" w:color="000000"/>
            </w:tcBorders>
          </w:tcPr>
          <w:p w14:paraId="7F73154D" w14:textId="77777777" w:rsidR="002C0F0B" w:rsidRPr="00162EB7" w:rsidRDefault="002C0F0B" w:rsidP="0094265C">
            <w:pPr>
              <w:ind w:left="142"/>
              <w:rPr>
                <w:rFonts w:eastAsia="Calibri"/>
                <w:color w:val="000000"/>
              </w:rPr>
            </w:pPr>
            <w:r w:rsidRPr="00162EB7">
              <w:rPr>
                <w:rFonts w:eastAsia="Times New Roman"/>
                <w:color w:val="000000"/>
              </w:rPr>
              <w:t xml:space="preserve">Ödenen (TL) </w:t>
            </w:r>
          </w:p>
        </w:tc>
        <w:tc>
          <w:tcPr>
            <w:tcW w:w="4365" w:type="dxa"/>
            <w:tcBorders>
              <w:top w:val="single" w:sz="4" w:space="0" w:color="000000"/>
              <w:left w:val="single" w:sz="4" w:space="0" w:color="000000"/>
              <w:bottom w:val="single" w:sz="4" w:space="0" w:color="000000"/>
              <w:right w:val="single" w:sz="4" w:space="0" w:color="000000"/>
            </w:tcBorders>
          </w:tcPr>
          <w:p w14:paraId="7D051DE9" w14:textId="77777777" w:rsidR="002C0F0B" w:rsidRPr="00162EB7" w:rsidRDefault="002C0F0B" w:rsidP="0094265C">
            <w:pPr>
              <w:ind w:left="142"/>
              <w:rPr>
                <w:rFonts w:eastAsia="Calibri"/>
                <w:color w:val="000000"/>
              </w:rPr>
            </w:pPr>
            <w:r w:rsidRPr="00162EB7">
              <w:rPr>
                <w:rFonts w:eastAsia="Times New Roman"/>
                <w:color w:val="000000"/>
              </w:rPr>
              <w:t xml:space="preserve">Kalan (TL) </w:t>
            </w:r>
          </w:p>
        </w:tc>
      </w:tr>
      <w:tr w:rsidR="002C0F0B" w:rsidRPr="00162EB7" w14:paraId="5CDE517B" w14:textId="77777777" w:rsidTr="0094265C">
        <w:trPr>
          <w:trHeight w:val="264"/>
        </w:trPr>
        <w:tc>
          <w:tcPr>
            <w:tcW w:w="1984" w:type="dxa"/>
            <w:vMerge/>
            <w:tcBorders>
              <w:top w:val="nil"/>
              <w:left w:val="single" w:sz="4" w:space="0" w:color="000000"/>
              <w:bottom w:val="single" w:sz="4" w:space="0" w:color="000000"/>
              <w:right w:val="single" w:sz="4" w:space="0" w:color="000000"/>
            </w:tcBorders>
          </w:tcPr>
          <w:p w14:paraId="28AD3560" w14:textId="77777777" w:rsidR="002C0F0B" w:rsidRPr="00D76C8E" w:rsidRDefault="002C0F0B" w:rsidP="0094265C">
            <w:pPr>
              <w:ind w:left="142"/>
              <w:rPr>
                <w:rFonts w:eastAsia="Calibri"/>
                <w:b/>
                <w:color w:val="000000"/>
              </w:rPr>
            </w:pPr>
          </w:p>
        </w:tc>
        <w:tc>
          <w:tcPr>
            <w:tcW w:w="0" w:type="auto"/>
            <w:vMerge/>
            <w:tcBorders>
              <w:top w:val="nil"/>
              <w:left w:val="single" w:sz="4" w:space="0" w:color="000000"/>
              <w:bottom w:val="single" w:sz="4" w:space="0" w:color="000000"/>
              <w:right w:val="single" w:sz="4" w:space="0" w:color="000000"/>
            </w:tcBorders>
          </w:tcPr>
          <w:p w14:paraId="17E57B3F" w14:textId="77777777" w:rsidR="002C0F0B" w:rsidRPr="00162EB7" w:rsidRDefault="002C0F0B" w:rsidP="0094265C">
            <w:pPr>
              <w:ind w:left="142"/>
              <w:rPr>
                <w:rFonts w:eastAsia="Calibri"/>
                <w:color w:val="000000"/>
              </w:rPr>
            </w:pPr>
          </w:p>
        </w:tc>
        <w:tc>
          <w:tcPr>
            <w:tcW w:w="1462" w:type="dxa"/>
            <w:tcBorders>
              <w:top w:val="single" w:sz="4" w:space="0" w:color="000000"/>
              <w:left w:val="single" w:sz="4" w:space="0" w:color="000000"/>
              <w:bottom w:val="single" w:sz="4" w:space="0" w:color="000000"/>
              <w:right w:val="single" w:sz="4" w:space="0" w:color="000000"/>
            </w:tcBorders>
          </w:tcPr>
          <w:p w14:paraId="59B5CB6B" w14:textId="77777777" w:rsidR="002C0F0B" w:rsidRPr="00162EB7" w:rsidRDefault="002C0F0B" w:rsidP="0094265C">
            <w:pPr>
              <w:ind w:left="142"/>
              <w:rPr>
                <w:rFonts w:eastAsia="Calibri"/>
                <w:color w:val="000000"/>
              </w:rPr>
            </w:pPr>
            <w:r w:rsidRPr="00162EB7">
              <w:rPr>
                <w:rFonts w:eastAsia="Times New Roman"/>
                <w:color w:val="000000"/>
              </w:rPr>
              <w:t xml:space="preserve">0 </w:t>
            </w:r>
          </w:p>
        </w:tc>
        <w:tc>
          <w:tcPr>
            <w:tcW w:w="4365" w:type="dxa"/>
            <w:tcBorders>
              <w:top w:val="single" w:sz="4" w:space="0" w:color="000000"/>
              <w:left w:val="single" w:sz="4" w:space="0" w:color="000000"/>
              <w:bottom w:val="single" w:sz="4" w:space="0" w:color="000000"/>
              <w:right w:val="single" w:sz="4" w:space="0" w:color="000000"/>
            </w:tcBorders>
          </w:tcPr>
          <w:p w14:paraId="2E49B62B" w14:textId="77777777" w:rsidR="002C0F0B" w:rsidRPr="00162EB7" w:rsidRDefault="002C0F0B" w:rsidP="0094265C">
            <w:pPr>
              <w:ind w:left="142"/>
              <w:rPr>
                <w:rFonts w:eastAsia="Calibri"/>
                <w:color w:val="000000"/>
              </w:rPr>
            </w:pPr>
            <w:r w:rsidRPr="00162EB7">
              <w:rPr>
                <w:rFonts w:eastAsia="Times New Roman"/>
                <w:color w:val="000000"/>
              </w:rPr>
              <w:t xml:space="preserve">499.984,91TL </w:t>
            </w:r>
          </w:p>
        </w:tc>
      </w:tr>
      <w:tr w:rsidR="002C0F0B" w:rsidRPr="00162EB7" w14:paraId="3DC73A05" w14:textId="77777777" w:rsidTr="0094265C">
        <w:trPr>
          <w:trHeight w:val="262"/>
        </w:trPr>
        <w:tc>
          <w:tcPr>
            <w:tcW w:w="1984" w:type="dxa"/>
            <w:tcBorders>
              <w:top w:val="single" w:sz="4" w:space="0" w:color="000000"/>
              <w:left w:val="single" w:sz="4" w:space="0" w:color="000000"/>
              <w:bottom w:val="single" w:sz="4" w:space="0" w:color="000000"/>
              <w:right w:val="single" w:sz="4" w:space="0" w:color="000000"/>
            </w:tcBorders>
          </w:tcPr>
          <w:p w14:paraId="57E8CEEC" w14:textId="77777777" w:rsidR="002C0F0B" w:rsidRPr="00D76C8E" w:rsidRDefault="002C0F0B" w:rsidP="0094265C">
            <w:pPr>
              <w:ind w:left="142"/>
              <w:rPr>
                <w:rFonts w:eastAsia="Calibri"/>
                <w:b/>
                <w:color w:val="000000"/>
              </w:rPr>
            </w:pPr>
            <w:r w:rsidRPr="00D76C8E">
              <w:rPr>
                <w:rFonts w:eastAsia="Times New Roman"/>
                <w:b/>
                <w:color w:val="000000"/>
              </w:rPr>
              <w:t xml:space="preserve">Kurum Katkısı </w:t>
            </w:r>
          </w:p>
        </w:tc>
        <w:tc>
          <w:tcPr>
            <w:tcW w:w="7939" w:type="dxa"/>
            <w:gridSpan w:val="3"/>
            <w:tcBorders>
              <w:top w:val="single" w:sz="4" w:space="0" w:color="000000"/>
              <w:left w:val="single" w:sz="4" w:space="0" w:color="000000"/>
              <w:bottom w:val="single" w:sz="4" w:space="0" w:color="000000"/>
              <w:right w:val="single" w:sz="4" w:space="0" w:color="000000"/>
            </w:tcBorders>
          </w:tcPr>
          <w:p w14:paraId="19571B83" w14:textId="77777777" w:rsidR="002C0F0B" w:rsidRPr="00162EB7" w:rsidRDefault="002C0F0B" w:rsidP="0094265C">
            <w:pPr>
              <w:ind w:left="142"/>
              <w:rPr>
                <w:rFonts w:eastAsia="Calibri"/>
                <w:color w:val="000000"/>
              </w:rPr>
            </w:pPr>
            <w:r w:rsidRPr="00162EB7">
              <w:rPr>
                <w:rFonts w:eastAsia="Times New Roman"/>
                <w:color w:val="000000"/>
              </w:rPr>
              <w:t xml:space="preserve">214.279,25 TL </w:t>
            </w:r>
          </w:p>
        </w:tc>
      </w:tr>
      <w:tr w:rsidR="002C0F0B" w:rsidRPr="00162EB7" w14:paraId="6B990357" w14:textId="77777777" w:rsidTr="0094265C">
        <w:trPr>
          <w:trHeight w:val="302"/>
        </w:trPr>
        <w:tc>
          <w:tcPr>
            <w:tcW w:w="1984" w:type="dxa"/>
            <w:tcBorders>
              <w:top w:val="single" w:sz="4" w:space="0" w:color="000000"/>
              <w:left w:val="single" w:sz="4" w:space="0" w:color="000000"/>
              <w:bottom w:val="single" w:sz="4" w:space="0" w:color="000000"/>
              <w:right w:val="single" w:sz="4" w:space="0" w:color="000000"/>
            </w:tcBorders>
          </w:tcPr>
          <w:p w14:paraId="1F09ABF5" w14:textId="77777777" w:rsidR="002C0F0B" w:rsidRPr="00D76C8E" w:rsidRDefault="002C0F0B" w:rsidP="0094265C">
            <w:pPr>
              <w:ind w:left="142"/>
              <w:rPr>
                <w:rFonts w:eastAsia="Calibri"/>
                <w:b/>
                <w:color w:val="000000"/>
              </w:rPr>
            </w:pPr>
            <w:r w:rsidRPr="00D76C8E">
              <w:rPr>
                <w:rFonts w:eastAsia="Times New Roman"/>
                <w:b/>
                <w:color w:val="000000"/>
              </w:rPr>
              <w:t xml:space="preserve">Başlama ve Bitiş  </w:t>
            </w:r>
          </w:p>
        </w:tc>
        <w:tc>
          <w:tcPr>
            <w:tcW w:w="7939" w:type="dxa"/>
            <w:gridSpan w:val="3"/>
            <w:tcBorders>
              <w:top w:val="single" w:sz="4" w:space="0" w:color="000000"/>
              <w:left w:val="single" w:sz="4" w:space="0" w:color="000000"/>
              <w:bottom w:val="single" w:sz="4" w:space="0" w:color="000000"/>
              <w:right w:val="single" w:sz="4" w:space="0" w:color="000000"/>
            </w:tcBorders>
          </w:tcPr>
          <w:p w14:paraId="51169D2F" w14:textId="77777777" w:rsidR="002C0F0B" w:rsidRPr="00162EB7" w:rsidRDefault="002C0F0B" w:rsidP="0094265C">
            <w:pPr>
              <w:ind w:left="142"/>
              <w:rPr>
                <w:rFonts w:eastAsia="Calibri"/>
                <w:color w:val="000000"/>
              </w:rPr>
            </w:pPr>
            <w:r w:rsidRPr="00162EB7">
              <w:rPr>
                <w:rFonts w:eastAsia="Times New Roman"/>
                <w:color w:val="000000"/>
              </w:rPr>
              <w:t xml:space="preserve">15.02.2021-15.08.2022 </w:t>
            </w:r>
          </w:p>
        </w:tc>
      </w:tr>
      <w:tr w:rsidR="002C0F0B" w:rsidRPr="00162EB7" w14:paraId="29284B2A" w14:textId="77777777" w:rsidTr="0094265C">
        <w:trPr>
          <w:trHeight w:val="262"/>
        </w:trPr>
        <w:tc>
          <w:tcPr>
            <w:tcW w:w="1984" w:type="dxa"/>
            <w:tcBorders>
              <w:top w:val="single" w:sz="4" w:space="0" w:color="000000"/>
              <w:left w:val="single" w:sz="4" w:space="0" w:color="000000"/>
              <w:bottom w:val="single" w:sz="4" w:space="0" w:color="000000"/>
              <w:right w:val="single" w:sz="4" w:space="0" w:color="000000"/>
            </w:tcBorders>
          </w:tcPr>
          <w:p w14:paraId="682216B1" w14:textId="77777777" w:rsidR="002C0F0B" w:rsidRPr="00D76C8E" w:rsidRDefault="002C0F0B" w:rsidP="0094265C">
            <w:pPr>
              <w:ind w:left="142"/>
              <w:rPr>
                <w:rFonts w:eastAsia="Calibri"/>
                <w:b/>
                <w:color w:val="000000"/>
              </w:rPr>
            </w:pPr>
            <w:r w:rsidRPr="00D76C8E">
              <w:rPr>
                <w:rFonts w:eastAsia="Times New Roman"/>
                <w:b/>
                <w:color w:val="000000"/>
              </w:rPr>
              <w:t xml:space="preserve">Süresi </w:t>
            </w:r>
          </w:p>
        </w:tc>
        <w:tc>
          <w:tcPr>
            <w:tcW w:w="7939" w:type="dxa"/>
            <w:gridSpan w:val="3"/>
            <w:tcBorders>
              <w:top w:val="single" w:sz="4" w:space="0" w:color="000000"/>
              <w:left w:val="single" w:sz="4" w:space="0" w:color="000000"/>
              <w:bottom w:val="single" w:sz="4" w:space="0" w:color="000000"/>
              <w:right w:val="single" w:sz="4" w:space="0" w:color="000000"/>
            </w:tcBorders>
          </w:tcPr>
          <w:p w14:paraId="7ECD6854" w14:textId="77777777" w:rsidR="002C0F0B" w:rsidRPr="00162EB7" w:rsidRDefault="002C0F0B" w:rsidP="0094265C">
            <w:pPr>
              <w:ind w:left="142"/>
              <w:rPr>
                <w:rFonts w:eastAsia="Calibri"/>
                <w:color w:val="000000"/>
              </w:rPr>
            </w:pPr>
            <w:r w:rsidRPr="00162EB7">
              <w:rPr>
                <w:rFonts w:eastAsia="Times New Roman"/>
                <w:color w:val="000000"/>
              </w:rPr>
              <w:t xml:space="preserve">18 Ay  </w:t>
            </w:r>
          </w:p>
        </w:tc>
      </w:tr>
      <w:tr w:rsidR="002C0F0B" w:rsidRPr="00162EB7" w14:paraId="67F665B6" w14:textId="77777777" w:rsidTr="0094265C">
        <w:trPr>
          <w:trHeight w:val="4110"/>
        </w:trPr>
        <w:tc>
          <w:tcPr>
            <w:tcW w:w="9923" w:type="dxa"/>
            <w:gridSpan w:val="4"/>
            <w:tcBorders>
              <w:top w:val="single" w:sz="4" w:space="0" w:color="000000"/>
              <w:left w:val="single" w:sz="4" w:space="0" w:color="000000"/>
              <w:bottom w:val="single" w:sz="4" w:space="0" w:color="000000"/>
              <w:right w:val="single" w:sz="4" w:space="0" w:color="000000"/>
            </w:tcBorders>
          </w:tcPr>
          <w:p w14:paraId="09D84C6C" w14:textId="77777777" w:rsidR="002C0F0B" w:rsidRPr="00162EB7" w:rsidRDefault="002C0F0B" w:rsidP="0094265C">
            <w:pPr>
              <w:spacing w:after="132"/>
              <w:rPr>
                <w:rFonts w:eastAsia="Calibri"/>
                <w:color w:val="000000"/>
              </w:rPr>
            </w:pPr>
            <w:r w:rsidRPr="00162EB7">
              <w:rPr>
                <w:rFonts w:eastAsia="Times New Roman"/>
                <w:b/>
                <w:color w:val="000000"/>
              </w:rPr>
              <w:t xml:space="preserve">Proje Özeti </w:t>
            </w:r>
          </w:p>
          <w:p w14:paraId="49F88D9F" w14:textId="77777777" w:rsidR="002C0F0B" w:rsidRPr="00162EB7" w:rsidRDefault="002C0F0B" w:rsidP="0094265C">
            <w:pPr>
              <w:spacing w:after="180"/>
              <w:ind w:right="133"/>
              <w:jc w:val="both"/>
              <w:rPr>
                <w:rFonts w:eastAsia="Calibri"/>
                <w:color w:val="000000"/>
              </w:rPr>
            </w:pPr>
            <w:r w:rsidRPr="00162EB7">
              <w:rPr>
                <w:rFonts w:eastAsia="Times New Roman"/>
                <w:color w:val="000000"/>
              </w:rPr>
              <w:t xml:space="preserve">Dünyanın birçok bölgesinde teknolojinin gelişmesi ile birlikte yetiştiricilerin bireysel veya sürü bazında ineklere harcadığı süre azalmıştır. Bu konuda yapılan tüm çalışmalar “Nesnelerin İnterneti (IoT)” kategorisinde olsa da bu kategori altında artık M2M, M2X, H2X gibi insan, makine ve diğer yapıların etkileşimin açıklayan alt kategoriler de oluşmuş durumdadır. Hayatın her alanında veri toplama, anlamlı veri ayırma ve verilerin kullanılmasıyla karar destek sistemleri ya da yapay sinir ağları vasıtasıyla karar verebilen yapay zekalara kadar, teknolojik gelişim süreci hayatı ve kaynakları maksimum ölçüde optimize etmek için bize büyük fırsatlar sunmaktadır. Bu öneri metninin konusu olan Hayvan Takip Sistemi’nin de kaynakları verimli kullanmada en önemli alanlardan biri olduğu değerlendirilmektedir. Bu sebeple, projede ilgili kaynakları verimli kullanmak amacıyla yapılacak çalışmada veri toplama ve takip sistemine en uygun teknolojiyi geliştirmek amaçlanmaktadır. Proje sistem tasarımı olarak; veri toplama, veri aktarımı ve veri kıymetlendirme aşamalarından oluşacaktır. Projede, veri toplama noktasında geliştirilecek olan donanım vasıtası ile her bir hayvandan; yatma süresi / hareketli geçen süre (adım sayısı), yem alım süresi, ruminasyon süresi ve kulak içi sıcaklığı verilerinin ilgili sensörler üzerinden belirli aralıklar ile ölçülmesi amaçlanmaktadır. Ölçülen verilerin, IEEE 802.15.4 Thread (Topoloji için bkz. Ek-13) haberleşme protokolü kullanılarak her bir hayvanın verici/alıcı (transceiver) olması sağlanarak, sensörlerden elde edilmiş verilerin, her bir hayvan grubunda bulunacak olan ağ geçidine (GatewayLORA-Topoloji için bkz. Ek-14) iletilmesi ve sonrasında verilerin kıymetlendirmesinin yapılacağı sunuculara verilerin güvenli bir şekilde aktarılması amaçlanmaktadır. Sonuç olarak proje çıktısında:  </w:t>
            </w:r>
          </w:p>
          <w:p w14:paraId="5F5DE40D" w14:textId="77777777" w:rsidR="002C0F0B" w:rsidRDefault="002C0F0B" w:rsidP="0094265C">
            <w:pPr>
              <w:spacing w:after="1"/>
              <w:ind w:right="11"/>
              <w:rPr>
                <w:rFonts w:eastAsia="Times New Roman"/>
                <w:color w:val="000000"/>
              </w:rPr>
            </w:pPr>
            <w:r w:rsidRPr="00162EB7">
              <w:rPr>
                <w:rFonts w:eastAsia="Times New Roman"/>
                <w:b/>
                <w:color w:val="000000"/>
              </w:rPr>
              <w:t>-Elektronik Donanım</w:t>
            </w:r>
            <w:r w:rsidRPr="00162EB7">
              <w:rPr>
                <w:rFonts w:eastAsia="Times New Roman"/>
                <w:color w:val="000000"/>
              </w:rPr>
              <w:t xml:space="preserve">; her bir hayvandan veri toplamak ve verilerin güvenli şekilde aktarılması </w:t>
            </w:r>
          </w:p>
          <w:p w14:paraId="3002B804" w14:textId="77777777" w:rsidR="002C0F0B" w:rsidRPr="00162EB7" w:rsidRDefault="002C0F0B" w:rsidP="0094265C">
            <w:pPr>
              <w:spacing w:after="1"/>
              <w:ind w:right="11"/>
              <w:rPr>
                <w:rFonts w:eastAsia="Calibri"/>
                <w:color w:val="000000"/>
              </w:rPr>
            </w:pPr>
            <w:r>
              <w:rPr>
                <w:rFonts w:eastAsia="Times New Roman"/>
                <w:b/>
                <w:color w:val="000000"/>
              </w:rPr>
              <w:t xml:space="preserve">-Gömülü </w:t>
            </w:r>
            <w:r w:rsidRPr="00162EB7">
              <w:rPr>
                <w:rFonts w:eastAsia="Times New Roman"/>
                <w:b/>
                <w:color w:val="000000"/>
              </w:rPr>
              <w:t>Yazılım</w:t>
            </w:r>
            <w:r w:rsidRPr="00162EB7">
              <w:rPr>
                <w:rFonts w:eastAsia="Times New Roman"/>
                <w:color w:val="000000"/>
              </w:rPr>
              <w:t xml:space="preserve">; bu elektronik donanım üzerinde koşacak  </w:t>
            </w:r>
          </w:p>
          <w:p w14:paraId="735A3D81" w14:textId="77777777" w:rsidR="002C0F0B" w:rsidRPr="00162EB7" w:rsidRDefault="002C0F0B" w:rsidP="0094265C">
            <w:pPr>
              <w:ind w:right="136"/>
              <w:jc w:val="both"/>
              <w:rPr>
                <w:rFonts w:eastAsia="Calibri"/>
                <w:color w:val="000000"/>
              </w:rPr>
            </w:pPr>
            <w:r w:rsidRPr="00162EB7">
              <w:rPr>
                <w:rFonts w:eastAsia="Times New Roman"/>
                <w:b/>
                <w:color w:val="000000"/>
              </w:rPr>
              <w:t>-Uygulama Yazılımı</w:t>
            </w:r>
            <w:r w:rsidRPr="00162EB7">
              <w:rPr>
                <w:rFonts w:eastAsia="Times New Roman"/>
                <w:color w:val="000000"/>
              </w:rPr>
              <w:t xml:space="preserve">; verilerin kıymetlendirmesi amacıyla aktarılan verileri işleyecek sunucu üzerinde olacaktır. Proje çıktısının en hızlı şekilde prototipe dönüşme amacıyla proje süresinin 18 ay olması değerlendirilmiş ve bu sebeple projenin tüm aşamaları paralel yürüyecek şekilde planlanmıştır. Bu amaçla; projede, elektronik donanım, gömülü yazılım ve veri kıymetlendirme uygulaması alanlarında entegre çalışacak yetkin ekipler bulunacaktır. </w:t>
            </w:r>
          </w:p>
        </w:tc>
      </w:tr>
    </w:tbl>
    <w:p w14:paraId="72A8EE07" w14:textId="77777777" w:rsidR="002C0F0B" w:rsidRPr="00162EB7" w:rsidRDefault="002C0F0B" w:rsidP="002C0F0B">
      <w:pPr>
        <w:spacing w:after="200" w:line="276" w:lineRule="auto"/>
        <w:rPr>
          <w:rFonts w:eastAsia="Calibri"/>
          <w:color w:val="000000"/>
          <w:lang w:eastAsia="tr-TR"/>
        </w:rPr>
      </w:pPr>
    </w:p>
    <w:p w14:paraId="5B61EAB0" w14:textId="77777777" w:rsidR="00A96A75" w:rsidRDefault="00A96A75" w:rsidP="002C0F0B">
      <w:pPr>
        <w:spacing w:line="276" w:lineRule="auto"/>
        <w:rPr>
          <w:b/>
        </w:rPr>
      </w:pPr>
    </w:p>
    <w:p w14:paraId="6B0D0CC1" w14:textId="77777777" w:rsidR="00A96A75" w:rsidRDefault="00A96A75" w:rsidP="002C0F0B">
      <w:pPr>
        <w:spacing w:line="276" w:lineRule="auto"/>
        <w:rPr>
          <w:b/>
        </w:rPr>
      </w:pPr>
    </w:p>
    <w:p w14:paraId="547EE84B" w14:textId="77777777" w:rsidR="00A96A75" w:rsidRDefault="00A96A75" w:rsidP="002C0F0B">
      <w:pPr>
        <w:spacing w:line="276" w:lineRule="auto"/>
        <w:rPr>
          <w:b/>
        </w:rPr>
      </w:pPr>
    </w:p>
    <w:p w14:paraId="29824582" w14:textId="77777777" w:rsidR="00A96A75" w:rsidRDefault="00A96A75" w:rsidP="002C0F0B">
      <w:pPr>
        <w:spacing w:line="276" w:lineRule="auto"/>
        <w:rPr>
          <w:b/>
        </w:rPr>
      </w:pPr>
    </w:p>
    <w:p w14:paraId="55C0667F" w14:textId="23A26ED2" w:rsidR="002C0F0B" w:rsidRPr="00162EB7" w:rsidRDefault="002C0F0B" w:rsidP="002C0F0B">
      <w:pPr>
        <w:spacing w:line="276" w:lineRule="auto"/>
        <w:rPr>
          <w:b/>
        </w:rPr>
      </w:pPr>
      <w:r w:rsidRPr="00162EB7">
        <w:rPr>
          <w:b/>
        </w:rPr>
        <w:lastRenderedPageBreak/>
        <w:t xml:space="preserve">DEVAM EDEN PROJE ÖZETİ </w:t>
      </w:r>
    </w:p>
    <w:p w14:paraId="5128FBF7" w14:textId="77777777" w:rsidR="002C0F0B" w:rsidRPr="00162EB7" w:rsidRDefault="002C0F0B" w:rsidP="002C0F0B">
      <w:pPr>
        <w:tabs>
          <w:tab w:val="center" w:pos="1416"/>
          <w:tab w:val="center" w:pos="2161"/>
        </w:tabs>
        <w:rPr>
          <w:rFonts w:eastAsia="Calibri"/>
          <w:color w:val="000000"/>
          <w:lang w:eastAsia="tr-TR"/>
        </w:rPr>
      </w:pPr>
      <w:r w:rsidRPr="00162EB7">
        <w:rPr>
          <w:rFonts w:eastAsia="Times New Roman"/>
          <w:b/>
          <w:color w:val="000000"/>
          <w:lang w:eastAsia="tr-TR"/>
        </w:rPr>
        <w:t xml:space="preserve">AFA ADI </w:t>
      </w:r>
      <w:r w:rsidRPr="00162EB7">
        <w:rPr>
          <w:rFonts w:eastAsia="Times New Roman"/>
          <w:b/>
          <w:color w:val="000000"/>
          <w:lang w:eastAsia="tr-TR"/>
        </w:rPr>
        <w:tab/>
        <w:t xml:space="preserve">             </w:t>
      </w:r>
      <w:r w:rsidRPr="00162EB7">
        <w:rPr>
          <w:rFonts w:eastAsia="Times New Roman"/>
          <w:b/>
          <w:color w:val="000000"/>
          <w:lang w:eastAsia="tr-TR"/>
        </w:rPr>
        <w:tab/>
        <w:t xml:space="preserve">: </w:t>
      </w:r>
      <w:r w:rsidRPr="00162EB7">
        <w:rPr>
          <w:rFonts w:eastAsia="Times New Roman"/>
          <w:color w:val="000000"/>
          <w:lang w:eastAsia="tr-TR"/>
        </w:rPr>
        <w:t>Sürdürülebilir Toprak ve Su Yönetimi</w:t>
      </w:r>
      <w:r w:rsidRPr="00162EB7">
        <w:rPr>
          <w:rFonts w:eastAsia="Times New Roman"/>
          <w:b/>
          <w:color w:val="000000"/>
          <w:lang w:eastAsia="tr-TR"/>
        </w:rPr>
        <w:t xml:space="preserve">           </w:t>
      </w:r>
    </w:p>
    <w:p w14:paraId="2C5706CD" w14:textId="77777777" w:rsidR="002C0F0B" w:rsidRPr="00162EB7" w:rsidRDefault="002C0F0B" w:rsidP="002C0F0B">
      <w:pPr>
        <w:keepNext/>
        <w:keepLines/>
        <w:tabs>
          <w:tab w:val="right" w:pos="5277"/>
        </w:tabs>
        <w:outlineLvl w:val="1"/>
        <w:rPr>
          <w:rFonts w:eastAsia="Times New Roman"/>
          <w:color w:val="000000"/>
          <w:lang w:eastAsia="tr-TR"/>
        </w:rPr>
      </w:pPr>
      <w:r w:rsidRPr="00162EB7">
        <w:rPr>
          <w:rFonts w:eastAsia="Times New Roman"/>
          <w:b/>
          <w:color w:val="000000"/>
          <w:lang w:eastAsia="tr-TR"/>
        </w:rPr>
        <w:t xml:space="preserve">PROGRAM ADI </w:t>
      </w:r>
      <w:r w:rsidRPr="00162EB7">
        <w:rPr>
          <w:rFonts w:eastAsia="Times New Roman"/>
          <w:b/>
          <w:color w:val="000000"/>
          <w:lang w:eastAsia="tr-TR"/>
        </w:rPr>
        <w:tab/>
        <w:t xml:space="preserve">: </w:t>
      </w:r>
      <w:r w:rsidRPr="00162EB7">
        <w:rPr>
          <w:rFonts w:eastAsia="Times New Roman"/>
          <w:color w:val="000000"/>
          <w:lang w:eastAsia="tr-TR"/>
        </w:rPr>
        <w:t>Tarım Makinaları ve Teknolojileri</w:t>
      </w:r>
    </w:p>
    <w:p w14:paraId="21ACB8AC" w14:textId="77777777" w:rsidR="002C0F0B" w:rsidRPr="00162EB7" w:rsidRDefault="002C0F0B" w:rsidP="002C0F0B">
      <w:pPr>
        <w:keepNext/>
        <w:keepLines/>
        <w:tabs>
          <w:tab w:val="right" w:pos="5277"/>
        </w:tabs>
        <w:ind w:left="142"/>
        <w:outlineLvl w:val="1"/>
        <w:rPr>
          <w:rFonts w:eastAsia="Times New Roman"/>
          <w:color w:val="000000"/>
          <w:lang w:eastAsia="tr-TR"/>
        </w:rPr>
      </w:pPr>
    </w:p>
    <w:tbl>
      <w:tblPr>
        <w:tblStyle w:val="TabloKlavuzu"/>
        <w:tblW w:w="9923" w:type="dxa"/>
        <w:tblInd w:w="-5" w:type="dxa"/>
        <w:tblLook w:val="04A0" w:firstRow="1" w:lastRow="0" w:firstColumn="1" w:lastColumn="0" w:noHBand="0" w:noVBand="1"/>
      </w:tblPr>
      <w:tblGrid>
        <w:gridCol w:w="2127"/>
        <w:gridCol w:w="7796"/>
      </w:tblGrid>
      <w:tr w:rsidR="002C0F0B" w:rsidRPr="00162EB7" w14:paraId="6653888E" w14:textId="77777777" w:rsidTr="0094265C">
        <w:tc>
          <w:tcPr>
            <w:tcW w:w="2127" w:type="dxa"/>
          </w:tcPr>
          <w:p w14:paraId="7A355BEC" w14:textId="77777777" w:rsidR="002C0F0B" w:rsidRPr="00162EB7" w:rsidRDefault="002C0F0B" w:rsidP="0094265C">
            <w:pPr>
              <w:ind w:left="142"/>
              <w:rPr>
                <w:rFonts w:eastAsia="Times New Roman"/>
              </w:rPr>
            </w:pPr>
            <w:r w:rsidRPr="00162EB7">
              <w:rPr>
                <w:rFonts w:eastAsia="Times New Roman"/>
                <w:b/>
                <w:bCs/>
              </w:rPr>
              <w:t>Proje No</w:t>
            </w:r>
          </w:p>
        </w:tc>
        <w:tc>
          <w:tcPr>
            <w:tcW w:w="7796" w:type="dxa"/>
          </w:tcPr>
          <w:p w14:paraId="6C146AD6" w14:textId="77777777" w:rsidR="002C0F0B" w:rsidRPr="00162EB7" w:rsidRDefault="002C0F0B" w:rsidP="0094265C">
            <w:pPr>
              <w:ind w:left="142"/>
              <w:rPr>
                <w:rFonts w:eastAsia="Times New Roman"/>
              </w:rPr>
            </w:pPr>
            <w:r w:rsidRPr="00162EB7">
              <w:rPr>
                <w:rFonts w:eastAsia="Times New Roman"/>
              </w:rPr>
              <w:t>TAGEM/TSKAD/Ü/21/A9/P8/2558</w:t>
            </w:r>
          </w:p>
        </w:tc>
      </w:tr>
      <w:tr w:rsidR="002C0F0B" w:rsidRPr="00162EB7" w14:paraId="03C6C1A3" w14:textId="77777777" w:rsidTr="0094265C">
        <w:tc>
          <w:tcPr>
            <w:tcW w:w="2127" w:type="dxa"/>
          </w:tcPr>
          <w:p w14:paraId="2DAA9052" w14:textId="77777777" w:rsidR="002C0F0B" w:rsidRPr="00162EB7" w:rsidRDefault="002C0F0B" w:rsidP="0094265C">
            <w:pPr>
              <w:ind w:left="142"/>
              <w:rPr>
                <w:rFonts w:eastAsia="Times New Roman"/>
              </w:rPr>
            </w:pPr>
            <w:r w:rsidRPr="00162EB7">
              <w:rPr>
                <w:rFonts w:eastAsia="Times New Roman"/>
                <w:b/>
                <w:bCs/>
              </w:rPr>
              <w:t>Proje Adı</w:t>
            </w:r>
          </w:p>
        </w:tc>
        <w:tc>
          <w:tcPr>
            <w:tcW w:w="7796" w:type="dxa"/>
          </w:tcPr>
          <w:p w14:paraId="036F6060" w14:textId="77777777" w:rsidR="002C0F0B" w:rsidRPr="00162EB7" w:rsidRDefault="002C0F0B" w:rsidP="0094265C">
            <w:pPr>
              <w:ind w:left="142"/>
              <w:rPr>
                <w:rFonts w:eastAsia="Times New Roman"/>
                <w:lang w:val="en-US"/>
              </w:rPr>
            </w:pPr>
            <w:r w:rsidRPr="00162EB7">
              <w:rPr>
                <w:rFonts w:eastAsia="Times New Roman"/>
                <w:lang w:val="en-US"/>
              </w:rPr>
              <w:t>Türkiye’de Mekanizasyon Planlaması, Yeni Teknolojilerin Kullanımı ve Politika Araçlarının Geliştirilmesi</w:t>
            </w:r>
          </w:p>
          <w:p w14:paraId="62D0FA65" w14:textId="77777777" w:rsidR="002C0F0B" w:rsidRPr="00162EB7" w:rsidRDefault="002C0F0B" w:rsidP="0094265C">
            <w:pPr>
              <w:ind w:left="142"/>
              <w:rPr>
                <w:rFonts w:eastAsia="Times New Roman"/>
                <w:lang w:val="en-US"/>
              </w:rPr>
            </w:pPr>
          </w:p>
          <w:p w14:paraId="0622E563" w14:textId="77777777" w:rsidR="002C0F0B" w:rsidRPr="00162EB7" w:rsidRDefault="002C0F0B" w:rsidP="0094265C">
            <w:pPr>
              <w:ind w:left="142"/>
              <w:rPr>
                <w:rFonts w:eastAsia="Times New Roman"/>
              </w:rPr>
            </w:pPr>
            <w:r w:rsidRPr="00162EB7">
              <w:rPr>
                <w:rFonts w:eastAsia="Times New Roman"/>
                <w:lang w:val="en-US"/>
              </w:rPr>
              <w:t>Alt Proje: Adana İlinde Tarımsal Mekanizasyon Planlaması, Yeni Teknolojilerin Kullanımı ve Politika Araçlarının Geliştirilmesi</w:t>
            </w:r>
          </w:p>
        </w:tc>
      </w:tr>
      <w:tr w:rsidR="002C0F0B" w:rsidRPr="00162EB7" w14:paraId="5E783B59" w14:textId="77777777" w:rsidTr="0094265C">
        <w:tc>
          <w:tcPr>
            <w:tcW w:w="2127" w:type="dxa"/>
          </w:tcPr>
          <w:p w14:paraId="7AFF464E" w14:textId="77777777" w:rsidR="002C0F0B" w:rsidRPr="00162EB7" w:rsidRDefault="002C0F0B" w:rsidP="0094265C">
            <w:pPr>
              <w:ind w:left="142"/>
              <w:rPr>
                <w:rFonts w:eastAsia="Times New Roman"/>
              </w:rPr>
            </w:pPr>
            <w:r w:rsidRPr="00162EB7">
              <w:rPr>
                <w:rFonts w:eastAsia="Times New Roman"/>
                <w:b/>
                <w:bCs/>
              </w:rPr>
              <w:t>Projeyi Yürüten Kuruluş</w:t>
            </w:r>
          </w:p>
        </w:tc>
        <w:tc>
          <w:tcPr>
            <w:tcW w:w="7796" w:type="dxa"/>
            <w:tcBorders>
              <w:top w:val="single" w:sz="4" w:space="0" w:color="000000"/>
              <w:left w:val="single" w:sz="4" w:space="0" w:color="000000"/>
              <w:bottom w:val="single" w:sz="4" w:space="0" w:color="000000"/>
              <w:right w:val="single" w:sz="4" w:space="0" w:color="000000"/>
            </w:tcBorders>
            <w:vAlign w:val="center"/>
          </w:tcPr>
          <w:p w14:paraId="2E39121A" w14:textId="77777777" w:rsidR="002C0F0B" w:rsidRPr="00162EB7" w:rsidRDefault="002C0F0B" w:rsidP="0094265C">
            <w:pPr>
              <w:widowControl w:val="0"/>
              <w:autoSpaceDE w:val="0"/>
              <w:autoSpaceDN w:val="0"/>
              <w:adjustRightInd w:val="0"/>
              <w:ind w:left="142"/>
              <w:rPr>
                <w:rFonts w:eastAsia="Times New Roman"/>
                <w:lang w:val="en-US"/>
              </w:rPr>
            </w:pPr>
            <w:r w:rsidRPr="00162EB7">
              <w:rPr>
                <w:rFonts w:eastAsia="Times New Roman"/>
                <w:lang w:val="en-US"/>
              </w:rPr>
              <w:t>Doğu Akdeniz Tarımsal Araştırma Enstitüsü Müdürlüğü</w:t>
            </w:r>
          </w:p>
        </w:tc>
      </w:tr>
      <w:tr w:rsidR="002C0F0B" w:rsidRPr="00162EB7" w14:paraId="15806C50" w14:textId="77777777" w:rsidTr="0094265C">
        <w:tc>
          <w:tcPr>
            <w:tcW w:w="2127" w:type="dxa"/>
          </w:tcPr>
          <w:p w14:paraId="45899F3F" w14:textId="77777777" w:rsidR="002C0F0B" w:rsidRPr="00162EB7" w:rsidRDefault="002C0F0B" w:rsidP="0094265C">
            <w:pPr>
              <w:ind w:left="142"/>
              <w:rPr>
                <w:rFonts w:eastAsia="Times New Roman"/>
              </w:rPr>
            </w:pPr>
            <w:r w:rsidRPr="00162EB7">
              <w:rPr>
                <w:rFonts w:eastAsia="Times New Roman"/>
                <w:b/>
                <w:bCs/>
              </w:rPr>
              <w:t>İşbirliği Yapılan Kişi/Kuruluşlar</w:t>
            </w:r>
          </w:p>
        </w:tc>
        <w:tc>
          <w:tcPr>
            <w:tcW w:w="7796" w:type="dxa"/>
          </w:tcPr>
          <w:p w14:paraId="4BAF0C87" w14:textId="77777777" w:rsidR="002C0F0B" w:rsidRPr="00162EB7" w:rsidRDefault="002C0F0B" w:rsidP="0094265C">
            <w:pPr>
              <w:ind w:left="142"/>
              <w:rPr>
                <w:rFonts w:eastAsia="Times New Roman"/>
              </w:rPr>
            </w:pPr>
            <w:r w:rsidRPr="00162EB7">
              <w:rPr>
                <w:rFonts w:eastAsia="Times New Roman"/>
              </w:rPr>
              <w:t>Çukurova Üniversitesi</w:t>
            </w:r>
          </w:p>
        </w:tc>
      </w:tr>
      <w:tr w:rsidR="002C0F0B" w:rsidRPr="00162EB7" w14:paraId="72F6E3A5" w14:textId="77777777" w:rsidTr="0094265C">
        <w:tc>
          <w:tcPr>
            <w:tcW w:w="2127" w:type="dxa"/>
          </w:tcPr>
          <w:p w14:paraId="7AC807A9" w14:textId="77777777" w:rsidR="002C0F0B" w:rsidRPr="00162EB7" w:rsidRDefault="002C0F0B" w:rsidP="0094265C">
            <w:pPr>
              <w:ind w:left="142"/>
              <w:rPr>
                <w:rFonts w:eastAsia="Times New Roman"/>
              </w:rPr>
            </w:pPr>
            <w:r w:rsidRPr="00162EB7">
              <w:rPr>
                <w:rFonts w:eastAsia="Times New Roman"/>
                <w:b/>
                <w:bCs/>
              </w:rPr>
              <w:t>Proje Lideri</w:t>
            </w:r>
          </w:p>
        </w:tc>
        <w:tc>
          <w:tcPr>
            <w:tcW w:w="7796" w:type="dxa"/>
          </w:tcPr>
          <w:p w14:paraId="66DACCFD" w14:textId="77777777" w:rsidR="002C0F0B" w:rsidRPr="00162EB7" w:rsidRDefault="002C0F0B" w:rsidP="0094265C">
            <w:pPr>
              <w:ind w:left="142"/>
              <w:rPr>
                <w:rFonts w:eastAsia="Times New Roman"/>
              </w:rPr>
            </w:pPr>
            <w:r w:rsidRPr="00162EB7">
              <w:rPr>
                <w:rFonts w:eastAsia="Times New Roman"/>
              </w:rPr>
              <w:t>Dr. Yasemin VURARAK</w:t>
            </w:r>
          </w:p>
        </w:tc>
      </w:tr>
      <w:tr w:rsidR="002C0F0B" w:rsidRPr="00162EB7" w14:paraId="0A93A4A4" w14:textId="77777777" w:rsidTr="0094265C">
        <w:tc>
          <w:tcPr>
            <w:tcW w:w="2127" w:type="dxa"/>
          </w:tcPr>
          <w:p w14:paraId="048813B3" w14:textId="77777777" w:rsidR="002C0F0B" w:rsidRPr="00162EB7" w:rsidRDefault="002C0F0B" w:rsidP="0094265C">
            <w:pPr>
              <w:ind w:left="142"/>
              <w:rPr>
                <w:rFonts w:eastAsia="Times New Roman"/>
              </w:rPr>
            </w:pPr>
            <w:r w:rsidRPr="00162EB7">
              <w:rPr>
                <w:rFonts w:eastAsia="Times New Roman"/>
                <w:b/>
                <w:bCs/>
              </w:rPr>
              <w:t>Araştırmacılar</w:t>
            </w:r>
          </w:p>
        </w:tc>
        <w:tc>
          <w:tcPr>
            <w:tcW w:w="7796" w:type="dxa"/>
          </w:tcPr>
          <w:p w14:paraId="73687D16" w14:textId="77777777" w:rsidR="002C0F0B" w:rsidRPr="00162EB7" w:rsidRDefault="002C0F0B" w:rsidP="0094265C">
            <w:pPr>
              <w:ind w:left="142"/>
              <w:rPr>
                <w:rFonts w:eastAsia="Times New Roman"/>
              </w:rPr>
            </w:pPr>
            <w:r w:rsidRPr="00162EB7">
              <w:rPr>
                <w:rFonts w:eastAsia="Times New Roman"/>
              </w:rPr>
              <w:t>Dr. M. Emin BİLGİLİ, Doç. Dr. Sait SAY, Dr. Hilal YILMAZ</w:t>
            </w:r>
          </w:p>
        </w:tc>
      </w:tr>
      <w:tr w:rsidR="002C0F0B" w:rsidRPr="00162EB7" w14:paraId="24806C8C" w14:textId="77777777" w:rsidTr="0094265C">
        <w:tc>
          <w:tcPr>
            <w:tcW w:w="2127" w:type="dxa"/>
          </w:tcPr>
          <w:p w14:paraId="5D1FCD91" w14:textId="77777777" w:rsidR="002C0F0B" w:rsidRPr="00162EB7" w:rsidRDefault="002C0F0B" w:rsidP="0094265C">
            <w:pPr>
              <w:ind w:left="142"/>
              <w:rPr>
                <w:rFonts w:eastAsia="Times New Roman"/>
              </w:rPr>
            </w:pPr>
            <w:r w:rsidRPr="00162EB7">
              <w:rPr>
                <w:rFonts w:eastAsia="Times New Roman"/>
                <w:b/>
                <w:bCs/>
              </w:rPr>
              <w:t>Başlama-Bitiş Tarihleri</w:t>
            </w:r>
          </w:p>
        </w:tc>
        <w:tc>
          <w:tcPr>
            <w:tcW w:w="7796" w:type="dxa"/>
          </w:tcPr>
          <w:p w14:paraId="281E110A" w14:textId="77777777" w:rsidR="002C0F0B" w:rsidRPr="00162EB7" w:rsidRDefault="002C0F0B" w:rsidP="0094265C">
            <w:pPr>
              <w:ind w:left="142"/>
              <w:rPr>
                <w:rFonts w:eastAsia="Times New Roman"/>
              </w:rPr>
            </w:pPr>
            <w:r w:rsidRPr="00162EB7">
              <w:rPr>
                <w:rFonts w:eastAsia="Times New Roman"/>
              </w:rPr>
              <w:t>01/01/2021-31/12/2023</w:t>
            </w:r>
          </w:p>
        </w:tc>
      </w:tr>
      <w:tr w:rsidR="002C0F0B" w:rsidRPr="00162EB7" w14:paraId="0254FDE3" w14:textId="77777777" w:rsidTr="0094265C">
        <w:tc>
          <w:tcPr>
            <w:tcW w:w="2127" w:type="dxa"/>
          </w:tcPr>
          <w:p w14:paraId="6DD10E60" w14:textId="77777777" w:rsidR="002C0F0B" w:rsidRPr="00162EB7" w:rsidRDefault="002C0F0B" w:rsidP="0094265C">
            <w:pPr>
              <w:ind w:left="142"/>
              <w:rPr>
                <w:rFonts w:eastAsia="Times New Roman"/>
                <w:b/>
                <w:bCs/>
              </w:rPr>
            </w:pPr>
            <w:r w:rsidRPr="00162EB7">
              <w:rPr>
                <w:rFonts w:eastAsia="Times New Roman"/>
                <w:b/>
                <w:bCs/>
              </w:rPr>
              <w:t>Raporun Ait Olduğu Dönem</w:t>
            </w:r>
          </w:p>
        </w:tc>
        <w:tc>
          <w:tcPr>
            <w:tcW w:w="7796" w:type="dxa"/>
          </w:tcPr>
          <w:p w14:paraId="082158B6" w14:textId="77777777" w:rsidR="002C0F0B" w:rsidRPr="00162EB7" w:rsidRDefault="002C0F0B" w:rsidP="0094265C">
            <w:pPr>
              <w:ind w:left="142"/>
              <w:rPr>
                <w:rFonts w:eastAsia="Times New Roman"/>
              </w:rPr>
            </w:pPr>
            <w:r w:rsidRPr="00162EB7">
              <w:rPr>
                <w:rFonts w:eastAsia="Times New Roman"/>
              </w:rPr>
              <w:t>01/01/202 ile 31/12/202</w:t>
            </w:r>
          </w:p>
        </w:tc>
      </w:tr>
      <w:tr w:rsidR="002C0F0B" w:rsidRPr="00162EB7" w14:paraId="1BC02BD4" w14:textId="77777777" w:rsidTr="0094265C">
        <w:tc>
          <w:tcPr>
            <w:tcW w:w="2127" w:type="dxa"/>
          </w:tcPr>
          <w:p w14:paraId="119C90AF" w14:textId="77777777" w:rsidR="002C0F0B" w:rsidRPr="00162EB7" w:rsidRDefault="002C0F0B" w:rsidP="0094265C">
            <w:pPr>
              <w:ind w:left="142"/>
              <w:rPr>
                <w:rFonts w:eastAsia="Times New Roman"/>
              </w:rPr>
            </w:pPr>
            <w:r w:rsidRPr="00162EB7">
              <w:rPr>
                <w:rFonts w:eastAsia="Times New Roman"/>
                <w:b/>
                <w:bCs/>
              </w:rPr>
              <w:t>Projenin Yıllara Göre Bütçesi</w:t>
            </w:r>
          </w:p>
        </w:tc>
        <w:tc>
          <w:tcPr>
            <w:tcW w:w="7796" w:type="dxa"/>
          </w:tcPr>
          <w:p w14:paraId="3E674B4A" w14:textId="77777777" w:rsidR="002C0F0B" w:rsidRPr="00162EB7" w:rsidRDefault="002C0F0B" w:rsidP="0094265C">
            <w:pPr>
              <w:ind w:left="142"/>
              <w:rPr>
                <w:rFonts w:eastAsia="Times New Roman"/>
              </w:rPr>
            </w:pPr>
            <w:r w:rsidRPr="00162EB7">
              <w:rPr>
                <w:rFonts w:eastAsia="Times New Roman"/>
              </w:rPr>
              <w:t xml:space="preserve">1.Yıl: 77.000 TL, 2. Yıl: 50.000 TL, 3. Yıl: 9.000 TL </w:t>
            </w:r>
          </w:p>
        </w:tc>
      </w:tr>
      <w:tr w:rsidR="002C0F0B" w:rsidRPr="00162EB7" w14:paraId="6E62F48B" w14:textId="77777777" w:rsidTr="0094265C">
        <w:tc>
          <w:tcPr>
            <w:tcW w:w="9923" w:type="dxa"/>
            <w:gridSpan w:val="2"/>
          </w:tcPr>
          <w:p w14:paraId="365E249B" w14:textId="77777777" w:rsidR="002C0F0B" w:rsidRPr="00162EB7" w:rsidRDefault="002C0F0B" w:rsidP="0094265C">
            <w:pPr>
              <w:widowControl w:val="0"/>
              <w:autoSpaceDE w:val="0"/>
              <w:autoSpaceDN w:val="0"/>
              <w:adjustRightInd w:val="0"/>
              <w:spacing w:line="288" w:lineRule="auto"/>
              <w:textAlignment w:val="center"/>
              <w:rPr>
                <w:rFonts w:eastAsia="Times New Roman"/>
                <w:color w:val="000000"/>
              </w:rPr>
            </w:pPr>
            <w:r w:rsidRPr="00162EB7">
              <w:rPr>
                <w:rFonts w:eastAsia="Times New Roman"/>
                <w:b/>
                <w:color w:val="000000"/>
              </w:rPr>
              <w:t xml:space="preserve">Proje Özeti: </w:t>
            </w:r>
          </w:p>
          <w:p w14:paraId="54AF17D0" w14:textId="77777777" w:rsidR="002C0F0B" w:rsidRPr="00162EB7" w:rsidRDefault="002C0F0B" w:rsidP="0094265C">
            <w:pPr>
              <w:widowControl w:val="0"/>
              <w:autoSpaceDE w:val="0"/>
              <w:autoSpaceDN w:val="0"/>
              <w:adjustRightInd w:val="0"/>
              <w:spacing w:line="288" w:lineRule="auto"/>
              <w:jc w:val="both"/>
              <w:textAlignment w:val="center"/>
              <w:rPr>
                <w:rFonts w:eastAsia="Times New Roman"/>
                <w:b/>
                <w:color w:val="000000"/>
              </w:rPr>
            </w:pPr>
            <w:r w:rsidRPr="00162EB7">
              <w:rPr>
                <w:rFonts w:eastAsia="Times New Roman"/>
                <w:color w:val="000000"/>
                <w:lang w:val="en-GB"/>
              </w:rPr>
              <w:t>Tarımsal işletmelerin kârlı bir üretim yapabilmesi, traktör ve tarım iş makinalarınden oluşan bu araçların işletme özelliklerine uygunluğuna ve ekonomik kullanımına bağlıdır. Bu nedenle işletmeler için üretim giderleri içinde büyük paya sahip olan mekanizasyon yatırımlarının doğru seçimi ve kullanımı önemli bir faktör olarak ortaya çıkmaktadır. Girdi kullanımının optimizasyonu ve etkin bir planlamayla, tarımsal üretimin verimliliğinde artışlar sağlanabilmektedir. Tarım alanlarında yapılan tarımsal işlemlerin cinsi ve büyüklüğü, üretimi gerçekleştirecek tarım alet ve makinelerinin seçiminde ve kullanımında önemli bir faktör olarak ortaya çıkmaktadır. Bu çalışmada, Adana ilinde tarımsal işletmelerin işletme yapılarının ve mevcut mekanizasyon özelliklerinin belirlenmesinin yanında, Adana ilinde bulunan tarım işletmeleri için karın maksimizasyonunu sağlayacak makine kullanımına ait bir üretim modeli oluşturulacaktır. Ayrıca, arazi büyüklüğüne bağlı olarak optimum makina kapasiteleri ve bu makinelerin gereksinim duydukları optimum traktör motor güçleri de belirlenecektir. Araştırmada elde edilen veriler doğrultusunda Adana ilinde makineleşmede ve üretim desenini belirlemede etkili olacak destekleme politikaları geliştirilecektir.</w:t>
            </w:r>
          </w:p>
          <w:p w14:paraId="5C3167AB" w14:textId="77777777" w:rsidR="002C0F0B" w:rsidRPr="00162EB7" w:rsidRDefault="002C0F0B" w:rsidP="0094265C">
            <w:pPr>
              <w:ind w:left="142"/>
              <w:jc w:val="center"/>
              <w:rPr>
                <w:rFonts w:eastAsia="Times New Roman"/>
              </w:rPr>
            </w:pPr>
          </w:p>
        </w:tc>
      </w:tr>
    </w:tbl>
    <w:p w14:paraId="654C6823" w14:textId="77777777" w:rsidR="002C0F0B" w:rsidRPr="00162EB7" w:rsidRDefault="002C0F0B" w:rsidP="002C0F0B">
      <w:pPr>
        <w:spacing w:after="200" w:line="276" w:lineRule="auto"/>
        <w:ind w:left="142"/>
        <w:rPr>
          <w:b/>
        </w:rPr>
      </w:pPr>
    </w:p>
    <w:p w14:paraId="7E5E119B" w14:textId="77777777" w:rsidR="00A96A75" w:rsidRDefault="00A96A75" w:rsidP="002C0F0B">
      <w:pPr>
        <w:spacing w:line="276" w:lineRule="auto"/>
        <w:rPr>
          <w:rFonts w:eastAsia="Calibri"/>
          <w:b/>
        </w:rPr>
      </w:pPr>
    </w:p>
    <w:p w14:paraId="335906CD" w14:textId="77777777" w:rsidR="00A96A75" w:rsidRDefault="00A96A75" w:rsidP="002C0F0B">
      <w:pPr>
        <w:spacing w:line="276" w:lineRule="auto"/>
        <w:rPr>
          <w:rFonts w:eastAsia="Calibri"/>
          <w:b/>
        </w:rPr>
      </w:pPr>
    </w:p>
    <w:p w14:paraId="73BEE7D2" w14:textId="77777777" w:rsidR="00A96A75" w:rsidRDefault="00A96A75" w:rsidP="002C0F0B">
      <w:pPr>
        <w:spacing w:line="276" w:lineRule="auto"/>
        <w:rPr>
          <w:rFonts w:eastAsia="Calibri"/>
          <w:b/>
        </w:rPr>
      </w:pPr>
    </w:p>
    <w:p w14:paraId="3D88B5E7" w14:textId="77777777" w:rsidR="00A96A75" w:rsidRDefault="00A96A75" w:rsidP="002C0F0B">
      <w:pPr>
        <w:spacing w:line="276" w:lineRule="auto"/>
        <w:rPr>
          <w:rFonts w:eastAsia="Calibri"/>
          <w:b/>
        </w:rPr>
      </w:pPr>
    </w:p>
    <w:p w14:paraId="4DE154FA" w14:textId="77777777" w:rsidR="00A96A75" w:rsidRDefault="00A96A75" w:rsidP="002C0F0B">
      <w:pPr>
        <w:spacing w:line="276" w:lineRule="auto"/>
        <w:rPr>
          <w:rFonts w:eastAsia="Calibri"/>
          <w:b/>
        </w:rPr>
      </w:pPr>
    </w:p>
    <w:p w14:paraId="24C2C076" w14:textId="77777777" w:rsidR="00A96A75" w:rsidRDefault="00A96A75" w:rsidP="002C0F0B">
      <w:pPr>
        <w:spacing w:line="276" w:lineRule="auto"/>
        <w:rPr>
          <w:rFonts w:eastAsia="Calibri"/>
          <w:b/>
        </w:rPr>
      </w:pPr>
    </w:p>
    <w:p w14:paraId="5DD3CA91" w14:textId="77777777" w:rsidR="00A96A75" w:rsidRDefault="00A96A75" w:rsidP="002C0F0B">
      <w:pPr>
        <w:spacing w:line="276" w:lineRule="auto"/>
        <w:rPr>
          <w:rFonts w:eastAsia="Calibri"/>
          <w:b/>
        </w:rPr>
      </w:pPr>
    </w:p>
    <w:p w14:paraId="3F43F96E" w14:textId="5E5E2C3B" w:rsidR="002C0F0B" w:rsidRPr="00162EB7" w:rsidRDefault="002C0F0B" w:rsidP="002C0F0B">
      <w:pPr>
        <w:spacing w:line="276" w:lineRule="auto"/>
        <w:rPr>
          <w:rFonts w:eastAsia="Calibri"/>
          <w:b/>
        </w:rPr>
      </w:pPr>
      <w:r w:rsidRPr="00162EB7">
        <w:rPr>
          <w:rFonts w:eastAsia="Calibri"/>
          <w:b/>
        </w:rPr>
        <w:lastRenderedPageBreak/>
        <w:t>DEVAM EDEN PROJE ÖZETİ</w:t>
      </w:r>
    </w:p>
    <w:p w14:paraId="2DC4CE53" w14:textId="77777777" w:rsidR="002C0F0B" w:rsidRPr="00162EB7" w:rsidRDefault="002C0F0B" w:rsidP="002C0F0B">
      <w:pPr>
        <w:spacing w:line="276" w:lineRule="auto"/>
        <w:jc w:val="both"/>
        <w:rPr>
          <w:rFonts w:eastAsia="Calibri"/>
          <w:bCs/>
        </w:rPr>
      </w:pPr>
      <w:r w:rsidRPr="00162EB7">
        <w:rPr>
          <w:rFonts w:eastAsia="Calibri"/>
          <w:b/>
        </w:rPr>
        <w:t>AFA ADI</w:t>
      </w:r>
      <w:r w:rsidRPr="00162EB7">
        <w:rPr>
          <w:rFonts w:eastAsia="Calibri"/>
          <w:b/>
        </w:rPr>
        <w:tab/>
      </w:r>
      <w:r w:rsidRPr="00162EB7">
        <w:rPr>
          <w:rFonts w:eastAsia="Calibri"/>
          <w:b/>
        </w:rPr>
        <w:tab/>
        <w:t xml:space="preserve">: </w:t>
      </w:r>
      <w:r w:rsidRPr="00162EB7">
        <w:rPr>
          <w:rFonts w:eastAsia="Calibri"/>
          <w:bCs/>
        </w:rPr>
        <w:t xml:space="preserve">Sürdürülebilir Toprak ve Su Yönetimi           </w:t>
      </w:r>
    </w:p>
    <w:p w14:paraId="722C0610" w14:textId="77777777" w:rsidR="002C0F0B" w:rsidRPr="00162EB7" w:rsidRDefault="002C0F0B" w:rsidP="002C0F0B">
      <w:pPr>
        <w:spacing w:line="276" w:lineRule="auto"/>
        <w:jc w:val="both"/>
        <w:rPr>
          <w:rFonts w:eastAsia="Calibri"/>
          <w:bCs/>
        </w:rPr>
      </w:pPr>
      <w:r w:rsidRPr="00162EB7">
        <w:rPr>
          <w:rFonts w:eastAsia="Calibri"/>
          <w:b/>
          <w:bCs/>
        </w:rPr>
        <w:t>PROGRAM ADI</w:t>
      </w:r>
      <w:r w:rsidRPr="00162EB7">
        <w:rPr>
          <w:rFonts w:eastAsia="Calibri"/>
          <w:bCs/>
        </w:rPr>
        <w:t xml:space="preserve"> </w:t>
      </w:r>
      <w:r w:rsidRPr="00162EB7">
        <w:rPr>
          <w:rFonts w:eastAsia="Calibri"/>
          <w:bCs/>
        </w:rPr>
        <w:tab/>
        <w:t>: Tarım Makinaları ve Teknolojileri</w:t>
      </w:r>
    </w:p>
    <w:p w14:paraId="1DF191B2" w14:textId="77777777" w:rsidR="002C0F0B" w:rsidRPr="00162EB7" w:rsidRDefault="002C0F0B" w:rsidP="002C0F0B">
      <w:pPr>
        <w:spacing w:after="120" w:line="276" w:lineRule="auto"/>
        <w:ind w:left="142"/>
        <w:jc w:val="both"/>
        <w:rPr>
          <w:rFonts w:eastAsia="Calibri"/>
          <w:b/>
        </w:rPr>
      </w:pP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796"/>
      </w:tblGrid>
      <w:tr w:rsidR="002C0F0B" w:rsidRPr="00162EB7" w14:paraId="70968964" w14:textId="77777777" w:rsidTr="0094265C">
        <w:tc>
          <w:tcPr>
            <w:tcW w:w="2127" w:type="dxa"/>
            <w:tcBorders>
              <w:top w:val="single" w:sz="4" w:space="0" w:color="auto"/>
              <w:left w:val="single" w:sz="4" w:space="0" w:color="auto"/>
              <w:bottom w:val="single" w:sz="4" w:space="0" w:color="auto"/>
              <w:right w:val="single" w:sz="4" w:space="0" w:color="auto"/>
            </w:tcBorders>
          </w:tcPr>
          <w:p w14:paraId="576F1322" w14:textId="77777777" w:rsidR="002C0F0B" w:rsidRPr="00162EB7" w:rsidRDefault="002C0F0B" w:rsidP="0094265C">
            <w:pPr>
              <w:ind w:left="142"/>
              <w:rPr>
                <w:rFonts w:eastAsia="Calibri"/>
                <w:b/>
              </w:rPr>
            </w:pPr>
            <w:r w:rsidRPr="00162EB7">
              <w:rPr>
                <w:rFonts w:eastAsia="Calibri"/>
                <w:b/>
              </w:rPr>
              <w:t>Proje No</w:t>
            </w:r>
          </w:p>
        </w:tc>
        <w:tc>
          <w:tcPr>
            <w:tcW w:w="7796" w:type="dxa"/>
            <w:tcBorders>
              <w:top w:val="single" w:sz="4" w:space="0" w:color="auto"/>
              <w:left w:val="single" w:sz="4" w:space="0" w:color="auto"/>
              <w:bottom w:val="single" w:sz="4" w:space="0" w:color="auto"/>
              <w:right w:val="single" w:sz="4" w:space="0" w:color="auto"/>
            </w:tcBorders>
          </w:tcPr>
          <w:p w14:paraId="5B3DE567" w14:textId="77777777" w:rsidR="002C0F0B" w:rsidRPr="00162EB7" w:rsidRDefault="002C0F0B" w:rsidP="0094265C">
            <w:pPr>
              <w:ind w:left="142"/>
              <w:rPr>
                <w:rFonts w:eastAsia="Calibri"/>
              </w:rPr>
            </w:pPr>
            <w:r w:rsidRPr="00162EB7">
              <w:rPr>
                <w:rFonts w:eastAsia="Calibri"/>
              </w:rPr>
              <w:t>TAGEM/TSKAD/Ü/21/A9/P8/2258</w:t>
            </w:r>
          </w:p>
        </w:tc>
      </w:tr>
      <w:tr w:rsidR="002C0F0B" w:rsidRPr="00162EB7" w14:paraId="6A889D1E" w14:textId="77777777" w:rsidTr="0094265C">
        <w:tc>
          <w:tcPr>
            <w:tcW w:w="2127" w:type="dxa"/>
            <w:tcBorders>
              <w:top w:val="single" w:sz="4" w:space="0" w:color="auto"/>
              <w:left w:val="single" w:sz="4" w:space="0" w:color="auto"/>
              <w:bottom w:val="single" w:sz="4" w:space="0" w:color="auto"/>
              <w:right w:val="single" w:sz="4" w:space="0" w:color="auto"/>
            </w:tcBorders>
          </w:tcPr>
          <w:p w14:paraId="5A21AD86" w14:textId="77777777" w:rsidR="002C0F0B" w:rsidRPr="00162EB7" w:rsidRDefault="002C0F0B" w:rsidP="0094265C">
            <w:pPr>
              <w:ind w:left="142"/>
              <w:rPr>
                <w:rFonts w:eastAsia="Calibri"/>
                <w:b/>
              </w:rPr>
            </w:pPr>
            <w:r w:rsidRPr="00162EB7">
              <w:rPr>
                <w:rFonts w:eastAsia="Calibri"/>
                <w:b/>
              </w:rPr>
              <w:t>Proje Başlığı</w:t>
            </w:r>
          </w:p>
        </w:tc>
        <w:tc>
          <w:tcPr>
            <w:tcW w:w="7796" w:type="dxa"/>
            <w:tcBorders>
              <w:top w:val="single" w:sz="4" w:space="0" w:color="auto"/>
              <w:left w:val="single" w:sz="4" w:space="0" w:color="auto"/>
              <w:bottom w:val="single" w:sz="4" w:space="0" w:color="auto"/>
              <w:right w:val="single" w:sz="4" w:space="0" w:color="auto"/>
            </w:tcBorders>
            <w:vAlign w:val="center"/>
          </w:tcPr>
          <w:p w14:paraId="590AD29B" w14:textId="77777777" w:rsidR="002C0F0B" w:rsidRPr="00162EB7" w:rsidRDefault="002C0F0B" w:rsidP="0094265C">
            <w:pPr>
              <w:widowControl w:val="0"/>
              <w:tabs>
                <w:tab w:val="left" w:pos="851"/>
              </w:tabs>
              <w:autoSpaceDE w:val="0"/>
              <w:autoSpaceDN w:val="0"/>
              <w:adjustRightInd w:val="0"/>
              <w:ind w:left="142"/>
              <w:jc w:val="both"/>
              <w:rPr>
                <w:rFonts w:eastAsia="Times New Roman"/>
                <w:color w:val="000000"/>
              </w:rPr>
            </w:pPr>
            <w:r w:rsidRPr="00162EB7">
              <w:rPr>
                <w:rFonts w:eastAsia="Times New Roman"/>
                <w:color w:val="000000"/>
              </w:rPr>
              <w:t>Ülkesel Proje: Türkiye’de Mekanizasyon Planlaması, Yeni Teknolojilerin Kullanımı ve Politika Araçlarının Geliştirilmesi</w:t>
            </w:r>
          </w:p>
          <w:p w14:paraId="0F3E77DA" w14:textId="77777777" w:rsidR="002C0F0B" w:rsidRPr="00162EB7" w:rsidRDefault="002C0F0B" w:rsidP="0094265C">
            <w:pPr>
              <w:widowControl w:val="0"/>
              <w:tabs>
                <w:tab w:val="left" w:pos="851"/>
              </w:tabs>
              <w:autoSpaceDE w:val="0"/>
              <w:autoSpaceDN w:val="0"/>
              <w:adjustRightInd w:val="0"/>
              <w:ind w:left="142"/>
              <w:jc w:val="both"/>
            </w:pPr>
            <w:r w:rsidRPr="00162EB7">
              <w:rPr>
                <w:rFonts w:eastAsia="Times New Roman"/>
                <w:color w:val="000000"/>
              </w:rPr>
              <w:t>Alt Proje: Kırklareli İlinde Mekanizasyon Planlaması, Yeni Teknolojilerin Kullanımı ve Politika Araçlarının Geliştirilmesi</w:t>
            </w:r>
          </w:p>
        </w:tc>
      </w:tr>
      <w:tr w:rsidR="002C0F0B" w:rsidRPr="00162EB7" w14:paraId="6C14AB17" w14:textId="77777777" w:rsidTr="0094265C">
        <w:tc>
          <w:tcPr>
            <w:tcW w:w="2127" w:type="dxa"/>
            <w:tcBorders>
              <w:top w:val="single" w:sz="4" w:space="0" w:color="auto"/>
              <w:left w:val="single" w:sz="4" w:space="0" w:color="auto"/>
              <w:bottom w:val="single" w:sz="4" w:space="0" w:color="auto"/>
              <w:right w:val="single" w:sz="4" w:space="0" w:color="auto"/>
            </w:tcBorders>
            <w:vAlign w:val="center"/>
          </w:tcPr>
          <w:p w14:paraId="16006736" w14:textId="77777777" w:rsidR="002C0F0B" w:rsidRPr="00162EB7" w:rsidRDefault="002C0F0B" w:rsidP="0094265C">
            <w:pPr>
              <w:ind w:left="142"/>
              <w:rPr>
                <w:rFonts w:eastAsia="Calibri"/>
                <w:b/>
              </w:rPr>
            </w:pPr>
            <w:r w:rsidRPr="00162EB7">
              <w:rPr>
                <w:rFonts w:eastAsia="Calibri"/>
                <w:b/>
              </w:rPr>
              <w:t>Projenin İngilizce Başlığı</w:t>
            </w:r>
          </w:p>
        </w:tc>
        <w:tc>
          <w:tcPr>
            <w:tcW w:w="7796" w:type="dxa"/>
            <w:tcBorders>
              <w:top w:val="single" w:sz="4" w:space="0" w:color="auto"/>
              <w:left w:val="single" w:sz="4" w:space="0" w:color="auto"/>
              <w:bottom w:val="single" w:sz="4" w:space="0" w:color="auto"/>
              <w:right w:val="single" w:sz="4" w:space="0" w:color="auto"/>
            </w:tcBorders>
          </w:tcPr>
          <w:p w14:paraId="288437E5" w14:textId="77777777" w:rsidR="002C0F0B" w:rsidRPr="00162EB7" w:rsidRDefault="002C0F0B" w:rsidP="0094265C">
            <w:pPr>
              <w:ind w:left="142"/>
              <w:jc w:val="both"/>
              <w:rPr>
                <w:rFonts w:eastAsia="Calibri"/>
                <w:bCs/>
                <w:lang w:val="en-US"/>
              </w:rPr>
            </w:pPr>
            <w:r w:rsidRPr="00162EB7">
              <w:rPr>
                <w:rFonts w:eastAsia="Calibri"/>
                <w:bCs/>
                <w:lang w:val="en-US"/>
              </w:rPr>
              <w:t>National Project: Agricultural Mechanization Planning, Usage of New Technologies and Development of Policy Tools in Turkey</w:t>
            </w:r>
          </w:p>
          <w:p w14:paraId="73610549" w14:textId="77777777" w:rsidR="002C0F0B" w:rsidRPr="00162EB7" w:rsidRDefault="002C0F0B" w:rsidP="0094265C">
            <w:pPr>
              <w:ind w:left="142"/>
              <w:jc w:val="both"/>
              <w:rPr>
                <w:rFonts w:eastAsia="Calibri"/>
                <w:bCs/>
                <w:lang w:val="en-US"/>
              </w:rPr>
            </w:pPr>
            <w:r w:rsidRPr="00162EB7">
              <w:rPr>
                <w:rFonts w:eastAsia="Calibri"/>
                <w:bCs/>
                <w:lang w:val="en-US"/>
              </w:rPr>
              <w:t>Sub-Project: Agricultural Mechanization Planning, Usage of New Technologies and Development of Policy Tools in Kırklareli Province</w:t>
            </w:r>
          </w:p>
        </w:tc>
      </w:tr>
      <w:tr w:rsidR="002C0F0B" w:rsidRPr="00162EB7" w14:paraId="0BAB38D1" w14:textId="77777777" w:rsidTr="0094265C">
        <w:trPr>
          <w:trHeight w:val="397"/>
        </w:trPr>
        <w:tc>
          <w:tcPr>
            <w:tcW w:w="2127" w:type="dxa"/>
            <w:tcBorders>
              <w:top w:val="single" w:sz="4" w:space="0" w:color="auto"/>
              <w:left w:val="single" w:sz="4" w:space="0" w:color="auto"/>
              <w:bottom w:val="single" w:sz="4" w:space="0" w:color="auto"/>
              <w:right w:val="single" w:sz="4" w:space="0" w:color="auto"/>
            </w:tcBorders>
          </w:tcPr>
          <w:p w14:paraId="6FF48F02" w14:textId="77777777" w:rsidR="002C0F0B" w:rsidRPr="00162EB7" w:rsidRDefault="002C0F0B" w:rsidP="0094265C">
            <w:pPr>
              <w:ind w:left="142"/>
              <w:rPr>
                <w:rFonts w:eastAsia="Calibri"/>
                <w:b/>
              </w:rPr>
            </w:pPr>
            <w:r w:rsidRPr="00162EB7">
              <w:rPr>
                <w:rFonts w:eastAsia="Calibri"/>
                <w:b/>
              </w:rPr>
              <w:t>Projeyi Yürüten Kuruluş</w:t>
            </w:r>
          </w:p>
        </w:tc>
        <w:tc>
          <w:tcPr>
            <w:tcW w:w="7796" w:type="dxa"/>
            <w:tcBorders>
              <w:top w:val="single" w:sz="4" w:space="0" w:color="auto"/>
              <w:left w:val="single" w:sz="4" w:space="0" w:color="auto"/>
              <w:bottom w:val="single" w:sz="4" w:space="0" w:color="auto"/>
              <w:right w:val="single" w:sz="4" w:space="0" w:color="auto"/>
            </w:tcBorders>
          </w:tcPr>
          <w:p w14:paraId="141F3119" w14:textId="77777777" w:rsidR="002C0F0B" w:rsidRPr="00162EB7" w:rsidRDefault="002C0F0B" w:rsidP="0094265C">
            <w:pPr>
              <w:ind w:left="142"/>
              <w:jc w:val="both"/>
              <w:rPr>
                <w:rFonts w:eastAsia="Calibri"/>
              </w:rPr>
            </w:pPr>
            <w:r w:rsidRPr="00162EB7">
              <w:rPr>
                <w:rFonts w:eastAsia="Calibri"/>
              </w:rPr>
              <w:t>Atatürk Toprak, Su ve Tarımsal Meteoroloji Araştırma Enstitüsü Müdürlüğü</w:t>
            </w:r>
          </w:p>
        </w:tc>
      </w:tr>
      <w:tr w:rsidR="002C0F0B" w:rsidRPr="00162EB7" w14:paraId="4835FF25" w14:textId="77777777" w:rsidTr="0094265C">
        <w:tc>
          <w:tcPr>
            <w:tcW w:w="2127" w:type="dxa"/>
            <w:tcBorders>
              <w:top w:val="single" w:sz="4" w:space="0" w:color="auto"/>
              <w:left w:val="single" w:sz="4" w:space="0" w:color="auto"/>
              <w:bottom w:val="single" w:sz="4" w:space="0" w:color="auto"/>
              <w:right w:val="single" w:sz="4" w:space="0" w:color="auto"/>
            </w:tcBorders>
          </w:tcPr>
          <w:p w14:paraId="42AF6E43" w14:textId="77777777" w:rsidR="002C0F0B" w:rsidRPr="00162EB7" w:rsidRDefault="002C0F0B" w:rsidP="0094265C">
            <w:pPr>
              <w:ind w:left="142"/>
              <w:rPr>
                <w:rFonts w:eastAsia="Calibri"/>
                <w:b/>
              </w:rPr>
            </w:pPr>
            <w:r w:rsidRPr="00162EB7">
              <w:rPr>
                <w:rFonts w:eastAsia="Calibri"/>
                <w:b/>
              </w:rPr>
              <w:t>Projeyi Destekleyen Kuruluş</w:t>
            </w:r>
          </w:p>
        </w:tc>
        <w:tc>
          <w:tcPr>
            <w:tcW w:w="7796" w:type="dxa"/>
            <w:tcBorders>
              <w:top w:val="single" w:sz="4" w:space="0" w:color="auto"/>
              <w:left w:val="single" w:sz="4" w:space="0" w:color="auto"/>
              <w:bottom w:val="single" w:sz="4" w:space="0" w:color="auto"/>
              <w:right w:val="single" w:sz="4" w:space="0" w:color="auto"/>
            </w:tcBorders>
          </w:tcPr>
          <w:p w14:paraId="5F25CCFD" w14:textId="77777777" w:rsidR="002C0F0B" w:rsidRPr="00162EB7" w:rsidRDefault="002C0F0B" w:rsidP="0094265C">
            <w:pPr>
              <w:ind w:left="142"/>
              <w:jc w:val="both"/>
              <w:rPr>
                <w:rFonts w:eastAsia="Calibri"/>
              </w:rPr>
            </w:pPr>
            <w:r w:rsidRPr="00162EB7">
              <w:rPr>
                <w:rFonts w:eastAsia="Calibri"/>
              </w:rPr>
              <w:t>TAGEM</w:t>
            </w:r>
          </w:p>
        </w:tc>
      </w:tr>
      <w:tr w:rsidR="002C0F0B" w:rsidRPr="00162EB7" w14:paraId="272FDF50" w14:textId="77777777" w:rsidTr="0094265C">
        <w:trPr>
          <w:trHeight w:val="278"/>
        </w:trPr>
        <w:tc>
          <w:tcPr>
            <w:tcW w:w="2127" w:type="dxa"/>
            <w:tcBorders>
              <w:top w:val="single" w:sz="4" w:space="0" w:color="auto"/>
              <w:left w:val="single" w:sz="4" w:space="0" w:color="auto"/>
              <w:bottom w:val="single" w:sz="4" w:space="0" w:color="auto"/>
              <w:right w:val="single" w:sz="4" w:space="0" w:color="auto"/>
            </w:tcBorders>
          </w:tcPr>
          <w:p w14:paraId="5A8A043C" w14:textId="77777777" w:rsidR="002C0F0B" w:rsidRPr="00162EB7" w:rsidRDefault="002C0F0B" w:rsidP="0094265C">
            <w:pPr>
              <w:ind w:left="142"/>
              <w:rPr>
                <w:rFonts w:eastAsia="Calibri"/>
                <w:b/>
              </w:rPr>
            </w:pPr>
            <w:r w:rsidRPr="00162EB7">
              <w:rPr>
                <w:rFonts w:eastAsia="Calibri"/>
                <w:b/>
              </w:rPr>
              <w:t>Proje Yürütücüsü</w:t>
            </w:r>
          </w:p>
        </w:tc>
        <w:tc>
          <w:tcPr>
            <w:tcW w:w="7796" w:type="dxa"/>
            <w:tcBorders>
              <w:top w:val="single" w:sz="4" w:space="0" w:color="auto"/>
              <w:left w:val="single" w:sz="4" w:space="0" w:color="auto"/>
              <w:bottom w:val="single" w:sz="4" w:space="0" w:color="auto"/>
              <w:right w:val="single" w:sz="4" w:space="0" w:color="auto"/>
            </w:tcBorders>
          </w:tcPr>
          <w:p w14:paraId="7BD14ACF" w14:textId="77777777" w:rsidR="002C0F0B" w:rsidRPr="00162EB7" w:rsidRDefault="002C0F0B" w:rsidP="0094265C">
            <w:pPr>
              <w:ind w:left="142"/>
              <w:rPr>
                <w:rFonts w:eastAsia="Calibri"/>
              </w:rPr>
            </w:pPr>
            <w:r w:rsidRPr="00162EB7">
              <w:rPr>
                <w:rFonts w:eastAsia="Calibri"/>
              </w:rPr>
              <w:t>Doç. Dr. Başak AYDIN</w:t>
            </w:r>
          </w:p>
        </w:tc>
      </w:tr>
      <w:tr w:rsidR="002C0F0B" w:rsidRPr="00162EB7" w14:paraId="1EDECCC2" w14:textId="77777777" w:rsidTr="0094265C">
        <w:trPr>
          <w:trHeight w:val="312"/>
        </w:trPr>
        <w:tc>
          <w:tcPr>
            <w:tcW w:w="2127" w:type="dxa"/>
            <w:tcBorders>
              <w:top w:val="single" w:sz="4" w:space="0" w:color="auto"/>
              <w:left w:val="single" w:sz="4" w:space="0" w:color="auto"/>
              <w:bottom w:val="single" w:sz="4" w:space="0" w:color="auto"/>
              <w:right w:val="single" w:sz="4" w:space="0" w:color="auto"/>
            </w:tcBorders>
          </w:tcPr>
          <w:p w14:paraId="7296BA21" w14:textId="77777777" w:rsidR="002C0F0B" w:rsidRPr="00162EB7" w:rsidRDefault="002C0F0B" w:rsidP="0094265C">
            <w:pPr>
              <w:ind w:left="142"/>
              <w:rPr>
                <w:rFonts w:eastAsia="Calibri"/>
                <w:b/>
              </w:rPr>
            </w:pPr>
            <w:r w:rsidRPr="00162EB7">
              <w:rPr>
                <w:rFonts w:eastAsia="Calibri"/>
                <w:b/>
              </w:rPr>
              <w:t>Yardımcı Araştırmacılar</w:t>
            </w:r>
          </w:p>
        </w:tc>
        <w:tc>
          <w:tcPr>
            <w:tcW w:w="7796" w:type="dxa"/>
            <w:tcBorders>
              <w:top w:val="single" w:sz="4" w:space="0" w:color="auto"/>
              <w:left w:val="single" w:sz="4" w:space="0" w:color="auto"/>
              <w:bottom w:val="single" w:sz="4" w:space="0" w:color="auto"/>
              <w:right w:val="single" w:sz="4" w:space="0" w:color="auto"/>
            </w:tcBorders>
          </w:tcPr>
          <w:p w14:paraId="1B6F7B6D" w14:textId="77777777" w:rsidR="002C0F0B" w:rsidRPr="00162EB7" w:rsidRDefault="002C0F0B" w:rsidP="0094265C">
            <w:pPr>
              <w:ind w:left="142"/>
              <w:jc w:val="both"/>
              <w:rPr>
                <w:rFonts w:eastAsia="Calibri"/>
              </w:rPr>
            </w:pPr>
            <w:r w:rsidRPr="00162EB7">
              <w:rPr>
                <w:rFonts w:eastAsia="Calibri"/>
              </w:rPr>
              <w:t>Dr. Erol ÖZKAN, Dr. Ozan ÖZTÜRK, Dr. Emel KAYALI, Gürkan Güvenç AVCI</w:t>
            </w:r>
          </w:p>
        </w:tc>
      </w:tr>
      <w:tr w:rsidR="002C0F0B" w:rsidRPr="00162EB7" w14:paraId="1A4523F0" w14:textId="77777777" w:rsidTr="0094265C">
        <w:trPr>
          <w:trHeight w:val="318"/>
        </w:trPr>
        <w:tc>
          <w:tcPr>
            <w:tcW w:w="2127" w:type="dxa"/>
            <w:tcBorders>
              <w:top w:val="single" w:sz="4" w:space="0" w:color="auto"/>
              <w:left w:val="single" w:sz="4" w:space="0" w:color="auto"/>
              <w:bottom w:val="single" w:sz="4" w:space="0" w:color="auto"/>
              <w:right w:val="single" w:sz="4" w:space="0" w:color="auto"/>
            </w:tcBorders>
          </w:tcPr>
          <w:p w14:paraId="6461DEE1" w14:textId="77777777" w:rsidR="002C0F0B" w:rsidRPr="00162EB7" w:rsidRDefault="002C0F0B" w:rsidP="0094265C">
            <w:pPr>
              <w:ind w:left="142"/>
              <w:rPr>
                <w:rFonts w:eastAsia="Calibri"/>
                <w:b/>
              </w:rPr>
            </w:pPr>
            <w:r w:rsidRPr="00162EB7">
              <w:rPr>
                <w:rFonts w:eastAsia="Calibri"/>
                <w:b/>
              </w:rPr>
              <w:t>Başlama- Bitiş Tarihleri</w:t>
            </w:r>
          </w:p>
        </w:tc>
        <w:tc>
          <w:tcPr>
            <w:tcW w:w="7796" w:type="dxa"/>
            <w:tcBorders>
              <w:top w:val="single" w:sz="4" w:space="0" w:color="auto"/>
              <w:left w:val="single" w:sz="4" w:space="0" w:color="auto"/>
              <w:bottom w:val="single" w:sz="4" w:space="0" w:color="auto"/>
              <w:right w:val="single" w:sz="4" w:space="0" w:color="auto"/>
            </w:tcBorders>
          </w:tcPr>
          <w:p w14:paraId="19B0449E" w14:textId="77777777" w:rsidR="002C0F0B" w:rsidRPr="00162EB7" w:rsidRDefault="002C0F0B" w:rsidP="0094265C">
            <w:pPr>
              <w:ind w:left="142"/>
              <w:rPr>
                <w:rFonts w:eastAsia="Calibri"/>
              </w:rPr>
            </w:pPr>
            <w:r w:rsidRPr="00162EB7">
              <w:rPr>
                <w:rFonts w:eastAsia="Calibri"/>
              </w:rPr>
              <w:t>01.01.2020 - 31.12.2022</w:t>
            </w:r>
          </w:p>
        </w:tc>
      </w:tr>
      <w:tr w:rsidR="002C0F0B" w:rsidRPr="00162EB7" w14:paraId="1E6992D1" w14:textId="77777777" w:rsidTr="0094265C">
        <w:trPr>
          <w:trHeight w:val="281"/>
        </w:trPr>
        <w:tc>
          <w:tcPr>
            <w:tcW w:w="2127" w:type="dxa"/>
            <w:tcBorders>
              <w:top w:val="single" w:sz="4" w:space="0" w:color="auto"/>
              <w:left w:val="single" w:sz="4" w:space="0" w:color="auto"/>
              <w:bottom w:val="single" w:sz="4" w:space="0" w:color="auto"/>
              <w:right w:val="single" w:sz="4" w:space="0" w:color="auto"/>
            </w:tcBorders>
          </w:tcPr>
          <w:p w14:paraId="69806D0D" w14:textId="77777777" w:rsidR="002C0F0B" w:rsidRPr="00162EB7" w:rsidRDefault="002C0F0B" w:rsidP="0094265C">
            <w:pPr>
              <w:ind w:left="142"/>
              <w:rPr>
                <w:rFonts w:eastAsia="Calibri"/>
                <w:b/>
              </w:rPr>
            </w:pPr>
            <w:r w:rsidRPr="00162EB7">
              <w:rPr>
                <w:rFonts w:eastAsia="Calibri"/>
                <w:b/>
              </w:rPr>
              <w:t>Projenin Toplam Bütçesi</w:t>
            </w:r>
          </w:p>
        </w:tc>
        <w:tc>
          <w:tcPr>
            <w:tcW w:w="7796" w:type="dxa"/>
            <w:tcBorders>
              <w:top w:val="single" w:sz="4" w:space="0" w:color="auto"/>
              <w:left w:val="single" w:sz="4" w:space="0" w:color="auto"/>
              <w:bottom w:val="single" w:sz="4" w:space="0" w:color="auto"/>
              <w:right w:val="single" w:sz="4" w:space="0" w:color="auto"/>
            </w:tcBorders>
          </w:tcPr>
          <w:p w14:paraId="7EE474C5" w14:textId="77777777" w:rsidR="002C0F0B" w:rsidRPr="00162EB7" w:rsidRDefault="002C0F0B" w:rsidP="0094265C">
            <w:pPr>
              <w:ind w:left="142"/>
              <w:rPr>
                <w:rFonts w:eastAsia="Calibri"/>
              </w:rPr>
            </w:pPr>
            <w:r w:rsidRPr="00162EB7">
              <w:rPr>
                <w:rFonts w:eastAsia="Calibri"/>
              </w:rPr>
              <w:t xml:space="preserve">1. yıl: 34.000 TL 2. yıl: 27.000 TL 3.yıl:19.000 TL </w:t>
            </w:r>
          </w:p>
          <w:p w14:paraId="1D609CBC" w14:textId="77777777" w:rsidR="002C0F0B" w:rsidRPr="00162EB7" w:rsidRDefault="002C0F0B" w:rsidP="0094265C">
            <w:pPr>
              <w:ind w:left="142"/>
              <w:rPr>
                <w:rFonts w:eastAsia="Calibri"/>
              </w:rPr>
            </w:pPr>
            <w:r w:rsidRPr="00162EB7">
              <w:rPr>
                <w:rFonts w:eastAsia="Calibri"/>
              </w:rPr>
              <w:t>Toplam: 80.000 TL</w:t>
            </w:r>
          </w:p>
        </w:tc>
      </w:tr>
      <w:tr w:rsidR="002C0F0B" w:rsidRPr="00162EB7" w14:paraId="63D85483" w14:textId="77777777" w:rsidTr="0094265C">
        <w:trPr>
          <w:trHeight w:val="1995"/>
        </w:trPr>
        <w:tc>
          <w:tcPr>
            <w:tcW w:w="9923" w:type="dxa"/>
            <w:gridSpan w:val="2"/>
            <w:tcBorders>
              <w:top w:val="single" w:sz="4" w:space="0" w:color="auto"/>
              <w:left w:val="single" w:sz="4" w:space="0" w:color="auto"/>
              <w:bottom w:val="single" w:sz="4" w:space="0" w:color="auto"/>
              <w:right w:val="single" w:sz="4" w:space="0" w:color="auto"/>
            </w:tcBorders>
          </w:tcPr>
          <w:p w14:paraId="53323072" w14:textId="77777777" w:rsidR="002C0F0B" w:rsidRPr="00162EB7" w:rsidRDefault="002C0F0B" w:rsidP="0094265C">
            <w:pPr>
              <w:jc w:val="both"/>
              <w:rPr>
                <w:rFonts w:eastAsia="Times New Roman"/>
                <w:b/>
                <w:lang w:eastAsia="ar-SA"/>
              </w:rPr>
            </w:pPr>
            <w:r w:rsidRPr="00162EB7">
              <w:rPr>
                <w:rFonts w:eastAsia="Times New Roman"/>
                <w:b/>
                <w:lang w:eastAsia="ar-SA"/>
              </w:rPr>
              <w:t xml:space="preserve">Proje Özeti </w:t>
            </w:r>
          </w:p>
          <w:p w14:paraId="47795B0F" w14:textId="77777777" w:rsidR="002C0F0B" w:rsidRDefault="002C0F0B" w:rsidP="0094265C">
            <w:pPr>
              <w:jc w:val="both"/>
              <w:rPr>
                <w:rFonts w:eastAsia="Times New Roman"/>
                <w:lang w:eastAsia="tr-TR"/>
              </w:rPr>
            </w:pPr>
          </w:p>
          <w:p w14:paraId="15A71988" w14:textId="77777777" w:rsidR="002C0F0B" w:rsidRPr="00D76C8E" w:rsidRDefault="002C0F0B" w:rsidP="0094265C">
            <w:pPr>
              <w:jc w:val="both"/>
              <w:rPr>
                <w:rFonts w:eastAsia="Times New Roman"/>
                <w:b/>
                <w:lang w:eastAsia="tr-TR"/>
              </w:rPr>
            </w:pPr>
            <w:r w:rsidRPr="00162EB7">
              <w:rPr>
                <w:rFonts w:eastAsia="Times New Roman"/>
                <w:lang w:eastAsia="tr-TR"/>
              </w:rPr>
              <w:t>Bu projede, Kırklareli ilinde tarımsal işletmelerin mekanizasyon planlamasının yapılması amaçlanmıştır. Tarım işletmeleri için farklı makine setleri oluşturulacak ve her makine seti için işletme arazisi büyüklüğü değişken olarak alınacak ve karı maksimize eden ürün deseni belirlenecektir. Ayrıca, optimum makine kapasiteleri ve bu makinelerin gereksinim duydukları optimum traktör güçleri belirlenecektir. Çalışmada, ayrıca, işletmelerin sosyo-ekonomik özellikleri, mekanizasyon özellikleri de belirlenmeye çalışılacaktır. Araştırmada elde edilen veriler doğrultusunda makineleşmede ve üretim desenini belirlemede etkili olacak destekleme politikaları geliştirilmesine katkıda bulunulacaktır.</w:t>
            </w:r>
            <w:r>
              <w:rPr>
                <w:rFonts w:eastAsia="Times New Roman"/>
                <w:b/>
                <w:lang w:eastAsia="tr-TR"/>
              </w:rPr>
              <w:t xml:space="preserve"> </w:t>
            </w:r>
            <w:r w:rsidRPr="00162EB7">
              <w:rPr>
                <w:rFonts w:eastAsia="Times New Roman"/>
                <w:lang w:eastAsia="ar-SA"/>
              </w:rPr>
              <w:t>Türkiye’deki üreticilerin tarım 4.0 ile birlikte yaşanan teknolojik değişimin neresinde olduğunun belirlenmesi, Türk tarımının geleceği açısından önemli olduğu düşünülmektedir. Üreticilerin erken uyarı sistemleri, otonom traktörler ve drone teknolojileri vb. teknolojilerine tutumlarının belirlenmesi, söz konusu teknolojilerin yaygın hale gelmesinden sonra üretici davranışlarının belirlenmesi, tarımsal destekleme politikalarının geliştirilmesinde yol gösterici olabilecektir. Nitekim traktör, çapa makinası ve sulama sistemleri ile birlikte drone, erken uyarı sistemleri, otonom traktörler gibi teknolojik alet ve makinalar da Tarım ve Orman Bakanlığının destekleme politikaları içinde yer alabilecektir.</w:t>
            </w:r>
          </w:p>
          <w:p w14:paraId="468B2A08" w14:textId="77777777" w:rsidR="002C0F0B" w:rsidRPr="00162EB7" w:rsidRDefault="002C0F0B" w:rsidP="0094265C">
            <w:pPr>
              <w:ind w:left="142"/>
              <w:jc w:val="both"/>
              <w:rPr>
                <w:rFonts w:eastAsia="Times New Roman"/>
                <w:lang w:eastAsia="ar-SA"/>
              </w:rPr>
            </w:pPr>
            <w:r w:rsidRPr="00162EB7">
              <w:rPr>
                <w:rFonts w:eastAsia="Times New Roman"/>
                <w:lang w:eastAsia="ar-SA"/>
              </w:rPr>
              <w:t xml:space="preserve">2022 yılında Kırklareli ilinde 3 agro ekolojik bölgede toplam 200 üreticiyle yüz yüze anket yapılmış olup, anket çalışmaları tamamlanmıştır. Verilerin analiz ve değerlendirmesine devam edilmektedir.  </w:t>
            </w:r>
          </w:p>
        </w:tc>
      </w:tr>
    </w:tbl>
    <w:p w14:paraId="7D2F1D19" w14:textId="77777777" w:rsidR="002C0F0B" w:rsidRPr="00162EB7" w:rsidRDefault="002C0F0B" w:rsidP="002C0F0B">
      <w:pPr>
        <w:spacing w:after="200" w:line="276" w:lineRule="auto"/>
        <w:ind w:left="142"/>
        <w:rPr>
          <w:b/>
        </w:rPr>
      </w:pPr>
    </w:p>
    <w:p w14:paraId="5ABA0215" w14:textId="77777777" w:rsidR="00A96A75" w:rsidRDefault="00A96A75" w:rsidP="002C0F0B">
      <w:pPr>
        <w:rPr>
          <w:rFonts w:eastAsia="Times New Roman"/>
          <w:b/>
          <w:lang w:eastAsia="tr-TR"/>
        </w:rPr>
      </w:pPr>
    </w:p>
    <w:p w14:paraId="6044E01F" w14:textId="77777777" w:rsidR="00A96A75" w:rsidRDefault="00A96A75" w:rsidP="002C0F0B">
      <w:pPr>
        <w:rPr>
          <w:rFonts w:eastAsia="Times New Roman"/>
          <w:b/>
          <w:lang w:eastAsia="tr-TR"/>
        </w:rPr>
      </w:pPr>
    </w:p>
    <w:p w14:paraId="1C57507A" w14:textId="77777777" w:rsidR="00A96A75" w:rsidRDefault="00A96A75" w:rsidP="002C0F0B">
      <w:pPr>
        <w:rPr>
          <w:rFonts w:eastAsia="Times New Roman"/>
          <w:b/>
          <w:lang w:eastAsia="tr-TR"/>
        </w:rPr>
      </w:pPr>
    </w:p>
    <w:p w14:paraId="137C3D6C" w14:textId="4D56F73A" w:rsidR="002C0F0B" w:rsidRDefault="002C0F0B" w:rsidP="002C0F0B">
      <w:pPr>
        <w:rPr>
          <w:rFonts w:eastAsia="Times New Roman"/>
          <w:b/>
          <w:lang w:eastAsia="tr-TR"/>
        </w:rPr>
      </w:pPr>
      <w:r>
        <w:rPr>
          <w:rFonts w:eastAsia="Times New Roman"/>
          <w:b/>
          <w:lang w:eastAsia="tr-TR"/>
        </w:rPr>
        <w:lastRenderedPageBreak/>
        <w:t>DEVAM EDEN PROJE ÖZETİ</w:t>
      </w:r>
    </w:p>
    <w:p w14:paraId="204D1D19" w14:textId="77777777" w:rsidR="002C0F0B" w:rsidRPr="00D76C8E" w:rsidRDefault="002C0F0B" w:rsidP="002C0F0B">
      <w:pPr>
        <w:rPr>
          <w:rFonts w:eastAsia="Times New Roman"/>
          <w:b/>
          <w:lang w:eastAsia="tr-TR"/>
        </w:rPr>
      </w:pPr>
      <w:r w:rsidRPr="00162EB7">
        <w:rPr>
          <w:rFonts w:eastAsia="Times New Roman"/>
          <w:b/>
          <w:lang w:eastAsia="tr-TR"/>
        </w:rPr>
        <w:t>AFA ADI</w:t>
      </w:r>
      <w:r w:rsidRPr="00162EB7">
        <w:rPr>
          <w:rFonts w:eastAsia="Times New Roman"/>
          <w:b/>
          <w:lang w:eastAsia="tr-TR"/>
        </w:rPr>
        <w:tab/>
        <w:t xml:space="preserve">            </w:t>
      </w:r>
      <w:r w:rsidRPr="00162EB7">
        <w:rPr>
          <w:rFonts w:eastAsia="Times New Roman"/>
          <w:b/>
          <w:lang w:eastAsia="tr-TR"/>
        </w:rPr>
        <w:tab/>
        <w:t xml:space="preserve">: </w:t>
      </w:r>
      <w:r w:rsidRPr="00162EB7">
        <w:rPr>
          <w:rFonts w:eastAsia="Times New Roman"/>
          <w:b/>
          <w:color w:val="000000"/>
          <w:lang w:eastAsia="tr-TR"/>
        </w:rPr>
        <w:t xml:space="preserve"> </w:t>
      </w:r>
      <w:r w:rsidRPr="00162EB7">
        <w:rPr>
          <w:rFonts w:eastAsia="Times New Roman"/>
          <w:color w:val="000000"/>
          <w:lang w:eastAsia="tr-TR"/>
        </w:rPr>
        <w:t>Sürdürülebilir Toprak ve Su Yönetimi</w:t>
      </w:r>
      <w:r w:rsidRPr="00162EB7">
        <w:rPr>
          <w:rFonts w:eastAsia="Times New Roman"/>
          <w:b/>
          <w:color w:val="000000"/>
          <w:lang w:eastAsia="tr-TR"/>
        </w:rPr>
        <w:t xml:space="preserve">           </w:t>
      </w:r>
    </w:p>
    <w:p w14:paraId="4961F8C9" w14:textId="77777777" w:rsidR="002C0F0B" w:rsidRPr="00162EB7" w:rsidRDefault="002C0F0B" w:rsidP="002C0F0B">
      <w:pPr>
        <w:keepNext/>
        <w:keepLines/>
        <w:tabs>
          <w:tab w:val="right" w:pos="5277"/>
        </w:tabs>
        <w:outlineLvl w:val="1"/>
        <w:rPr>
          <w:rFonts w:eastAsia="Times New Roman"/>
          <w:color w:val="000000"/>
          <w:lang w:eastAsia="tr-TR"/>
        </w:rPr>
      </w:pPr>
      <w:r w:rsidRPr="00162EB7">
        <w:rPr>
          <w:rFonts w:eastAsia="Times New Roman"/>
          <w:b/>
          <w:color w:val="000000"/>
          <w:lang w:eastAsia="tr-TR"/>
        </w:rPr>
        <w:t xml:space="preserve">PROGRAM ADI </w:t>
      </w:r>
      <w:r w:rsidRPr="00162EB7">
        <w:rPr>
          <w:rFonts w:eastAsia="Times New Roman"/>
          <w:b/>
          <w:color w:val="000000"/>
          <w:lang w:eastAsia="tr-TR"/>
        </w:rPr>
        <w:tab/>
        <w:t xml:space="preserve">: </w:t>
      </w:r>
      <w:r w:rsidRPr="00162EB7">
        <w:rPr>
          <w:rFonts w:eastAsia="Times New Roman"/>
          <w:color w:val="000000"/>
          <w:lang w:eastAsia="tr-TR"/>
        </w:rPr>
        <w:t>Tarım Makinaları ve Teknolojileri</w:t>
      </w:r>
    </w:p>
    <w:p w14:paraId="4E921368" w14:textId="77777777" w:rsidR="002C0F0B" w:rsidRPr="00162EB7" w:rsidRDefault="002C0F0B" w:rsidP="002C0F0B">
      <w:pPr>
        <w:ind w:left="142"/>
        <w:jc w:val="both"/>
        <w:rPr>
          <w:rFonts w:eastAsia="Times New Roman"/>
          <w:lang w:eastAsia="tr-TR"/>
        </w:rPr>
      </w:pP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796"/>
      </w:tblGrid>
      <w:tr w:rsidR="002C0F0B" w:rsidRPr="00162EB7" w14:paraId="21AA16CB" w14:textId="77777777" w:rsidTr="0094265C">
        <w:tc>
          <w:tcPr>
            <w:tcW w:w="2127" w:type="dxa"/>
            <w:tcBorders>
              <w:top w:val="single" w:sz="4" w:space="0" w:color="auto"/>
              <w:bottom w:val="single" w:sz="4" w:space="0" w:color="auto"/>
              <w:right w:val="single" w:sz="4" w:space="0" w:color="auto"/>
            </w:tcBorders>
          </w:tcPr>
          <w:p w14:paraId="54FF5532" w14:textId="77777777" w:rsidR="002C0F0B" w:rsidRPr="00162EB7" w:rsidRDefault="002C0F0B" w:rsidP="0094265C">
            <w:pPr>
              <w:ind w:left="142"/>
              <w:rPr>
                <w:rFonts w:eastAsia="Times New Roman"/>
                <w:b/>
                <w:lang w:eastAsia="tr-TR"/>
              </w:rPr>
            </w:pPr>
            <w:r w:rsidRPr="00162EB7">
              <w:rPr>
                <w:rFonts w:eastAsia="Times New Roman"/>
                <w:b/>
                <w:lang w:eastAsia="tr-TR"/>
              </w:rPr>
              <w:t>Proje No:</w:t>
            </w:r>
          </w:p>
        </w:tc>
        <w:tc>
          <w:tcPr>
            <w:tcW w:w="7796" w:type="dxa"/>
            <w:tcBorders>
              <w:top w:val="single" w:sz="4" w:space="0" w:color="auto"/>
              <w:left w:val="single" w:sz="4" w:space="0" w:color="auto"/>
              <w:bottom w:val="single" w:sz="4" w:space="0" w:color="auto"/>
            </w:tcBorders>
          </w:tcPr>
          <w:p w14:paraId="627445E4" w14:textId="77777777" w:rsidR="002C0F0B" w:rsidRPr="00162EB7" w:rsidRDefault="002C0F0B" w:rsidP="0094265C">
            <w:pPr>
              <w:ind w:left="142"/>
              <w:rPr>
                <w:rFonts w:eastAsia="Times New Roman"/>
                <w:lang w:eastAsia="tr-TR"/>
              </w:rPr>
            </w:pPr>
            <w:r w:rsidRPr="00162EB7">
              <w:rPr>
                <w:rFonts w:eastAsia="Times New Roman"/>
                <w:lang w:eastAsia="tr-TR"/>
              </w:rPr>
              <w:t>TAGEM/TSKAD/17/A09/P07/12</w:t>
            </w:r>
          </w:p>
        </w:tc>
      </w:tr>
      <w:tr w:rsidR="002C0F0B" w:rsidRPr="00162EB7" w14:paraId="01346AD8" w14:textId="77777777" w:rsidTr="0094265C">
        <w:tc>
          <w:tcPr>
            <w:tcW w:w="2127" w:type="dxa"/>
            <w:tcBorders>
              <w:top w:val="single" w:sz="4" w:space="0" w:color="auto"/>
              <w:bottom w:val="single" w:sz="4" w:space="0" w:color="auto"/>
              <w:right w:val="single" w:sz="4" w:space="0" w:color="auto"/>
            </w:tcBorders>
          </w:tcPr>
          <w:p w14:paraId="153930DB" w14:textId="77777777" w:rsidR="002C0F0B" w:rsidRPr="00162EB7" w:rsidRDefault="002C0F0B" w:rsidP="0094265C">
            <w:pPr>
              <w:ind w:left="142"/>
              <w:rPr>
                <w:rFonts w:eastAsia="Times New Roman"/>
                <w:b/>
                <w:lang w:eastAsia="tr-TR"/>
              </w:rPr>
            </w:pPr>
            <w:r w:rsidRPr="00162EB7">
              <w:rPr>
                <w:rFonts w:eastAsia="Times New Roman"/>
                <w:b/>
                <w:lang w:eastAsia="tr-TR"/>
              </w:rPr>
              <w:t>Proje Başlığı</w:t>
            </w:r>
          </w:p>
          <w:p w14:paraId="4E14037F" w14:textId="77777777" w:rsidR="002C0F0B" w:rsidRPr="00162EB7" w:rsidRDefault="002C0F0B" w:rsidP="0094265C">
            <w:pPr>
              <w:ind w:left="142"/>
              <w:rPr>
                <w:rFonts w:eastAsia="Times New Roman"/>
                <w:b/>
                <w:lang w:eastAsia="tr-TR"/>
              </w:rPr>
            </w:pPr>
          </w:p>
        </w:tc>
        <w:tc>
          <w:tcPr>
            <w:tcW w:w="7796" w:type="dxa"/>
            <w:tcBorders>
              <w:top w:val="single" w:sz="4" w:space="0" w:color="auto"/>
              <w:left w:val="single" w:sz="4" w:space="0" w:color="auto"/>
              <w:bottom w:val="single" w:sz="4" w:space="0" w:color="auto"/>
            </w:tcBorders>
          </w:tcPr>
          <w:p w14:paraId="70D6F2FB" w14:textId="77777777" w:rsidR="002C0F0B" w:rsidRPr="00162EB7" w:rsidRDefault="002C0F0B" w:rsidP="0094265C">
            <w:pPr>
              <w:ind w:left="142"/>
              <w:jc w:val="both"/>
              <w:rPr>
                <w:rFonts w:eastAsia="Times New Roman"/>
                <w:lang w:eastAsia="tr-TR"/>
              </w:rPr>
            </w:pPr>
            <w:r w:rsidRPr="00162EB7">
              <w:rPr>
                <w:rFonts w:eastAsia="Times New Roman"/>
                <w:lang w:eastAsia="tr-TR"/>
              </w:rPr>
              <w:t>Şanlıurfa İlinde Tarım Havzaları Bazında Mekanizasyon Planlaması ve Destekleme Politikalarının Geliştirilmesi</w:t>
            </w:r>
          </w:p>
        </w:tc>
      </w:tr>
      <w:tr w:rsidR="002C0F0B" w:rsidRPr="00162EB7" w14:paraId="148BBA87" w14:textId="77777777" w:rsidTr="0094265C">
        <w:trPr>
          <w:trHeight w:val="397"/>
        </w:trPr>
        <w:tc>
          <w:tcPr>
            <w:tcW w:w="2127" w:type="dxa"/>
            <w:tcBorders>
              <w:top w:val="single" w:sz="4" w:space="0" w:color="auto"/>
              <w:bottom w:val="single" w:sz="4" w:space="0" w:color="auto"/>
              <w:right w:val="single" w:sz="4" w:space="0" w:color="auto"/>
            </w:tcBorders>
          </w:tcPr>
          <w:p w14:paraId="52F3840F" w14:textId="77777777" w:rsidR="002C0F0B" w:rsidRPr="00162EB7" w:rsidRDefault="002C0F0B" w:rsidP="0094265C">
            <w:pPr>
              <w:ind w:left="142"/>
              <w:rPr>
                <w:rFonts w:eastAsia="Times New Roman"/>
                <w:b/>
                <w:lang w:eastAsia="tr-TR"/>
              </w:rPr>
            </w:pPr>
            <w:r w:rsidRPr="00162EB7">
              <w:rPr>
                <w:rFonts w:eastAsia="Times New Roman"/>
                <w:b/>
                <w:lang w:eastAsia="tr-TR"/>
              </w:rPr>
              <w:t>Projeyi Yürüten Kuruluş</w:t>
            </w:r>
          </w:p>
        </w:tc>
        <w:tc>
          <w:tcPr>
            <w:tcW w:w="7796" w:type="dxa"/>
            <w:tcBorders>
              <w:top w:val="single" w:sz="4" w:space="0" w:color="auto"/>
              <w:left w:val="single" w:sz="4" w:space="0" w:color="auto"/>
              <w:bottom w:val="single" w:sz="4" w:space="0" w:color="auto"/>
            </w:tcBorders>
          </w:tcPr>
          <w:p w14:paraId="631E1801" w14:textId="77777777" w:rsidR="002C0F0B" w:rsidRPr="00162EB7" w:rsidRDefault="002C0F0B" w:rsidP="0094265C">
            <w:pPr>
              <w:ind w:left="142"/>
              <w:jc w:val="both"/>
              <w:rPr>
                <w:rFonts w:eastAsia="Times New Roman"/>
                <w:lang w:eastAsia="tr-TR"/>
              </w:rPr>
            </w:pPr>
            <w:r w:rsidRPr="00162EB7">
              <w:rPr>
                <w:rFonts w:eastAsia="Times New Roman"/>
                <w:lang w:eastAsia="tr-TR"/>
              </w:rPr>
              <w:t>GAP  Tarımsal Araştırma Enstitüsü Müdürlüğü. Şanlıurfa</w:t>
            </w:r>
          </w:p>
        </w:tc>
      </w:tr>
      <w:tr w:rsidR="002C0F0B" w:rsidRPr="00162EB7" w14:paraId="0DEA2AE8" w14:textId="77777777" w:rsidTr="0094265C">
        <w:tc>
          <w:tcPr>
            <w:tcW w:w="2127" w:type="dxa"/>
            <w:tcBorders>
              <w:top w:val="single" w:sz="4" w:space="0" w:color="auto"/>
              <w:bottom w:val="single" w:sz="4" w:space="0" w:color="auto"/>
              <w:right w:val="single" w:sz="4" w:space="0" w:color="auto"/>
            </w:tcBorders>
          </w:tcPr>
          <w:p w14:paraId="4F7F908E" w14:textId="77777777" w:rsidR="002C0F0B" w:rsidRPr="00162EB7" w:rsidRDefault="002C0F0B" w:rsidP="0094265C">
            <w:pPr>
              <w:ind w:left="142"/>
              <w:rPr>
                <w:rFonts w:eastAsia="Times New Roman"/>
                <w:b/>
                <w:lang w:eastAsia="tr-TR"/>
              </w:rPr>
            </w:pPr>
            <w:r w:rsidRPr="00162EB7">
              <w:rPr>
                <w:rFonts w:eastAsia="Times New Roman"/>
                <w:b/>
                <w:lang w:eastAsia="tr-TR"/>
              </w:rPr>
              <w:t>Projeyi Destekleyen Kuruluş</w:t>
            </w:r>
          </w:p>
        </w:tc>
        <w:tc>
          <w:tcPr>
            <w:tcW w:w="7796" w:type="dxa"/>
            <w:tcBorders>
              <w:top w:val="single" w:sz="4" w:space="0" w:color="auto"/>
              <w:left w:val="single" w:sz="4" w:space="0" w:color="auto"/>
              <w:bottom w:val="single" w:sz="4" w:space="0" w:color="auto"/>
            </w:tcBorders>
          </w:tcPr>
          <w:p w14:paraId="6BD9644F" w14:textId="77777777" w:rsidR="002C0F0B" w:rsidRPr="00162EB7" w:rsidRDefault="002C0F0B" w:rsidP="0094265C">
            <w:pPr>
              <w:ind w:left="142"/>
              <w:jc w:val="both"/>
              <w:rPr>
                <w:rFonts w:eastAsia="Times New Roman"/>
                <w:lang w:eastAsia="tr-TR"/>
              </w:rPr>
            </w:pPr>
            <w:r w:rsidRPr="00162EB7">
              <w:rPr>
                <w:rFonts w:eastAsia="Times New Roman"/>
                <w:lang w:eastAsia="tr-TR"/>
              </w:rPr>
              <w:t>Harran Üniversitesi Ziraat Fakültesi Tarım  makinaları Bölümü, Şanlıurfa</w:t>
            </w:r>
          </w:p>
        </w:tc>
      </w:tr>
      <w:tr w:rsidR="002C0F0B" w:rsidRPr="00162EB7" w14:paraId="2BEFF427" w14:textId="77777777" w:rsidTr="0094265C">
        <w:trPr>
          <w:trHeight w:val="192"/>
        </w:trPr>
        <w:tc>
          <w:tcPr>
            <w:tcW w:w="2127" w:type="dxa"/>
            <w:tcBorders>
              <w:top w:val="single" w:sz="4" w:space="0" w:color="auto"/>
              <w:bottom w:val="single" w:sz="4" w:space="0" w:color="auto"/>
              <w:right w:val="single" w:sz="4" w:space="0" w:color="auto"/>
            </w:tcBorders>
          </w:tcPr>
          <w:p w14:paraId="6B7CB1AA" w14:textId="77777777" w:rsidR="002C0F0B" w:rsidRPr="00162EB7" w:rsidRDefault="002C0F0B" w:rsidP="0094265C">
            <w:pPr>
              <w:ind w:left="142"/>
              <w:rPr>
                <w:rFonts w:eastAsia="Times New Roman"/>
                <w:b/>
                <w:lang w:eastAsia="tr-TR"/>
              </w:rPr>
            </w:pPr>
            <w:r w:rsidRPr="00162EB7">
              <w:rPr>
                <w:rFonts w:eastAsia="Times New Roman"/>
                <w:b/>
                <w:lang w:eastAsia="tr-TR"/>
              </w:rPr>
              <w:t>Proje Yürütücüsü</w:t>
            </w:r>
          </w:p>
        </w:tc>
        <w:tc>
          <w:tcPr>
            <w:tcW w:w="7796" w:type="dxa"/>
            <w:tcBorders>
              <w:top w:val="single" w:sz="4" w:space="0" w:color="auto"/>
              <w:left w:val="single" w:sz="4" w:space="0" w:color="auto"/>
              <w:bottom w:val="single" w:sz="4" w:space="0" w:color="auto"/>
            </w:tcBorders>
          </w:tcPr>
          <w:p w14:paraId="29B8A71E" w14:textId="77777777" w:rsidR="002C0F0B" w:rsidRPr="00162EB7" w:rsidRDefault="002C0F0B" w:rsidP="0094265C">
            <w:pPr>
              <w:ind w:left="142"/>
              <w:rPr>
                <w:rFonts w:eastAsia="Times New Roman"/>
                <w:lang w:eastAsia="tr-TR"/>
              </w:rPr>
            </w:pPr>
            <w:r w:rsidRPr="00162EB7">
              <w:rPr>
                <w:rFonts w:eastAsia="Times New Roman"/>
                <w:lang w:eastAsia="tr-TR"/>
              </w:rPr>
              <w:t xml:space="preserve">Ahmet ÇIKMAN     Ziraat Y. Mühendisi     </w:t>
            </w:r>
          </w:p>
        </w:tc>
      </w:tr>
      <w:tr w:rsidR="002C0F0B" w:rsidRPr="00162EB7" w14:paraId="01ADDA84" w14:textId="77777777" w:rsidTr="0094265C">
        <w:trPr>
          <w:trHeight w:val="408"/>
        </w:trPr>
        <w:tc>
          <w:tcPr>
            <w:tcW w:w="2127" w:type="dxa"/>
            <w:tcBorders>
              <w:top w:val="single" w:sz="4" w:space="0" w:color="auto"/>
              <w:bottom w:val="single" w:sz="4" w:space="0" w:color="auto"/>
              <w:right w:val="single" w:sz="4" w:space="0" w:color="auto"/>
            </w:tcBorders>
          </w:tcPr>
          <w:p w14:paraId="2F76563C" w14:textId="77777777" w:rsidR="002C0F0B" w:rsidRPr="00162EB7" w:rsidRDefault="002C0F0B" w:rsidP="0094265C">
            <w:pPr>
              <w:ind w:left="142"/>
              <w:rPr>
                <w:rFonts w:eastAsia="Times New Roman"/>
                <w:b/>
                <w:lang w:eastAsia="tr-TR"/>
              </w:rPr>
            </w:pPr>
            <w:r w:rsidRPr="00162EB7">
              <w:rPr>
                <w:rFonts w:eastAsia="Times New Roman"/>
                <w:b/>
                <w:lang w:eastAsia="tr-TR"/>
              </w:rPr>
              <w:t>Yardımcı Araştırmacılar</w:t>
            </w:r>
          </w:p>
        </w:tc>
        <w:tc>
          <w:tcPr>
            <w:tcW w:w="7796" w:type="dxa"/>
            <w:tcBorders>
              <w:top w:val="single" w:sz="4" w:space="0" w:color="auto"/>
              <w:left w:val="single" w:sz="4" w:space="0" w:color="auto"/>
              <w:bottom w:val="single" w:sz="4" w:space="0" w:color="auto"/>
            </w:tcBorders>
          </w:tcPr>
          <w:p w14:paraId="69D6FC02" w14:textId="77777777" w:rsidR="002C0F0B" w:rsidRPr="00162EB7" w:rsidRDefault="002C0F0B" w:rsidP="0094265C">
            <w:pPr>
              <w:ind w:left="142"/>
              <w:rPr>
                <w:rFonts w:eastAsia="Times New Roman"/>
                <w:b/>
                <w:lang w:eastAsia="tr-TR"/>
              </w:rPr>
            </w:pPr>
            <w:r w:rsidRPr="00162EB7">
              <w:rPr>
                <w:rFonts w:eastAsia="Times New Roman"/>
                <w:lang w:eastAsia="tr-TR"/>
              </w:rPr>
              <w:t>Tali MONİS</w:t>
            </w:r>
            <w:r w:rsidRPr="00162EB7">
              <w:rPr>
                <w:rFonts w:eastAsia="Times New Roman"/>
                <w:lang w:eastAsia="tr-TR"/>
              </w:rPr>
              <w:tab/>
              <w:t xml:space="preserve">                              Ziraat Mühendisi </w:t>
            </w:r>
          </w:p>
          <w:p w14:paraId="778ECC1D" w14:textId="77777777" w:rsidR="002C0F0B" w:rsidRPr="00162EB7" w:rsidRDefault="002C0F0B" w:rsidP="0094265C">
            <w:pPr>
              <w:ind w:left="142"/>
              <w:rPr>
                <w:rFonts w:eastAsia="Times New Roman"/>
                <w:lang w:eastAsia="tr-TR"/>
              </w:rPr>
            </w:pPr>
            <w:r w:rsidRPr="00162EB7">
              <w:rPr>
                <w:rFonts w:eastAsia="Times New Roman"/>
                <w:lang w:eastAsia="tr-TR"/>
              </w:rPr>
              <w:t>Abdullah Suat NACAR               Ziraat Y. Mühendisi</w:t>
            </w:r>
          </w:p>
          <w:p w14:paraId="3C396A40" w14:textId="77777777" w:rsidR="002C0F0B" w:rsidRPr="00162EB7" w:rsidRDefault="002C0F0B" w:rsidP="0094265C">
            <w:pPr>
              <w:ind w:left="142"/>
              <w:rPr>
                <w:rFonts w:eastAsia="Times New Roman"/>
                <w:lang w:eastAsia="tr-TR"/>
              </w:rPr>
            </w:pPr>
            <w:r w:rsidRPr="00162EB7">
              <w:rPr>
                <w:rFonts w:eastAsia="Times New Roman"/>
                <w:lang w:eastAsia="tr-TR"/>
              </w:rPr>
              <w:t>Ümran ATAY                              Ziraat Y. Mühendisi</w:t>
            </w:r>
          </w:p>
        </w:tc>
      </w:tr>
      <w:tr w:rsidR="002C0F0B" w:rsidRPr="00162EB7" w14:paraId="7AAB4788" w14:textId="77777777" w:rsidTr="0094265C">
        <w:trPr>
          <w:trHeight w:val="248"/>
        </w:trPr>
        <w:tc>
          <w:tcPr>
            <w:tcW w:w="2127" w:type="dxa"/>
            <w:tcBorders>
              <w:top w:val="single" w:sz="4" w:space="0" w:color="auto"/>
              <w:bottom w:val="single" w:sz="4" w:space="0" w:color="auto"/>
              <w:right w:val="single" w:sz="4" w:space="0" w:color="auto"/>
            </w:tcBorders>
          </w:tcPr>
          <w:p w14:paraId="05A4B573" w14:textId="77777777" w:rsidR="002C0F0B" w:rsidRPr="00162EB7" w:rsidRDefault="002C0F0B" w:rsidP="0094265C">
            <w:pPr>
              <w:ind w:left="142"/>
              <w:rPr>
                <w:rFonts w:eastAsia="Times New Roman"/>
                <w:b/>
                <w:lang w:eastAsia="tr-TR"/>
              </w:rPr>
            </w:pPr>
            <w:r w:rsidRPr="00162EB7">
              <w:rPr>
                <w:rFonts w:eastAsia="Times New Roman"/>
                <w:b/>
                <w:lang w:eastAsia="tr-TR"/>
              </w:rPr>
              <w:t>Başlama- Bitiş Tarihleri</w:t>
            </w:r>
          </w:p>
        </w:tc>
        <w:tc>
          <w:tcPr>
            <w:tcW w:w="7796" w:type="dxa"/>
            <w:tcBorders>
              <w:top w:val="single" w:sz="4" w:space="0" w:color="auto"/>
              <w:left w:val="single" w:sz="4" w:space="0" w:color="auto"/>
              <w:bottom w:val="single" w:sz="4" w:space="0" w:color="auto"/>
            </w:tcBorders>
          </w:tcPr>
          <w:p w14:paraId="1AD1B8CD" w14:textId="77777777" w:rsidR="002C0F0B" w:rsidRPr="00162EB7" w:rsidRDefault="002C0F0B" w:rsidP="0094265C">
            <w:pPr>
              <w:ind w:left="142"/>
              <w:rPr>
                <w:rFonts w:eastAsia="Times New Roman"/>
                <w:lang w:eastAsia="tr-TR"/>
              </w:rPr>
            </w:pPr>
          </w:p>
        </w:tc>
      </w:tr>
      <w:tr w:rsidR="002C0F0B" w:rsidRPr="00162EB7" w14:paraId="49970419" w14:textId="77777777" w:rsidTr="0094265C">
        <w:trPr>
          <w:trHeight w:val="454"/>
        </w:trPr>
        <w:tc>
          <w:tcPr>
            <w:tcW w:w="2127" w:type="dxa"/>
            <w:tcBorders>
              <w:top w:val="single" w:sz="4" w:space="0" w:color="auto"/>
              <w:bottom w:val="single" w:sz="4" w:space="0" w:color="auto"/>
              <w:right w:val="single" w:sz="4" w:space="0" w:color="auto"/>
            </w:tcBorders>
          </w:tcPr>
          <w:p w14:paraId="17E430C5" w14:textId="77777777" w:rsidR="002C0F0B" w:rsidRPr="00162EB7" w:rsidRDefault="002C0F0B" w:rsidP="0094265C">
            <w:pPr>
              <w:ind w:left="142"/>
              <w:rPr>
                <w:rFonts w:eastAsia="Times New Roman"/>
                <w:b/>
                <w:lang w:eastAsia="tr-TR"/>
              </w:rPr>
            </w:pPr>
            <w:r w:rsidRPr="00162EB7">
              <w:rPr>
                <w:rFonts w:eastAsia="Times New Roman"/>
                <w:b/>
                <w:lang w:eastAsia="tr-TR"/>
              </w:rPr>
              <w:t>Projenin Toplam Bütçesi:</w:t>
            </w:r>
          </w:p>
        </w:tc>
        <w:tc>
          <w:tcPr>
            <w:tcW w:w="7796" w:type="dxa"/>
            <w:tcBorders>
              <w:top w:val="single" w:sz="4" w:space="0" w:color="auto"/>
              <w:left w:val="single" w:sz="4" w:space="0" w:color="auto"/>
              <w:bottom w:val="single" w:sz="4" w:space="0" w:color="auto"/>
            </w:tcBorders>
          </w:tcPr>
          <w:p w14:paraId="282FB748" w14:textId="77777777" w:rsidR="002C0F0B" w:rsidRPr="00162EB7" w:rsidRDefault="002C0F0B" w:rsidP="0094265C">
            <w:pPr>
              <w:ind w:left="142"/>
              <w:rPr>
                <w:rFonts w:eastAsia="Times New Roman"/>
                <w:lang w:eastAsia="tr-TR"/>
              </w:rPr>
            </w:pPr>
            <w:r w:rsidRPr="00162EB7">
              <w:rPr>
                <w:rFonts w:eastAsia="Times New Roman"/>
                <w:lang w:eastAsia="tr-TR"/>
              </w:rPr>
              <w:t>Toplam: 76 000 TL</w:t>
            </w:r>
          </w:p>
        </w:tc>
      </w:tr>
      <w:tr w:rsidR="002C0F0B" w:rsidRPr="00162EB7" w14:paraId="41F117AB" w14:textId="77777777" w:rsidTr="0094265C">
        <w:trPr>
          <w:trHeight w:val="2416"/>
        </w:trPr>
        <w:tc>
          <w:tcPr>
            <w:tcW w:w="9923" w:type="dxa"/>
            <w:gridSpan w:val="2"/>
            <w:tcBorders>
              <w:top w:val="single" w:sz="4" w:space="0" w:color="auto"/>
              <w:bottom w:val="single" w:sz="4" w:space="0" w:color="auto"/>
            </w:tcBorders>
          </w:tcPr>
          <w:p w14:paraId="4184FCBD" w14:textId="77777777" w:rsidR="002C0F0B" w:rsidRPr="00162EB7" w:rsidRDefault="002C0F0B" w:rsidP="0094265C">
            <w:pPr>
              <w:jc w:val="both"/>
              <w:rPr>
                <w:rFonts w:eastAsia="Times New Roman"/>
                <w:b/>
                <w:lang w:eastAsia="ar-SA"/>
              </w:rPr>
            </w:pPr>
            <w:r w:rsidRPr="00162EB7">
              <w:rPr>
                <w:rFonts w:eastAsia="Times New Roman"/>
                <w:b/>
                <w:lang w:eastAsia="ar-SA"/>
              </w:rPr>
              <w:t xml:space="preserve">Proje Özeti </w:t>
            </w:r>
          </w:p>
          <w:p w14:paraId="25E0A758" w14:textId="77777777" w:rsidR="002C0F0B" w:rsidRDefault="002C0F0B" w:rsidP="0094265C">
            <w:pPr>
              <w:widowControl w:val="0"/>
              <w:suppressAutoHyphens/>
              <w:jc w:val="both"/>
              <w:rPr>
                <w:rFonts w:eastAsia="Times New Roman"/>
                <w:w w:val="105"/>
                <w:lang w:eastAsia="ar-SA"/>
              </w:rPr>
            </w:pPr>
          </w:p>
          <w:p w14:paraId="368095CA" w14:textId="77777777" w:rsidR="002C0F0B" w:rsidRPr="00162EB7" w:rsidRDefault="002C0F0B" w:rsidP="0094265C">
            <w:pPr>
              <w:widowControl w:val="0"/>
              <w:suppressAutoHyphens/>
              <w:jc w:val="both"/>
              <w:rPr>
                <w:rFonts w:eastAsia="Times New Roman"/>
                <w:lang w:eastAsia="ar-SA"/>
              </w:rPr>
            </w:pPr>
            <w:r w:rsidRPr="00162EB7">
              <w:rPr>
                <w:rFonts w:eastAsia="Times New Roman"/>
                <w:lang w:eastAsia="ar-SA"/>
              </w:rPr>
              <w:t xml:space="preserve">Bu çalışmada, Şanlıurfa ilinde </w:t>
            </w:r>
            <w:r w:rsidRPr="00162EB7">
              <w:rPr>
                <w:rFonts w:eastAsia="Times New Roman"/>
                <w:w w:val="105"/>
                <w:lang w:eastAsia="ar-SA"/>
              </w:rPr>
              <w:t>tarımsal işletmelerin işletme yapılarının ve mevcut mekanizasyon özelliklerinin belirlenmesinin yanında,</w:t>
            </w:r>
            <w:r w:rsidRPr="00162EB7">
              <w:rPr>
                <w:rFonts w:eastAsia="Times New Roman"/>
                <w:lang w:eastAsia="ar-SA"/>
              </w:rPr>
              <w:t xml:space="preserve"> tarım işletmeleri için karın maksimizasyonunu sağlayacak makine kullanımına ait bir üretim modeli oluşturulacaktır. Ayrıca, arazi büyüklüğüne bağlı olarak optimum makine kapasiteleri ve bu makinelerin gereksinim duydukları optimum traktör motor güçleri de belirlenecektir. Farklı makine setleri için işletme arazisi büyüklüğü değişken olarak alınacak ve karı maksimize eden ürün deseni belirlenecektir. Araştırmada elde edilen veriler doğrultusunda Şanlıurfa ilinde makineleşmede ve üretim desenini belirlemede etkili olacak destekleme politikaları geliştirilecektir.</w:t>
            </w:r>
          </w:p>
          <w:p w14:paraId="7DFF3069" w14:textId="77777777" w:rsidR="002C0F0B" w:rsidRPr="00162EB7" w:rsidRDefault="002C0F0B" w:rsidP="0094265C">
            <w:pPr>
              <w:widowControl w:val="0"/>
              <w:suppressAutoHyphens/>
              <w:ind w:left="142" w:firstLine="567"/>
              <w:jc w:val="both"/>
              <w:rPr>
                <w:rFonts w:eastAsia="Times New Roman"/>
                <w:lang w:eastAsia="ar-SA"/>
              </w:rPr>
            </w:pPr>
          </w:p>
        </w:tc>
      </w:tr>
    </w:tbl>
    <w:p w14:paraId="5925C7C6" w14:textId="77777777" w:rsidR="002C0F0B" w:rsidRPr="00162EB7" w:rsidRDefault="002C0F0B" w:rsidP="002C0F0B">
      <w:pPr>
        <w:spacing w:after="200" w:line="276" w:lineRule="auto"/>
        <w:ind w:left="142"/>
        <w:rPr>
          <w:b/>
        </w:rPr>
      </w:pPr>
    </w:p>
    <w:p w14:paraId="196DC9CE" w14:textId="77777777" w:rsidR="002C0F0B" w:rsidRDefault="002C0F0B" w:rsidP="002C0F0B">
      <w:pPr>
        <w:spacing w:after="200" w:line="276" w:lineRule="auto"/>
        <w:rPr>
          <w:b/>
        </w:rPr>
      </w:pPr>
    </w:p>
    <w:p w14:paraId="0FEA4B8B" w14:textId="77777777" w:rsidR="00A96A75" w:rsidRDefault="00A96A75">
      <w:pPr>
        <w:spacing w:after="160" w:line="259" w:lineRule="auto"/>
        <w:rPr>
          <w:b/>
        </w:rPr>
      </w:pPr>
      <w:r>
        <w:rPr>
          <w:b/>
        </w:rPr>
        <w:br w:type="page"/>
      </w:r>
    </w:p>
    <w:p w14:paraId="23E39345" w14:textId="3F328377" w:rsidR="002C0F0B" w:rsidRPr="00162EB7" w:rsidRDefault="002C0F0B" w:rsidP="002C0F0B">
      <w:pPr>
        <w:spacing w:line="276" w:lineRule="auto"/>
        <w:rPr>
          <w:b/>
        </w:rPr>
      </w:pPr>
      <w:r w:rsidRPr="00162EB7">
        <w:rPr>
          <w:b/>
        </w:rPr>
        <w:lastRenderedPageBreak/>
        <w:t>DEVAM EDEN PROJE ÖZETİ</w:t>
      </w:r>
    </w:p>
    <w:p w14:paraId="6C9570B7" w14:textId="77777777" w:rsidR="002C0F0B" w:rsidRPr="00162EB7" w:rsidRDefault="002C0F0B" w:rsidP="002C0F0B">
      <w:pPr>
        <w:spacing w:line="276" w:lineRule="auto"/>
      </w:pPr>
      <w:r w:rsidRPr="00162EB7">
        <w:rPr>
          <w:b/>
        </w:rPr>
        <w:t>AFA ADI</w:t>
      </w:r>
      <w:r w:rsidRPr="00162EB7">
        <w:rPr>
          <w:b/>
        </w:rPr>
        <w:tab/>
      </w:r>
      <w:r w:rsidRPr="00162EB7">
        <w:rPr>
          <w:b/>
        </w:rPr>
        <w:tab/>
        <w:t xml:space="preserve">: </w:t>
      </w:r>
      <w:r w:rsidRPr="00162EB7">
        <w:t>Sürdürülebilir Toprak ve Su Yönetimi</w:t>
      </w:r>
    </w:p>
    <w:p w14:paraId="3C121497" w14:textId="77777777" w:rsidR="002C0F0B" w:rsidRPr="00162EB7" w:rsidRDefault="002C0F0B" w:rsidP="002C0F0B">
      <w:pPr>
        <w:spacing w:line="276" w:lineRule="auto"/>
      </w:pPr>
      <w:r w:rsidRPr="00162EB7">
        <w:rPr>
          <w:b/>
        </w:rPr>
        <w:t>PROGRAM ADI</w:t>
      </w:r>
      <w:r w:rsidRPr="00162EB7">
        <w:rPr>
          <w:b/>
        </w:rPr>
        <w:tab/>
        <w:t xml:space="preserve">: </w:t>
      </w:r>
      <w:r w:rsidRPr="00162EB7">
        <w:t>Tarımda Bilgi Ve İletişim Teknolojileri</w:t>
      </w:r>
    </w:p>
    <w:tbl>
      <w:tblPr>
        <w:tblW w:w="9937"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810"/>
      </w:tblGrid>
      <w:tr w:rsidR="002C0F0B" w:rsidRPr="00162EB7" w14:paraId="0B421703" w14:textId="77777777" w:rsidTr="0094265C">
        <w:tc>
          <w:tcPr>
            <w:tcW w:w="2127" w:type="dxa"/>
            <w:tcBorders>
              <w:top w:val="single" w:sz="4" w:space="0" w:color="auto"/>
              <w:left w:val="single" w:sz="4" w:space="0" w:color="auto"/>
              <w:bottom w:val="single" w:sz="4" w:space="0" w:color="auto"/>
              <w:right w:val="single" w:sz="4" w:space="0" w:color="auto"/>
            </w:tcBorders>
          </w:tcPr>
          <w:p w14:paraId="1CACC54A" w14:textId="77777777" w:rsidR="002C0F0B" w:rsidRPr="00162EB7" w:rsidRDefault="002C0F0B" w:rsidP="0094265C">
            <w:pPr>
              <w:ind w:left="142"/>
              <w:rPr>
                <w:b/>
              </w:rPr>
            </w:pPr>
            <w:r w:rsidRPr="00162EB7">
              <w:rPr>
                <w:b/>
              </w:rPr>
              <w:t>Proje No:</w:t>
            </w:r>
          </w:p>
        </w:tc>
        <w:tc>
          <w:tcPr>
            <w:tcW w:w="7810" w:type="dxa"/>
            <w:tcBorders>
              <w:top w:val="single" w:sz="4" w:space="0" w:color="auto"/>
              <w:left w:val="single" w:sz="4" w:space="0" w:color="auto"/>
              <w:bottom w:val="single" w:sz="4" w:space="0" w:color="auto"/>
              <w:right w:val="single" w:sz="4" w:space="0" w:color="auto"/>
            </w:tcBorders>
          </w:tcPr>
          <w:p w14:paraId="2B1978F5" w14:textId="77777777" w:rsidR="002C0F0B" w:rsidRPr="00162EB7" w:rsidRDefault="002C0F0B" w:rsidP="0094265C">
            <w:pPr>
              <w:ind w:left="142"/>
              <w:rPr>
                <w:b/>
              </w:rPr>
            </w:pPr>
          </w:p>
        </w:tc>
      </w:tr>
      <w:tr w:rsidR="002C0F0B" w:rsidRPr="00162EB7" w14:paraId="0D3E60BA" w14:textId="77777777" w:rsidTr="0094265C">
        <w:tc>
          <w:tcPr>
            <w:tcW w:w="2127" w:type="dxa"/>
            <w:tcBorders>
              <w:top w:val="single" w:sz="4" w:space="0" w:color="auto"/>
              <w:left w:val="single" w:sz="4" w:space="0" w:color="auto"/>
              <w:bottom w:val="single" w:sz="4" w:space="0" w:color="auto"/>
              <w:right w:val="single" w:sz="4" w:space="0" w:color="auto"/>
            </w:tcBorders>
          </w:tcPr>
          <w:p w14:paraId="017996ED" w14:textId="77777777" w:rsidR="002C0F0B" w:rsidRPr="00162EB7" w:rsidRDefault="002C0F0B" w:rsidP="0094265C">
            <w:pPr>
              <w:ind w:left="142"/>
              <w:rPr>
                <w:b/>
              </w:rPr>
            </w:pPr>
            <w:r w:rsidRPr="00162EB7">
              <w:rPr>
                <w:b/>
              </w:rPr>
              <w:t>Proje Başlığı</w:t>
            </w:r>
          </w:p>
        </w:tc>
        <w:tc>
          <w:tcPr>
            <w:tcW w:w="7810" w:type="dxa"/>
            <w:tcBorders>
              <w:top w:val="single" w:sz="4" w:space="0" w:color="auto"/>
              <w:left w:val="single" w:sz="4" w:space="0" w:color="auto"/>
              <w:bottom w:val="single" w:sz="4" w:space="0" w:color="auto"/>
              <w:right w:val="single" w:sz="4" w:space="0" w:color="auto"/>
            </w:tcBorders>
          </w:tcPr>
          <w:p w14:paraId="309FA47E" w14:textId="77777777" w:rsidR="002C0F0B" w:rsidRPr="00162EB7" w:rsidRDefault="002C0F0B" w:rsidP="0094265C">
            <w:pPr>
              <w:ind w:left="142"/>
              <w:jc w:val="both"/>
            </w:pPr>
            <w:r w:rsidRPr="00162EB7">
              <w:t>Ana Proje: Türkiye’de Mekanizasyon Planlaması, Yeni Teknolojilerin Kullanımı ve Politika Araçlarının Geliştirilmesi</w:t>
            </w:r>
          </w:p>
          <w:p w14:paraId="7776378F" w14:textId="77777777" w:rsidR="002C0F0B" w:rsidRPr="00162EB7" w:rsidRDefault="002C0F0B" w:rsidP="0094265C">
            <w:pPr>
              <w:ind w:left="142"/>
              <w:jc w:val="both"/>
            </w:pPr>
            <w:r w:rsidRPr="00162EB7">
              <w:t>Alt Proje: Mersin İlinde Tarımsal Mekanizasyon Planlaması, Yeni Teknolojilerin Kullanımı ve Politika Araçlarının Geliştirilmesi"</w:t>
            </w:r>
          </w:p>
        </w:tc>
      </w:tr>
      <w:tr w:rsidR="002C0F0B" w:rsidRPr="00162EB7" w14:paraId="4C112163" w14:textId="77777777" w:rsidTr="0094265C">
        <w:tc>
          <w:tcPr>
            <w:tcW w:w="2127" w:type="dxa"/>
            <w:tcBorders>
              <w:top w:val="single" w:sz="4" w:space="0" w:color="auto"/>
              <w:left w:val="single" w:sz="4" w:space="0" w:color="auto"/>
              <w:bottom w:val="single" w:sz="4" w:space="0" w:color="auto"/>
              <w:right w:val="single" w:sz="4" w:space="0" w:color="auto"/>
            </w:tcBorders>
            <w:vAlign w:val="center"/>
          </w:tcPr>
          <w:p w14:paraId="2D116D81" w14:textId="77777777" w:rsidR="002C0F0B" w:rsidRPr="00162EB7" w:rsidRDefault="002C0F0B" w:rsidP="0094265C">
            <w:pPr>
              <w:ind w:left="142"/>
              <w:rPr>
                <w:b/>
              </w:rPr>
            </w:pPr>
            <w:r w:rsidRPr="00162EB7">
              <w:rPr>
                <w:b/>
              </w:rPr>
              <w:t>Projenin İngilizce Başlığı</w:t>
            </w:r>
          </w:p>
        </w:tc>
        <w:tc>
          <w:tcPr>
            <w:tcW w:w="7810" w:type="dxa"/>
            <w:tcBorders>
              <w:top w:val="single" w:sz="4" w:space="0" w:color="auto"/>
              <w:left w:val="single" w:sz="4" w:space="0" w:color="auto"/>
              <w:bottom w:val="single" w:sz="4" w:space="0" w:color="auto"/>
              <w:right w:val="single" w:sz="4" w:space="0" w:color="auto"/>
            </w:tcBorders>
          </w:tcPr>
          <w:p w14:paraId="10A2AE9B" w14:textId="77777777" w:rsidR="002C0F0B" w:rsidRPr="00162EB7" w:rsidRDefault="002C0F0B" w:rsidP="0094265C">
            <w:pPr>
              <w:ind w:left="142"/>
            </w:pPr>
            <w:r w:rsidRPr="00162EB7">
              <w:t>Agricultural Mechanization Planning, Use of New Technologies and Development of Policy Tools in Mersin Province</w:t>
            </w:r>
          </w:p>
        </w:tc>
      </w:tr>
      <w:tr w:rsidR="002C0F0B" w:rsidRPr="00162EB7" w14:paraId="3798F00A" w14:textId="77777777" w:rsidTr="0094265C">
        <w:trPr>
          <w:trHeight w:val="397"/>
        </w:trPr>
        <w:tc>
          <w:tcPr>
            <w:tcW w:w="2127" w:type="dxa"/>
            <w:tcBorders>
              <w:top w:val="single" w:sz="4" w:space="0" w:color="auto"/>
              <w:left w:val="single" w:sz="4" w:space="0" w:color="auto"/>
              <w:bottom w:val="single" w:sz="4" w:space="0" w:color="auto"/>
              <w:right w:val="single" w:sz="4" w:space="0" w:color="auto"/>
            </w:tcBorders>
          </w:tcPr>
          <w:p w14:paraId="483AABD4" w14:textId="77777777" w:rsidR="002C0F0B" w:rsidRPr="00162EB7" w:rsidRDefault="002C0F0B" w:rsidP="0094265C">
            <w:pPr>
              <w:ind w:left="142"/>
              <w:rPr>
                <w:b/>
              </w:rPr>
            </w:pPr>
            <w:r w:rsidRPr="00162EB7">
              <w:rPr>
                <w:b/>
              </w:rPr>
              <w:t>Projeyi Yürüten Kuruluş</w:t>
            </w:r>
          </w:p>
        </w:tc>
        <w:tc>
          <w:tcPr>
            <w:tcW w:w="7810" w:type="dxa"/>
            <w:tcBorders>
              <w:top w:val="single" w:sz="4" w:space="0" w:color="auto"/>
              <w:left w:val="single" w:sz="4" w:space="0" w:color="auto"/>
              <w:bottom w:val="single" w:sz="4" w:space="0" w:color="auto"/>
              <w:right w:val="single" w:sz="4" w:space="0" w:color="auto"/>
            </w:tcBorders>
          </w:tcPr>
          <w:p w14:paraId="0DDECE31" w14:textId="77777777" w:rsidR="002C0F0B" w:rsidRPr="00162EB7" w:rsidRDefault="002C0F0B" w:rsidP="0094265C">
            <w:pPr>
              <w:ind w:left="142"/>
            </w:pPr>
            <w:r w:rsidRPr="00162EB7">
              <w:t>Alata Bahçe Kültürleri Araştırma Enstitüsü Müdürlüğü</w:t>
            </w:r>
          </w:p>
        </w:tc>
      </w:tr>
      <w:tr w:rsidR="002C0F0B" w:rsidRPr="00162EB7" w14:paraId="6767D1EE" w14:textId="77777777" w:rsidTr="0094265C">
        <w:tc>
          <w:tcPr>
            <w:tcW w:w="2127" w:type="dxa"/>
            <w:tcBorders>
              <w:top w:val="single" w:sz="4" w:space="0" w:color="auto"/>
              <w:left w:val="single" w:sz="4" w:space="0" w:color="auto"/>
              <w:bottom w:val="single" w:sz="4" w:space="0" w:color="auto"/>
              <w:right w:val="single" w:sz="4" w:space="0" w:color="auto"/>
            </w:tcBorders>
          </w:tcPr>
          <w:p w14:paraId="013D78FE" w14:textId="77777777" w:rsidR="002C0F0B" w:rsidRPr="00162EB7" w:rsidRDefault="002C0F0B" w:rsidP="0094265C">
            <w:pPr>
              <w:ind w:left="142"/>
              <w:rPr>
                <w:b/>
              </w:rPr>
            </w:pPr>
            <w:r w:rsidRPr="00162EB7">
              <w:rPr>
                <w:b/>
              </w:rPr>
              <w:t>Projeyi Destekleyen Kuruluş</w:t>
            </w:r>
          </w:p>
        </w:tc>
        <w:tc>
          <w:tcPr>
            <w:tcW w:w="7810" w:type="dxa"/>
            <w:tcBorders>
              <w:top w:val="single" w:sz="4" w:space="0" w:color="auto"/>
              <w:left w:val="single" w:sz="4" w:space="0" w:color="auto"/>
              <w:bottom w:val="single" w:sz="4" w:space="0" w:color="auto"/>
              <w:right w:val="single" w:sz="4" w:space="0" w:color="auto"/>
            </w:tcBorders>
          </w:tcPr>
          <w:p w14:paraId="2E575515" w14:textId="77777777" w:rsidR="002C0F0B" w:rsidRPr="00162EB7" w:rsidRDefault="002C0F0B" w:rsidP="0094265C">
            <w:pPr>
              <w:ind w:left="142"/>
            </w:pPr>
          </w:p>
        </w:tc>
      </w:tr>
      <w:tr w:rsidR="002C0F0B" w:rsidRPr="00162EB7" w14:paraId="44DCA4E4" w14:textId="77777777" w:rsidTr="0094265C">
        <w:trPr>
          <w:trHeight w:val="374"/>
        </w:trPr>
        <w:tc>
          <w:tcPr>
            <w:tcW w:w="2127" w:type="dxa"/>
            <w:tcBorders>
              <w:top w:val="single" w:sz="4" w:space="0" w:color="auto"/>
              <w:left w:val="single" w:sz="4" w:space="0" w:color="auto"/>
              <w:bottom w:val="single" w:sz="4" w:space="0" w:color="auto"/>
              <w:right w:val="single" w:sz="4" w:space="0" w:color="auto"/>
            </w:tcBorders>
          </w:tcPr>
          <w:p w14:paraId="14ED91DC" w14:textId="77777777" w:rsidR="002C0F0B" w:rsidRPr="00162EB7" w:rsidRDefault="002C0F0B" w:rsidP="0094265C">
            <w:pPr>
              <w:ind w:left="142"/>
              <w:rPr>
                <w:b/>
              </w:rPr>
            </w:pPr>
            <w:r w:rsidRPr="00162EB7">
              <w:rPr>
                <w:b/>
              </w:rPr>
              <w:t>Proje Yürütücüsü</w:t>
            </w:r>
          </w:p>
        </w:tc>
        <w:tc>
          <w:tcPr>
            <w:tcW w:w="7810" w:type="dxa"/>
            <w:tcBorders>
              <w:top w:val="single" w:sz="4" w:space="0" w:color="auto"/>
              <w:left w:val="single" w:sz="4" w:space="0" w:color="auto"/>
              <w:bottom w:val="single" w:sz="4" w:space="0" w:color="auto"/>
              <w:right w:val="single" w:sz="4" w:space="0" w:color="auto"/>
            </w:tcBorders>
          </w:tcPr>
          <w:p w14:paraId="79016069" w14:textId="77777777" w:rsidR="002C0F0B" w:rsidRPr="00162EB7" w:rsidRDefault="002C0F0B" w:rsidP="0094265C">
            <w:pPr>
              <w:ind w:left="142"/>
            </w:pPr>
            <w:r w:rsidRPr="00162EB7">
              <w:t>Orhan KARA</w:t>
            </w:r>
          </w:p>
        </w:tc>
      </w:tr>
      <w:tr w:rsidR="002C0F0B" w:rsidRPr="00162EB7" w14:paraId="783EF257" w14:textId="77777777" w:rsidTr="0094265C">
        <w:trPr>
          <w:trHeight w:val="408"/>
        </w:trPr>
        <w:tc>
          <w:tcPr>
            <w:tcW w:w="2127" w:type="dxa"/>
            <w:tcBorders>
              <w:top w:val="single" w:sz="4" w:space="0" w:color="auto"/>
              <w:left w:val="single" w:sz="4" w:space="0" w:color="auto"/>
              <w:bottom w:val="single" w:sz="4" w:space="0" w:color="auto"/>
              <w:right w:val="single" w:sz="4" w:space="0" w:color="auto"/>
            </w:tcBorders>
          </w:tcPr>
          <w:p w14:paraId="5FAE8556" w14:textId="77777777" w:rsidR="002C0F0B" w:rsidRPr="00162EB7" w:rsidRDefault="002C0F0B" w:rsidP="0094265C">
            <w:pPr>
              <w:ind w:left="142"/>
              <w:rPr>
                <w:b/>
              </w:rPr>
            </w:pPr>
            <w:r w:rsidRPr="00162EB7">
              <w:rPr>
                <w:b/>
              </w:rPr>
              <w:t>Yardımcı Araştırmacılar</w:t>
            </w:r>
          </w:p>
        </w:tc>
        <w:tc>
          <w:tcPr>
            <w:tcW w:w="7810" w:type="dxa"/>
            <w:tcBorders>
              <w:top w:val="single" w:sz="4" w:space="0" w:color="auto"/>
              <w:left w:val="single" w:sz="4" w:space="0" w:color="auto"/>
              <w:bottom w:val="single" w:sz="4" w:space="0" w:color="auto"/>
              <w:right w:val="single" w:sz="4" w:space="0" w:color="auto"/>
            </w:tcBorders>
          </w:tcPr>
          <w:p w14:paraId="453E0B29" w14:textId="77777777" w:rsidR="002C0F0B" w:rsidRPr="00162EB7" w:rsidRDefault="002C0F0B" w:rsidP="0094265C">
            <w:pPr>
              <w:ind w:left="142"/>
            </w:pPr>
            <w:r w:rsidRPr="00162EB7">
              <w:t>Dr. Sedat SUBAŞI, Emine ARSLAN, Dr. Engin GÖNEN, Yusuf ARAS</w:t>
            </w:r>
          </w:p>
        </w:tc>
      </w:tr>
      <w:tr w:rsidR="002C0F0B" w:rsidRPr="00162EB7" w14:paraId="624D3131" w14:textId="77777777" w:rsidTr="0094265C">
        <w:trPr>
          <w:trHeight w:val="454"/>
        </w:trPr>
        <w:tc>
          <w:tcPr>
            <w:tcW w:w="2127" w:type="dxa"/>
            <w:tcBorders>
              <w:top w:val="single" w:sz="4" w:space="0" w:color="auto"/>
              <w:left w:val="single" w:sz="4" w:space="0" w:color="auto"/>
              <w:bottom w:val="single" w:sz="4" w:space="0" w:color="auto"/>
              <w:right w:val="single" w:sz="4" w:space="0" w:color="auto"/>
            </w:tcBorders>
          </w:tcPr>
          <w:p w14:paraId="21E3FAA1" w14:textId="77777777" w:rsidR="002C0F0B" w:rsidRPr="00162EB7" w:rsidRDefault="002C0F0B" w:rsidP="0094265C">
            <w:pPr>
              <w:ind w:left="142"/>
              <w:rPr>
                <w:b/>
              </w:rPr>
            </w:pPr>
            <w:r w:rsidRPr="00162EB7">
              <w:rPr>
                <w:b/>
              </w:rPr>
              <w:t>Başlama- Bitiş Tarihleri</w:t>
            </w:r>
          </w:p>
        </w:tc>
        <w:tc>
          <w:tcPr>
            <w:tcW w:w="7810" w:type="dxa"/>
            <w:tcBorders>
              <w:top w:val="single" w:sz="4" w:space="0" w:color="auto"/>
              <w:left w:val="single" w:sz="4" w:space="0" w:color="auto"/>
              <w:bottom w:val="single" w:sz="4" w:space="0" w:color="auto"/>
              <w:right w:val="single" w:sz="4" w:space="0" w:color="auto"/>
            </w:tcBorders>
          </w:tcPr>
          <w:p w14:paraId="4212B241" w14:textId="77777777" w:rsidR="002C0F0B" w:rsidRPr="00162EB7" w:rsidRDefault="002C0F0B" w:rsidP="0094265C">
            <w:pPr>
              <w:ind w:left="142"/>
            </w:pPr>
            <w:r w:rsidRPr="00162EB7">
              <w:t>2021-2024</w:t>
            </w:r>
          </w:p>
        </w:tc>
      </w:tr>
      <w:tr w:rsidR="002C0F0B" w:rsidRPr="00162EB7" w14:paraId="20E5DB55" w14:textId="77777777" w:rsidTr="0094265C">
        <w:trPr>
          <w:trHeight w:val="454"/>
        </w:trPr>
        <w:tc>
          <w:tcPr>
            <w:tcW w:w="2127" w:type="dxa"/>
            <w:tcBorders>
              <w:top w:val="single" w:sz="4" w:space="0" w:color="auto"/>
              <w:left w:val="single" w:sz="4" w:space="0" w:color="auto"/>
              <w:bottom w:val="single" w:sz="4" w:space="0" w:color="auto"/>
              <w:right w:val="single" w:sz="4" w:space="0" w:color="auto"/>
            </w:tcBorders>
          </w:tcPr>
          <w:p w14:paraId="46650CE0" w14:textId="77777777" w:rsidR="002C0F0B" w:rsidRPr="00162EB7" w:rsidRDefault="002C0F0B" w:rsidP="0094265C">
            <w:pPr>
              <w:ind w:left="142"/>
              <w:rPr>
                <w:b/>
              </w:rPr>
            </w:pPr>
            <w:r w:rsidRPr="00162EB7">
              <w:rPr>
                <w:b/>
              </w:rPr>
              <w:t>Projenin Toplam Bütçesi:</w:t>
            </w:r>
          </w:p>
        </w:tc>
        <w:tc>
          <w:tcPr>
            <w:tcW w:w="7810" w:type="dxa"/>
            <w:tcBorders>
              <w:top w:val="single" w:sz="4" w:space="0" w:color="auto"/>
              <w:left w:val="single" w:sz="4" w:space="0" w:color="auto"/>
              <w:bottom w:val="single" w:sz="4" w:space="0" w:color="auto"/>
              <w:right w:val="single" w:sz="4" w:space="0" w:color="auto"/>
            </w:tcBorders>
          </w:tcPr>
          <w:p w14:paraId="2DABD2AE" w14:textId="77777777" w:rsidR="002C0F0B" w:rsidRPr="00162EB7" w:rsidRDefault="002C0F0B" w:rsidP="0094265C">
            <w:pPr>
              <w:ind w:left="142"/>
            </w:pPr>
            <w:r w:rsidRPr="00162EB7">
              <w:t>1. yıl: 30.000 TL   2. yıl: 27.000 TL   3.yıl: 19000 TL</w:t>
            </w:r>
          </w:p>
          <w:p w14:paraId="33BE26DE" w14:textId="77777777" w:rsidR="002C0F0B" w:rsidRPr="00162EB7" w:rsidRDefault="002C0F0B" w:rsidP="0094265C">
            <w:pPr>
              <w:ind w:left="142"/>
            </w:pPr>
            <w:r w:rsidRPr="00162EB7">
              <w:t>Toplam 76.000 TL</w:t>
            </w:r>
          </w:p>
        </w:tc>
      </w:tr>
      <w:tr w:rsidR="002C0F0B" w:rsidRPr="00162EB7" w14:paraId="6F2FC39B" w14:textId="77777777" w:rsidTr="0094265C">
        <w:trPr>
          <w:trHeight w:val="1995"/>
        </w:trPr>
        <w:tc>
          <w:tcPr>
            <w:tcW w:w="9937" w:type="dxa"/>
            <w:gridSpan w:val="2"/>
            <w:tcBorders>
              <w:top w:val="single" w:sz="4" w:space="0" w:color="auto"/>
              <w:left w:val="single" w:sz="4" w:space="0" w:color="auto"/>
              <w:bottom w:val="single" w:sz="4" w:space="0" w:color="auto"/>
              <w:right w:val="single" w:sz="4" w:space="0" w:color="auto"/>
            </w:tcBorders>
          </w:tcPr>
          <w:p w14:paraId="2D1C06B3" w14:textId="77777777" w:rsidR="002C0F0B" w:rsidRPr="00162EB7" w:rsidRDefault="002C0F0B" w:rsidP="0094265C">
            <w:pPr>
              <w:rPr>
                <w:b/>
              </w:rPr>
            </w:pPr>
            <w:r>
              <w:rPr>
                <w:b/>
              </w:rPr>
              <w:t xml:space="preserve">Proje Özeti </w:t>
            </w:r>
          </w:p>
          <w:p w14:paraId="2739CB0F" w14:textId="77777777" w:rsidR="002C0F0B" w:rsidRPr="00162EB7" w:rsidRDefault="002C0F0B" w:rsidP="0094265C">
            <w:pPr>
              <w:jc w:val="both"/>
              <w:rPr>
                <w:b/>
              </w:rPr>
            </w:pPr>
            <w:r w:rsidRPr="00162EB7">
              <w:t>Tarımsal mekanizasyon, tarımda üretimin, iş veriminin ve iş kalitesinin arttırılmasında, işin kolaylaştırılmasında, maliyetin düşürülmesinde, işlerin modernleştirilmesinde, yeni iş alanlarının açılmasında, tarım nüfusunun sosyo-ekonomik yönden geliştirilmesinde büyük öneme sahiptir. Tarımsal işletmelerin kârlı bir üretim yapabilmesi, traktör ve tarım iş makinelerinden oluşan bu araçların işletme özelliklerine uygunluğuna ve ekonomik kullanımına bağlıdır. Girdi kullanımının optimizasyonu ve etkin bir planlamayla, tarımsal üretimin verimliliğinde artışlar sağlanabilmektedir. Diğer bir ifadeyle, üretim faaliyeti sonucunda elde edilen kârın yüksekliği, ancak kaynakların amaca uygun kullanımıyla gerçekleştirilebilmektedir. Tarımda makineleşme; tarımsal faaliyetlerin zamanında, kaliteli, kolay ve hızlı bir şekilde yapılmasını sağlamakta ve tarımsal üretimde verimliliği artırmaktadır. Tarım alanlarında yapılan tarımsal işlemlerin cinsi ve büyüklüğü, üretimi gerçekleştirecek tarım alet ve makinelerinin seçiminde ve kullanımında önemli bir faktör olarak ortaya çıkmaktadır. Bu çalışmada, Mersin ilinde tarımsal işletmelerin işletme yapılarının ve mevcut mekanizasyon özelliklerinin belirlenmesinin yanında, Mersin ilinde bulunan tarım işletmeleri için karın maksimizasyonunu sağlayacak makine kullanımına ait bir üretim modeli oluşturulacaktır. Ayrıca, arazi büyüklüğüne bağlı olarak optimum makina kapasiteleri ve bu makinelerin gereksinim duydukları optimum traktör motor güçleri de belirlenecektir. Farklı makine setleri için işletme arazisi büyüklüğü değişken olarak alınacak ve karı maksimize eden ürün deseni belirlenecektir. Araştırmada elde edilen veriler doğrultusunda Mersin ilinde makineleşmede ve üretim desenini belirlemede etkili olacak destekleme politikaları geliştirilec</w:t>
            </w:r>
            <w:r>
              <w:t xml:space="preserve">ektir. </w:t>
            </w:r>
            <w:r w:rsidRPr="00162EB7">
              <w:t xml:space="preserve">Veri setinin oluşturulmasında; Mersin ilinin </w:t>
            </w:r>
            <w:r>
              <w:t>6</w:t>
            </w:r>
            <w:r w:rsidRPr="00162EB7">
              <w:t xml:space="preserve"> bölgesinde; 1.bölge Anamur</w:t>
            </w:r>
            <w:r>
              <w:t xml:space="preserve"> </w:t>
            </w:r>
            <w:r w:rsidRPr="00162EB7">
              <w:t>(51), 2.bölge Silifke-Mut-Gülnar</w:t>
            </w:r>
            <w:r>
              <w:t xml:space="preserve"> </w:t>
            </w:r>
            <w:r w:rsidRPr="00162EB7">
              <w:t>(97), 3.bölge Erdemli</w:t>
            </w:r>
            <w:r>
              <w:t xml:space="preserve"> </w:t>
            </w:r>
            <w:r w:rsidRPr="00162EB7">
              <w:t>(52), 4.bölge Aydıncık</w:t>
            </w:r>
            <w:r>
              <w:t xml:space="preserve"> </w:t>
            </w:r>
            <w:r w:rsidRPr="00162EB7">
              <w:t>(41), 5.bölge Çamlıyayla(32), 6.bölge Tarsus</w:t>
            </w:r>
            <w:r>
              <w:t xml:space="preserve"> </w:t>
            </w:r>
            <w:r w:rsidRPr="00162EB7">
              <w:t>(84) toplamda yapılması gereken 357 adet yüz yüze anket çalışmaları yapılacaktır.</w:t>
            </w:r>
          </w:p>
        </w:tc>
      </w:tr>
    </w:tbl>
    <w:p w14:paraId="16700440" w14:textId="77777777" w:rsidR="002C0F0B" w:rsidRPr="00162EB7" w:rsidRDefault="002C0F0B" w:rsidP="002C0F0B">
      <w:pPr>
        <w:ind w:left="142"/>
        <w:rPr>
          <w:rFonts w:eastAsia="Calibri"/>
          <w:color w:val="000000"/>
          <w:lang w:eastAsia="tr-TR"/>
        </w:rPr>
      </w:pPr>
    </w:p>
    <w:p w14:paraId="5E030D06" w14:textId="77777777" w:rsidR="00A96A75" w:rsidRDefault="00A96A75">
      <w:pPr>
        <w:spacing w:after="160" w:line="259" w:lineRule="auto"/>
        <w:rPr>
          <w:rFonts w:eastAsia="Times New Roman"/>
          <w:b/>
          <w:lang w:eastAsia="tr-TR"/>
        </w:rPr>
      </w:pPr>
      <w:r>
        <w:rPr>
          <w:rFonts w:eastAsia="Times New Roman"/>
          <w:b/>
          <w:lang w:eastAsia="tr-TR"/>
        </w:rPr>
        <w:br w:type="page"/>
      </w:r>
    </w:p>
    <w:p w14:paraId="625FD74D" w14:textId="2A60C8C6" w:rsidR="002C0F0B" w:rsidRPr="00162EB7" w:rsidRDefault="002C0F0B" w:rsidP="002C0F0B">
      <w:pPr>
        <w:rPr>
          <w:rFonts w:eastAsia="Times New Roman"/>
          <w:b/>
          <w:lang w:eastAsia="tr-TR"/>
        </w:rPr>
      </w:pPr>
      <w:r w:rsidRPr="00162EB7">
        <w:rPr>
          <w:rFonts w:eastAsia="Times New Roman"/>
          <w:b/>
          <w:lang w:eastAsia="tr-TR"/>
        </w:rPr>
        <w:lastRenderedPageBreak/>
        <w:t>DEVAM EDEN PROJE ÖZETİ</w:t>
      </w:r>
    </w:p>
    <w:p w14:paraId="11D38CD4" w14:textId="77777777" w:rsidR="002C0F0B" w:rsidRPr="00162EB7" w:rsidRDefault="002C0F0B" w:rsidP="002C0F0B">
      <w:pPr>
        <w:spacing w:line="276" w:lineRule="auto"/>
        <w:rPr>
          <w:rFonts w:eastAsia="Times New Roman"/>
          <w:bCs/>
          <w:lang w:eastAsia="tr-TR"/>
        </w:rPr>
      </w:pPr>
      <w:r w:rsidRPr="00162EB7">
        <w:rPr>
          <w:rFonts w:eastAsia="Times New Roman"/>
          <w:b/>
          <w:lang w:eastAsia="tr-TR"/>
        </w:rPr>
        <w:t>AFA ADI</w:t>
      </w:r>
      <w:r w:rsidRPr="00162EB7">
        <w:rPr>
          <w:rFonts w:eastAsia="Times New Roman"/>
          <w:b/>
          <w:lang w:eastAsia="tr-TR"/>
        </w:rPr>
        <w:tab/>
      </w:r>
      <w:r w:rsidRPr="00162EB7">
        <w:rPr>
          <w:rFonts w:eastAsia="Times New Roman"/>
          <w:b/>
          <w:lang w:eastAsia="tr-TR"/>
        </w:rPr>
        <w:tab/>
        <w:t xml:space="preserve">: </w:t>
      </w:r>
      <w:r w:rsidRPr="00162EB7">
        <w:rPr>
          <w:rFonts w:eastAsia="Times New Roman"/>
          <w:bCs/>
          <w:lang w:eastAsia="tr-TR"/>
        </w:rPr>
        <w:t>Sürdürülebilir Toprak ve Su Yönetimi</w:t>
      </w:r>
    </w:p>
    <w:p w14:paraId="7BCE4B0C" w14:textId="77777777" w:rsidR="002C0F0B" w:rsidRPr="00162EB7" w:rsidRDefault="002C0F0B" w:rsidP="002C0F0B">
      <w:pPr>
        <w:spacing w:line="276" w:lineRule="auto"/>
        <w:rPr>
          <w:rFonts w:eastAsia="Times New Roman"/>
          <w:bCs/>
          <w:lang w:eastAsia="tr-TR"/>
        </w:rPr>
      </w:pPr>
      <w:r w:rsidRPr="00162EB7">
        <w:rPr>
          <w:rFonts w:eastAsia="Times New Roman"/>
          <w:b/>
          <w:bCs/>
          <w:lang w:eastAsia="tr-TR"/>
        </w:rPr>
        <w:t>PROGRAM ADI</w:t>
      </w:r>
      <w:r w:rsidRPr="00162EB7">
        <w:rPr>
          <w:rFonts w:eastAsia="Times New Roman"/>
          <w:bCs/>
          <w:lang w:eastAsia="tr-TR"/>
        </w:rPr>
        <w:tab/>
        <w:t>: Tarım Makinaları ve Teknolojileri</w:t>
      </w: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796"/>
      </w:tblGrid>
      <w:tr w:rsidR="002C0F0B" w:rsidRPr="00162EB7" w14:paraId="5F81D883" w14:textId="77777777" w:rsidTr="0094265C">
        <w:tc>
          <w:tcPr>
            <w:tcW w:w="2127" w:type="dxa"/>
            <w:tcBorders>
              <w:top w:val="single" w:sz="4" w:space="0" w:color="auto"/>
              <w:bottom w:val="single" w:sz="4" w:space="0" w:color="auto"/>
              <w:right w:val="single" w:sz="4" w:space="0" w:color="auto"/>
            </w:tcBorders>
          </w:tcPr>
          <w:p w14:paraId="342207BE" w14:textId="77777777" w:rsidR="002C0F0B" w:rsidRPr="00162EB7" w:rsidRDefault="002C0F0B" w:rsidP="0094265C">
            <w:pPr>
              <w:ind w:left="142"/>
              <w:rPr>
                <w:rFonts w:eastAsia="Times New Roman"/>
                <w:b/>
                <w:lang w:eastAsia="tr-TR"/>
              </w:rPr>
            </w:pPr>
            <w:r w:rsidRPr="00162EB7">
              <w:rPr>
                <w:rFonts w:eastAsia="Times New Roman"/>
                <w:b/>
                <w:lang w:eastAsia="tr-TR"/>
              </w:rPr>
              <w:t>Proje No:</w:t>
            </w:r>
          </w:p>
        </w:tc>
        <w:tc>
          <w:tcPr>
            <w:tcW w:w="7796" w:type="dxa"/>
            <w:tcBorders>
              <w:top w:val="single" w:sz="4" w:space="0" w:color="auto"/>
              <w:left w:val="single" w:sz="4" w:space="0" w:color="auto"/>
              <w:bottom w:val="single" w:sz="4" w:space="0" w:color="auto"/>
            </w:tcBorders>
          </w:tcPr>
          <w:p w14:paraId="188FCB95" w14:textId="77777777" w:rsidR="002C0F0B" w:rsidRPr="00162EB7" w:rsidRDefault="002C0F0B" w:rsidP="0094265C">
            <w:pPr>
              <w:spacing w:after="200" w:line="276" w:lineRule="auto"/>
              <w:ind w:left="142"/>
              <w:rPr>
                <w:rFonts w:eastAsia="Times New Roman"/>
                <w:lang w:eastAsia="tr-TR"/>
              </w:rPr>
            </w:pPr>
            <w:r w:rsidRPr="00162EB7">
              <w:rPr>
                <w:rFonts w:eastAsia="Calibri"/>
              </w:rPr>
              <w:t>TAGEM/TSKAD/17/A09/P07/10</w:t>
            </w:r>
          </w:p>
        </w:tc>
      </w:tr>
      <w:tr w:rsidR="002C0F0B" w:rsidRPr="00162EB7" w14:paraId="2938E16F" w14:textId="77777777" w:rsidTr="0094265C">
        <w:tc>
          <w:tcPr>
            <w:tcW w:w="2127" w:type="dxa"/>
            <w:tcBorders>
              <w:top w:val="single" w:sz="4" w:space="0" w:color="auto"/>
              <w:bottom w:val="single" w:sz="4" w:space="0" w:color="auto"/>
              <w:right w:val="single" w:sz="4" w:space="0" w:color="auto"/>
            </w:tcBorders>
          </w:tcPr>
          <w:p w14:paraId="135BFB13" w14:textId="77777777" w:rsidR="002C0F0B" w:rsidRPr="00162EB7" w:rsidRDefault="002C0F0B" w:rsidP="0094265C">
            <w:pPr>
              <w:ind w:left="142"/>
              <w:rPr>
                <w:rFonts w:eastAsia="Times New Roman"/>
                <w:b/>
                <w:lang w:eastAsia="tr-TR"/>
              </w:rPr>
            </w:pPr>
            <w:r w:rsidRPr="00162EB7">
              <w:rPr>
                <w:rFonts w:eastAsia="Times New Roman"/>
                <w:b/>
                <w:lang w:eastAsia="tr-TR"/>
              </w:rPr>
              <w:t>Proje Başlığı</w:t>
            </w:r>
          </w:p>
          <w:p w14:paraId="4ABBC771" w14:textId="77777777" w:rsidR="002C0F0B" w:rsidRPr="00162EB7" w:rsidRDefault="002C0F0B" w:rsidP="0094265C">
            <w:pPr>
              <w:ind w:left="142"/>
              <w:rPr>
                <w:rFonts w:eastAsia="Times New Roman"/>
                <w:b/>
                <w:lang w:eastAsia="tr-TR"/>
              </w:rPr>
            </w:pPr>
          </w:p>
        </w:tc>
        <w:tc>
          <w:tcPr>
            <w:tcW w:w="7796" w:type="dxa"/>
            <w:tcBorders>
              <w:top w:val="single" w:sz="4" w:space="0" w:color="auto"/>
              <w:left w:val="single" w:sz="4" w:space="0" w:color="auto"/>
              <w:bottom w:val="single" w:sz="4" w:space="0" w:color="auto"/>
            </w:tcBorders>
          </w:tcPr>
          <w:p w14:paraId="20DF1517" w14:textId="77777777" w:rsidR="002C0F0B" w:rsidRPr="00162EB7" w:rsidRDefault="002C0F0B" w:rsidP="0094265C">
            <w:pPr>
              <w:spacing w:after="200" w:line="276" w:lineRule="auto"/>
              <w:ind w:left="142"/>
              <w:jc w:val="both"/>
              <w:rPr>
                <w:rFonts w:eastAsia="Times New Roman"/>
                <w:lang w:eastAsia="tr-TR"/>
              </w:rPr>
            </w:pPr>
            <w:r w:rsidRPr="00162EB7">
              <w:rPr>
                <w:rFonts w:eastAsia="Times New Roman"/>
                <w:lang w:eastAsia="tr-TR"/>
              </w:rPr>
              <w:t>Malatya İlinde Tarım Havzaları Bazında Mekanizasyon Planlaması ve Destekleme Politikalarının Geliştirilmesi</w:t>
            </w:r>
          </w:p>
        </w:tc>
      </w:tr>
      <w:tr w:rsidR="002C0F0B" w:rsidRPr="00162EB7" w14:paraId="7001BDBD" w14:textId="77777777" w:rsidTr="0094265C">
        <w:tc>
          <w:tcPr>
            <w:tcW w:w="2127" w:type="dxa"/>
            <w:tcBorders>
              <w:top w:val="single" w:sz="4" w:space="0" w:color="auto"/>
              <w:bottom w:val="single" w:sz="4" w:space="0" w:color="auto"/>
              <w:right w:val="single" w:sz="4" w:space="0" w:color="auto"/>
            </w:tcBorders>
          </w:tcPr>
          <w:p w14:paraId="062D1D25" w14:textId="77777777" w:rsidR="002C0F0B" w:rsidRPr="00162EB7" w:rsidRDefault="002C0F0B" w:rsidP="0094265C">
            <w:pPr>
              <w:ind w:left="142"/>
              <w:rPr>
                <w:rFonts w:eastAsia="Times New Roman"/>
                <w:b/>
                <w:lang w:eastAsia="tr-TR"/>
              </w:rPr>
            </w:pPr>
            <w:r w:rsidRPr="00162EB7">
              <w:rPr>
                <w:rFonts w:eastAsia="Times New Roman"/>
                <w:b/>
                <w:lang w:eastAsia="tr-TR"/>
              </w:rPr>
              <w:t>Projenin İngilizce Başlığı</w:t>
            </w:r>
          </w:p>
        </w:tc>
        <w:tc>
          <w:tcPr>
            <w:tcW w:w="7796" w:type="dxa"/>
            <w:tcBorders>
              <w:top w:val="single" w:sz="4" w:space="0" w:color="auto"/>
              <w:left w:val="single" w:sz="4" w:space="0" w:color="auto"/>
              <w:bottom w:val="single" w:sz="4" w:space="0" w:color="auto"/>
            </w:tcBorders>
          </w:tcPr>
          <w:p w14:paraId="0BC3C24D" w14:textId="77777777" w:rsidR="002C0F0B" w:rsidRPr="00162EB7" w:rsidRDefault="002C0F0B" w:rsidP="0094265C">
            <w:pPr>
              <w:spacing w:after="200" w:line="276" w:lineRule="auto"/>
              <w:ind w:left="142"/>
              <w:jc w:val="both"/>
              <w:rPr>
                <w:rFonts w:eastAsia="Calibri"/>
              </w:rPr>
            </w:pPr>
            <w:r w:rsidRPr="00162EB7">
              <w:rPr>
                <w:rFonts w:eastAsia="Calibri"/>
              </w:rPr>
              <w:t>Mechanization Planning and Development of Support Policies on the Basis of Agricultural Basins in Malatya Province</w:t>
            </w:r>
          </w:p>
        </w:tc>
      </w:tr>
      <w:tr w:rsidR="002C0F0B" w:rsidRPr="00162EB7" w14:paraId="0A60B9A0" w14:textId="77777777" w:rsidTr="0094265C">
        <w:trPr>
          <w:trHeight w:val="397"/>
        </w:trPr>
        <w:tc>
          <w:tcPr>
            <w:tcW w:w="2127" w:type="dxa"/>
            <w:tcBorders>
              <w:top w:val="single" w:sz="4" w:space="0" w:color="auto"/>
              <w:bottom w:val="single" w:sz="4" w:space="0" w:color="auto"/>
              <w:right w:val="single" w:sz="4" w:space="0" w:color="auto"/>
            </w:tcBorders>
          </w:tcPr>
          <w:p w14:paraId="0DD8FD97" w14:textId="77777777" w:rsidR="002C0F0B" w:rsidRPr="00162EB7" w:rsidRDefault="002C0F0B" w:rsidP="0094265C">
            <w:pPr>
              <w:ind w:left="142"/>
              <w:rPr>
                <w:rFonts w:eastAsia="Times New Roman"/>
                <w:b/>
                <w:lang w:eastAsia="tr-TR"/>
              </w:rPr>
            </w:pPr>
            <w:r w:rsidRPr="00162EB7">
              <w:rPr>
                <w:rFonts w:eastAsia="Times New Roman"/>
                <w:b/>
                <w:lang w:eastAsia="tr-TR"/>
              </w:rPr>
              <w:t>Projeyi Yürüten Kuruluş</w:t>
            </w:r>
          </w:p>
        </w:tc>
        <w:tc>
          <w:tcPr>
            <w:tcW w:w="7796" w:type="dxa"/>
            <w:tcBorders>
              <w:top w:val="single" w:sz="4" w:space="0" w:color="auto"/>
              <w:left w:val="single" w:sz="4" w:space="0" w:color="auto"/>
              <w:bottom w:val="single" w:sz="4" w:space="0" w:color="auto"/>
            </w:tcBorders>
          </w:tcPr>
          <w:p w14:paraId="58853C22" w14:textId="77777777" w:rsidR="002C0F0B" w:rsidRPr="00162EB7" w:rsidRDefault="002C0F0B" w:rsidP="0094265C">
            <w:pPr>
              <w:spacing w:after="200" w:line="276" w:lineRule="auto"/>
              <w:ind w:left="142"/>
              <w:rPr>
                <w:rFonts w:eastAsia="Times New Roman"/>
                <w:lang w:eastAsia="tr-TR"/>
              </w:rPr>
            </w:pPr>
            <w:r w:rsidRPr="00162EB7">
              <w:rPr>
                <w:rFonts w:eastAsia="Calibri"/>
              </w:rPr>
              <w:t>Kayısı Araştırma Enstitüsü Müdürlüğü</w:t>
            </w:r>
          </w:p>
        </w:tc>
      </w:tr>
      <w:tr w:rsidR="002C0F0B" w:rsidRPr="00162EB7" w14:paraId="63DB1E30" w14:textId="77777777" w:rsidTr="0094265C">
        <w:tc>
          <w:tcPr>
            <w:tcW w:w="2127" w:type="dxa"/>
            <w:tcBorders>
              <w:top w:val="single" w:sz="4" w:space="0" w:color="auto"/>
              <w:bottom w:val="single" w:sz="4" w:space="0" w:color="auto"/>
              <w:right w:val="single" w:sz="4" w:space="0" w:color="auto"/>
            </w:tcBorders>
          </w:tcPr>
          <w:p w14:paraId="3BBDD75D" w14:textId="77777777" w:rsidR="002C0F0B" w:rsidRPr="00162EB7" w:rsidRDefault="002C0F0B" w:rsidP="0094265C">
            <w:pPr>
              <w:ind w:left="142"/>
              <w:rPr>
                <w:rFonts w:eastAsia="Times New Roman"/>
                <w:b/>
                <w:lang w:eastAsia="tr-TR"/>
              </w:rPr>
            </w:pPr>
            <w:r w:rsidRPr="00162EB7">
              <w:rPr>
                <w:rFonts w:eastAsia="Times New Roman"/>
                <w:b/>
                <w:lang w:eastAsia="tr-TR"/>
              </w:rPr>
              <w:t>Projeyi Destekleyen Kuruluş</w:t>
            </w:r>
          </w:p>
        </w:tc>
        <w:tc>
          <w:tcPr>
            <w:tcW w:w="7796" w:type="dxa"/>
            <w:tcBorders>
              <w:top w:val="single" w:sz="4" w:space="0" w:color="auto"/>
              <w:left w:val="single" w:sz="4" w:space="0" w:color="auto"/>
              <w:bottom w:val="single" w:sz="4" w:space="0" w:color="auto"/>
            </w:tcBorders>
          </w:tcPr>
          <w:p w14:paraId="7CFBD303" w14:textId="77777777" w:rsidR="002C0F0B" w:rsidRPr="00162EB7" w:rsidRDefault="002C0F0B" w:rsidP="0094265C">
            <w:pPr>
              <w:spacing w:after="200" w:line="276" w:lineRule="auto"/>
              <w:ind w:left="142"/>
              <w:rPr>
                <w:rFonts w:eastAsia="Calibri"/>
              </w:rPr>
            </w:pPr>
            <w:r w:rsidRPr="00162EB7">
              <w:rPr>
                <w:rFonts w:eastAsia="Calibri"/>
              </w:rPr>
              <w:t>TAGEM</w:t>
            </w:r>
          </w:p>
        </w:tc>
      </w:tr>
      <w:tr w:rsidR="002C0F0B" w:rsidRPr="00162EB7" w14:paraId="3F970B80" w14:textId="77777777" w:rsidTr="0094265C">
        <w:trPr>
          <w:trHeight w:val="374"/>
        </w:trPr>
        <w:tc>
          <w:tcPr>
            <w:tcW w:w="2127" w:type="dxa"/>
            <w:tcBorders>
              <w:top w:val="single" w:sz="4" w:space="0" w:color="auto"/>
              <w:bottom w:val="single" w:sz="4" w:space="0" w:color="auto"/>
              <w:right w:val="single" w:sz="4" w:space="0" w:color="auto"/>
            </w:tcBorders>
          </w:tcPr>
          <w:p w14:paraId="6821FA44" w14:textId="77777777" w:rsidR="002C0F0B" w:rsidRPr="00162EB7" w:rsidRDefault="002C0F0B" w:rsidP="0094265C">
            <w:pPr>
              <w:ind w:left="142"/>
              <w:rPr>
                <w:rFonts w:eastAsia="Times New Roman"/>
                <w:b/>
                <w:lang w:eastAsia="tr-TR"/>
              </w:rPr>
            </w:pPr>
            <w:r w:rsidRPr="00162EB7">
              <w:rPr>
                <w:rFonts w:eastAsia="Times New Roman"/>
                <w:b/>
                <w:lang w:eastAsia="tr-TR"/>
              </w:rPr>
              <w:t>Proje Yürütücüsü</w:t>
            </w:r>
          </w:p>
        </w:tc>
        <w:tc>
          <w:tcPr>
            <w:tcW w:w="7796" w:type="dxa"/>
            <w:tcBorders>
              <w:top w:val="single" w:sz="4" w:space="0" w:color="auto"/>
              <w:left w:val="single" w:sz="4" w:space="0" w:color="auto"/>
              <w:bottom w:val="single" w:sz="4" w:space="0" w:color="auto"/>
            </w:tcBorders>
          </w:tcPr>
          <w:p w14:paraId="7A8AF2F1" w14:textId="77777777" w:rsidR="002C0F0B" w:rsidRPr="00162EB7" w:rsidRDefault="002C0F0B" w:rsidP="0094265C">
            <w:pPr>
              <w:spacing w:after="200" w:line="276" w:lineRule="auto"/>
              <w:ind w:left="142"/>
              <w:rPr>
                <w:rFonts w:eastAsia="Calibri"/>
              </w:rPr>
            </w:pPr>
            <w:r w:rsidRPr="00162EB7">
              <w:rPr>
                <w:rFonts w:eastAsia="Calibri"/>
              </w:rPr>
              <w:t>Dr. Salih ATAY</w:t>
            </w:r>
          </w:p>
        </w:tc>
      </w:tr>
      <w:tr w:rsidR="002C0F0B" w:rsidRPr="00162EB7" w14:paraId="15703E67" w14:textId="77777777" w:rsidTr="0094265C">
        <w:trPr>
          <w:trHeight w:val="408"/>
        </w:trPr>
        <w:tc>
          <w:tcPr>
            <w:tcW w:w="2127" w:type="dxa"/>
            <w:tcBorders>
              <w:top w:val="single" w:sz="4" w:space="0" w:color="auto"/>
              <w:bottom w:val="single" w:sz="4" w:space="0" w:color="auto"/>
              <w:right w:val="single" w:sz="4" w:space="0" w:color="auto"/>
            </w:tcBorders>
          </w:tcPr>
          <w:p w14:paraId="20A10265" w14:textId="77777777" w:rsidR="002C0F0B" w:rsidRPr="00162EB7" w:rsidRDefault="002C0F0B" w:rsidP="0094265C">
            <w:pPr>
              <w:ind w:left="142"/>
              <w:rPr>
                <w:rFonts w:eastAsia="Times New Roman"/>
                <w:b/>
                <w:lang w:eastAsia="tr-TR"/>
              </w:rPr>
            </w:pPr>
            <w:r w:rsidRPr="00162EB7">
              <w:rPr>
                <w:rFonts w:eastAsia="Times New Roman"/>
                <w:b/>
                <w:lang w:eastAsia="tr-TR"/>
              </w:rPr>
              <w:t>Yardımcı Araştırmacılar</w:t>
            </w:r>
          </w:p>
        </w:tc>
        <w:tc>
          <w:tcPr>
            <w:tcW w:w="7796" w:type="dxa"/>
            <w:tcBorders>
              <w:top w:val="single" w:sz="4" w:space="0" w:color="auto"/>
              <w:left w:val="single" w:sz="4" w:space="0" w:color="auto"/>
              <w:bottom w:val="single" w:sz="4" w:space="0" w:color="auto"/>
            </w:tcBorders>
          </w:tcPr>
          <w:p w14:paraId="5BE5AED0" w14:textId="77777777" w:rsidR="002C0F0B" w:rsidRPr="00162EB7" w:rsidRDefault="002C0F0B" w:rsidP="0094265C">
            <w:pPr>
              <w:spacing w:after="200" w:line="276" w:lineRule="auto"/>
              <w:ind w:left="142"/>
              <w:rPr>
                <w:rFonts w:eastAsia="Calibri"/>
              </w:rPr>
            </w:pPr>
            <w:r w:rsidRPr="00162EB7">
              <w:rPr>
                <w:rFonts w:eastAsia="Calibri"/>
              </w:rPr>
              <w:t>Ahmet ASLAN, Sezai ŞAHİN, Züleyha DURAN, Prof. Dr. Orhan GÜNDÜZ</w:t>
            </w:r>
          </w:p>
        </w:tc>
      </w:tr>
      <w:tr w:rsidR="002C0F0B" w:rsidRPr="00162EB7" w14:paraId="3D9864B9" w14:textId="77777777" w:rsidTr="0094265C">
        <w:trPr>
          <w:trHeight w:val="454"/>
        </w:trPr>
        <w:tc>
          <w:tcPr>
            <w:tcW w:w="2127" w:type="dxa"/>
            <w:tcBorders>
              <w:top w:val="single" w:sz="4" w:space="0" w:color="auto"/>
              <w:bottom w:val="single" w:sz="4" w:space="0" w:color="auto"/>
              <w:right w:val="single" w:sz="4" w:space="0" w:color="auto"/>
            </w:tcBorders>
          </w:tcPr>
          <w:p w14:paraId="0E16AAEC" w14:textId="77777777" w:rsidR="002C0F0B" w:rsidRPr="00162EB7" w:rsidRDefault="002C0F0B" w:rsidP="0094265C">
            <w:pPr>
              <w:ind w:left="142"/>
              <w:rPr>
                <w:rFonts w:eastAsia="Times New Roman"/>
                <w:b/>
                <w:lang w:eastAsia="tr-TR"/>
              </w:rPr>
            </w:pPr>
            <w:r w:rsidRPr="00162EB7">
              <w:rPr>
                <w:rFonts w:eastAsia="Times New Roman"/>
                <w:b/>
                <w:lang w:eastAsia="tr-TR"/>
              </w:rPr>
              <w:t>Başlama- Bitiş Tarihleri</w:t>
            </w:r>
          </w:p>
        </w:tc>
        <w:tc>
          <w:tcPr>
            <w:tcW w:w="7796" w:type="dxa"/>
            <w:tcBorders>
              <w:top w:val="single" w:sz="4" w:space="0" w:color="auto"/>
              <w:left w:val="single" w:sz="4" w:space="0" w:color="auto"/>
              <w:bottom w:val="single" w:sz="4" w:space="0" w:color="auto"/>
            </w:tcBorders>
          </w:tcPr>
          <w:p w14:paraId="16A7C760" w14:textId="77777777" w:rsidR="002C0F0B" w:rsidRPr="00162EB7" w:rsidRDefault="002C0F0B" w:rsidP="0094265C">
            <w:pPr>
              <w:spacing w:after="200" w:line="276" w:lineRule="auto"/>
              <w:ind w:left="142"/>
              <w:rPr>
                <w:rFonts w:eastAsia="Calibri"/>
              </w:rPr>
            </w:pPr>
            <w:r w:rsidRPr="00162EB7">
              <w:rPr>
                <w:rFonts w:eastAsia="Calibri"/>
              </w:rPr>
              <w:t>2018-2023</w:t>
            </w:r>
          </w:p>
        </w:tc>
      </w:tr>
      <w:tr w:rsidR="002C0F0B" w:rsidRPr="00162EB7" w14:paraId="1FCD8B7C" w14:textId="77777777" w:rsidTr="0094265C">
        <w:trPr>
          <w:trHeight w:val="454"/>
        </w:trPr>
        <w:tc>
          <w:tcPr>
            <w:tcW w:w="2127" w:type="dxa"/>
            <w:tcBorders>
              <w:top w:val="single" w:sz="4" w:space="0" w:color="auto"/>
              <w:bottom w:val="single" w:sz="4" w:space="0" w:color="auto"/>
              <w:right w:val="single" w:sz="4" w:space="0" w:color="auto"/>
            </w:tcBorders>
          </w:tcPr>
          <w:p w14:paraId="1A5CE58D" w14:textId="77777777" w:rsidR="002C0F0B" w:rsidRPr="00162EB7" w:rsidRDefault="002C0F0B" w:rsidP="0094265C">
            <w:pPr>
              <w:ind w:left="142"/>
              <w:rPr>
                <w:rFonts w:eastAsia="Times New Roman"/>
                <w:b/>
                <w:lang w:eastAsia="tr-TR"/>
              </w:rPr>
            </w:pPr>
            <w:r w:rsidRPr="00162EB7">
              <w:rPr>
                <w:rFonts w:eastAsia="Times New Roman"/>
                <w:b/>
                <w:lang w:eastAsia="tr-TR"/>
              </w:rPr>
              <w:t>Projenin Toplam Bütçesi:</w:t>
            </w:r>
          </w:p>
        </w:tc>
        <w:tc>
          <w:tcPr>
            <w:tcW w:w="7796" w:type="dxa"/>
            <w:tcBorders>
              <w:top w:val="single" w:sz="4" w:space="0" w:color="auto"/>
              <w:left w:val="single" w:sz="4" w:space="0" w:color="auto"/>
              <w:bottom w:val="single" w:sz="4" w:space="0" w:color="auto"/>
            </w:tcBorders>
          </w:tcPr>
          <w:p w14:paraId="78DF0B9D" w14:textId="77777777" w:rsidR="002C0F0B" w:rsidRPr="00162EB7" w:rsidRDefault="002C0F0B" w:rsidP="0094265C">
            <w:pPr>
              <w:spacing w:after="200" w:line="276" w:lineRule="auto"/>
              <w:ind w:left="142"/>
              <w:rPr>
                <w:rFonts w:eastAsia="Calibri"/>
              </w:rPr>
            </w:pPr>
            <w:r w:rsidRPr="00162EB7">
              <w:rPr>
                <w:rFonts w:eastAsia="Calibri"/>
              </w:rPr>
              <w:t>57.100</w:t>
            </w:r>
          </w:p>
        </w:tc>
      </w:tr>
      <w:tr w:rsidR="002C0F0B" w:rsidRPr="00162EB7" w14:paraId="3988A588" w14:textId="77777777" w:rsidTr="0094265C">
        <w:trPr>
          <w:trHeight w:val="3530"/>
        </w:trPr>
        <w:tc>
          <w:tcPr>
            <w:tcW w:w="9923" w:type="dxa"/>
            <w:gridSpan w:val="2"/>
            <w:tcBorders>
              <w:top w:val="single" w:sz="4" w:space="0" w:color="auto"/>
              <w:bottom w:val="single" w:sz="4" w:space="0" w:color="auto"/>
            </w:tcBorders>
          </w:tcPr>
          <w:p w14:paraId="2B6CDADB" w14:textId="77777777" w:rsidR="002C0F0B" w:rsidRPr="00162EB7" w:rsidRDefault="002C0F0B" w:rsidP="0094265C">
            <w:pPr>
              <w:jc w:val="both"/>
              <w:rPr>
                <w:rFonts w:eastAsia="Times New Roman"/>
                <w:lang w:eastAsia="ar-SA"/>
              </w:rPr>
            </w:pPr>
            <w:r w:rsidRPr="00162EB7">
              <w:rPr>
                <w:rFonts w:eastAsia="Times New Roman"/>
                <w:b/>
                <w:lang w:eastAsia="ar-SA"/>
              </w:rPr>
              <w:t xml:space="preserve">Proje Özeti </w:t>
            </w:r>
          </w:p>
          <w:p w14:paraId="0A14CFFD" w14:textId="77777777" w:rsidR="002C0F0B" w:rsidRPr="00162EB7" w:rsidRDefault="002C0F0B" w:rsidP="0094265C">
            <w:pPr>
              <w:ind w:left="142" w:firstLine="709"/>
              <w:jc w:val="both"/>
              <w:rPr>
                <w:rFonts w:eastAsia="Times New Roman"/>
                <w:lang w:eastAsia="tr-TR"/>
              </w:rPr>
            </w:pPr>
          </w:p>
          <w:p w14:paraId="5B7BDAE0" w14:textId="77777777" w:rsidR="002C0F0B" w:rsidRPr="00D76C8E" w:rsidRDefault="002C0F0B" w:rsidP="0094265C">
            <w:pPr>
              <w:jc w:val="both"/>
              <w:rPr>
                <w:rFonts w:eastAsia="Times New Roman"/>
                <w:color w:val="000000"/>
                <w:lang w:eastAsia="tr-TR"/>
              </w:rPr>
            </w:pPr>
            <w:r w:rsidRPr="00162EB7">
              <w:rPr>
                <w:rFonts w:eastAsia="Times New Roman"/>
                <w:color w:val="000000"/>
                <w:lang w:eastAsia="tr-TR"/>
              </w:rPr>
              <w:t xml:space="preserve">Tarımda üretimin kalitesini ve miktarını artırmak için üretim planlamasının doğru ve etkin bir şekilde yapılması gerekmektedir. Girdi kullanımının optimizasyonu ve etkin bir planlamayla, tarımsal üretimin verimliliğinde artışlar sağlanabilmektedir. Tarım alanlarında yapılan tarımsal işlemlerin cinsi ve büyüklüğü, üretimi gerçekleştirecek tarım alet ve makinelerinin seçiminde ve kullanımında önemli bir faktör olarak ortaya çıkmaktadır. Bu çalışmada, Malatya ilinde tarımsal işletmelerin işletme yapılarının ve mevcut mekanizasyon özelliklerinin belirlenmesinin yanında, Malatya ilinde bulunan tarım işletmeleri için karın maksimizasyonunu sağlayacak makine kullanımına ait bir üretim modeli oluşturulacaktır. Ayrıca, arazi büyüklüğüne bağlı olarak optimum makine kapasiteleri ve bu makinelerin gereksinim duydukları optimum traktör motor güçleri de belirlenecektir. Farklı makine setleri için işletme arazisi büyüklüğü değişken olarak alınacak ve karı maksimize eden ürün deseni belirlenecektir. Projede bu yıl,  tabakalı tesadüfi örnekleme metodu yöntemine göre belirlenen 295 anket hizmet alımı şeklinde yaptırılmış, veriler Microsoft Excel işlenmiş şekilde teslim alınmıştır. 2023 yılında bu verilerin istatistiksel analizleri yapılarak sonuç raporu yazılacaktır. </w:t>
            </w:r>
          </w:p>
        </w:tc>
      </w:tr>
    </w:tbl>
    <w:p w14:paraId="4A432A4C" w14:textId="77777777" w:rsidR="002C0F0B" w:rsidRPr="00162EB7" w:rsidRDefault="002C0F0B" w:rsidP="002C0F0B">
      <w:pPr>
        <w:ind w:left="142"/>
        <w:rPr>
          <w:rFonts w:eastAsia="Times New Roman"/>
          <w:b/>
          <w:lang w:eastAsia="tr-TR"/>
        </w:rPr>
      </w:pPr>
    </w:p>
    <w:p w14:paraId="0DBA81ED" w14:textId="77777777" w:rsidR="002C0F0B" w:rsidRPr="00162EB7" w:rsidRDefault="002C0F0B" w:rsidP="002C0F0B">
      <w:pPr>
        <w:ind w:left="142"/>
        <w:rPr>
          <w:rFonts w:eastAsia="Times New Roman"/>
          <w:b/>
          <w:lang w:eastAsia="tr-TR"/>
        </w:rPr>
      </w:pPr>
    </w:p>
    <w:p w14:paraId="3FE62B55" w14:textId="77777777" w:rsidR="00A96A75" w:rsidRDefault="00A96A75">
      <w:pPr>
        <w:spacing w:after="160" w:line="259" w:lineRule="auto"/>
        <w:rPr>
          <w:rFonts w:eastAsia="Times New Roman"/>
          <w:b/>
          <w:lang w:eastAsia="tr-TR"/>
        </w:rPr>
      </w:pPr>
      <w:r>
        <w:rPr>
          <w:rFonts w:eastAsia="Times New Roman"/>
          <w:b/>
          <w:lang w:eastAsia="tr-TR"/>
        </w:rPr>
        <w:br w:type="page"/>
      </w:r>
    </w:p>
    <w:p w14:paraId="47170C2E" w14:textId="361788C1" w:rsidR="002C0F0B" w:rsidRDefault="002C0F0B" w:rsidP="002C0F0B">
      <w:pPr>
        <w:rPr>
          <w:rFonts w:eastAsia="Times New Roman"/>
          <w:b/>
          <w:lang w:eastAsia="tr-TR"/>
        </w:rPr>
      </w:pPr>
      <w:r w:rsidRPr="00162EB7">
        <w:rPr>
          <w:rFonts w:eastAsia="Times New Roman"/>
          <w:b/>
          <w:lang w:eastAsia="tr-TR"/>
        </w:rPr>
        <w:lastRenderedPageBreak/>
        <w:t>DEVAM EDEN PROJE ÖZETİ</w:t>
      </w:r>
    </w:p>
    <w:p w14:paraId="5A3B2B8F" w14:textId="77777777" w:rsidR="002C0F0B" w:rsidRPr="00D76C8E" w:rsidRDefault="002C0F0B" w:rsidP="002C0F0B">
      <w:pPr>
        <w:rPr>
          <w:rFonts w:eastAsia="Times New Roman"/>
          <w:b/>
          <w:lang w:eastAsia="tr-TR"/>
        </w:rPr>
      </w:pPr>
      <w:r w:rsidRPr="00162EB7">
        <w:rPr>
          <w:rFonts w:eastAsia="Times New Roman"/>
          <w:b/>
          <w:lang w:eastAsia="tr-TR"/>
        </w:rPr>
        <w:t xml:space="preserve">AFA ADI </w:t>
      </w:r>
      <w:r w:rsidRPr="00162EB7">
        <w:rPr>
          <w:rFonts w:eastAsia="Times New Roman"/>
          <w:b/>
          <w:lang w:eastAsia="tr-TR"/>
        </w:rPr>
        <w:tab/>
      </w:r>
      <w:r w:rsidRPr="00162EB7">
        <w:rPr>
          <w:rFonts w:eastAsia="Times New Roman"/>
          <w:b/>
          <w:lang w:eastAsia="tr-TR"/>
        </w:rPr>
        <w:tab/>
        <w:t xml:space="preserve">: </w:t>
      </w:r>
      <w:r w:rsidRPr="00162EB7">
        <w:rPr>
          <w:rFonts w:eastAsia="Times New Roman"/>
          <w:lang w:eastAsia="tr-TR"/>
        </w:rPr>
        <w:t>Sürdü</w:t>
      </w:r>
      <w:r>
        <w:rPr>
          <w:rFonts w:eastAsia="Times New Roman"/>
          <w:lang w:eastAsia="tr-TR"/>
        </w:rPr>
        <w:t>rülebilir Toprak ve Su Yönetimi</w:t>
      </w:r>
    </w:p>
    <w:p w14:paraId="2B02E78A" w14:textId="77777777" w:rsidR="002C0F0B" w:rsidRPr="00162EB7" w:rsidRDefault="002C0F0B" w:rsidP="002C0F0B">
      <w:pPr>
        <w:rPr>
          <w:rFonts w:eastAsia="Times New Roman"/>
          <w:b/>
          <w:lang w:eastAsia="tr-TR"/>
        </w:rPr>
      </w:pPr>
      <w:r w:rsidRPr="00162EB7">
        <w:rPr>
          <w:rFonts w:eastAsia="Times New Roman"/>
          <w:b/>
          <w:lang w:eastAsia="tr-TR"/>
        </w:rPr>
        <w:t>PROGRAM ADI</w:t>
      </w:r>
      <w:r w:rsidRPr="00162EB7">
        <w:rPr>
          <w:rFonts w:eastAsia="Times New Roman"/>
          <w:b/>
          <w:lang w:eastAsia="tr-TR"/>
        </w:rPr>
        <w:tab/>
        <w:t xml:space="preserve">: </w:t>
      </w:r>
      <w:r w:rsidRPr="00162EB7">
        <w:rPr>
          <w:rFonts w:eastAsia="Times New Roman"/>
          <w:lang w:eastAsia="tr-TR"/>
        </w:rPr>
        <w:t>Tarım Makinaları ve Teknolojileri</w:t>
      </w:r>
    </w:p>
    <w:p w14:paraId="297963C3" w14:textId="77777777" w:rsidR="002C0F0B" w:rsidRPr="00162EB7" w:rsidRDefault="002C0F0B" w:rsidP="002C0F0B">
      <w:pPr>
        <w:ind w:left="142"/>
        <w:rPr>
          <w:rFonts w:eastAsia="Times New Roman"/>
          <w:b/>
          <w:lang w:eastAsia="tr-TR"/>
        </w:rPr>
      </w:pPr>
    </w:p>
    <w:tbl>
      <w:tblPr>
        <w:tblStyle w:val="TabloKlavuzu"/>
        <w:tblW w:w="9923" w:type="dxa"/>
        <w:tblInd w:w="-5" w:type="dxa"/>
        <w:tblLook w:val="04A0" w:firstRow="1" w:lastRow="0" w:firstColumn="1" w:lastColumn="0" w:noHBand="0" w:noVBand="1"/>
      </w:tblPr>
      <w:tblGrid>
        <w:gridCol w:w="2127"/>
        <w:gridCol w:w="7796"/>
      </w:tblGrid>
      <w:tr w:rsidR="002C0F0B" w:rsidRPr="00162EB7" w14:paraId="5916694D" w14:textId="77777777" w:rsidTr="0094265C">
        <w:tc>
          <w:tcPr>
            <w:tcW w:w="2127" w:type="dxa"/>
          </w:tcPr>
          <w:p w14:paraId="30F50662" w14:textId="77777777" w:rsidR="002C0F0B" w:rsidRPr="00162EB7" w:rsidRDefault="002C0F0B" w:rsidP="0094265C">
            <w:pPr>
              <w:ind w:left="142"/>
              <w:rPr>
                <w:rFonts w:eastAsia="Times New Roman"/>
              </w:rPr>
            </w:pPr>
            <w:r w:rsidRPr="00162EB7">
              <w:rPr>
                <w:rFonts w:eastAsia="Times New Roman"/>
                <w:b/>
                <w:bCs/>
              </w:rPr>
              <w:t>Proje No</w:t>
            </w:r>
          </w:p>
        </w:tc>
        <w:tc>
          <w:tcPr>
            <w:tcW w:w="7796" w:type="dxa"/>
            <w:shd w:val="clear" w:color="auto" w:fill="auto"/>
            <w:vAlign w:val="center"/>
          </w:tcPr>
          <w:p w14:paraId="4302AF93" w14:textId="77777777" w:rsidR="002C0F0B" w:rsidRPr="00162EB7" w:rsidRDefault="002C0F0B" w:rsidP="0094265C">
            <w:pPr>
              <w:ind w:left="142"/>
              <w:rPr>
                <w:rFonts w:eastAsia="Times New Roman"/>
              </w:rPr>
            </w:pPr>
            <w:r w:rsidRPr="00162EB7">
              <w:rPr>
                <w:rFonts w:eastAsia="Times New Roman"/>
                <w:lang w:val="en-US"/>
              </w:rPr>
              <w:t>TAGEM/TSKAD/E/20/A9/P8/5052</w:t>
            </w:r>
          </w:p>
        </w:tc>
      </w:tr>
      <w:tr w:rsidR="002C0F0B" w:rsidRPr="00162EB7" w14:paraId="74023334" w14:textId="77777777" w:rsidTr="0094265C">
        <w:tc>
          <w:tcPr>
            <w:tcW w:w="2127" w:type="dxa"/>
          </w:tcPr>
          <w:p w14:paraId="4BD29314" w14:textId="77777777" w:rsidR="002C0F0B" w:rsidRPr="00162EB7" w:rsidRDefault="002C0F0B" w:rsidP="0094265C">
            <w:pPr>
              <w:ind w:left="142"/>
              <w:rPr>
                <w:rFonts w:eastAsia="Times New Roman"/>
              </w:rPr>
            </w:pPr>
            <w:r w:rsidRPr="00162EB7">
              <w:rPr>
                <w:rFonts w:eastAsia="Times New Roman"/>
                <w:b/>
                <w:bCs/>
              </w:rPr>
              <w:t>Proje Adı</w:t>
            </w:r>
          </w:p>
        </w:tc>
        <w:tc>
          <w:tcPr>
            <w:tcW w:w="7796" w:type="dxa"/>
            <w:shd w:val="clear" w:color="auto" w:fill="auto"/>
            <w:vAlign w:val="center"/>
          </w:tcPr>
          <w:p w14:paraId="68613384" w14:textId="77777777" w:rsidR="002C0F0B" w:rsidRPr="00162EB7" w:rsidRDefault="002C0F0B" w:rsidP="0094265C">
            <w:pPr>
              <w:ind w:left="142"/>
              <w:jc w:val="both"/>
              <w:rPr>
                <w:rFonts w:eastAsia="Times New Roman"/>
              </w:rPr>
            </w:pPr>
            <w:r w:rsidRPr="00162EB7">
              <w:rPr>
                <w:rFonts w:eastAsia="Times New Roman"/>
                <w:lang w:val="en-US"/>
              </w:rPr>
              <w:t>İzmir İlinde Tarımsal Mekanizasyon Planlaması, Yeni Teknolojilerin Kullanımı ve Politika Araçlarının Geliştirilmesi</w:t>
            </w:r>
          </w:p>
        </w:tc>
      </w:tr>
      <w:tr w:rsidR="002C0F0B" w:rsidRPr="00162EB7" w14:paraId="37DA0B9F" w14:textId="77777777" w:rsidTr="0094265C">
        <w:tc>
          <w:tcPr>
            <w:tcW w:w="2127" w:type="dxa"/>
          </w:tcPr>
          <w:p w14:paraId="13735372" w14:textId="77777777" w:rsidR="002C0F0B" w:rsidRPr="00162EB7" w:rsidRDefault="002C0F0B" w:rsidP="0094265C">
            <w:pPr>
              <w:ind w:left="142"/>
              <w:rPr>
                <w:rFonts w:eastAsia="Times New Roman"/>
              </w:rPr>
            </w:pPr>
            <w:r w:rsidRPr="00162EB7">
              <w:rPr>
                <w:rFonts w:eastAsia="Times New Roman"/>
                <w:b/>
                <w:bCs/>
              </w:rPr>
              <w:t>Projeyi Yürüten Kuruluş</w:t>
            </w:r>
          </w:p>
        </w:tc>
        <w:tc>
          <w:tcPr>
            <w:tcW w:w="7796" w:type="dxa"/>
            <w:shd w:val="clear" w:color="auto" w:fill="auto"/>
            <w:vAlign w:val="center"/>
          </w:tcPr>
          <w:p w14:paraId="4A54F223" w14:textId="77777777" w:rsidR="002C0F0B" w:rsidRPr="00162EB7" w:rsidRDefault="002C0F0B" w:rsidP="0094265C">
            <w:pPr>
              <w:ind w:left="142"/>
              <w:rPr>
                <w:rFonts w:eastAsia="Times New Roman"/>
              </w:rPr>
            </w:pPr>
            <w:r w:rsidRPr="00162EB7">
              <w:rPr>
                <w:rFonts w:eastAsia="Times New Roman"/>
              </w:rPr>
              <w:t>Ege Tarımsal Araştırma Enstitüsü Müdürlüğü</w:t>
            </w:r>
          </w:p>
        </w:tc>
      </w:tr>
      <w:tr w:rsidR="002C0F0B" w:rsidRPr="00162EB7" w14:paraId="118A20E9" w14:textId="77777777" w:rsidTr="0094265C">
        <w:tc>
          <w:tcPr>
            <w:tcW w:w="2127" w:type="dxa"/>
          </w:tcPr>
          <w:p w14:paraId="42FCA39C" w14:textId="77777777" w:rsidR="002C0F0B" w:rsidRPr="00162EB7" w:rsidRDefault="002C0F0B" w:rsidP="0094265C">
            <w:pPr>
              <w:ind w:left="142"/>
              <w:rPr>
                <w:rFonts w:eastAsia="Times New Roman"/>
              </w:rPr>
            </w:pPr>
            <w:r w:rsidRPr="00162EB7">
              <w:rPr>
                <w:rFonts w:eastAsia="Times New Roman"/>
                <w:b/>
                <w:bCs/>
              </w:rPr>
              <w:t>Projeyi Destekleyen Kuruluşlar</w:t>
            </w:r>
          </w:p>
        </w:tc>
        <w:tc>
          <w:tcPr>
            <w:tcW w:w="7796" w:type="dxa"/>
            <w:shd w:val="clear" w:color="auto" w:fill="auto"/>
            <w:vAlign w:val="center"/>
          </w:tcPr>
          <w:p w14:paraId="711D7122" w14:textId="77777777" w:rsidR="002C0F0B" w:rsidRPr="00162EB7" w:rsidRDefault="002C0F0B" w:rsidP="0094265C">
            <w:pPr>
              <w:ind w:left="142"/>
              <w:rPr>
                <w:rFonts w:eastAsia="Times New Roman"/>
              </w:rPr>
            </w:pPr>
            <w:r w:rsidRPr="00162EB7">
              <w:rPr>
                <w:rFonts w:eastAsia="Times New Roman"/>
              </w:rPr>
              <w:t>Tarımsal Araştırmalar ve Politikalar Genel Müdürlüğü</w:t>
            </w:r>
          </w:p>
        </w:tc>
      </w:tr>
      <w:tr w:rsidR="002C0F0B" w:rsidRPr="00162EB7" w14:paraId="590BE4B1" w14:textId="77777777" w:rsidTr="0094265C">
        <w:tc>
          <w:tcPr>
            <w:tcW w:w="2127" w:type="dxa"/>
          </w:tcPr>
          <w:p w14:paraId="7B1D5259" w14:textId="77777777" w:rsidR="002C0F0B" w:rsidRPr="00162EB7" w:rsidRDefault="002C0F0B" w:rsidP="0094265C">
            <w:pPr>
              <w:ind w:left="142"/>
              <w:rPr>
                <w:rFonts w:eastAsia="Times New Roman"/>
              </w:rPr>
            </w:pPr>
            <w:r w:rsidRPr="00162EB7">
              <w:rPr>
                <w:rFonts w:eastAsia="Times New Roman"/>
                <w:b/>
                <w:bCs/>
              </w:rPr>
              <w:t>Proje Lideri</w:t>
            </w:r>
          </w:p>
        </w:tc>
        <w:tc>
          <w:tcPr>
            <w:tcW w:w="7796" w:type="dxa"/>
            <w:shd w:val="clear" w:color="auto" w:fill="auto"/>
            <w:vAlign w:val="center"/>
          </w:tcPr>
          <w:p w14:paraId="2EED1A04" w14:textId="77777777" w:rsidR="002C0F0B" w:rsidRPr="00162EB7" w:rsidRDefault="002C0F0B" w:rsidP="0094265C">
            <w:pPr>
              <w:ind w:left="142"/>
              <w:rPr>
                <w:rFonts w:eastAsia="Times New Roman"/>
              </w:rPr>
            </w:pPr>
            <w:r w:rsidRPr="00162EB7">
              <w:rPr>
                <w:rFonts w:eastAsia="Times New Roman"/>
              </w:rPr>
              <w:t>Esra SINAV</w:t>
            </w:r>
          </w:p>
        </w:tc>
      </w:tr>
      <w:tr w:rsidR="002C0F0B" w:rsidRPr="00162EB7" w14:paraId="2A8A3830" w14:textId="77777777" w:rsidTr="0094265C">
        <w:tc>
          <w:tcPr>
            <w:tcW w:w="2127" w:type="dxa"/>
          </w:tcPr>
          <w:p w14:paraId="385140F4" w14:textId="77777777" w:rsidR="002C0F0B" w:rsidRPr="00162EB7" w:rsidRDefault="002C0F0B" w:rsidP="0094265C">
            <w:pPr>
              <w:ind w:left="142"/>
              <w:rPr>
                <w:rFonts w:eastAsia="Times New Roman"/>
              </w:rPr>
            </w:pPr>
            <w:r w:rsidRPr="00162EB7">
              <w:rPr>
                <w:rFonts w:eastAsia="Times New Roman"/>
                <w:b/>
                <w:bCs/>
              </w:rPr>
              <w:t>Proje Yürütücüleri</w:t>
            </w:r>
          </w:p>
        </w:tc>
        <w:tc>
          <w:tcPr>
            <w:tcW w:w="7796" w:type="dxa"/>
            <w:shd w:val="clear" w:color="auto" w:fill="auto"/>
            <w:vAlign w:val="center"/>
          </w:tcPr>
          <w:p w14:paraId="2035A4A3" w14:textId="77777777" w:rsidR="002C0F0B" w:rsidRPr="00162EB7" w:rsidRDefault="002C0F0B" w:rsidP="0094265C">
            <w:pPr>
              <w:ind w:left="142"/>
              <w:rPr>
                <w:rFonts w:eastAsia="Times New Roman"/>
              </w:rPr>
            </w:pPr>
            <w:r w:rsidRPr="00162EB7">
              <w:rPr>
                <w:rFonts w:eastAsia="Times New Roman"/>
              </w:rPr>
              <w:t>Salih GÖKKÜR</w:t>
            </w:r>
          </w:p>
          <w:p w14:paraId="44F9CC71" w14:textId="77777777" w:rsidR="002C0F0B" w:rsidRPr="00162EB7" w:rsidRDefault="002C0F0B" w:rsidP="0094265C">
            <w:pPr>
              <w:ind w:left="142"/>
              <w:rPr>
                <w:rFonts w:eastAsia="Times New Roman"/>
              </w:rPr>
            </w:pPr>
            <w:r w:rsidRPr="00162EB7">
              <w:rPr>
                <w:rFonts w:eastAsia="Times New Roman"/>
              </w:rPr>
              <w:t>Tuncay TOPDEMİR</w:t>
            </w:r>
          </w:p>
          <w:p w14:paraId="3E24F2FA" w14:textId="77777777" w:rsidR="002C0F0B" w:rsidRPr="00162EB7" w:rsidRDefault="002C0F0B" w:rsidP="0094265C">
            <w:pPr>
              <w:ind w:left="142"/>
              <w:rPr>
                <w:rFonts w:eastAsia="Times New Roman"/>
              </w:rPr>
            </w:pPr>
            <w:r w:rsidRPr="00162EB7">
              <w:rPr>
                <w:rFonts w:eastAsia="Times New Roman"/>
              </w:rPr>
              <w:t>Dr. Zübeyde ALBAYRAM DOĞAN</w:t>
            </w:r>
          </w:p>
        </w:tc>
      </w:tr>
      <w:tr w:rsidR="002C0F0B" w:rsidRPr="00162EB7" w14:paraId="01291237" w14:textId="77777777" w:rsidTr="0094265C">
        <w:tc>
          <w:tcPr>
            <w:tcW w:w="2127" w:type="dxa"/>
          </w:tcPr>
          <w:p w14:paraId="139A5B56" w14:textId="77777777" w:rsidR="002C0F0B" w:rsidRPr="00162EB7" w:rsidRDefault="002C0F0B" w:rsidP="0094265C">
            <w:pPr>
              <w:ind w:left="142"/>
              <w:rPr>
                <w:rFonts w:eastAsia="Times New Roman"/>
              </w:rPr>
            </w:pPr>
            <w:r w:rsidRPr="00162EB7">
              <w:rPr>
                <w:rFonts w:eastAsia="Times New Roman"/>
                <w:b/>
                <w:bCs/>
              </w:rPr>
              <w:t>Başlama-Bitiş Tarihleri</w:t>
            </w:r>
          </w:p>
        </w:tc>
        <w:tc>
          <w:tcPr>
            <w:tcW w:w="7796" w:type="dxa"/>
            <w:shd w:val="clear" w:color="auto" w:fill="auto"/>
            <w:vAlign w:val="center"/>
          </w:tcPr>
          <w:p w14:paraId="23AEBA2D" w14:textId="77777777" w:rsidR="002C0F0B" w:rsidRPr="00162EB7" w:rsidRDefault="002C0F0B" w:rsidP="0094265C">
            <w:pPr>
              <w:ind w:left="142"/>
              <w:rPr>
                <w:rFonts w:eastAsia="Times New Roman"/>
              </w:rPr>
            </w:pPr>
            <w:r w:rsidRPr="00162EB7">
              <w:rPr>
                <w:rFonts w:eastAsia="Times New Roman"/>
              </w:rPr>
              <w:t>2021-2023</w:t>
            </w:r>
          </w:p>
        </w:tc>
      </w:tr>
      <w:tr w:rsidR="002C0F0B" w:rsidRPr="00162EB7" w14:paraId="6B1C5927" w14:textId="77777777" w:rsidTr="0094265C">
        <w:tc>
          <w:tcPr>
            <w:tcW w:w="2127" w:type="dxa"/>
          </w:tcPr>
          <w:p w14:paraId="1FAC6E7F" w14:textId="77777777" w:rsidR="002C0F0B" w:rsidRPr="00162EB7" w:rsidRDefault="002C0F0B" w:rsidP="0094265C">
            <w:pPr>
              <w:ind w:left="142"/>
              <w:rPr>
                <w:rFonts w:eastAsia="Times New Roman"/>
                <w:b/>
                <w:bCs/>
              </w:rPr>
            </w:pPr>
            <w:r w:rsidRPr="00162EB7">
              <w:rPr>
                <w:rFonts w:eastAsia="Times New Roman"/>
                <w:b/>
                <w:bCs/>
              </w:rPr>
              <w:t>Raporun Ait Olduğu Dönem</w:t>
            </w:r>
          </w:p>
        </w:tc>
        <w:tc>
          <w:tcPr>
            <w:tcW w:w="7796" w:type="dxa"/>
            <w:shd w:val="clear" w:color="auto" w:fill="auto"/>
            <w:vAlign w:val="center"/>
          </w:tcPr>
          <w:p w14:paraId="3517BF8D" w14:textId="77777777" w:rsidR="002C0F0B" w:rsidRPr="00162EB7" w:rsidRDefault="002C0F0B" w:rsidP="0094265C">
            <w:pPr>
              <w:ind w:left="142"/>
              <w:rPr>
                <w:rFonts w:eastAsia="Times New Roman"/>
              </w:rPr>
            </w:pPr>
            <w:r w:rsidRPr="00162EB7">
              <w:rPr>
                <w:rFonts w:eastAsia="Times New Roman"/>
              </w:rPr>
              <w:t>01.01.2022/31.12.2022</w:t>
            </w:r>
          </w:p>
        </w:tc>
      </w:tr>
      <w:tr w:rsidR="002C0F0B" w:rsidRPr="00162EB7" w14:paraId="195B23C1" w14:textId="77777777" w:rsidTr="0094265C">
        <w:trPr>
          <w:trHeight w:val="835"/>
        </w:trPr>
        <w:tc>
          <w:tcPr>
            <w:tcW w:w="2127" w:type="dxa"/>
          </w:tcPr>
          <w:p w14:paraId="399515F5" w14:textId="77777777" w:rsidR="002C0F0B" w:rsidRPr="00162EB7" w:rsidRDefault="002C0F0B" w:rsidP="0094265C">
            <w:pPr>
              <w:ind w:left="142"/>
              <w:rPr>
                <w:rFonts w:eastAsia="Times New Roman"/>
                <w:highlight w:val="yellow"/>
              </w:rPr>
            </w:pPr>
            <w:r w:rsidRPr="00162EB7">
              <w:rPr>
                <w:rFonts w:eastAsia="Times New Roman"/>
                <w:b/>
                <w:bCs/>
              </w:rPr>
              <w:t>Pr</w:t>
            </w:r>
            <w:r>
              <w:rPr>
                <w:rFonts w:eastAsia="Times New Roman"/>
                <w:b/>
                <w:bCs/>
              </w:rPr>
              <w:t>ojenin Yıllara Göre Bütçesi</w:t>
            </w:r>
          </w:p>
        </w:tc>
        <w:tc>
          <w:tcPr>
            <w:tcW w:w="7796" w:type="dxa"/>
          </w:tcPr>
          <w:p w14:paraId="27781FB6" w14:textId="77777777" w:rsidR="002C0F0B" w:rsidRPr="00162EB7" w:rsidRDefault="002C0F0B" w:rsidP="0094265C">
            <w:pPr>
              <w:ind w:left="142"/>
              <w:rPr>
                <w:rFonts w:eastAsia="Times New Roman"/>
              </w:rPr>
            </w:pPr>
            <w:r w:rsidRPr="00162EB7">
              <w:rPr>
                <w:rFonts w:eastAsia="Times New Roman"/>
              </w:rPr>
              <w:t xml:space="preserve">2021 Yılı: 26 000 TL              </w:t>
            </w:r>
          </w:p>
          <w:p w14:paraId="46655C70" w14:textId="77777777" w:rsidR="002C0F0B" w:rsidRPr="00162EB7" w:rsidRDefault="002C0F0B" w:rsidP="0094265C">
            <w:pPr>
              <w:ind w:left="142"/>
              <w:rPr>
                <w:rFonts w:eastAsia="Times New Roman"/>
              </w:rPr>
            </w:pPr>
            <w:r w:rsidRPr="00162EB7">
              <w:rPr>
                <w:rFonts w:eastAsia="Times New Roman"/>
              </w:rPr>
              <w:t>2022 Yılı: 26 000 TL</w:t>
            </w:r>
            <w:r w:rsidRPr="00162EB7">
              <w:rPr>
                <w:rFonts w:eastAsia="Times New Roman"/>
              </w:rPr>
              <w:tab/>
            </w:r>
          </w:p>
          <w:p w14:paraId="39980DEE" w14:textId="77777777" w:rsidR="002C0F0B" w:rsidRPr="00162EB7" w:rsidRDefault="002C0F0B" w:rsidP="0094265C">
            <w:pPr>
              <w:ind w:left="142"/>
              <w:rPr>
                <w:rFonts w:eastAsia="Times New Roman"/>
              </w:rPr>
            </w:pPr>
            <w:r w:rsidRPr="00162EB7">
              <w:rPr>
                <w:rFonts w:eastAsia="Times New Roman"/>
              </w:rPr>
              <w:t>2023 Yılı: 19 000 TL</w:t>
            </w:r>
          </w:p>
        </w:tc>
      </w:tr>
      <w:tr w:rsidR="002C0F0B" w:rsidRPr="00162EB7" w14:paraId="01BEE012" w14:textId="77777777" w:rsidTr="0094265C">
        <w:tc>
          <w:tcPr>
            <w:tcW w:w="9923" w:type="dxa"/>
            <w:gridSpan w:val="2"/>
          </w:tcPr>
          <w:p w14:paraId="587750BE" w14:textId="77777777" w:rsidR="002C0F0B" w:rsidRDefault="002C0F0B" w:rsidP="0094265C">
            <w:pPr>
              <w:tabs>
                <w:tab w:val="left" w:pos="2345"/>
              </w:tabs>
              <w:jc w:val="both"/>
              <w:rPr>
                <w:rFonts w:eastAsia="Times New Roman"/>
                <w:b/>
              </w:rPr>
            </w:pPr>
            <w:r>
              <w:rPr>
                <w:rFonts w:eastAsia="Times New Roman"/>
                <w:b/>
              </w:rPr>
              <w:t>Proje Özeti</w:t>
            </w:r>
          </w:p>
          <w:p w14:paraId="74617A9D" w14:textId="77777777" w:rsidR="002C0F0B" w:rsidRDefault="002C0F0B" w:rsidP="0094265C">
            <w:pPr>
              <w:tabs>
                <w:tab w:val="left" w:pos="2345"/>
              </w:tabs>
              <w:jc w:val="both"/>
              <w:rPr>
                <w:rFonts w:eastAsia="Times New Roman"/>
                <w:b/>
              </w:rPr>
            </w:pPr>
          </w:p>
          <w:p w14:paraId="5AA9C0F6" w14:textId="77777777" w:rsidR="002C0F0B" w:rsidRPr="00D76C8E" w:rsidRDefault="002C0F0B" w:rsidP="0094265C">
            <w:pPr>
              <w:tabs>
                <w:tab w:val="left" w:pos="2345"/>
              </w:tabs>
              <w:jc w:val="both"/>
              <w:rPr>
                <w:rFonts w:eastAsia="Times New Roman"/>
                <w:b/>
              </w:rPr>
            </w:pPr>
            <w:r w:rsidRPr="00162EB7">
              <w:rPr>
                <w:color w:val="000000"/>
                <w:lang w:val="en-GB"/>
              </w:rPr>
              <w:t xml:space="preserve">Bu çalışmada, İzmir ilinde tarımsal işletmelerin işletme yapılarının ve mevcut mekanizasyon özelliklerinin belirlenmesinin yanında, İzmir ilinde bulunan tarım işletmeleri için karın maksimizasyonunu sağlayacak makine kullanımına ait bir üretim modeli oluşturulacaktır. Proje resmi olarak 01.01.2021 tarihi itibariyle başlamıştır.  Toplam 14 il sınırları içinde (Adana, Şanlıurfa, Gaziantep, Konya, Kırklareli, Ordu, Giresun, İzmir, Mersin, Tekirdağ, Malatya, Erzurum, Bursa, Yalova) illerin %17 sini, tarım alanı olarakda yaklaşık %30’u proje kapsamında değerlendirilecektir.  Tüm araştırma enstitülerinde aynı çalışma planının uygulanması ve senkronizasyonun sağlaması amacıyla anket öncesi tüm aşamalar proje koordinatörlüğünce yapılmıştır. Bu kapsamda öncelikli olarak 2021 nın ilk aylarında illerin ÇKS kayıtları ve ağro ekolojik bölge kodları ilçe ve köyler düzeyinde Tagem aracılığı ile ilgili birimlerden resmi yazı ile talep edilmiştir. Sonraki süreç üç ayrı aşamada ilerlemiştir. </w:t>
            </w:r>
          </w:p>
          <w:p w14:paraId="3D5C74CF" w14:textId="77777777" w:rsidR="002C0F0B" w:rsidRPr="00162EB7" w:rsidRDefault="002C0F0B" w:rsidP="0094265C">
            <w:pPr>
              <w:widowControl w:val="0"/>
              <w:autoSpaceDE w:val="0"/>
              <w:autoSpaceDN w:val="0"/>
              <w:adjustRightInd w:val="0"/>
              <w:jc w:val="both"/>
              <w:textAlignment w:val="center"/>
              <w:rPr>
                <w:color w:val="000000"/>
                <w:lang w:val="en-GB"/>
              </w:rPr>
            </w:pPr>
            <w:r>
              <w:rPr>
                <w:color w:val="000000"/>
                <w:lang w:val="en-GB"/>
              </w:rPr>
              <w:t>1.</w:t>
            </w:r>
            <w:r w:rsidRPr="00162EB7">
              <w:rPr>
                <w:color w:val="000000"/>
                <w:lang w:val="en-GB"/>
              </w:rPr>
              <w:t xml:space="preserve">Aşama: ÇKS kayıtlarının düzenlenmesi ve anket sayılarının katmanlara göre ağro ekolojik bölgeler bazında belirlenmesi </w:t>
            </w:r>
          </w:p>
          <w:p w14:paraId="1EFA0211" w14:textId="77777777" w:rsidR="002C0F0B" w:rsidRPr="00162EB7" w:rsidRDefault="002C0F0B" w:rsidP="0094265C">
            <w:pPr>
              <w:widowControl w:val="0"/>
              <w:autoSpaceDE w:val="0"/>
              <w:autoSpaceDN w:val="0"/>
              <w:adjustRightInd w:val="0"/>
              <w:jc w:val="both"/>
              <w:textAlignment w:val="center"/>
              <w:rPr>
                <w:color w:val="000000"/>
                <w:lang w:val="en-GB"/>
              </w:rPr>
            </w:pPr>
            <w:r>
              <w:rPr>
                <w:color w:val="000000"/>
              </w:rPr>
              <w:t>2.Aşama: Agro</w:t>
            </w:r>
            <w:r w:rsidRPr="00162EB7">
              <w:rPr>
                <w:color w:val="000000"/>
              </w:rPr>
              <w:t xml:space="preserve">ekolojik bölgelerin ve haritaların oluşturulması </w:t>
            </w:r>
          </w:p>
          <w:p w14:paraId="782E09FC" w14:textId="77777777" w:rsidR="002C0F0B" w:rsidRPr="00162EB7" w:rsidRDefault="002C0F0B" w:rsidP="0094265C">
            <w:pPr>
              <w:widowControl w:val="0"/>
              <w:autoSpaceDE w:val="0"/>
              <w:autoSpaceDN w:val="0"/>
              <w:adjustRightInd w:val="0"/>
              <w:jc w:val="both"/>
              <w:textAlignment w:val="center"/>
              <w:rPr>
                <w:color w:val="000000"/>
                <w:lang w:val="en-GB"/>
              </w:rPr>
            </w:pPr>
            <w:r>
              <w:rPr>
                <w:color w:val="000000"/>
              </w:rPr>
              <w:t>3.</w:t>
            </w:r>
            <w:r w:rsidRPr="00162EB7">
              <w:rPr>
                <w:color w:val="000000"/>
              </w:rPr>
              <w:t xml:space="preserve">Aşama: Ön anket çalışmalarının yapılması ve anket sorularının gözden geçirilmesi </w:t>
            </w:r>
          </w:p>
          <w:p w14:paraId="1941F126" w14:textId="77777777" w:rsidR="002C0F0B" w:rsidRPr="00162EB7" w:rsidRDefault="002C0F0B" w:rsidP="0094265C">
            <w:pPr>
              <w:widowControl w:val="0"/>
              <w:autoSpaceDE w:val="0"/>
              <w:autoSpaceDN w:val="0"/>
              <w:adjustRightInd w:val="0"/>
              <w:jc w:val="both"/>
              <w:textAlignment w:val="center"/>
              <w:rPr>
                <w:color w:val="000000"/>
                <w:lang w:val="en-GB"/>
              </w:rPr>
            </w:pPr>
            <w:r w:rsidRPr="00162EB7">
              <w:rPr>
                <w:color w:val="000000"/>
                <w:lang w:val="en-GB"/>
              </w:rPr>
              <w:t>ÇKS ve agro ekolojik bölge veri kayıtlarının ham verileri tara</w:t>
            </w:r>
            <w:r>
              <w:rPr>
                <w:color w:val="000000"/>
                <w:lang w:val="en-GB"/>
              </w:rPr>
              <w:t xml:space="preserve">fımıza bazı eksiklikleri olsa </w:t>
            </w:r>
            <w:r w:rsidRPr="00162EB7">
              <w:rPr>
                <w:color w:val="000000"/>
                <w:lang w:val="en-GB"/>
              </w:rPr>
              <w:t xml:space="preserve">da gönderilmiş ve kullanım amacımıza göre talebimiz dahilinde dönem içinde gerekli düzenlemeler yapılarak yenilenmiştir. Ancak ÇKS kayıtları parsel bazında düzenlendiği için tüm illerde bir kişiye ait olan alt parseller bir araya getirilerek tarafımızdan ikinci bir düzenlemeye tabi tutulmuş ve kullanılacak altlıklara göre analizlerin yapılabilmesi için yeni ÇKS dosyalar oluşturulmuştur. </w:t>
            </w:r>
          </w:p>
          <w:p w14:paraId="11CD082A" w14:textId="77777777" w:rsidR="002C0F0B" w:rsidRPr="00162EB7" w:rsidRDefault="002C0F0B" w:rsidP="0094265C">
            <w:pPr>
              <w:widowControl w:val="0"/>
              <w:autoSpaceDE w:val="0"/>
              <w:autoSpaceDN w:val="0"/>
              <w:adjustRightInd w:val="0"/>
              <w:jc w:val="both"/>
              <w:textAlignment w:val="center"/>
              <w:rPr>
                <w:color w:val="000000"/>
                <w:lang w:val="en-GB"/>
              </w:rPr>
            </w:pPr>
            <w:r w:rsidRPr="00162EB7">
              <w:rPr>
                <w:color w:val="000000"/>
                <w:lang w:val="en-GB"/>
              </w:rPr>
              <w:t>2022 yılında anket çalışmaları sonlandırılmış olup verilerin işlenmesi 2023 yılında yapılması planlanmaktadır.</w:t>
            </w:r>
          </w:p>
        </w:tc>
      </w:tr>
    </w:tbl>
    <w:p w14:paraId="12A6B77B" w14:textId="77777777" w:rsidR="002C0F0B" w:rsidRPr="00162EB7" w:rsidRDefault="002C0F0B" w:rsidP="002C0F0B">
      <w:pPr>
        <w:ind w:left="142"/>
        <w:rPr>
          <w:rFonts w:eastAsia="Calibri"/>
          <w:color w:val="000000"/>
          <w:lang w:eastAsia="tr-TR"/>
        </w:rPr>
      </w:pPr>
    </w:p>
    <w:p w14:paraId="6AE74B47" w14:textId="77777777" w:rsidR="00A96A75" w:rsidRDefault="00A96A75">
      <w:pPr>
        <w:spacing w:after="160" w:line="259" w:lineRule="auto"/>
        <w:rPr>
          <w:b/>
        </w:rPr>
      </w:pPr>
      <w:r>
        <w:rPr>
          <w:b/>
        </w:rPr>
        <w:br w:type="page"/>
      </w:r>
    </w:p>
    <w:p w14:paraId="20D9B238" w14:textId="7C191FD6" w:rsidR="002C0F0B" w:rsidRPr="00162EB7" w:rsidRDefault="002C0F0B" w:rsidP="002C0F0B">
      <w:pPr>
        <w:spacing w:line="276" w:lineRule="auto"/>
        <w:rPr>
          <w:b/>
        </w:rPr>
      </w:pPr>
      <w:r w:rsidRPr="00162EB7">
        <w:rPr>
          <w:b/>
        </w:rPr>
        <w:lastRenderedPageBreak/>
        <w:t xml:space="preserve">DEVAM EDEN PROJE ÖZETİ </w:t>
      </w:r>
    </w:p>
    <w:p w14:paraId="5A96D23A" w14:textId="77777777" w:rsidR="002C0F0B" w:rsidRPr="00162EB7" w:rsidRDefault="002C0F0B" w:rsidP="002C0F0B">
      <w:pPr>
        <w:spacing w:line="276" w:lineRule="auto"/>
      </w:pPr>
      <w:r w:rsidRPr="00162EB7">
        <w:rPr>
          <w:b/>
        </w:rPr>
        <w:t>AFA ADI</w:t>
      </w:r>
      <w:r w:rsidRPr="00162EB7">
        <w:rPr>
          <w:b/>
        </w:rPr>
        <w:tab/>
      </w:r>
      <w:r w:rsidRPr="00162EB7">
        <w:rPr>
          <w:b/>
        </w:rPr>
        <w:tab/>
        <w:t xml:space="preserve">: </w:t>
      </w:r>
      <w:r w:rsidRPr="00162EB7">
        <w:t>Sürdürülebilir Toprak ve Su Yönetimi</w:t>
      </w:r>
    </w:p>
    <w:p w14:paraId="670BEAA3" w14:textId="77777777" w:rsidR="002C0F0B" w:rsidRPr="00162EB7" w:rsidRDefault="002C0F0B" w:rsidP="002C0F0B">
      <w:pPr>
        <w:spacing w:line="276" w:lineRule="auto"/>
      </w:pPr>
      <w:r w:rsidRPr="00162EB7">
        <w:rPr>
          <w:b/>
        </w:rPr>
        <w:t>PROGRAM ADI</w:t>
      </w:r>
      <w:r w:rsidRPr="00162EB7">
        <w:rPr>
          <w:b/>
        </w:rPr>
        <w:tab/>
        <w:t xml:space="preserve">: </w:t>
      </w:r>
      <w:r w:rsidRPr="00162EB7">
        <w:t>Tarım Makinaları ve Teknolojileri</w:t>
      </w: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796"/>
      </w:tblGrid>
      <w:tr w:rsidR="002C0F0B" w:rsidRPr="00162EB7" w14:paraId="3C3C46F4" w14:textId="77777777" w:rsidTr="0094265C">
        <w:tc>
          <w:tcPr>
            <w:tcW w:w="2127" w:type="dxa"/>
            <w:tcBorders>
              <w:top w:val="single" w:sz="4" w:space="0" w:color="auto"/>
              <w:left w:val="single" w:sz="4" w:space="0" w:color="auto"/>
              <w:bottom w:val="single" w:sz="4" w:space="0" w:color="auto"/>
              <w:right w:val="single" w:sz="4" w:space="0" w:color="auto"/>
            </w:tcBorders>
          </w:tcPr>
          <w:p w14:paraId="4F355AD0" w14:textId="77777777" w:rsidR="002C0F0B" w:rsidRPr="00162EB7" w:rsidRDefault="002C0F0B" w:rsidP="0094265C">
            <w:pPr>
              <w:spacing w:after="200" w:line="276" w:lineRule="auto"/>
              <w:ind w:left="142"/>
              <w:rPr>
                <w:b/>
              </w:rPr>
            </w:pPr>
            <w:r w:rsidRPr="00162EB7">
              <w:rPr>
                <w:b/>
              </w:rPr>
              <w:t>Proje No:</w:t>
            </w:r>
          </w:p>
        </w:tc>
        <w:tc>
          <w:tcPr>
            <w:tcW w:w="7796" w:type="dxa"/>
            <w:tcBorders>
              <w:top w:val="single" w:sz="4" w:space="0" w:color="auto"/>
              <w:left w:val="single" w:sz="4" w:space="0" w:color="auto"/>
              <w:bottom w:val="single" w:sz="4" w:space="0" w:color="auto"/>
              <w:right w:val="single" w:sz="4" w:space="0" w:color="auto"/>
            </w:tcBorders>
          </w:tcPr>
          <w:p w14:paraId="4CE9B11B" w14:textId="77777777" w:rsidR="002C0F0B" w:rsidRPr="00162EB7" w:rsidRDefault="002C0F0B" w:rsidP="0094265C">
            <w:pPr>
              <w:spacing w:after="200" w:line="276" w:lineRule="auto"/>
              <w:ind w:left="142"/>
            </w:pPr>
            <w:r w:rsidRPr="00162EB7">
              <w:rPr>
                <w:lang w:val="en-US"/>
              </w:rPr>
              <w:t>TAGEM/TSKAD/Ü/21/A9/P8/2558</w:t>
            </w:r>
          </w:p>
        </w:tc>
      </w:tr>
      <w:tr w:rsidR="002C0F0B" w:rsidRPr="00162EB7" w14:paraId="41DE6F38" w14:textId="77777777" w:rsidTr="0094265C">
        <w:tc>
          <w:tcPr>
            <w:tcW w:w="2127" w:type="dxa"/>
            <w:tcBorders>
              <w:top w:val="single" w:sz="4" w:space="0" w:color="auto"/>
              <w:left w:val="single" w:sz="4" w:space="0" w:color="auto"/>
              <w:bottom w:val="single" w:sz="4" w:space="0" w:color="auto"/>
              <w:right w:val="single" w:sz="4" w:space="0" w:color="auto"/>
            </w:tcBorders>
          </w:tcPr>
          <w:p w14:paraId="6F7AD8ED" w14:textId="77777777" w:rsidR="002C0F0B" w:rsidRPr="00162EB7" w:rsidRDefault="002C0F0B" w:rsidP="0094265C">
            <w:pPr>
              <w:spacing w:after="200" w:line="276" w:lineRule="auto"/>
              <w:ind w:left="142"/>
              <w:rPr>
                <w:b/>
              </w:rPr>
            </w:pPr>
            <w:r w:rsidRPr="00162EB7">
              <w:rPr>
                <w:b/>
              </w:rPr>
              <w:t>Proje Başlığı</w:t>
            </w:r>
          </w:p>
          <w:p w14:paraId="56E0F794" w14:textId="77777777" w:rsidR="002C0F0B" w:rsidRPr="00162EB7" w:rsidRDefault="002C0F0B" w:rsidP="0094265C">
            <w:pPr>
              <w:spacing w:after="200" w:line="276" w:lineRule="auto"/>
              <w:ind w:left="142"/>
              <w:rPr>
                <w:b/>
              </w:rPr>
            </w:pPr>
          </w:p>
        </w:tc>
        <w:tc>
          <w:tcPr>
            <w:tcW w:w="7796" w:type="dxa"/>
            <w:tcBorders>
              <w:top w:val="single" w:sz="4" w:space="0" w:color="auto"/>
              <w:left w:val="single" w:sz="4" w:space="0" w:color="auto"/>
              <w:bottom w:val="single" w:sz="4" w:space="0" w:color="auto"/>
              <w:right w:val="single" w:sz="4" w:space="0" w:color="auto"/>
            </w:tcBorders>
          </w:tcPr>
          <w:p w14:paraId="0F86CFCC" w14:textId="77777777" w:rsidR="002C0F0B" w:rsidRPr="00162EB7" w:rsidRDefault="002C0F0B" w:rsidP="0094265C">
            <w:pPr>
              <w:spacing w:after="200" w:line="276" w:lineRule="auto"/>
              <w:ind w:left="142"/>
              <w:jc w:val="both"/>
            </w:pPr>
            <w:r w:rsidRPr="00162EB7">
              <w:rPr>
                <w:lang w:val="en-US"/>
              </w:rPr>
              <w:t>Giresun ve Ordu İllerinde Tarımsal Mekanizasyon Planlaması, Yeni Teknolojilerin Kullanımı ve Politika Araçlarının Geliştirilmesi</w:t>
            </w:r>
          </w:p>
        </w:tc>
      </w:tr>
      <w:tr w:rsidR="002C0F0B" w:rsidRPr="00162EB7" w14:paraId="3D199D2F" w14:textId="77777777" w:rsidTr="0094265C">
        <w:trPr>
          <w:trHeight w:val="397"/>
        </w:trPr>
        <w:tc>
          <w:tcPr>
            <w:tcW w:w="2127" w:type="dxa"/>
            <w:tcBorders>
              <w:top w:val="single" w:sz="4" w:space="0" w:color="auto"/>
              <w:left w:val="single" w:sz="4" w:space="0" w:color="auto"/>
              <w:bottom w:val="single" w:sz="4" w:space="0" w:color="auto"/>
              <w:right w:val="single" w:sz="4" w:space="0" w:color="auto"/>
            </w:tcBorders>
          </w:tcPr>
          <w:p w14:paraId="0D5D9455" w14:textId="77777777" w:rsidR="002C0F0B" w:rsidRPr="00162EB7" w:rsidRDefault="002C0F0B" w:rsidP="0094265C">
            <w:pPr>
              <w:spacing w:after="200" w:line="276" w:lineRule="auto"/>
              <w:ind w:left="142"/>
              <w:rPr>
                <w:b/>
              </w:rPr>
            </w:pPr>
            <w:r w:rsidRPr="00162EB7">
              <w:rPr>
                <w:b/>
              </w:rPr>
              <w:t>Projeyi Yürüten Kuruluş</w:t>
            </w:r>
          </w:p>
        </w:tc>
        <w:tc>
          <w:tcPr>
            <w:tcW w:w="7796" w:type="dxa"/>
            <w:tcBorders>
              <w:top w:val="single" w:sz="4" w:space="0" w:color="auto"/>
              <w:left w:val="single" w:sz="4" w:space="0" w:color="auto"/>
              <w:bottom w:val="single" w:sz="4" w:space="0" w:color="auto"/>
              <w:right w:val="single" w:sz="4" w:space="0" w:color="auto"/>
            </w:tcBorders>
          </w:tcPr>
          <w:p w14:paraId="5A104450" w14:textId="77777777" w:rsidR="002C0F0B" w:rsidRPr="00162EB7" w:rsidRDefault="002C0F0B" w:rsidP="0094265C">
            <w:pPr>
              <w:spacing w:after="200" w:line="276" w:lineRule="auto"/>
              <w:ind w:left="142"/>
            </w:pPr>
            <w:r w:rsidRPr="00162EB7">
              <w:rPr>
                <w:lang w:val="en-US"/>
              </w:rPr>
              <w:t>Fındık Araştırma Enstitüsü Müdürlüğü</w:t>
            </w:r>
          </w:p>
        </w:tc>
      </w:tr>
      <w:tr w:rsidR="002C0F0B" w:rsidRPr="00162EB7" w14:paraId="7152DB96" w14:textId="77777777" w:rsidTr="0094265C">
        <w:tc>
          <w:tcPr>
            <w:tcW w:w="2127" w:type="dxa"/>
            <w:tcBorders>
              <w:top w:val="single" w:sz="4" w:space="0" w:color="auto"/>
              <w:left w:val="single" w:sz="4" w:space="0" w:color="auto"/>
              <w:bottom w:val="single" w:sz="4" w:space="0" w:color="auto"/>
              <w:right w:val="single" w:sz="4" w:space="0" w:color="auto"/>
            </w:tcBorders>
          </w:tcPr>
          <w:p w14:paraId="1AAFF209" w14:textId="77777777" w:rsidR="002C0F0B" w:rsidRPr="00162EB7" w:rsidRDefault="002C0F0B" w:rsidP="0094265C">
            <w:pPr>
              <w:spacing w:after="200" w:line="276" w:lineRule="auto"/>
              <w:ind w:left="142"/>
              <w:rPr>
                <w:b/>
              </w:rPr>
            </w:pPr>
            <w:r w:rsidRPr="00162EB7">
              <w:rPr>
                <w:b/>
              </w:rPr>
              <w:t>Projeyi Destekleyen Kuruluş</w:t>
            </w:r>
          </w:p>
        </w:tc>
        <w:tc>
          <w:tcPr>
            <w:tcW w:w="7796" w:type="dxa"/>
            <w:tcBorders>
              <w:top w:val="single" w:sz="4" w:space="0" w:color="auto"/>
              <w:left w:val="single" w:sz="4" w:space="0" w:color="auto"/>
              <w:bottom w:val="single" w:sz="4" w:space="0" w:color="auto"/>
              <w:right w:val="single" w:sz="4" w:space="0" w:color="auto"/>
            </w:tcBorders>
          </w:tcPr>
          <w:p w14:paraId="6AE51490" w14:textId="77777777" w:rsidR="002C0F0B" w:rsidRPr="00162EB7" w:rsidRDefault="002C0F0B" w:rsidP="0094265C">
            <w:pPr>
              <w:spacing w:after="200" w:line="276" w:lineRule="auto"/>
              <w:ind w:left="142"/>
              <w:jc w:val="both"/>
            </w:pPr>
            <w:r w:rsidRPr="00162EB7">
              <w:t>TAGEM</w:t>
            </w:r>
          </w:p>
        </w:tc>
      </w:tr>
      <w:tr w:rsidR="002C0F0B" w:rsidRPr="00162EB7" w14:paraId="71FA4E5C" w14:textId="77777777" w:rsidTr="0094265C">
        <w:trPr>
          <w:trHeight w:val="374"/>
        </w:trPr>
        <w:tc>
          <w:tcPr>
            <w:tcW w:w="2127" w:type="dxa"/>
            <w:tcBorders>
              <w:top w:val="single" w:sz="4" w:space="0" w:color="auto"/>
              <w:left w:val="single" w:sz="4" w:space="0" w:color="auto"/>
              <w:bottom w:val="single" w:sz="4" w:space="0" w:color="auto"/>
              <w:right w:val="single" w:sz="4" w:space="0" w:color="auto"/>
            </w:tcBorders>
          </w:tcPr>
          <w:p w14:paraId="12BEEC53" w14:textId="77777777" w:rsidR="002C0F0B" w:rsidRPr="00162EB7" w:rsidRDefault="002C0F0B" w:rsidP="0094265C">
            <w:pPr>
              <w:spacing w:after="200" w:line="276" w:lineRule="auto"/>
              <w:ind w:left="142"/>
              <w:rPr>
                <w:b/>
              </w:rPr>
            </w:pPr>
            <w:r w:rsidRPr="00162EB7">
              <w:rPr>
                <w:b/>
              </w:rPr>
              <w:t>Proje Lideri</w:t>
            </w:r>
          </w:p>
        </w:tc>
        <w:tc>
          <w:tcPr>
            <w:tcW w:w="7796" w:type="dxa"/>
            <w:tcBorders>
              <w:top w:val="single" w:sz="4" w:space="0" w:color="auto"/>
              <w:left w:val="single" w:sz="4" w:space="0" w:color="auto"/>
              <w:bottom w:val="single" w:sz="4" w:space="0" w:color="auto"/>
              <w:right w:val="single" w:sz="4" w:space="0" w:color="auto"/>
            </w:tcBorders>
          </w:tcPr>
          <w:p w14:paraId="417CF61B" w14:textId="77777777" w:rsidR="002C0F0B" w:rsidRPr="00162EB7" w:rsidRDefault="002C0F0B" w:rsidP="0094265C">
            <w:pPr>
              <w:spacing w:after="200" w:line="276" w:lineRule="auto"/>
              <w:ind w:left="142"/>
            </w:pPr>
            <w:r w:rsidRPr="00162EB7">
              <w:rPr>
                <w:lang w:val="en-US"/>
              </w:rPr>
              <w:t>Dr. Tuğba ER</w:t>
            </w:r>
          </w:p>
        </w:tc>
      </w:tr>
      <w:tr w:rsidR="002C0F0B" w:rsidRPr="00162EB7" w14:paraId="58BC0AE1" w14:textId="77777777" w:rsidTr="0094265C">
        <w:trPr>
          <w:trHeight w:val="408"/>
        </w:trPr>
        <w:tc>
          <w:tcPr>
            <w:tcW w:w="2127" w:type="dxa"/>
            <w:tcBorders>
              <w:top w:val="single" w:sz="4" w:space="0" w:color="auto"/>
              <w:left w:val="single" w:sz="4" w:space="0" w:color="auto"/>
              <w:bottom w:val="single" w:sz="4" w:space="0" w:color="auto"/>
              <w:right w:val="single" w:sz="4" w:space="0" w:color="auto"/>
            </w:tcBorders>
          </w:tcPr>
          <w:p w14:paraId="2A9D167C" w14:textId="77777777" w:rsidR="002C0F0B" w:rsidRPr="00162EB7" w:rsidRDefault="002C0F0B" w:rsidP="0094265C">
            <w:pPr>
              <w:spacing w:after="200" w:line="276" w:lineRule="auto"/>
              <w:ind w:left="142"/>
              <w:rPr>
                <w:b/>
              </w:rPr>
            </w:pPr>
            <w:r w:rsidRPr="00162EB7">
              <w:rPr>
                <w:b/>
              </w:rPr>
              <w:t>Proje Yürütücüsü</w:t>
            </w:r>
          </w:p>
        </w:tc>
        <w:tc>
          <w:tcPr>
            <w:tcW w:w="7796" w:type="dxa"/>
            <w:tcBorders>
              <w:top w:val="single" w:sz="4" w:space="0" w:color="auto"/>
              <w:left w:val="single" w:sz="4" w:space="0" w:color="auto"/>
              <w:bottom w:val="single" w:sz="4" w:space="0" w:color="auto"/>
              <w:right w:val="single" w:sz="4" w:space="0" w:color="auto"/>
            </w:tcBorders>
          </w:tcPr>
          <w:p w14:paraId="67745EA6" w14:textId="77777777" w:rsidR="002C0F0B" w:rsidRPr="00162EB7" w:rsidRDefault="002C0F0B" w:rsidP="0094265C">
            <w:pPr>
              <w:widowControl w:val="0"/>
              <w:tabs>
                <w:tab w:val="left" w:pos="851"/>
              </w:tabs>
              <w:autoSpaceDE w:val="0"/>
              <w:autoSpaceDN w:val="0"/>
              <w:adjustRightInd w:val="0"/>
              <w:ind w:left="142"/>
              <w:rPr>
                <w:lang w:val="en-US"/>
              </w:rPr>
            </w:pPr>
            <w:r w:rsidRPr="00162EB7">
              <w:rPr>
                <w:lang w:val="en-US"/>
              </w:rPr>
              <w:t>Dr. Fikret TÜFEKCİ</w:t>
            </w:r>
          </w:p>
          <w:p w14:paraId="765FEAB5" w14:textId="77777777" w:rsidR="002C0F0B" w:rsidRPr="00162EB7" w:rsidRDefault="002C0F0B" w:rsidP="0094265C">
            <w:pPr>
              <w:spacing w:after="200" w:line="276" w:lineRule="auto"/>
              <w:ind w:left="142"/>
            </w:pPr>
            <w:r w:rsidRPr="00162EB7">
              <w:rPr>
                <w:lang w:val="en-US"/>
              </w:rPr>
              <w:t>Çiğdem BULAM KÖSE</w:t>
            </w:r>
          </w:p>
        </w:tc>
      </w:tr>
      <w:tr w:rsidR="002C0F0B" w:rsidRPr="00162EB7" w14:paraId="7BC638D2" w14:textId="77777777" w:rsidTr="0094265C">
        <w:trPr>
          <w:trHeight w:val="454"/>
        </w:trPr>
        <w:tc>
          <w:tcPr>
            <w:tcW w:w="2127" w:type="dxa"/>
            <w:tcBorders>
              <w:top w:val="single" w:sz="4" w:space="0" w:color="auto"/>
              <w:left w:val="single" w:sz="4" w:space="0" w:color="auto"/>
              <w:bottom w:val="single" w:sz="4" w:space="0" w:color="auto"/>
              <w:right w:val="single" w:sz="4" w:space="0" w:color="auto"/>
            </w:tcBorders>
          </w:tcPr>
          <w:p w14:paraId="40FA2D95" w14:textId="77777777" w:rsidR="002C0F0B" w:rsidRPr="00162EB7" w:rsidRDefault="002C0F0B" w:rsidP="0094265C">
            <w:pPr>
              <w:spacing w:after="200" w:line="276" w:lineRule="auto"/>
              <w:ind w:left="142"/>
              <w:rPr>
                <w:b/>
              </w:rPr>
            </w:pPr>
            <w:r w:rsidRPr="00162EB7">
              <w:rPr>
                <w:b/>
              </w:rPr>
              <w:t>Başlama- Bitiş Tarihleri</w:t>
            </w:r>
          </w:p>
        </w:tc>
        <w:tc>
          <w:tcPr>
            <w:tcW w:w="7796" w:type="dxa"/>
            <w:tcBorders>
              <w:top w:val="single" w:sz="4" w:space="0" w:color="auto"/>
              <w:left w:val="single" w:sz="4" w:space="0" w:color="auto"/>
              <w:bottom w:val="single" w:sz="4" w:space="0" w:color="auto"/>
              <w:right w:val="single" w:sz="4" w:space="0" w:color="auto"/>
            </w:tcBorders>
          </w:tcPr>
          <w:p w14:paraId="58B390C8" w14:textId="77777777" w:rsidR="002C0F0B" w:rsidRPr="00162EB7" w:rsidRDefault="002C0F0B" w:rsidP="0094265C">
            <w:pPr>
              <w:spacing w:after="200" w:line="276" w:lineRule="auto"/>
              <w:ind w:left="142"/>
            </w:pPr>
            <w:r w:rsidRPr="00162EB7">
              <w:t>2021-2024</w:t>
            </w:r>
          </w:p>
        </w:tc>
      </w:tr>
      <w:tr w:rsidR="002C0F0B" w:rsidRPr="00162EB7" w14:paraId="27A294E1" w14:textId="77777777" w:rsidTr="0094265C">
        <w:trPr>
          <w:trHeight w:val="454"/>
        </w:trPr>
        <w:tc>
          <w:tcPr>
            <w:tcW w:w="2127" w:type="dxa"/>
            <w:tcBorders>
              <w:top w:val="single" w:sz="4" w:space="0" w:color="auto"/>
              <w:left w:val="single" w:sz="4" w:space="0" w:color="auto"/>
              <w:bottom w:val="single" w:sz="4" w:space="0" w:color="auto"/>
              <w:right w:val="single" w:sz="4" w:space="0" w:color="auto"/>
            </w:tcBorders>
          </w:tcPr>
          <w:p w14:paraId="7E7ECD44" w14:textId="77777777" w:rsidR="002C0F0B" w:rsidRPr="00162EB7" w:rsidRDefault="002C0F0B" w:rsidP="0094265C">
            <w:pPr>
              <w:spacing w:after="200" w:line="276" w:lineRule="auto"/>
              <w:ind w:left="142"/>
              <w:rPr>
                <w:b/>
              </w:rPr>
            </w:pPr>
            <w:r w:rsidRPr="00162EB7">
              <w:rPr>
                <w:b/>
              </w:rPr>
              <w:t>Projenin Toplam Bütçesi:</w:t>
            </w:r>
          </w:p>
        </w:tc>
        <w:tc>
          <w:tcPr>
            <w:tcW w:w="7796" w:type="dxa"/>
            <w:tcBorders>
              <w:top w:val="single" w:sz="4" w:space="0" w:color="auto"/>
              <w:left w:val="single" w:sz="4" w:space="0" w:color="auto"/>
              <w:bottom w:val="single" w:sz="4" w:space="0" w:color="auto"/>
              <w:right w:val="single" w:sz="4" w:space="0" w:color="auto"/>
            </w:tcBorders>
          </w:tcPr>
          <w:p w14:paraId="6195A901" w14:textId="77777777" w:rsidR="002C0F0B" w:rsidRDefault="002C0F0B" w:rsidP="0094265C">
            <w:pPr>
              <w:spacing w:line="276" w:lineRule="auto"/>
            </w:pPr>
            <w:r w:rsidRPr="00162EB7">
              <w:t xml:space="preserve">1. yıl: 42.000TL     </w:t>
            </w:r>
          </w:p>
          <w:p w14:paraId="45817C94" w14:textId="77777777" w:rsidR="002C0F0B" w:rsidRDefault="002C0F0B" w:rsidP="0094265C">
            <w:pPr>
              <w:spacing w:line="276" w:lineRule="auto"/>
            </w:pPr>
            <w:r>
              <w:t xml:space="preserve">2. yıl: 40.000TL  </w:t>
            </w:r>
          </w:p>
          <w:p w14:paraId="13952537" w14:textId="77777777" w:rsidR="002C0F0B" w:rsidRPr="00162EB7" w:rsidRDefault="002C0F0B" w:rsidP="0094265C">
            <w:pPr>
              <w:spacing w:line="276" w:lineRule="auto"/>
            </w:pPr>
            <w:r w:rsidRPr="00162EB7">
              <w:t>3.</w:t>
            </w:r>
            <w:r>
              <w:t xml:space="preserve"> </w:t>
            </w:r>
            <w:r w:rsidRPr="00162EB7">
              <w:t>yıl: 22.000TL</w:t>
            </w:r>
          </w:p>
          <w:p w14:paraId="5BC17496" w14:textId="77777777" w:rsidR="002C0F0B" w:rsidRPr="00162EB7" w:rsidRDefault="002C0F0B" w:rsidP="0094265C">
            <w:pPr>
              <w:spacing w:line="276" w:lineRule="auto"/>
            </w:pPr>
            <w:r w:rsidRPr="00CF67FD">
              <w:rPr>
                <w:b/>
              </w:rPr>
              <w:t>Toplam</w:t>
            </w:r>
            <w:r w:rsidRPr="00162EB7">
              <w:t xml:space="preserve"> 104.000TL</w:t>
            </w:r>
          </w:p>
        </w:tc>
      </w:tr>
      <w:tr w:rsidR="002C0F0B" w:rsidRPr="00162EB7" w14:paraId="7E1E3AEB" w14:textId="77777777" w:rsidTr="0094265C">
        <w:trPr>
          <w:trHeight w:val="1995"/>
        </w:trPr>
        <w:tc>
          <w:tcPr>
            <w:tcW w:w="9923" w:type="dxa"/>
            <w:gridSpan w:val="2"/>
            <w:tcBorders>
              <w:top w:val="single" w:sz="4" w:space="0" w:color="auto"/>
              <w:left w:val="single" w:sz="4" w:space="0" w:color="auto"/>
              <w:bottom w:val="single" w:sz="4" w:space="0" w:color="auto"/>
              <w:right w:val="single" w:sz="4" w:space="0" w:color="auto"/>
            </w:tcBorders>
          </w:tcPr>
          <w:p w14:paraId="23365548" w14:textId="77777777" w:rsidR="002C0F0B" w:rsidRPr="00162EB7" w:rsidRDefault="002C0F0B" w:rsidP="0094265C">
            <w:pPr>
              <w:jc w:val="both"/>
              <w:rPr>
                <w:rFonts w:eastAsia="Times New Roman"/>
                <w:lang w:eastAsia="ar-SA"/>
              </w:rPr>
            </w:pPr>
            <w:r w:rsidRPr="00162EB7">
              <w:rPr>
                <w:rFonts w:eastAsia="Times New Roman"/>
                <w:b/>
                <w:lang w:eastAsia="ar-SA"/>
              </w:rPr>
              <w:t xml:space="preserve">Proje Özeti </w:t>
            </w:r>
          </w:p>
          <w:p w14:paraId="767260F4" w14:textId="77777777" w:rsidR="002C0F0B" w:rsidRDefault="002C0F0B" w:rsidP="0094265C">
            <w:pPr>
              <w:widowControl w:val="0"/>
              <w:tabs>
                <w:tab w:val="left" w:pos="851"/>
              </w:tabs>
              <w:autoSpaceDE w:val="0"/>
              <w:autoSpaceDN w:val="0"/>
              <w:adjustRightInd w:val="0"/>
              <w:jc w:val="both"/>
              <w:textAlignment w:val="center"/>
            </w:pPr>
          </w:p>
          <w:p w14:paraId="1CFE5A84" w14:textId="77777777" w:rsidR="002C0F0B" w:rsidRPr="00803474" w:rsidRDefault="002C0F0B" w:rsidP="0094265C">
            <w:pPr>
              <w:widowControl w:val="0"/>
              <w:tabs>
                <w:tab w:val="left" w:pos="851"/>
              </w:tabs>
              <w:autoSpaceDE w:val="0"/>
              <w:autoSpaceDN w:val="0"/>
              <w:adjustRightInd w:val="0"/>
              <w:jc w:val="both"/>
              <w:textAlignment w:val="center"/>
            </w:pPr>
            <w:r w:rsidRPr="00162EB7">
              <w:t>Mekanizasyon tarımda üretimin, iş veriminin ve iş kalitesinin arttırılmasında, işin kolaylaştırılmasında, maliyetin düşürülmesinde, işlerin modernleştirilmesinde, yeni iş alanlarının açılmasında, tarım nüfusunun sosyo–ekonomik yönden geliştirilmesinde büyük öneme sahiptir. Tarımsal işletmelerin kârlı bir üretim yapabilmesi, traktör ve tarım iş makinelerinden oluşan bu araçların işletme özelliklerine uygunluğuna ve ekonomik kullanımına bağlıdır. Bu nedenle işletmeler için üretim giderleri içinde büyük paya sahip olan mekanizasyon yatırımlarının doğru seçimi ve kullanımı önemli bir faktör olarak ortaya çıkmaktadır.</w:t>
            </w:r>
            <w:r>
              <w:t xml:space="preserve"> </w:t>
            </w:r>
            <w:r w:rsidRPr="00162EB7">
              <w:rPr>
                <w:rFonts w:eastAsia="Times New Roman"/>
                <w:lang w:eastAsia="ar-SA"/>
              </w:rPr>
              <w:t>Bu çalışmada, Giresun ve Ordu illerinde tarımsal işletmelerin işletme yapılarının ve mevcut mekanizasyon özelliklerinin belirlenmesinin yanında, bu illerde bulunan tarım işletmeleri için karın maksimizasyonunu sağlayacak makine kullanımına ait bir üretim modeli oluşturulması hedeflenmiştir. Araştırmada elde edilen veriler doğrultusunda Giresun ve Ordu illerinde makineleşmede ve üretim desenini belirlemede etkili olacak politika araçları geliştirilecektir. Proje kapsamında Giresun ve Ordu illerinde agroekolojik yapılar tespit edilmiş ve tabakalı tesadüfi örnekleme metodu ile il bazında anket yapılacak tarım işletmesi sayısı belirlenmiştir. 2022 yılı Aralık ayı itibari ile Ordu ve Giresun illerinde belirlenen tarım işletmelerinde anket çalışmalarına başlanmıştır. Aralık ayı sonu itibari ile Ordu ilinde 316, Giresun ilinde 248 adet anket yapılmış ve anket çalışmaları tamamlanmıştır. Anket verilerinin dijital ortama aktarılması işlemi ise devam etmektedir.</w:t>
            </w:r>
          </w:p>
          <w:p w14:paraId="64E346C1" w14:textId="77777777" w:rsidR="002C0F0B" w:rsidRPr="00162EB7" w:rsidRDefault="002C0F0B" w:rsidP="0094265C">
            <w:pPr>
              <w:ind w:left="142" w:firstLine="708"/>
              <w:jc w:val="both"/>
              <w:rPr>
                <w:rFonts w:eastAsia="Times New Roman"/>
                <w:lang w:eastAsia="ar-SA"/>
              </w:rPr>
            </w:pPr>
          </w:p>
        </w:tc>
      </w:tr>
    </w:tbl>
    <w:p w14:paraId="68C73D48" w14:textId="77777777" w:rsidR="002C0F0B" w:rsidRPr="00162EB7" w:rsidRDefault="002C0F0B" w:rsidP="002C0F0B">
      <w:pPr>
        <w:spacing w:after="200" w:line="276" w:lineRule="auto"/>
        <w:ind w:left="142"/>
        <w:rPr>
          <w:b/>
        </w:rPr>
      </w:pPr>
    </w:p>
    <w:p w14:paraId="3E86F35C" w14:textId="77777777" w:rsidR="002C0F0B" w:rsidRPr="00162EB7" w:rsidRDefault="002C0F0B" w:rsidP="002C0F0B">
      <w:pPr>
        <w:spacing w:line="276" w:lineRule="auto"/>
        <w:rPr>
          <w:b/>
        </w:rPr>
      </w:pPr>
      <w:r w:rsidRPr="00162EB7">
        <w:rPr>
          <w:b/>
        </w:rPr>
        <w:lastRenderedPageBreak/>
        <w:t xml:space="preserve">DEVAM EDEN PROJE ÖZETİ </w:t>
      </w:r>
    </w:p>
    <w:p w14:paraId="5A32E218" w14:textId="77777777" w:rsidR="002C0F0B" w:rsidRPr="00162EB7" w:rsidRDefault="002C0F0B" w:rsidP="002C0F0B">
      <w:pPr>
        <w:spacing w:line="276" w:lineRule="auto"/>
      </w:pPr>
      <w:r w:rsidRPr="00162EB7">
        <w:rPr>
          <w:b/>
        </w:rPr>
        <w:t>AFA ADI</w:t>
      </w:r>
      <w:r w:rsidRPr="00162EB7">
        <w:rPr>
          <w:b/>
        </w:rPr>
        <w:tab/>
      </w:r>
      <w:r w:rsidRPr="00162EB7">
        <w:rPr>
          <w:b/>
        </w:rPr>
        <w:tab/>
        <w:t xml:space="preserve">: </w:t>
      </w:r>
      <w:r w:rsidRPr="00162EB7">
        <w:t>Sürdürülebilir Toprak ve Su Yönetimi</w:t>
      </w:r>
    </w:p>
    <w:p w14:paraId="6D188C1B" w14:textId="77777777" w:rsidR="002C0F0B" w:rsidRPr="00162EB7" w:rsidRDefault="002C0F0B" w:rsidP="002C0F0B">
      <w:pPr>
        <w:spacing w:line="276" w:lineRule="auto"/>
        <w:rPr>
          <w:b/>
        </w:rPr>
      </w:pPr>
      <w:r w:rsidRPr="00162EB7">
        <w:rPr>
          <w:b/>
        </w:rPr>
        <w:t>PROGRAM ADI</w:t>
      </w:r>
      <w:r w:rsidRPr="00162EB7">
        <w:rPr>
          <w:b/>
        </w:rPr>
        <w:tab/>
        <w:t xml:space="preserve">: </w:t>
      </w:r>
      <w:r w:rsidRPr="00162EB7">
        <w:t>Tarım Makinaları ve Teknolojileri</w:t>
      </w: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796"/>
      </w:tblGrid>
      <w:tr w:rsidR="002C0F0B" w:rsidRPr="00162EB7" w14:paraId="1F8AD12E" w14:textId="77777777" w:rsidTr="0094265C">
        <w:tc>
          <w:tcPr>
            <w:tcW w:w="2127" w:type="dxa"/>
            <w:tcBorders>
              <w:top w:val="single" w:sz="4" w:space="0" w:color="auto"/>
              <w:left w:val="single" w:sz="4" w:space="0" w:color="auto"/>
              <w:bottom w:val="single" w:sz="4" w:space="0" w:color="auto"/>
              <w:right w:val="single" w:sz="4" w:space="0" w:color="auto"/>
            </w:tcBorders>
          </w:tcPr>
          <w:p w14:paraId="61C3DC65" w14:textId="77777777" w:rsidR="002C0F0B" w:rsidRPr="00162EB7" w:rsidRDefault="002C0F0B" w:rsidP="0094265C">
            <w:pPr>
              <w:spacing w:after="200" w:line="276" w:lineRule="auto"/>
              <w:ind w:left="142"/>
              <w:rPr>
                <w:b/>
              </w:rPr>
            </w:pPr>
            <w:r w:rsidRPr="00162EB7">
              <w:rPr>
                <w:b/>
              </w:rPr>
              <w:t>Proje No:</w:t>
            </w:r>
          </w:p>
        </w:tc>
        <w:tc>
          <w:tcPr>
            <w:tcW w:w="7796" w:type="dxa"/>
            <w:tcBorders>
              <w:top w:val="single" w:sz="4" w:space="0" w:color="auto"/>
              <w:left w:val="single" w:sz="4" w:space="0" w:color="auto"/>
              <w:bottom w:val="single" w:sz="4" w:space="0" w:color="auto"/>
              <w:right w:val="single" w:sz="4" w:space="0" w:color="auto"/>
            </w:tcBorders>
          </w:tcPr>
          <w:p w14:paraId="31EB00CF" w14:textId="77777777" w:rsidR="002C0F0B" w:rsidRPr="00162EB7" w:rsidRDefault="002C0F0B" w:rsidP="0094265C">
            <w:pPr>
              <w:spacing w:after="200" w:line="276" w:lineRule="auto"/>
              <w:ind w:left="142"/>
            </w:pPr>
            <w:r w:rsidRPr="00162EB7">
              <w:rPr>
                <w:lang w:val="en-US"/>
              </w:rPr>
              <w:t>TAGEM/TSKAD/B/20/A9/P8/5062</w:t>
            </w:r>
          </w:p>
        </w:tc>
      </w:tr>
      <w:tr w:rsidR="002C0F0B" w:rsidRPr="00162EB7" w14:paraId="4C75C899" w14:textId="77777777" w:rsidTr="0094265C">
        <w:tc>
          <w:tcPr>
            <w:tcW w:w="2127" w:type="dxa"/>
            <w:tcBorders>
              <w:top w:val="single" w:sz="4" w:space="0" w:color="auto"/>
              <w:left w:val="single" w:sz="4" w:space="0" w:color="auto"/>
              <w:bottom w:val="single" w:sz="4" w:space="0" w:color="auto"/>
              <w:right w:val="single" w:sz="4" w:space="0" w:color="auto"/>
            </w:tcBorders>
          </w:tcPr>
          <w:p w14:paraId="2B878C3B" w14:textId="77777777" w:rsidR="002C0F0B" w:rsidRPr="00162EB7" w:rsidRDefault="002C0F0B" w:rsidP="0094265C">
            <w:pPr>
              <w:spacing w:after="200" w:line="276" w:lineRule="auto"/>
              <w:ind w:left="142"/>
              <w:rPr>
                <w:b/>
              </w:rPr>
            </w:pPr>
            <w:r w:rsidRPr="00162EB7">
              <w:rPr>
                <w:b/>
              </w:rPr>
              <w:t>Proje Başlığı</w:t>
            </w:r>
          </w:p>
          <w:p w14:paraId="0A1B87F5" w14:textId="77777777" w:rsidR="002C0F0B" w:rsidRPr="00162EB7" w:rsidRDefault="002C0F0B" w:rsidP="0094265C">
            <w:pPr>
              <w:spacing w:after="200" w:line="276" w:lineRule="auto"/>
              <w:ind w:left="142"/>
              <w:rPr>
                <w:b/>
              </w:rPr>
            </w:pPr>
          </w:p>
        </w:tc>
        <w:tc>
          <w:tcPr>
            <w:tcW w:w="7796" w:type="dxa"/>
            <w:tcBorders>
              <w:top w:val="single" w:sz="4" w:space="0" w:color="auto"/>
              <w:left w:val="single" w:sz="4" w:space="0" w:color="auto"/>
              <w:bottom w:val="single" w:sz="4" w:space="0" w:color="auto"/>
              <w:right w:val="single" w:sz="4" w:space="0" w:color="auto"/>
            </w:tcBorders>
          </w:tcPr>
          <w:p w14:paraId="5D3B7148" w14:textId="77777777" w:rsidR="002C0F0B" w:rsidRPr="00162EB7" w:rsidRDefault="002C0F0B" w:rsidP="0094265C">
            <w:pPr>
              <w:spacing w:after="200" w:line="276" w:lineRule="auto"/>
              <w:ind w:left="142"/>
              <w:jc w:val="both"/>
            </w:pPr>
            <w:r w:rsidRPr="00162EB7">
              <w:rPr>
                <w:lang w:val="en-US"/>
              </w:rPr>
              <w:t>Tekirdağ İlinde Tarımsal Mekanizasyon Planlaması, Yeni Teknolojilerin Kullanımı ve Politika Araçlarının Geliştirilmesi</w:t>
            </w:r>
          </w:p>
        </w:tc>
      </w:tr>
      <w:tr w:rsidR="002C0F0B" w:rsidRPr="00162EB7" w14:paraId="2BD49874" w14:textId="77777777" w:rsidTr="0094265C">
        <w:trPr>
          <w:trHeight w:val="397"/>
        </w:trPr>
        <w:tc>
          <w:tcPr>
            <w:tcW w:w="2127" w:type="dxa"/>
            <w:tcBorders>
              <w:top w:val="single" w:sz="4" w:space="0" w:color="auto"/>
              <w:left w:val="single" w:sz="4" w:space="0" w:color="auto"/>
              <w:bottom w:val="single" w:sz="4" w:space="0" w:color="auto"/>
              <w:right w:val="single" w:sz="4" w:space="0" w:color="auto"/>
            </w:tcBorders>
          </w:tcPr>
          <w:p w14:paraId="5D9D6F92" w14:textId="77777777" w:rsidR="002C0F0B" w:rsidRPr="00162EB7" w:rsidRDefault="002C0F0B" w:rsidP="0094265C">
            <w:pPr>
              <w:spacing w:after="200" w:line="276" w:lineRule="auto"/>
              <w:ind w:left="142"/>
              <w:rPr>
                <w:b/>
              </w:rPr>
            </w:pPr>
            <w:r w:rsidRPr="00162EB7">
              <w:rPr>
                <w:b/>
              </w:rPr>
              <w:t>Projeyi Yürüten Kuruluş</w:t>
            </w:r>
          </w:p>
        </w:tc>
        <w:tc>
          <w:tcPr>
            <w:tcW w:w="7796" w:type="dxa"/>
            <w:tcBorders>
              <w:top w:val="single" w:sz="4" w:space="0" w:color="auto"/>
              <w:left w:val="single" w:sz="4" w:space="0" w:color="auto"/>
              <w:bottom w:val="single" w:sz="4" w:space="0" w:color="auto"/>
              <w:right w:val="single" w:sz="4" w:space="0" w:color="auto"/>
            </w:tcBorders>
          </w:tcPr>
          <w:p w14:paraId="7BCE13A5" w14:textId="77777777" w:rsidR="002C0F0B" w:rsidRPr="00162EB7" w:rsidRDefault="002C0F0B" w:rsidP="0094265C">
            <w:pPr>
              <w:spacing w:after="200" w:line="276" w:lineRule="auto"/>
              <w:ind w:left="142"/>
            </w:pPr>
            <w:r w:rsidRPr="00162EB7">
              <w:rPr>
                <w:lang w:val="en-US"/>
              </w:rPr>
              <w:t>Tekirdağ Bağcılık Araştırma Enstitüsü Müdürlüğü</w:t>
            </w:r>
          </w:p>
        </w:tc>
      </w:tr>
      <w:tr w:rsidR="002C0F0B" w:rsidRPr="00162EB7" w14:paraId="4C6A5BB1" w14:textId="77777777" w:rsidTr="0094265C">
        <w:tc>
          <w:tcPr>
            <w:tcW w:w="2127" w:type="dxa"/>
            <w:tcBorders>
              <w:top w:val="single" w:sz="4" w:space="0" w:color="auto"/>
              <w:left w:val="single" w:sz="4" w:space="0" w:color="auto"/>
              <w:bottom w:val="single" w:sz="4" w:space="0" w:color="auto"/>
              <w:right w:val="single" w:sz="4" w:space="0" w:color="auto"/>
            </w:tcBorders>
          </w:tcPr>
          <w:p w14:paraId="15E96931" w14:textId="77777777" w:rsidR="002C0F0B" w:rsidRPr="00162EB7" w:rsidRDefault="002C0F0B" w:rsidP="0094265C">
            <w:pPr>
              <w:spacing w:after="200" w:line="276" w:lineRule="auto"/>
              <w:ind w:left="142"/>
              <w:rPr>
                <w:b/>
              </w:rPr>
            </w:pPr>
            <w:r w:rsidRPr="00162EB7">
              <w:rPr>
                <w:b/>
              </w:rPr>
              <w:t>Projeyi Destekleyen Kuruluş</w:t>
            </w:r>
          </w:p>
        </w:tc>
        <w:tc>
          <w:tcPr>
            <w:tcW w:w="7796" w:type="dxa"/>
            <w:tcBorders>
              <w:top w:val="single" w:sz="4" w:space="0" w:color="auto"/>
              <w:left w:val="single" w:sz="4" w:space="0" w:color="auto"/>
              <w:bottom w:val="single" w:sz="4" w:space="0" w:color="auto"/>
              <w:right w:val="single" w:sz="4" w:space="0" w:color="auto"/>
            </w:tcBorders>
          </w:tcPr>
          <w:p w14:paraId="3675487B" w14:textId="77777777" w:rsidR="002C0F0B" w:rsidRPr="00162EB7" w:rsidRDefault="002C0F0B" w:rsidP="0094265C">
            <w:pPr>
              <w:spacing w:after="200" w:line="276" w:lineRule="auto"/>
              <w:ind w:left="142"/>
              <w:jc w:val="both"/>
            </w:pPr>
            <w:r w:rsidRPr="00162EB7">
              <w:t>TAGEM</w:t>
            </w:r>
          </w:p>
        </w:tc>
      </w:tr>
      <w:tr w:rsidR="002C0F0B" w:rsidRPr="00162EB7" w14:paraId="6DBD05D9" w14:textId="77777777" w:rsidTr="0094265C">
        <w:trPr>
          <w:trHeight w:val="374"/>
        </w:trPr>
        <w:tc>
          <w:tcPr>
            <w:tcW w:w="2127" w:type="dxa"/>
            <w:tcBorders>
              <w:top w:val="single" w:sz="4" w:space="0" w:color="auto"/>
              <w:left w:val="single" w:sz="4" w:space="0" w:color="auto"/>
              <w:bottom w:val="single" w:sz="4" w:space="0" w:color="auto"/>
              <w:right w:val="single" w:sz="4" w:space="0" w:color="auto"/>
            </w:tcBorders>
          </w:tcPr>
          <w:p w14:paraId="274C7A4E" w14:textId="77777777" w:rsidR="002C0F0B" w:rsidRPr="00162EB7" w:rsidRDefault="002C0F0B" w:rsidP="0094265C">
            <w:pPr>
              <w:spacing w:after="200" w:line="276" w:lineRule="auto"/>
              <w:ind w:left="142"/>
              <w:rPr>
                <w:b/>
              </w:rPr>
            </w:pPr>
            <w:r w:rsidRPr="00162EB7">
              <w:rPr>
                <w:b/>
              </w:rPr>
              <w:t>Proje Lideri</w:t>
            </w:r>
          </w:p>
        </w:tc>
        <w:tc>
          <w:tcPr>
            <w:tcW w:w="7796" w:type="dxa"/>
            <w:tcBorders>
              <w:top w:val="single" w:sz="4" w:space="0" w:color="auto"/>
              <w:left w:val="single" w:sz="4" w:space="0" w:color="auto"/>
              <w:bottom w:val="single" w:sz="4" w:space="0" w:color="auto"/>
              <w:right w:val="single" w:sz="4" w:space="0" w:color="auto"/>
            </w:tcBorders>
          </w:tcPr>
          <w:p w14:paraId="3BFCD67B" w14:textId="77777777" w:rsidR="002C0F0B" w:rsidRPr="00162EB7" w:rsidRDefault="002C0F0B" w:rsidP="0094265C">
            <w:pPr>
              <w:spacing w:after="200" w:line="276" w:lineRule="auto"/>
              <w:ind w:left="142"/>
            </w:pPr>
            <w:r w:rsidRPr="00162EB7">
              <w:rPr>
                <w:lang w:val="en-US"/>
              </w:rPr>
              <w:t>Ersin KARACABEY</w:t>
            </w:r>
          </w:p>
        </w:tc>
      </w:tr>
      <w:tr w:rsidR="002C0F0B" w:rsidRPr="00162EB7" w14:paraId="32BD1A44" w14:textId="77777777" w:rsidTr="0094265C">
        <w:trPr>
          <w:trHeight w:val="408"/>
        </w:trPr>
        <w:tc>
          <w:tcPr>
            <w:tcW w:w="2127" w:type="dxa"/>
            <w:tcBorders>
              <w:top w:val="single" w:sz="4" w:space="0" w:color="auto"/>
              <w:left w:val="single" w:sz="4" w:space="0" w:color="auto"/>
              <w:bottom w:val="single" w:sz="4" w:space="0" w:color="auto"/>
              <w:right w:val="single" w:sz="4" w:space="0" w:color="auto"/>
            </w:tcBorders>
          </w:tcPr>
          <w:p w14:paraId="07963585" w14:textId="77777777" w:rsidR="002C0F0B" w:rsidRPr="00162EB7" w:rsidRDefault="002C0F0B" w:rsidP="0094265C">
            <w:pPr>
              <w:spacing w:after="200" w:line="276" w:lineRule="auto"/>
              <w:ind w:left="142"/>
              <w:rPr>
                <w:b/>
              </w:rPr>
            </w:pPr>
            <w:r w:rsidRPr="00162EB7">
              <w:rPr>
                <w:b/>
              </w:rPr>
              <w:t>Proje Yürütücüsü</w:t>
            </w:r>
          </w:p>
        </w:tc>
        <w:tc>
          <w:tcPr>
            <w:tcW w:w="7796" w:type="dxa"/>
            <w:tcBorders>
              <w:top w:val="single" w:sz="4" w:space="0" w:color="auto"/>
              <w:left w:val="single" w:sz="4" w:space="0" w:color="auto"/>
              <w:bottom w:val="single" w:sz="4" w:space="0" w:color="auto"/>
              <w:right w:val="single" w:sz="4" w:space="0" w:color="auto"/>
            </w:tcBorders>
          </w:tcPr>
          <w:p w14:paraId="288FE125" w14:textId="77777777" w:rsidR="002C0F0B" w:rsidRPr="00162EB7" w:rsidRDefault="002C0F0B" w:rsidP="0094265C">
            <w:pPr>
              <w:spacing w:after="200" w:line="276" w:lineRule="auto"/>
              <w:ind w:left="142"/>
            </w:pPr>
          </w:p>
        </w:tc>
      </w:tr>
      <w:tr w:rsidR="002C0F0B" w:rsidRPr="00162EB7" w14:paraId="5719A14F" w14:textId="77777777" w:rsidTr="0094265C">
        <w:trPr>
          <w:trHeight w:val="454"/>
        </w:trPr>
        <w:tc>
          <w:tcPr>
            <w:tcW w:w="2127" w:type="dxa"/>
            <w:tcBorders>
              <w:top w:val="single" w:sz="4" w:space="0" w:color="auto"/>
              <w:left w:val="single" w:sz="4" w:space="0" w:color="auto"/>
              <w:bottom w:val="single" w:sz="4" w:space="0" w:color="auto"/>
              <w:right w:val="single" w:sz="4" w:space="0" w:color="auto"/>
            </w:tcBorders>
          </w:tcPr>
          <w:p w14:paraId="1BA563AB" w14:textId="77777777" w:rsidR="002C0F0B" w:rsidRPr="00162EB7" w:rsidRDefault="002C0F0B" w:rsidP="0094265C">
            <w:pPr>
              <w:spacing w:after="200" w:line="276" w:lineRule="auto"/>
              <w:ind w:left="142"/>
              <w:rPr>
                <w:b/>
              </w:rPr>
            </w:pPr>
            <w:r w:rsidRPr="00162EB7">
              <w:rPr>
                <w:b/>
              </w:rPr>
              <w:t>Başlama- Bitiş Tarihleri</w:t>
            </w:r>
          </w:p>
        </w:tc>
        <w:tc>
          <w:tcPr>
            <w:tcW w:w="7796" w:type="dxa"/>
            <w:tcBorders>
              <w:top w:val="single" w:sz="4" w:space="0" w:color="auto"/>
              <w:left w:val="single" w:sz="4" w:space="0" w:color="auto"/>
              <w:bottom w:val="single" w:sz="4" w:space="0" w:color="auto"/>
              <w:right w:val="single" w:sz="4" w:space="0" w:color="auto"/>
            </w:tcBorders>
          </w:tcPr>
          <w:p w14:paraId="32ED5D1B" w14:textId="77777777" w:rsidR="002C0F0B" w:rsidRPr="00162EB7" w:rsidRDefault="002C0F0B" w:rsidP="0094265C">
            <w:pPr>
              <w:spacing w:after="200" w:line="276" w:lineRule="auto"/>
              <w:ind w:left="142"/>
            </w:pPr>
            <w:r w:rsidRPr="00162EB7">
              <w:t>2021-2024</w:t>
            </w:r>
          </w:p>
        </w:tc>
      </w:tr>
      <w:tr w:rsidR="002C0F0B" w:rsidRPr="00162EB7" w14:paraId="09E190C1" w14:textId="77777777" w:rsidTr="0094265C">
        <w:trPr>
          <w:trHeight w:val="454"/>
        </w:trPr>
        <w:tc>
          <w:tcPr>
            <w:tcW w:w="2127" w:type="dxa"/>
            <w:tcBorders>
              <w:top w:val="single" w:sz="4" w:space="0" w:color="auto"/>
              <w:left w:val="single" w:sz="4" w:space="0" w:color="auto"/>
              <w:bottom w:val="single" w:sz="4" w:space="0" w:color="auto"/>
              <w:right w:val="single" w:sz="4" w:space="0" w:color="auto"/>
            </w:tcBorders>
          </w:tcPr>
          <w:p w14:paraId="0D4E3F00" w14:textId="77777777" w:rsidR="002C0F0B" w:rsidRPr="00162EB7" w:rsidRDefault="002C0F0B" w:rsidP="0094265C">
            <w:pPr>
              <w:spacing w:after="200" w:line="276" w:lineRule="auto"/>
              <w:ind w:left="142"/>
              <w:rPr>
                <w:b/>
              </w:rPr>
            </w:pPr>
            <w:r w:rsidRPr="00162EB7">
              <w:rPr>
                <w:b/>
              </w:rPr>
              <w:t>Projenin Toplam Bütçesi:</w:t>
            </w:r>
          </w:p>
        </w:tc>
        <w:tc>
          <w:tcPr>
            <w:tcW w:w="7796" w:type="dxa"/>
            <w:tcBorders>
              <w:top w:val="single" w:sz="4" w:space="0" w:color="auto"/>
              <w:left w:val="single" w:sz="4" w:space="0" w:color="auto"/>
              <w:bottom w:val="single" w:sz="4" w:space="0" w:color="auto"/>
              <w:right w:val="single" w:sz="4" w:space="0" w:color="auto"/>
            </w:tcBorders>
          </w:tcPr>
          <w:p w14:paraId="0DD39AAD" w14:textId="77777777" w:rsidR="002C0F0B" w:rsidRPr="00162EB7" w:rsidRDefault="002C0F0B" w:rsidP="0094265C">
            <w:pPr>
              <w:spacing w:after="200" w:line="276" w:lineRule="auto"/>
              <w:ind w:left="142"/>
            </w:pPr>
          </w:p>
        </w:tc>
      </w:tr>
      <w:tr w:rsidR="002C0F0B" w:rsidRPr="00162EB7" w14:paraId="240A7EB6" w14:textId="77777777" w:rsidTr="0094265C">
        <w:trPr>
          <w:trHeight w:val="1995"/>
        </w:trPr>
        <w:tc>
          <w:tcPr>
            <w:tcW w:w="9923" w:type="dxa"/>
            <w:gridSpan w:val="2"/>
            <w:tcBorders>
              <w:top w:val="single" w:sz="4" w:space="0" w:color="auto"/>
              <w:left w:val="single" w:sz="4" w:space="0" w:color="auto"/>
              <w:bottom w:val="single" w:sz="4" w:space="0" w:color="auto"/>
              <w:right w:val="single" w:sz="4" w:space="0" w:color="auto"/>
            </w:tcBorders>
          </w:tcPr>
          <w:p w14:paraId="2D7AEE8B" w14:textId="77777777" w:rsidR="002C0F0B" w:rsidRPr="00162EB7" w:rsidRDefault="002C0F0B" w:rsidP="0094265C">
            <w:pPr>
              <w:jc w:val="both"/>
              <w:rPr>
                <w:rFonts w:eastAsia="Times New Roman"/>
                <w:lang w:eastAsia="ar-SA"/>
              </w:rPr>
            </w:pPr>
            <w:r w:rsidRPr="00162EB7">
              <w:rPr>
                <w:rFonts w:eastAsia="Times New Roman"/>
                <w:b/>
                <w:lang w:eastAsia="ar-SA"/>
              </w:rPr>
              <w:t xml:space="preserve">Proje Özeti </w:t>
            </w:r>
          </w:p>
          <w:p w14:paraId="601E0756" w14:textId="77777777" w:rsidR="002C0F0B" w:rsidRDefault="002C0F0B" w:rsidP="0094265C">
            <w:pPr>
              <w:widowControl w:val="0"/>
              <w:tabs>
                <w:tab w:val="left" w:pos="851"/>
              </w:tabs>
              <w:autoSpaceDE w:val="0"/>
              <w:autoSpaceDN w:val="0"/>
              <w:adjustRightInd w:val="0"/>
              <w:ind w:left="142"/>
              <w:jc w:val="both"/>
              <w:textAlignment w:val="center"/>
            </w:pPr>
          </w:p>
          <w:p w14:paraId="7B0C5AF6" w14:textId="77777777" w:rsidR="002C0F0B" w:rsidRPr="00162EB7" w:rsidRDefault="002C0F0B" w:rsidP="0094265C">
            <w:pPr>
              <w:jc w:val="both"/>
              <w:rPr>
                <w:rFonts w:eastAsia="Times New Roman"/>
                <w:lang w:eastAsia="ar-SA"/>
              </w:rPr>
            </w:pPr>
            <w:r w:rsidRPr="00162EB7">
              <w:t>Tarımda üretimin kalitesini ve miktarını artırmak için üretim planlamasının doğru ve etkin bir şekilde yapılması gerekmektedir. Girdi kullanımının optimizasyonu ve etkin bir planlamayla, tarımsal üretimin verimliliğinde artışlar sağlanabilmektedir. Diğer bir ifadeyle, üretim faaliyeti sonucunda elde edilen kârın yüksekliği, ancak kaynakların amaca uygun kullanımıyla gerçekleştirilebilmektedir. Tarımda makineleşme; tarımsal faaliyetlerin zamanında, kaliteli, kolay ve hızlı bir şekilde yapılmasını sağlamakta ve tarımsal üretimde verimliliği artırmaktadır. Tarım alanlarında yapılan tarımsal işlemlerin cinsi ve büyüklüğü, üretimi gerçekleştirecek tarım alet ve makinelerinin seçiminde ve kullanımında önemli bir faktör olarak ortaya çıkmaktadır. Üretim faaliyetlerinin zamanında ve kaliteli bir şekilde yürütülebilmesi için, tarım makinelerinin optimum kapasitede ve etkin bir kullanımla işletilmesi gerekmektedir. Bu çalışmada, Tekirdağ İlinde tarımsal işletmelerin işletme yapılarının ve mevcut mekanizasyon özelliklerinin belirlenmesinin yanında, il genelindeki tarım işletmeleri için karın maksimizasyonunu sağlayacak makine kullanımına ait bir üretim modeli oluşturulacaktır. Ayrıca, arazi büyüklüğüne bağlı olarak optimum makina kapasiteleri ve bu makinelerin gereksinim duydukları optimum traktör motor güçleri de belirlenecektir. Farklı makine setleri için işletme arazisi büyüklüğü değişken olarak alınacak ve karı maksimize eden ürün deseni belirlenecektir. Araştırmada elde edilen veriler doğrultusunda Tekirdağ ilinde makineleşmede ve üretim desenini belirlemede etkili olacak destekleme politikaları geliştirilecektir.</w:t>
            </w:r>
          </w:p>
        </w:tc>
      </w:tr>
    </w:tbl>
    <w:p w14:paraId="41ABE2F6" w14:textId="77777777" w:rsidR="002C0F0B" w:rsidRPr="00162EB7" w:rsidRDefault="002C0F0B" w:rsidP="002C0F0B">
      <w:pPr>
        <w:spacing w:after="200" w:line="276" w:lineRule="auto"/>
        <w:ind w:left="142"/>
        <w:rPr>
          <w:b/>
        </w:rPr>
      </w:pPr>
    </w:p>
    <w:p w14:paraId="18454CCE" w14:textId="77777777" w:rsidR="00A96A75" w:rsidRDefault="00A96A75">
      <w:pPr>
        <w:spacing w:after="160" w:line="259" w:lineRule="auto"/>
        <w:rPr>
          <w:b/>
        </w:rPr>
      </w:pPr>
      <w:r>
        <w:rPr>
          <w:b/>
        </w:rPr>
        <w:br w:type="page"/>
      </w:r>
    </w:p>
    <w:p w14:paraId="7A2EBED8" w14:textId="463FCA6B" w:rsidR="002C0F0B" w:rsidRPr="00162EB7" w:rsidRDefault="002C0F0B" w:rsidP="002C0F0B">
      <w:pPr>
        <w:spacing w:line="276" w:lineRule="auto"/>
        <w:rPr>
          <w:b/>
        </w:rPr>
      </w:pPr>
      <w:r w:rsidRPr="00162EB7">
        <w:rPr>
          <w:b/>
        </w:rPr>
        <w:lastRenderedPageBreak/>
        <w:t xml:space="preserve">DEVAM EDEN PROJE ÖZETİ  </w:t>
      </w:r>
    </w:p>
    <w:p w14:paraId="6E5C6F9C" w14:textId="77777777" w:rsidR="002C0F0B" w:rsidRPr="00162EB7" w:rsidRDefault="002C0F0B" w:rsidP="002C0F0B">
      <w:pPr>
        <w:spacing w:line="276" w:lineRule="auto"/>
      </w:pPr>
      <w:r w:rsidRPr="00162EB7">
        <w:rPr>
          <w:b/>
        </w:rPr>
        <w:t>AFA ADI</w:t>
      </w:r>
      <w:r w:rsidRPr="00162EB7">
        <w:rPr>
          <w:b/>
        </w:rPr>
        <w:tab/>
      </w:r>
      <w:r w:rsidRPr="00162EB7">
        <w:rPr>
          <w:b/>
        </w:rPr>
        <w:tab/>
        <w:t xml:space="preserve">: </w:t>
      </w:r>
      <w:r w:rsidRPr="00162EB7">
        <w:t>Sürdürülebilir Toprak ve Su Yönetimi</w:t>
      </w:r>
    </w:p>
    <w:p w14:paraId="6B329959" w14:textId="77777777" w:rsidR="002C0F0B" w:rsidRPr="00162EB7" w:rsidRDefault="002C0F0B" w:rsidP="002C0F0B">
      <w:pPr>
        <w:spacing w:line="276" w:lineRule="auto"/>
        <w:rPr>
          <w:b/>
        </w:rPr>
      </w:pPr>
      <w:r w:rsidRPr="00162EB7">
        <w:rPr>
          <w:b/>
        </w:rPr>
        <w:t>PROGRAM ADI</w:t>
      </w:r>
      <w:r w:rsidRPr="00162EB7">
        <w:rPr>
          <w:b/>
        </w:rPr>
        <w:tab/>
        <w:t xml:space="preserve">: </w:t>
      </w:r>
      <w:r w:rsidRPr="00162EB7">
        <w:t>Tarım Makinaları ve Teknolojileri</w:t>
      </w: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796"/>
      </w:tblGrid>
      <w:tr w:rsidR="002C0F0B" w:rsidRPr="00162EB7" w14:paraId="2B1420F5" w14:textId="77777777" w:rsidTr="0094265C">
        <w:tc>
          <w:tcPr>
            <w:tcW w:w="2127" w:type="dxa"/>
            <w:tcBorders>
              <w:top w:val="single" w:sz="4" w:space="0" w:color="auto"/>
              <w:bottom w:val="single" w:sz="4" w:space="0" w:color="auto"/>
              <w:right w:val="single" w:sz="4" w:space="0" w:color="auto"/>
            </w:tcBorders>
          </w:tcPr>
          <w:p w14:paraId="0F31D7E8" w14:textId="77777777" w:rsidR="002C0F0B" w:rsidRPr="00162EB7" w:rsidRDefault="002C0F0B" w:rsidP="0094265C">
            <w:pPr>
              <w:spacing w:after="200" w:line="276" w:lineRule="auto"/>
              <w:ind w:left="142"/>
              <w:rPr>
                <w:b/>
              </w:rPr>
            </w:pPr>
            <w:r w:rsidRPr="00162EB7">
              <w:rPr>
                <w:b/>
              </w:rPr>
              <w:t>Proje No:</w:t>
            </w:r>
          </w:p>
        </w:tc>
        <w:tc>
          <w:tcPr>
            <w:tcW w:w="7796" w:type="dxa"/>
            <w:tcBorders>
              <w:top w:val="single" w:sz="4" w:space="0" w:color="auto"/>
              <w:left w:val="single" w:sz="4" w:space="0" w:color="auto"/>
              <w:bottom w:val="single" w:sz="4" w:space="0" w:color="auto"/>
            </w:tcBorders>
          </w:tcPr>
          <w:p w14:paraId="06349A67" w14:textId="77777777" w:rsidR="002C0F0B" w:rsidRPr="00162EB7" w:rsidRDefault="002C0F0B" w:rsidP="0094265C">
            <w:pPr>
              <w:spacing w:after="200" w:line="276" w:lineRule="auto"/>
              <w:ind w:left="142"/>
            </w:pPr>
          </w:p>
        </w:tc>
      </w:tr>
      <w:tr w:rsidR="002C0F0B" w:rsidRPr="00162EB7" w14:paraId="1268F311" w14:textId="77777777" w:rsidTr="0094265C">
        <w:trPr>
          <w:trHeight w:val="549"/>
        </w:trPr>
        <w:tc>
          <w:tcPr>
            <w:tcW w:w="2127" w:type="dxa"/>
            <w:tcBorders>
              <w:top w:val="single" w:sz="4" w:space="0" w:color="auto"/>
              <w:bottom w:val="single" w:sz="4" w:space="0" w:color="auto"/>
              <w:right w:val="single" w:sz="4" w:space="0" w:color="auto"/>
            </w:tcBorders>
          </w:tcPr>
          <w:p w14:paraId="3E41320B" w14:textId="77777777" w:rsidR="002C0F0B" w:rsidRPr="00162EB7" w:rsidRDefault="002C0F0B" w:rsidP="0094265C">
            <w:pPr>
              <w:spacing w:after="200" w:line="276" w:lineRule="auto"/>
              <w:ind w:left="142"/>
              <w:rPr>
                <w:b/>
              </w:rPr>
            </w:pPr>
            <w:r w:rsidRPr="00162EB7">
              <w:rPr>
                <w:b/>
              </w:rPr>
              <w:t>Proje Başlığı</w:t>
            </w:r>
          </w:p>
          <w:p w14:paraId="66299E12" w14:textId="77777777" w:rsidR="002C0F0B" w:rsidRPr="00162EB7" w:rsidRDefault="002C0F0B" w:rsidP="0094265C">
            <w:pPr>
              <w:spacing w:after="200" w:line="276" w:lineRule="auto"/>
              <w:ind w:left="142"/>
              <w:rPr>
                <w:b/>
              </w:rPr>
            </w:pPr>
          </w:p>
        </w:tc>
        <w:tc>
          <w:tcPr>
            <w:tcW w:w="7796" w:type="dxa"/>
            <w:tcBorders>
              <w:top w:val="single" w:sz="4" w:space="0" w:color="auto"/>
              <w:left w:val="single" w:sz="4" w:space="0" w:color="auto"/>
              <w:bottom w:val="single" w:sz="4" w:space="0" w:color="auto"/>
            </w:tcBorders>
          </w:tcPr>
          <w:p w14:paraId="65A1FCB7" w14:textId="77777777" w:rsidR="002C0F0B" w:rsidRPr="00162EB7" w:rsidRDefault="002C0F0B" w:rsidP="0094265C">
            <w:pPr>
              <w:spacing w:after="200" w:line="276" w:lineRule="auto"/>
              <w:ind w:left="142"/>
              <w:rPr>
                <w:bCs/>
                <w:lang w:val="en-GB"/>
              </w:rPr>
            </w:pPr>
            <w:r w:rsidRPr="00162EB7">
              <w:rPr>
                <w:bCs/>
              </w:rPr>
              <w:t xml:space="preserve">Bursa İlinde Tarım Havzaları Bazında Mekanizasyon Planlaması ve Destekleme Politikalarının Geliştirilmesi </w:t>
            </w:r>
          </w:p>
        </w:tc>
      </w:tr>
      <w:tr w:rsidR="002C0F0B" w:rsidRPr="00162EB7" w14:paraId="69644FCF" w14:textId="77777777" w:rsidTr="0094265C">
        <w:trPr>
          <w:trHeight w:val="288"/>
        </w:trPr>
        <w:tc>
          <w:tcPr>
            <w:tcW w:w="2127" w:type="dxa"/>
            <w:tcBorders>
              <w:top w:val="single" w:sz="4" w:space="0" w:color="auto"/>
              <w:bottom w:val="single" w:sz="4" w:space="0" w:color="auto"/>
              <w:right w:val="single" w:sz="4" w:space="0" w:color="auto"/>
            </w:tcBorders>
          </w:tcPr>
          <w:p w14:paraId="5F418CF2" w14:textId="77777777" w:rsidR="002C0F0B" w:rsidRPr="00162EB7" w:rsidRDefault="002C0F0B" w:rsidP="0094265C">
            <w:pPr>
              <w:spacing w:after="200" w:line="276" w:lineRule="auto"/>
              <w:ind w:left="142"/>
              <w:rPr>
                <w:b/>
              </w:rPr>
            </w:pPr>
            <w:r w:rsidRPr="00162EB7">
              <w:rPr>
                <w:b/>
              </w:rPr>
              <w:t>Projeyi Yürüten Kuruluş</w:t>
            </w:r>
          </w:p>
        </w:tc>
        <w:tc>
          <w:tcPr>
            <w:tcW w:w="7796" w:type="dxa"/>
            <w:tcBorders>
              <w:top w:val="single" w:sz="4" w:space="0" w:color="auto"/>
              <w:left w:val="single" w:sz="4" w:space="0" w:color="auto"/>
              <w:bottom w:val="single" w:sz="4" w:space="0" w:color="auto"/>
            </w:tcBorders>
          </w:tcPr>
          <w:p w14:paraId="70C8FB79" w14:textId="77777777" w:rsidR="002C0F0B" w:rsidRPr="00162EB7" w:rsidRDefault="002C0F0B" w:rsidP="0094265C">
            <w:pPr>
              <w:spacing w:after="200" w:line="276" w:lineRule="auto"/>
              <w:ind w:left="142"/>
            </w:pPr>
            <w:r w:rsidRPr="00162EB7">
              <w:t>Atatürk Bahçe Kültürleri Merkez Araştırma Enstitüsü Müdürlüğü</w:t>
            </w:r>
          </w:p>
        </w:tc>
      </w:tr>
      <w:tr w:rsidR="002C0F0B" w:rsidRPr="00162EB7" w14:paraId="257F3BBC" w14:textId="77777777" w:rsidTr="0094265C">
        <w:tc>
          <w:tcPr>
            <w:tcW w:w="2127" w:type="dxa"/>
            <w:tcBorders>
              <w:top w:val="single" w:sz="4" w:space="0" w:color="auto"/>
              <w:bottom w:val="single" w:sz="4" w:space="0" w:color="auto"/>
              <w:right w:val="single" w:sz="4" w:space="0" w:color="auto"/>
            </w:tcBorders>
          </w:tcPr>
          <w:p w14:paraId="4856A5F8" w14:textId="77777777" w:rsidR="002C0F0B" w:rsidRPr="00162EB7" w:rsidRDefault="002C0F0B" w:rsidP="0094265C">
            <w:pPr>
              <w:spacing w:after="200" w:line="276" w:lineRule="auto"/>
              <w:ind w:left="142"/>
              <w:rPr>
                <w:b/>
              </w:rPr>
            </w:pPr>
            <w:r w:rsidRPr="00162EB7">
              <w:rPr>
                <w:b/>
              </w:rPr>
              <w:t>Projeyi Destekleyen Kuruluş</w:t>
            </w:r>
          </w:p>
        </w:tc>
        <w:tc>
          <w:tcPr>
            <w:tcW w:w="7796" w:type="dxa"/>
            <w:tcBorders>
              <w:top w:val="single" w:sz="4" w:space="0" w:color="auto"/>
              <w:left w:val="single" w:sz="4" w:space="0" w:color="auto"/>
              <w:bottom w:val="single" w:sz="4" w:space="0" w:color="auto"/>
            </w:tcBorders>
          </w:tcPr>
          <w:p w14:paraId="3F29F8E8" w14:textId="77777777" w:rsidR="002C0F0B" w:rsidRPr="00162EB7" w:rsidRDefault="002C0F0B" w:rsidP="0094265C">
            <w:pPr>
              <w:spacing w:after="200" w:line="276" w:lineRule="auto"/>
              <w:ind w:left="142"/>
            </w:pPr>
            <w:r w:rsidRPr="00162EB7">
              <w:rPr>
                <w:bCs/>
              </w:rPr>
              <w:t>TAGEM</w:t>
            </w:r>
          </w:p>
          <w:p w14:paraId="483E9FA4" w14:textId="77777777" w:rsidR="002C0F0B" w:rsidRPr="00162EB7" w:rsidRDefault="002C0F0B" w:rsidP="0094265C">
            <w:pPr>
              <w:spacing w:after="200" w:line="276" w:lineRule="auto"/>
              <w:ind w:left="142"/>
            </w:pPr>
          </w:p>
        </w:tc>
      </w:tr>
      <w:tr w:rsidR="002C0F0B" w:rsidRPr="00162EB7" w14:paraId="4DB1144F" w14:textId="77777777" w:rsidTr="0094265C">
        <w:trPr>
          <w:trHeight w:val="374"/>
        </w:trPr>
        <w:tc>
          <w:tcPr>
            <w:tcW w:w="2127" w:type="dxa"/>
            <w:tcBorders>
              <w:top w:val="single" w:sz="4" w:space="0" w:color="auto"/>
              <w:bottom w:val="single" w:sz="4" w:space="0" w:color="auto"/>
              <w:right w:val="single" w:sz="4" w:space="0" w:color="auto"/>
            </w:tcBorders>
          </w:tcPr>
          <w:p w14:paraId="1D235704" w14:textId="77777777" w:rsidR="002C0F0B" w:rsidRPr="00162EB7" w:rsidRDefault="002C0F0B" w:rsidP="0094265C">
            <w:pPr>
              <w:spacing w:after="200" w:line="276" w:lineRule="auto"/>
              <w:ind w:left="142"/>
              <w:rPr>
                <w:b/>
              </w:rPr>
            </w:pPr>
            <w:r w:rsidRPr="00162EB7">
              <w:rPr>
                <w:b/>
              </w:rPr>
              <w:t>Proje Yürütücüsü</w:t>
            </w:r>
          </w:p>
        </w:tc>
        <w:tc>
          <w:tcPr>
            <w:tcW w:w="7796" w:type="dxa"/>
            <w:tcBorders>
              <w:top w:val="single" w:sz="4" w:space="0" w:color="auto"/>
              <w:left w:val="single" w:sz="4" w:space="0" w:color="auto"/>
              <w:bottom w:val="single" w:sz="4" w:space="0" w:color="auto"/>
            </w:tcBorders>
          </w:tcPr>
          <w:p w14:paraId="6FCE0560" w14:textId="77777777" w:rsidR="002C0F0B" w:rsidRPr="00162EB7" w:rsidRDefault="002C0F0B" w:rsidP="0094265C">
            <w:pPr>
              <w:spacing w:after="200" w:line="276" w:lineRule="auto"/>
              <w:ind w:left="142"/>
            </w:pPr>
            <w:r w:rsidRPr="00162EB7">
              <w:t>Dr. Muammer YALÇIN</w:t>
            </w:r>
          </w:p>
        </w:tc>
      </w:tr>
      <w:tr w:rsidR="002C0F0B" w:rsidRPr="00162EB7" w14:paraId="0381E290" w14:textId="77777777" w:rsidTr="0094265C">
        <w:trPr>
          <w:trHeight w:val="408"/>
        </w:trPr>
        <w:tc>
          <w:tcPr>
            <w:tcW w:w="2127" w:type="dxa"/>
            <w:tcBorders>
              <w:top w:val="single" w:sz="4" w:space="0" w:color="auto"/>
              <w:bottom w:val="single" w:sz="4" w:space="0" w:color="auto"/>
              <w:right w:val="single" w:sz="4" w:space="0" w:color="auto"/>
            </w:tcBorders>
          </w:tcPr>
          <w:p w14:paraId="1D64EBD9" w14:textId="77777777" w:rsidR="002C0F0B" w:rsidRPr="00162EB7" w:rsidRDefault="002C0F0B" w:rsidP="0094265C">
            <w:pPr>
              <w:spacing w:after="200" w:line="276" w:lineRule="auto"/>
              <w:ind w:left="142"/>
              <w:rPr>
                <w:b/>
              </w:rPr>
            </w:pPr>
            <w:r w:rsidRPr="00162EB7">
              <w:rPr>
                <w:b/>
              </w:rPr>
              <w:t>Yardımcı Araştırmacılar</w:t>
            </w:r>
          </w:p>
        </w:tc>
        <w:tc>
          <w:tcPr>
            <w:tcW w:w="7796" w:type="dxa"/>
            <w:tcBorders>
              <w:top w:val="single" w:sz="4" w:space="0" w:color="auto"/>
              <w:left w:val="single" w:sz="4" w:space="0" w:color="auto"/>
              <w:bottom w:val="single" w:sz="4" w:space="0" w:color="auto"/>
            </w:tcBorders>
          </w:tcPr>
          <w:p w14:paraId="43B8B2CE" w14:textId="77777777" w:rsidR="002C0F0B" w:rsidRPr="00162EB7" w:rsidRDefault="002C0F0B" w:rsidP="0094265C">
            <w:pPr>
              <w:spacing w:after="200" w:line="276" w:lineRule="auto"/>
              <w:ind w:left="142"/>
              <w:rPr>
                <w:bCs/>
              </w:rPr>
            </w:pPr>
            <w:r w:rsidRPr="00162EB7">
              <w:rPr>
                <w:bCs/>
              </w:rPr>
              <w:t>Mükremin TEMEL(Tarım Ekonomisti)</w:t>
            </w:r>
          </w:p>
          <w:p w14:paraId="1FB073E9" w14:textId="77777777" w:rsidR="002C0F0B" w:rsidRPr="00162EB7" w:rsidRDefault="002C0F0B" w:rsidP="0094265C">
            <w:pPr>
              <w:spacing w:after="200" w:line="276" w:lineRule="auto"/>
              <w:ind w:left="142"/>
              <w:rPr>
                <w:bCs/>
              </w:rPr>
            </w:pPr>
            <w:r w:rsidRPr="00162EB7">
              <w:rPr>
                <w:bCs/>
              </w:rPr>
              <w:t>Dr. Mehmet Cengiz ARSLANOĞLU (Tarımsal Mekanizasyon Uzmanı)</w:t>
            </w:r>
          </w:p>
          <w:p w14:paraId="4F5B7AC6" w14:textId="77777777" w:rsidR="002C0F0B" w:rsidRPr="00162EB7" w:rsidRDefault="002C0F0B" w:rsidP="0094265C">
            <w:pPr>
              <w:spacing w:after="200" w:line="276" w:lineRule="auto"/>
              <w:ind w:left="142"/>
              <w:rPr>
                <w:bCs/>
              </w:rPr>
            </w:pPr>
            <w:r w:rsidRPr="00162EB7">
              <w:rPr>
                <w:bCs/>
              </w:rPr>
              <w:t>Dr. Mustafa ÖZTÜRK (Tarım Ekonomisti)</w:t>
            </w:r>
          </w:p>
        </w:tc>
      </w:tr>
      <w:tr w:rsidR="002C0F0B" w:rsidRPr="00162EB7" w14:paraId="469477A5" w14:textId="77777777" w:rsidTr="0094265C">
        <w:trPr>
          <w:trHeight w:val="454"/>
        </w:trPr>
        <w:tc>
          <w:tcPr>
            <w:tcW w:w="2127" w:type="dxa"/>
            <w:tcBorders>
              <w:top w:val="single" w:sz="4" w:space="0" w:color="auto"/>
              <w:bottom w:val="single" w:sz="4" w:space="0" w:color="auto"/>
              <w:right w:val="single" w:sz="4" w:space="0" w:color="auto"/>
            </w:tcBorders>
            <w:vAlign w:val="center"/>
          </w:tcPr>
          <w:p w14:paraId="28DD5F9E" w14:textId="77777777" w:rsidR="002C0F0B" w:rsidRPr="00162EB7" w:rsidRDefault="002C0F0B" w:rsidP="0094265C">
            <w:pPr>
              <w:spacing w:after="200" w:line="276" w:lineRule="auto"/>
              <w:ind w:left="142"/>
              <w:rPr>
                <w:b/>
              </w:rPr>
            </w:pPr>
            <w:r w:rsidRPr="00162EB7">
              <w:rPr>
                <w:b/>
              </w:rPr>
              <w:t>Başlama- Bitiş Tarihleri</w:t>
            </w:r>
          </w:p>
        </w:tc>
        <w:tc>
          <w:tcPr>
            <w:tcW w:w="7796" w:type="dxa"/>
            <w:tcBorders>
              <w:top w:val="single" w:sz="4" w:space="0" w:color="auto"/>
              <w:left w:val="single" w:sz="4" w:space="0" w:color="auto"/>
              <w:bottom w:val="single" w:sz="4" w:space="0" w:color="auto"/>
            </w:tcBorders>
            <w:vAlign w:val="center"/>
          </w:tcPr>
          <w:p w14:paraId="4FA9F7CE" w14:textId="77777777" w:rsidR="002C0F0B" w:rsidRPr="00162EB7" w:rsidRDefault="002C0F0B" w:rsidP="0094265C">
            <w:pPr>
              <w:spacing w:after="200" w:line="276" w:lineRule="auto"/>
              <w:ind w:left="142"/>
            </w:pPr>
            <w:r w:rsidRPr="00162EB7">
              <w:t>01.01.2021 – 31.12.2023</w:t>
            </w:r>
          </w:p>
        </w:tc>
      </w:tr>
      <w:tr w:rsidR="002C0F0B" w:rsidRPr="00162EB7" w14:paraId="5D7DF07E" w14:textId="77777777" w:rsidTr="0094265C">
        <w:trPr>
          <w:trHeight w:val="454"/>
        </w:trPr>
        <w:tc>
          <w:tcPr>
            <w:tcW w:w="2127" w:type="dxa"/>
            <w:tcBorders>
              <w:top w:val="single" w:sz="4" w:space="0" w:color="auto"/>
              <w:bottom w:val="single" w:sz="4" w:space="0" w:color="auto"/>
              <w:right w:val="single" w:sz="4" w:space="0" w:color="auto"/>
            </w:tcBorders>
          </w:tcPr>
          <w:p w14:paraId="48BEDEAA" w14:textId="77777777" w:rsidR="002C0F0B" w:rsidRPr="00162EB7" w:rsidRDefault="002C0F0B" w:rsidP="0094265C">
            <w:pPr>
              <w:spacing w:after="200" w:line="276" w:lineRule="auto"/>
              <w:ind w:left="142"/>
              <w:rPr>
                <w:b/>
              </w:rPr>
            </w:pPr>
            <w:r w:rsidRPr="00162EB7">
              <w:rPr>
                <w:b/>
              </w:rPr>
              <w:t>Projenin Toplam Bütçesi:</w:t>
            </w:r>
          </w:p>
        </w:tc>
        <w:tc>
          <w:tcPr>
            <w:tcW w:w="7796" w:type="dxa"/>
            <w:tcBorders>
              <w:top w:val="single" w:sz="4" w:space="0" w:color="auto"/>
              <w:left w:val="single" w:sz="4" w:space="0" w:color="auto"/>
              <w:bottom w:val="single" w:sz="4" w:space="0" w:color="auto"/>
            </w:tcBorders>
          </w:tcPr>
          <w:p w14:paraId="5D7104E9" w14:textId="77777777" w:rsidR="002C0F0B" w:rsidRPr="00162EB7" w:rsidRDefault="002C0F0B" w:rsidP="0094265C">
            <w:pPr>
              <w:spacing w:after="200" w:line="276" w:lineRule="auto"/>
              <w:ind w:left="142"/>
            </w:pPr>
            <w:r w:rsidRPr="00162EB7">
              <w:t>2021: ₺26.000,00    2022: ₺74.000,00  2023: ₺22.000,00</w:t>
            </w:r>
          </w:p>
          <w:p w14:paraId="53D640BA" w14:textId="77777777" w:rsidR="002C0F0B" w:rsidRPr="00162EB7" w:rsidRDefault="002C0F0B" w:rsidP="0094265C">
            <w:pPr>
              <w:spacing w:after="200" w:line="276" w:lineRule="auto"/>
              <w:ind w:left="142"/>
            </w:pPr>
            <w:r w:rsidRPr="00162EB7">
              <w:t>Toplam: ₺122.000,00</w:t>
            </w:r>
          </w:p>
        </w:tc>
      </w:tr>
      <w:tr w:rsidR="002C0F0B" w:rsidRPr="00162EB7" w14:paraId="098EDA86" w14:textId="77777777" w:rsidTr="0094265C">
        <w:trPr>
          <w:trHeight w:val="850"/>
        </w:trPr>
        <w:tc>
          <w:tcPr>
            <w:tcW w:w="9923" w:type="dxa"/>
            <w:gridSpan w:val="2"/>
            <w:tcBorders>
              <w:top w:val="single" w:sz="4" w:space="0" w:color="auto"/>
              <w:bottom w:val="single" w:sz="4" w:space="0" w:color="auto"/>
            </w:tcBorders>
          </w:tcPr>
          <w:p w14:paraId="437FF235" w14:textId="77777777" w:rsidR="002C0F0B" w:rsidRDefault="002C0F0B" w:rsidP="0094265C">
            <w:pPr>
              <w:spacing w:after="200"/>
              <w:rPr>
                <w:bCs/>
              </w:rPr>
            </w:pPr>
            <w:r>
              <w:rPr>
                <w:b/>
                <w:bCs/>
              </w:rPr>
              <w:t>Proje Özeti</w:t>
            </w:r>
          </w:p>
          <w:p w14:paraId="1E7BAC54" w14:textId="77777777" w:rsidR="002C0F0B" w:rsidRPr="00162EB7" w:rsidRDefault="002C0F0B" w:rsidP="0094265C">
            <w:pPr>
              <w:spacing w:after="200"/>
              <w:jc w:val="both"/>
              <w:rPr>
                <w:bCs/>
              </w:rPr>
            </w:pPr>
            <w:r w:rsidRPr="00162EB7">
              <w:rPr>
                <w:bCs/>
              </w:rPr>
              <w:t>2022 yılı içerisinde Bursa ili için ÇKS kayıtları ile belirlenen 280 adet işletmede anketler yapılmıştır. Anketler hizmet alımı şeklinde</w:t>
            </w:r>
            <w:r>
              <w:rPr>
                <w:bCs/>
              </w:rPr>
              <w:t xml:space="preserve"> </w:t>
            </w:r>
            <w:r w:rsidRPr="00162EB7">
              <w:rPr>
                <w:bCs/>
              </w:rPr>
              <w:t>yapılmış ve ilgili anket şirketine ½ si peşin (22.11.2022) ve ½ si iş bitiminde 21.12.2022) toplam 66.842 TL. olarak ödenmiştir.</w:t>
            </w:r>
            <w:r>
              <w:rPr>
                <w:bCs/>
              </w:rPr>
              <w:t xml:space="preserve"> </w:t>
            </w:r>
            <w:r w:rsidRPr="00162EB7">
              <w:rPr>
                <w:bCs/>
              </w:rPr>
              <w:t>Anketlerin değerlendirilmesi ve analiz için gerekli haz</w:t>
            </w:r>
            <w:r>
              <w:rPr>
                <w:bCs/>
              </w:rPr>
              <w:t xml:space="preserve">ırlıklar yapılmaktadır. </w:t>
            </w:r>
            <w:r w:rsidRPr="00162EB7">
              <w:rPr>
                <w:bCs/>
              </w:rPr>
              <w:t>Bu çalışmada, Bursa ilinde tarımsal işletmelerin işletme yapılarının ve mevcut mekanizasyon özelliklerinin belirlenmesinin yanında, Bursa ilinde bulunan tarım işletmeleri için kârın maksimizasyonunu sağlayacak makine kullanımına ait bir üretim modeli oluşturulacaktır.</w:t>
            </w:r>
            <w:r>
              <w:rPr>
                <w:bCs/>
              </w:rPr>
              <w:t xml:space="preserve"> </w:t>
            </w:r>
            <w:r w:rsidRPr="00162EB7">
              <w:rPr>
                <w:bCs/>
              </w:rPr>
              <w:t>Ayrıca, arazi büyüklüğüne bağlı olarak optimum makine kapasiteleri ve bu makinelerin gereksinim duydukları optimum traktör motor güçleri de belirlenecektir.</w:t>
            </w:r>
            <w:r>
              <w:rPr>
                <w:bCs/>
              </w:rPr>
              <w:t xml:space="preserve"> </w:t>
            </w:r>
            <w:r w:rsidRPr="00162EB7">
              <w:rPr>
                <w:bCs/>
              </w:rPr>
              <w:t>Farklı makine setleri için işletme arazisi büyüklüğü değişken olarak alınacak ve kârı maksimize eden ürün deseni belirlenecektir. Araştırmadan elde edilen veriler doğrultusunda Bursa ilinde makineleşmede ve üretim desenini belirlemede etkili olacak destekleme politikaları geliştirilecektir.</w:t>
            </w:r>
          </w:p>
        </w:tc>
      </w:tr>
    </w:tbl>
    <w:p w14:paraId="48620F83" w14:textId="77777777" w:rsidR="002C0F0B" w:rsidRPr="00162EB7" w:rsidRDefault="002C0F0B" w:rsidP="002C0F0B">
      <w:pPr>
        <w:spacing w:after="158"/>
        <w:ind w:left="142"/>
        <w:rPr>
          <w:rFonts w:eastAsia="Calibri"/>
          <w:color w:val="000000"/>
          <w:lang w:eastAsia="tr-TR"/>
        </w:rPr>
      </w:pPr>
    </w:p>
    <w:p w14:paraId="5F7089F6" w14:textId="77777777" w:rsidR="00A96A75" w:rsidRDefault="00A96A75">
      <w:pPr>
        <w:spacing w:after="160" w:line="259" w:lineRule="auto"/>
        <w:rPr>
          <w:b/>
        </w:rPr>
      </w:pPr>
      <w:r>
        <w:rPr>
          <w:b/>
        </w:rPr>
        <w:br w:type="page"/>
      </w:r>
    </w:p>
    <w:p w14:paraId="74F9DD58" w14:textId="35A03DD3" w:rsidR="002C0F0B" w:rsidRDefault="002C0F0B" w:rsidP="002C0F0B">
      <w:pPr>
        <w:spacing w:line="276" w:lineRule="auto"/>
        <w:rPr>
          <w:b/>
        </w:rPr>
      </w:pPr>
      <w:r w:rsidRPr="00162EB7">
        <w:rPr>
          <w:b/>
        </w:rPr>
        <w:lastRenderedPageBreak/>
        <w:t xml:space="preserve">DEVAM EDEN PROJE ÖZETİ </w:t>
      </w:r>
      <w:r>
        <w:rPr>
          <w:b/>
        </w:rPr>
        <w:t xml:space="preserve"> </w:t>
      </w:r>
    </w:p>
    <w:p w14:paraId="30AD611F" w14:textId="77777777" w:rsidR="002C0F0B" w:rsidRPr="00803474" w:rsidRDefault="002C0F0B" w:rsidP="002C0F0B">
      <w:pPr>
        <w:spacing w:line="276" w:lineRule="auto"/>
        <w:rPr>
          <w:b/>
        </w:rPr>
      </w:pPr>
      <w:r w:rsidRPr="00162EB7">
        <w:rPr>
          <w:b/>
        </w:rPr>
        <w:t>AFA ADI</w:t>
      </w:r>
      <w:r w:rsidRPr="00162EB7">
        <w:rPr>
          <w:b/>
        </w:rPr>
        <w:tab/>
      </w:r>
      <w:r w:rsidRPr="00162EB7">
        <w:rPr>
          <w:b/>
        </w:rPr>
        <w:tab/>
        <w:t xml:space="preserve">: </w:t>
      </w:r>
      <w:r w:rsidRPr="00162EB7">
        <w:t>Sürdürülebilir Toprak ve Su Yönetimi</w:t>
      </w:r>
    </w:p>
    <w:p w14:paraId="0673A853" w14:textId="77777777" w:rsidR="002C0F0B" w:rsidRDefault="002C0F0B" w:rsidP="002C0F0B">
      <w:pPr>
        <w:spacing w:line="276" w:lineRule="auto"/>
      </w:pPr>
      <w:r w:rsidRPr="00162EB7">
        <w:rPr>
          <w:b/>
        </w:rPr>
        <w:t>PROGRAM ADI</w:t>
      </w:r>
      <w:r w:rsidRPr="00162EB7">
        <w:rPr>
          <w:b/>
        </w:rPr>
        <w:tab/>
        <w:t xml:space="preserve">: </w:t>
      </w:r>
      <w:r w:rsidRPr="00162EB7">
        <w:t>Tarım Makinaları ve Teknolojileri</w:t>
      </w:r>
    </w:p>
    <w:p w14:paraId="1E0D2543" w14:textId="77777777" w:rsidR="002C0F0B" w:rsidRPr="00162EB7" w:rsidRDefault="002C0F0B" w:rsidP="002C0F0B">
      <w:pPr>
        <w:spacing w:line="276" w:lineRule="auto"/>
        <w:rPr>
          <w:b/>
        </w:rPr>
      </w:pP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796"/>
      </w:tblGrid>
      <w:tr w:rsidR="002C0F0B" w:rsidRPr="00162EB7" w14:paraId="1FE13C83" w14:textId="77777777" w:rsidTr="0094265C">
        <w:tc>
          <w:tcPr>
            <w:tcW w:w="2127" w:type="dxa"/>
            <w:tcBorders>
              <w:top w:val="single" w:sz="4" w:space="0" w:color="auto"/>
              <w:left w:val="single" w:sz="4" w:space="0" w:color="auto"/>
              <w:bottom w:val="single" w:sz="4" w:space="0" w:color="auto"/>
              <w:right w:val="single" w:sz="4" w:space="0" w:color="auto"/>
            </w:tcBorders>
          </w:tcPr>
          <w:p w14:paraId="795B3C26" w14:textId="77777777" w:rsidR="002C0F0B" w:rsidRPr="00162EB7" w:rsidRDefault="002C0F0B" w:rsidP="0094265C">
            <w:pPr>
              <w:spacing w:after="158"/>
              <w:ind w:left="142"/>
              <w:rPr>
                <w:rFonts w:eastAsia="Calibri"/>
                <w:b/>
                <w:color w:val="000000"/>
                <w:lang w:eastAsia="tr-TR"/>
              </w:rPr>
            </w:pPr>
            <w:r w:rsidRPr="00162EB7">
              <w:rPr>
                <w:rFonts w:eastAsia="Calibri"/>
                <w:b/>
                <w:color w:val="000000"/>
                <w:lang w:eastAsia="tr-TR"/>
              </w:rPr>
              <w:t>Proje No:</w:t>
            </w:r>
          </w:p>
        </w:tc>
        <w:tc>
          <w:tcPr>
            <w:tcW w:w="7796" w:type="dxa"/>
            <w:tcBorders>
              <w:top w:val="single" w:sz="4" w:space="0" w:color="auto"/>
              <w:left w:val="single" w:sz="4" w:space="0" w:color="auto"/>
              <w:bottom w:val="single" w:sz="4" w:space="0" w:color="auto"/>
              <w:right w:val="single" w:sz="4" w:space="0" w:color="auto"/>
            </w:tcBorders>
          </w:tcPr>
          <w:p w14:paraId="3C1F8294" w14:textId="77777777" w:rsidR="002C0F0B" w:rsidRPr="00162EB7" w:rsidRDefault="002C0F0B" w:rsidP="0094265C">
            <w:pPr>
              <w:spacing w:after="158"/>
              <w:ind w:left="142"/>
              <w:rPr>
                <w:rFonts w:eastAsia="Calibri"/>
                <w:color w:val="000000"/>
                <w:lang w:eastAsia="tr-TR"/>
              </w:rPr>
            </w:pPr>
            <w:r w:rsidRPr="00162EB7">
              <w:rPr>
                <w:rFonts w:eastAsia="Calibri"/>
                <w:color w:val="000000"/>
                <w:lang w:eastAsia="tr-TR"/>
              </w:rPr>
              <w:t>TAGEM/TSKAD/17/A09/P07/09</w:t>
            </w:r>
          </w:p>
        </w:tc>
      </w:tr>
      <w:tr w:rsidR="002C0F0B" w:rsidRPr="00162EB7" w14:paraId="67504DD6" w14:textId="77777777" w:rsidTr="0094265C">
        <w:tc>
          <w:tcPr>
            <w:tcW w:w="2127" w:type="dxa"/>
            <w:tcBorders>
              <w:top w:val="single" w:sz="4" w:space="0" w:color="auto"/>
              <w:left w:val="single" w:sz="4" w:space="0" w:color="auto"/>
              <w:bottom w:val="single" w:sz="4" w:space="0" w:color="auto"/>
              <w:right w:val="single" w:sz="4" w:space="0" w:color="auto"/>
            </w:tcBorders>
          </w:tcPr>
          <w:p w14:paraId="1EDB31C7" w14:textId="77777777" w:rsidR="002C0F0B" w:rsidRPr="00162EB7" w:rsidRDefault="002C0F0B" w:rsidP="0094265C">
            <w:pPr>
              <w:spacing w:after="158"/>
              <w:ind w:left="142"/>
              <w:rPr>
                <w:rFonts w:eastAsia="Calibri"/>
                <w:b/>
                <w:color w:val="000000"/>
                <w:lang w:eastAsia="tr-TR"/>
              </w:rPr>
            </w:pPr>
            <w:r w:rsidRPr="00162EB7">
              <w:rPr>
                <w:rFonts w:eastAsia="Calibri"/>
                <w:b/>
                <w:color w:val="000000"/>
                <w:lang w:eastAsia="tr-TR"/>
              </w:rPr>
              <w:t>Proje Başlığı</w:t>
            </w:r>
          </w:p>
        </w:tc>
        <w:tc>
          <w:tcPr>
            <w:tcW w:w="7796" w:type="dxa"/>
            <w:tcBorders>
              <w:top w:val="single" w:sz="4" w:space="0" w:color="auto"/>
              <w:left w:val="single" w:sz="4" w:space="0" w:color="auto"/>
              <w:bottom w:val="single" w:sz="4" w:space="0" w:color="auto"/>
              <w:right w:val="single" w:sz="4" w:space="0" w:color="auto"/>
            </w:tcBorders>
          </w:tcPr>
          <w:p w14:paraId="5A115E02" w14:textId="77777777" w:rsidR="002C0F0B" w:rsidRPr="00162EB7" w:rsidRDefault="002C0F0B" w:rsidP="0094265C">
            <w:pPr>
              <w:spacing w:after="158"/>
              <w:ind w:left="142"/>
              <w:rPr>
                <w:rFonts w:eastAsia="Calibri"/>
                <w:color w:val="000000"/>
                <w:lang w:eastAsia="tr-TR"/>
              </w:rPr>
            </w:pPr>
            <w:r w:rsidRPr="00162EB7">
              <w:rPr>
                <w:rFonts w:eastAsia="Calibri"/>
                <w:color w:val="000000"/>
                <w:lang w:eastAsia="tr-TR"/>
              </w:rPr>
              <w:t>Erzurum İlinde Tarımsal Mekanizasyon Planlaması, Yeni Teknolojilerin Kullanımı ve Politika Araçlarının Geliştirilmesi</w:t>
            </w:r>
          </w:p>
        </w:tc>
      </w:tr>
      <w:tr w:rsidR="002C0F0B" w:rsidRPr="00162EB7" w14:paraId="362455E1" w14:textId="77777777" w:rsidTr="0094265C">
        <w:trPr>
          <w:trHeight w:val="397"/>
        </w:trPr>
        <w:tc>
          <w:tcPr>
            <w:tcW w:w="2127" w:type="dxa"/>
            <w:tcBorders>
              <w:top w:val="single" w:sz="4" w:space="0" w:color="auto"/>
              <w:left w:val="single" w:sz="4" w:space="0" w:color="auto"/>
              <w:bottom w:val="single" w:sz="4" w:space="0" w:color="auto"/>
              <w:right w:val="single" w:sz="4" w:space="0" w:color="auto"/>
            </w:tcBorders>
          </w:tcPr>
          <w:p w14:paraId="0EC70627" w14:textId="77777777" w:rsidR="002C0F0B" w:rsidRPr="00162EB7" w:rsidRDefault="002C0F0B" w:rsidP="0094265C">
            <w:pPr>
              <w:spacing w:after="158"/>
              <w:ind w:left="142"/>
              <w:rPr>
                <w:rFonts w:eastAsia="Calibri"/>
                <w:b/>
                <w:color w:val="000000"/>
                <w:lang w:eastAsia="tr-TR"/>
              </w:rPr>
            </w:pPr>
            <w:r w:rsidRPr="00162EB7">
              <w:rPr>
                <w:rFonts w:eastAsia="Calibri"/>
                <w:b/>
                <w:color w:val="000000"/>
                <w:lang w:eastAsia="tr-TR"/>
              </w:rPr>
              <w:t>Projeyi Yürüten Kuruluş</w:t>
            </w:r>
          </w:p>
        </w:tc>
        <w:tc>
          <w:tcPr>
            <w:tcW w:w="7796" w:type="dxa"/>
            <w:tcBorders>
              <w:top w:val="single" w:sz="4" w:space="0" w:color="auto"/>
              <w:left w:val="single" w:sz="4" w:space="0" w:color="auto"/>
              <w:bottom w:val="single" w:sz="4" w:space="0" w:color="auto"/>
              <w:right w:val="single" w:sz="4" w:space="0" w:color="auto"/>
            </w:tcBorders>
          </w:tcPr>
          <w:p w14:paraId="0443BFDE" w14:textId="77777777" w:rsidR="002C0F0B" w:rsidRPr="00162EB7" w:rsidRDefault="002C0F0B" w:rsidP="0094265C">
            <w:pPr>
              <w:spacing w:after="158"/>
              <w:ind w:left="142"/>
              <w:rPr>
                <w:rFonts w:eastAsia="Calibri"/>
                <w:color w:val="000000"/>
                <w:lang w:eastAsia="tr-TR"/>
              </w:rPr>
            </w:pPr>
            <w:r w:rsidRPr="00162EB7">
              <w:rPr>
                <w:rFonts w:eastAsia="Calibri"/>
                <w:color w:val="000000"/>
                <w:lang w:eastAsia="tr-TR"/>
              </w:rPr>
              <w:t>Doğu Anadolu Tarımsal Araştırma Enstitüsü-Erzurum</w:t>
            </w:r>
          </w:p>
        </w:tc>
      </w:tr>
      <w:tr w:rsidR="002C0F0B" w:rsidRPr="00162EB7" w14:paraId="00961509" w14:textId="77777777" w:rsidTr="0094265C">
        <w:tc>
          <w:tcPr>
            <w:tcW w:w="2127" w:type="dxa"/>
            <w:tcBorders>
              <w:top w:val="single" w:sz="4" w:space="0" w:color="auto"/>
              <w:left w:val="single" w:sz="4" w:space="0" w:color="auto"/>
              <w:bottom w:val="single" w:sz="4" w:space="0" w:color="auto"/>
              <w:right w:val="single" w:sz="4" w:space="0" w:color="auto"/>
            </w:tcBorders>
          </w:tcPr>
          <w:p w14:paraId="2AFF755A" w14:textId="77777777" w:rsidR="002C0F0B" w:rsidRPr="00162EB7" w:rsidRDefault="002C0F0B" w:rsidP="0094265C">
            <w:pPr>
              <w:spacing w:after="158"/>
              <w:ind w:left="142"/>
              <w:rPr>
                <w:rFonts w:eastAsia="Calibri"/>
                <w:b/>
                <w:color w:val="000000"/>
                <w:lang w:eastAsia="tr-TR"/>
              </w:rPr>
            </w:pPr>
            <w:r w:rsidRPr="00162EB7">
              <w:rPr>
                <w:rFonts w:eastAsia="Calibri"/>
                <w:b/>
                <w:color w:val="000000"/>
                <w:lang w:eastAsia="tr-TR"/>
              </w:rPr>
              <w:t>Projeyi Destekleyen Kuruluş</w:t>
            </w:r>
          </w:p>
        </w:tc>
        <w:tc>
          <w:tcPr>
            <w:tcW w:w="7796" w:type="dxa"/>
            <w:tcBorders>
              <w:top w:val="single" w:sz="4" w:space="0" w:color="auto"/>
              <w:left w:val="single" w:sz="4" w:space="0" w:color="auto"/>
              <w:bottom w:val="single" w:sz="4" w:space="0" w:color="auto"/>
              <w:right w:val="single" w:sz="4" w:space="0" w:color="auto"/>
            </w:tcBorders>
          </w:tcPr>
          <w:p w14:paraId="2545C4A8" w14:textId="77777777" w:rsidR="002C0F0B" w:rsidRPr="00162EB7" w:rsidRDefault="002C0F0B" w:rsidP="0094265C">
            <w:pPr>
              <w:spacing w:after="158"/>
              <w:ind w:left="142"/>
              <w:rPr>
                <w:rFonts w:eastAsia="Calibri"/>
                <w:color w:val="000000"/>
                <w:lang w:eastAsia="tr-TR"/>
              </w:rPr>
            </w:pPr>
            <w:r w:rsidRPr="00162EB7">
              <w:rPr>
                <w:rFonts w:eastAsia="Calibri"/>
                <w:color w:val="000000"/>
                <w:lang w:eastAsia="tr-TR"/>
              </w:rPr>
              <w:t>Tarımsal Araştırmalar ve Politikalar Genel Müdürlüğü</w:t>
            </w:r>
          </w:p>
        </w:tc>
      </w:tr>
      <w:tr w:rsidR="002C0F0B" w:rsidRPr="00162EB7" w14:paraId="2F5D6F10" w14:textId="77777777" w:rsidTr="0094265C">
        <w:trPr>
          <w:trHeight w:val="374"/>
        </w:trPr>
        <w:tc>
          <w:tcPr>
            <w:tcW w:w="2127" w:type="dxa"/>
            <w:tcBorders>
              <w:top w:val="single" w:sz="4" w:space="0" w:color="auto"/>
              <w:left w:val="single" w:sz="4" w:space="0" w:color="auto"/>
              <w:bottom w:val="single" w:sz="4" w:space="0" w:color="auto"/>
              <w:right w:val="single" w:sz="4" w:space="0" w:color="auto"/>
            </w:tcBorders>
          </w:tcPr>
          <w:p w14:paraId="18B1AFFF" w14:textId="77777777" w:rsidR="002C0F0B" w:rsidRPr="00162EB7" w:rsidRDefault="002C0F0B" w:rsidP="0094265C">
            <w:pPr>
              <w:spacing w:after="158"/>
              <w:ind w:left="142"/>
              <w:rPr>
                <w:rFonts w:eastAsia="Calibri"/>
                <w:b/>
                <w:color w:val="000000"/>
                <w:lang w:eastAsia="tr-TR"/>
              </w:rPr>
            </w:pPr>
            <w:r w:rsidRPr="00162EB7">
              <w:rPr>
                <w:rFonts w:eastAsia="Calibri"/>
                <w:b/>
                <w:color w:val="000000"/>
                <w:lang w:eastAsia="tr-TR"/>
              </w:rPr>
              <w:t>Proje Yürütücüsü</w:t>
            </w:r>
          </w:p>
        </w:tc>
        <w:tc>
          <w:tcPr>
            <w:tcW w:w="7796" w:type="dxa"/>
            <w:tcBorders>
              <w:top w:val="single" w:sz="4" w:space="0" w:color="auto"/>
              <w:left w:val="single" w:sz="4" w:space="0" w:color="auto"/>
              <w:bottom w:val="single" w:sz="4" w:space="0" w:color="auto"/>
              <w:right w:val="single" w:sz="4" w:space="0" w:color="auto"/>
            </w:tcBorders>
          </w:tcPr>
          <w:p w14:paraId="73B9862D" w14:textId="77777777" w:rsidR="002C0F0B" w:rsidRPr="00162EB7" w:rsidRDefault="002C0F0B" w:rsidP="0094265C">
            <w:pPr>
              <w:spacing w:after="158"/>
              <w:ind w:left="142"/>
              <w:rPr>
                <w:rFonts w:eastAsia="Calibri"/>
                <w:color w:val="000000"/>
                <w:lang w:eastAsia="tr-TR"/>
              </w:rPr>
            </w:pPr>
            <w:r w:rsidRPr="00162EB7">
              <w:rPr>
                <w:rFonts w:eastAsia="Calibri"/>
                <w:bCs/>
                <w:color w:val="000000"/>
                <w:lang w:eastAsia="tr-TR"/>
              </w:rPr>
              <w:t>Dr. Zinnur GÖZÜBÜYÜK</w:t>
            </w:r>
          </w:p>
        </w:tc>
      </w:tr>
      <w:tr w:rsidR="002C0F0B" w:rsidRPr="00162EB7" w14:paraId="37C5D921" w14:textId="77777777" w:rsidTr="0094265C">
        <w:trPr>
          <w:trHeight w:val="408"/>
        </w:trPr>
        <w:tc>
          <w:tcPr>
            <w:tcW w:w="2127" w:type="dxa"/>
            <w:tcBorders>
              <w:top w:val="single" w:sz="4" w:space="0" w:color="auto"/>
              <w:left w:val="single" w:sz="4" w:space="0" w:color="auto"/>
              <w:bottom w:val="single" w:sz="4" w:space="0" w:color="auto"/>
              <w:right w:val="single" w:sz="4" w:space="0" w:color="auto"/>
            </w:tcBorders>
          </w:tcPr>
          <w:p w14:paraId="2E7A7AAD" w14:textId="77777777" w:rsidR="002C0F0B" w:rsidRPr="00162EB7" w:rsidRDefault="002C0F0B" w:rsidP="0094265C">
            <w:pPr>
              <w:spacing w:after="158"/>
              <w:ind w:left="142"/>
              <w:rPr>
                <w:rFonts w:eastAsia="Calibri"/>
                <w:b/>
                <w:color w:val="000000"/>
                <w:lang w:eastAsia="tr-TR"/>
              </w:rPr>
            </w:pPr>
            <w:r w:rsidRPr="00162EB7">
              <w:rPr>
                <w:rFonts w:eastAsia="Calibri"/>
                <w:b/>
                <w:color w:val="000000"/>
                <w:lang w:eastAsia="tr-TR"/>
              </w:rPr>
              <w:t>Yardımcı Araştırmacılar</w:t>
            </w:r>
          </w:p>
        </w:tc>
        <w:tc>
          <w:tcPr>
            <w:tcW w:w="7796" w:type="dxa"/>
            <w:tcBorders>
              <w:top w:val="single" w:sz="4" w:space="0" w:color="auto"/>
              <w:left w:val="single" w:sz="4" w:space="0" w:color="auto"/>
              <w:bottom w:val="single" w:sz="4" w:space="0" w:color="auto"/>
              <w:right w:val="single" w:sz="4" w:space="0" w:color="auto"/>
            </w:tcBorders>
          </w:tcPr>
          <w:p w14:paraId="2BC10BBA" w14:textId="77777777" w:rsidR="002C0F0B" w:rsidRPr="00162EB7" w:rsidRDefault="002C0F0B" w:rsidP="0094265C">
            <w:pPr>
              <w:ind w:left="142"/>
              <w:rPr>
                <w:rFonts w:eastAsia="Calibri"/>
                <w:color w:val="000000"/>
                <w:lang w:val="en-GB" w:eastAsia="tr-TR"/>
              </w:rPr>
            </w:pPr>
            <w:r w:rsidRPr="00162EB7">
              <w:rPr>
                <w:rFonts w:eastAsia="Calibri"/>
                <w:color w:val="000000"/>
                <w:lang w:eastAsia="tr-TR"/>
              </w:rPr>
              <w:t>Abdülkerim ASLAN</w:t>
            </w:r>
            <w:r>
              <w:rPr>
                <w:rFonts w:eastAsia="Calibri"/>
                <w:color w:val="000000"/>
                <w:lang w:val="en-GB" w:eastAsia="tr-TR"/>
              </w:rPr>
              <w:t>-</w:t>
            </w:r>
            <w:r w:rsidRPr="00162EB7">
              <w:rPr>
                <w:rFonts w:eastAsia="Calibri"/>
                <w:color w:val="000000"/>
                <w:lang w:eastAsia="tr-TR"/>
              </w:rPr>
              <w:t>Ziraat Mühendisi, DATAEM</w:t>
            </w:r>
          </w:p>
          <w:p w14:paraId="27EB9FFC" w14:textId="77777777" w:rsidR="002C0F0B" w:rsidRPr="00162EB7" w:rsidRDefault="002C0F0B" w:rsidP="0094265C">
            <w:pPr>
              <w:ind w:left="142"/>
              <w:rPr>
                <w:rFonts w:eastAsia="Calibri"/>
                <w:bCs/>
                <w:color w:val="000000"/>
                <w:lang w:val="en-GB" w:eastAsia="tr-TR"/>
              </w:rPr>
            </w:pPr>
            <w:r w:rsidRPr="00162EB7">
              <w:rPr>
                <w:rFonts w:eastAsia="Calibri"/>
                <w:color w:val="000000"/>
                <w:lang w:eastAsia="tr-TR"/>
              </w:rPr>
              <w:t>Harun GÜLÜM</w:t>
            </w:r>
            <w:r w:rsidRPr="00162EB7">
              <w:rPr>
                <w:rFonts w:eastAsia="Calibri"/>
                <w:color w:val="000000"/>
                <w:lang w:val="en-GB" w:eastAsia="tr-TR"/>
              </w:rPr>
              <w:t>–</w:t>
            </w:r>
            <w:r w:rsidRPr="00162EB7">
              <w:rPr>
                <w:rFonts w:eastAsia="Calibri"/>
                <w:color w:val="000000"/>
                <w:lang w:eastAsia="tr-TR"/>
              </w:rPr>
              <w:t xml:space="preserve"> Ziraat Mühendisi, DATAEM</w:t>
            </w:r>
          </w:p>
          <w:p w14:paraId="15654FFB" w14:textId="77777777" w:rsidR="002C0F0B" w:rsidRPr="00162EB7" w:rsidRDefault="002C0F0B" w:rsidP="0094265C">
            <w:pPr>
              <w:ind w:left="142"/>
              <w:rPr>
                <w:rFonts w:eastAsia="Calibri"/>
                <w:color w:val="000000"/>
                <w:lang w:eastAsia="tr-TR"/>
              </w:rPr>
            </w:pPr>
            <w:r w:rsidRPr="00162EB7">
              <w:rPr>
                <w:rFonts w:eastAsia="Calibri"/>
                <w:color w:val="000000"/>
                <w:lang w:eastAsia="tr-TR"/>
              </w:rPr>
              <w:t>Meryem BAYRAKTUTAN</w:t>
            </w:r>
            <w:r w:rsidRPr="00162EB7">
              <w:rPr>
                <w:rFonts w:eastAsia="Calibri"/>
                <w:color w:val="000000"/>
                <w:lang w:val="en-GB" w:eastAsia="tr-TR"/>
              </w:rPr>
              <w:t>–</w:t>
            </w:r>
            <w:r w:rsidRPr="00162EB7">
              <w:rPr>
                <w:rFonts w:eastAsia="Calibri"/>
                <w:color w:val="000000"/>
                <w:lang w:eastAsia="tr-TR"/>
              </w:rPr>
              <w:t>Ziraat Mühendisi, DATAEM</w:t>
            </w:r>
          </w:p>
          <w:p w14:paraId="6ABA03F5" w14:textId="77777777" w:rsidR="002C0F0B" w:rsidRPr="00162EB7" w:rsidRDefault="002C0F0B" w:rsidP="0094265C">
            <w:pPr>
              <w:ind w:left="142"/>
              <w:rPr>
                <w:rFonts w:eastAsia="Calibri"/>
                <w:bCs/>
                <w:color w:val="000000"/>
                <w:lang w:val="en-GB" w:eastAsia="tr-TR"/>
              </w:rPr>
            </w:pPr>
            <w:r w:rsidRPr="00162EB7">
              <w:rPr>
                <w:rFonts w:eastAsia="Calibri"/>
                <w:bCs/>
                <w:color w:val="000000"/>
                <w:lang w:val="en-GB" w:eastAsia="tr-TR"/>
              </w:rPr>
              <w:t xml:space="preserve">Prof. Dr. Ahmet ÇELİK </w:t>
            </w:r>
            <w:r w:rsidRPr="00162EB7">
              <w:rPr>
                <w:rFonts w:eastAsia="Calibri"/>
                <w:color w:val="000000"/>
                <w:lang w:val="en-GB" w:eastAsia="tr-TR"/>
              </w:rPr>
              <w:t xml:space="preserve">– </w:t>
            </w:r>
            <w:r w:rsidRPr="00162EB7">
              <w:rPr>
                <w:rFonts w:eastAsia="Calibri"/>
                <w:bCs/>
                <w:color w:val="000000"/>
                <w:lang w:val="en-GB" w:eastAsia="tr-TR"/>
              </w:rPr>
              <w:t>A.Ü. Ziraat Fakültesi Tarım Makinaları ve Teknolojileri Mühendisliği Bölümü</w:t>
            </w:r>
          </w:p>
          <w:p w14:paraId="7D36BB8C" w14:textId="77777777" w:rsidR="002C0F0B" w:rsidRPr="00162EB7" w:rsidRDefault="002C0F0B" w:rsidP="0094265C">
            <w:pPr>
              <w:ind w:left="142"/>
              <w:rPr>
                <w:rFonts w:eastAsia="Calibri"/>
                <w:color w:val="000000"/>
                <w:lang w:eastAsia="tr-TR"/>
              </w:rPr>
            </w:pPr>
            <w:r w:rsidRPr="00162EB7">
              <w:rPr>
                <w:rFonts w:eastAsia="Calibri"/>
                <w:color w:val="000000"/>
                <w:lang w:eastAsia="tr-TR"/>
              </w:rPr>
              <w:t>Doç. Dr. Okan DEMİR</w:t>
            </w:r>
            <w:r w:rsidRPr="00162EB7">
              <w:rPr>
                <w:rFonts w:eastAsia="Calibri"/>
                <w:bCs/>
                <w:color w:val="000000"/>
                <w:lang w:eastAsia="tr-TR"/>
              </w:rPr>
              <w:t xml:space="preserve"> </w:t>
            </w:r>
            <w:r w:rsidRPr="00162EB7">
              <w:rPr>
                <w:rFonts w:eastAsia="Calibri"/>
                <w:color w:val="000000"/>
                <w:lang w:eastAsia="tr-TR"/>
              </w:rPr>
              <w:t xml:space="preserve">– </w:t>
            </w:r>
            <w:r w:rsidRPr="00162EB7">
              <w:rPr>
                <w:rFonts w:eastAsia="Calibri"/>
                <w:bCs/>
                <w:color w:val="000000"/>
                <w:lang w:eastAsia="tr-TR"/>
              </w:rPr>
              <w:t xml:space="preserve">A.Ü. Ziraat Fakültesi </w:t>
            </w:r>
            <w:r w:rsidRPr="00162EB7">
              <w:rPr>
                <w:rFonts w:eastAsia="Calibri"/>
                <w:color w:val="000000"/>
                <w:lang w:eastAsia="tr-TR"/>
              </w:rPr>
              <w:t>Tarım Ekonomisi Bölümü</w:t>
            </w:r>
          </w:p>
        </w:tc>
      </w:tr>
      <w:tr w:rsidR="002C0F0B" w:rsidRPr="00162EB7" w14:paraId="3BFEE9FB" w14:textId="77777777" w:rsidTr="0094265C">
        <w:trPr>
          <w:trHeight w:val="454"/>
        </w:trPr>
        <w:tc>
          <w:tcPr>
            <w:tcW w:w="2127" w:type="dxa"/>
            <w:tcBorders>
              <w:top w:val="single" w:sz="4" w:space="0" w:color="auto"/>
              <w:left w:val="single" w:sz="4" w:space="0" w:color="auto"/>
              <w:bottom w:val="single" w:sz="4" w:space="0" w:color="auto"/>
              <w:right w:val="single" w:sz="4" w:space="0" w:color="auto"/>
            </w:tcBorders>
          </w:tcPr>
          <w:p w14:paraId="3C2796CA" w14:textId="77777777" w:rsidR="002C0F0B" w:rsidRPr="00162EB7" w:rsidRDefault="002C0F0B" w:rsidP="0094265C">
            <w:pPr>
              <w:spacing w:after="158"/>
              <w:ind w:left="142"/>
              <w:rPr>
                <w:rFonts w:eastAsia="Calibri"/>
                <w:b/>
                <w:color w:val="000000"/>
                <w:lang w:eastAsia="tr-TR"/>
              </w:rPr>
            </w:pPr>
            <w:r w:rsidRPr="00162EB7">
              <w:rPr>
                <w:rFonts w:eastAsia="Calibri"/>
                <w:b/>
                <w:color w:val="000000"/>
                <w:lang w:eastAsia="tr-TR"/>
              </w:rPr>
              <w:t>Başlama- Bitiş Tarihleri</w:t>
            </w:r>
          </w:p>
        </w:tc>
        <w:tc>
          <w:tcPr>
            <w:tcW w:w="7796" w:type="dxa"/>
            <w:tcBorders>
              <w:top w:val="single" w:sz="4" w:space="0" w:color="auto"/>
              <w:left w:val="single" w:sz="4" w:space="0" w:color="auto"/>
              <w:bottom w:val="single" w:sz="4" w:space="0" w:color="auto"/>
              <w:right w:val="single" w:sz="4" w:space="0" w:color="auto"/>
            </w:tcBorders>
          </w:tcPr>
          <w:p w14:paraId="55D08804" w14:textId="77777777" w:rsidR="002C0F0B" w:rsidRPr="00162EB7" w:rsidRDefault="002C0F0B" w:rsidP="0094265C">
            <w:pPr>
              <w:spacing w:after="158"/>
              <w:ind w:left="142"/>
              <w:rPr>
                <w:rFonts w:eastAsia="Calibri"/>
                <w:color w:val="000000"/>
                <w:lang w:eastAsia="tr-TR"/>
              </w:rPr>
            </w:pPr>
            <w:r w:rsidRPr="00162EB7">
              <w:rPr>
                <w:rFonts w:eastAsia="Calibri"/>
                <w:color w:val="000000"/>
                <w:lang w:eastAsia="tr-TR"/>
              </w:rPr>
              <w:t>2020-2022</w:t>
            </w:r>
          </w:p>
        </w:tc>
      </w:tr>
      <w:tr w:rsidR="002C0F0B" w:rsidRPr="00162EB7" w14:paraId="07BD80D9" w14:textId="77777777" w:rsidTr="0094265C">
        <w:trPr>
          <w:trHeight w:val="454"/>
        </w:trPr>
        <w:tc>
          <w:tcPr>
            <w:tcW w:w="2127" w:type="dxa"/>
            <w:tcBorders>
              <w:top w:val="single" w:sz="4" w:space="0" w:color="auto"/>
              <w:left w:val="single" w:sz="4" w:space="0" w:color="auto"/>
              <w:bottom w:val="single" w:sz="4" w:space="0" w:color="auto"/>
              <w:right w:val="single" w:sz="4" w:space="0" w:color="auto"/>
            </w:tcBorders>
          </w:tcPr>
          <w:p w14:paraId="3D630492" w14:textId="77777777" w:rsidR="002C0F0B" w:rsidRPr="00162EB7" w:rsidRDefault="002C0F0B" w:rsidP="0094265C">
            <w:pPr>
              <w:spacing w:after="158"/>
              <w:ind w:left="142"/>
              <w:rPr>
                <w:rFonts w:eastAsia="Calibri"/>
                <w:b/>
                <w:color w:val="000000"/>
                <w:lang w:eastAsia="tr-TR"/>
              </w:rPr>
            </w:pPr>
            <w:r w:rsidRPr="00162EB7">
              <w:rPr>
                <w:rFonts w:eastAsia="Calibri"/>
                <w:b/>
                <w:color w:val="000000"/>
                <w:lang w:eastAsia="tr-TR"/>
              </w:rPr>
              <w:t>Projenin Toplam Bütçesi:</w:t>
            </w:r>
          </w:p>
        </w:tc>
        <w:tc>
          <w:tcPr>
            <w:tcW w:w="7796" w:type="dxa"/>
            <w:tcBorders>
              <w:top w:val="single" w:sz="4" w:space="0" w:color="auto"/>
              <w:left w:val="single" w:sz="4" w:space="0" w:color="auto"/>
              <w:bottom w:val="single" w:sz="4" w:space="0" w:color="auto"/>
              <w:right w:val="single" w:sz="4" w:space="0" w:color="auto"/>
            </w:tcBorders>
          </w:tcPr>
          <w:p w14:paraId="1AB32C55" w14:textId="77777777" w:rsidR="002C0F0B" w:rsidRDefault="002C0F0B" w:rsidP="0094265C">
            <w:pPr>
              <w:rPr>
                <w:rFonts w:eastAsia="Calibri"/>
                <w:color w:val="000000"/>
                <w:lang w:eastAsia="tr-TR"/>
              </w:rPr>
            </w:pPr>
            <w:r>
              <w:rPr>
                <w:rFonts w:eastAsia="Calibri"/>
                <w:color w:val="000000"/>
                <w:lang w:eastAsia="tr-TR"/>
              </w:rPr>
              <w:t>1.</w:t>
            </w:r>
            <w:r w:rsidRPr="00162EB7">
              <w:rPr>
                <w:rFonts w:eastAsia="Calibri"/>
                <w:color w:val="000000"/>
                <w:lang w:eastAsia="tr-TR"/>
              </w:rPr>
              <w:t xml:space="preserve">yıl: 26 000 TL     </w:t>
            </w:r>
          </w:p>
          <w:p w14:paraId="66B883CE" w14:textId="77777777" w:rsidR="002C0F0B" w:rsidRDefault="002C0F0B" w:rsidP="0094265C">
            <w:pPr>
              <w:rPr>
                <w:rFonts w:eastAsia="Calibri"/>
                <w:color w:val="000000"/>
                <w:lang w:eastAsia="tr-TR"/>
              </w:rPr>
            </w:pPr>
            <w:r>
              <w:rPr>
                <w:rFonts w:eastAsia="Calibri"/>
                <w:color w:val="000000"/>
                <w:lang w:eastAsia="tr-TR"/>
              </w:rPr>
              <w:t xml:space="preserve">2.yıl: 26 000 TL    </w:t>
            </w:r>
          </w:p>
          <w:p w14:paraId="4FA56840" w14:textId="77777777" w:rsidR="002C0F0B" w:rsidRPr="00162EB7" w:rsidRDefault="002C0F0B" w:rsidP="0094265C">
            <w:pPr>
              <w:rPr>
                <w:rFonts w:eastAsia="Calibri"/>
                <w:color w:val="000000"/>
                <w:lang w:eastAsia="tr-TR"/>
              </w:rPr>
            </w:pPr>
            <w:r w:rsidRPr="00162EB7">
              <w:rPr>
                <w:rFonts w:eastAsia="Calibri"/>
                <w:color w:val="000000"/>
                <w:lang w:eastAsia="tr-TR"/>
              </w:rPr>
              <w:t>3.yıl: 19 000 TL</w:t>
            </w:r>
          </w:p>
          <w:p w14:paraId="179D471A" w14:textId="77777777" w:rsidR="002C0F0B" w:rsidRPr="00162EB7" w:rsidRDefault="002C0F0B" w:rsidP="0094265C">
            <w:pPr>
              <w:rPr>
                <w:rFonts w:eastAsia="Calibri"/>
                <w:color w:val="000000"/>
                <w:lang w:eastAsia="tr-TR"/>
              </w:rPr>
            </w:pPr>
            <w:r w:rsidRPr="00162EB7">
              <w:rPr>
                <w:rFonts w:eastAsia="Calibri"/>
                <w:color w:val="000000"/>
                <w:lang w:eastAsia="tr-TR"/>
              </w:rPr>
              <w:t>Toplam: 71 000 TL</w:t>
            </w:r>
          </w:p>
        </w:tc>
      </w:tr>
      <w:tr w:rsidR="002C0F0B" w:rsidRPr="00162EB7" w14:paraId="57857D7A" w14:textId="77777777" w:rsidTr="0094265C">
        <w:trPr>
          <w:trHeight w:val="1196"/>
        </w:trPr>
        <w:tc>
          <w:tcPr>
            <w:tcW w:w="9923" w:type="dxa"/>
            <w:gridSpan w:val="2"/>
            <w:tcBorders>
              <w:top w:val="single" w:sz="4" w:space="0" w:color="auto"/>
              <w:left w:val="single" w:sz="4" w:space="0" w:color="auto"/>
              <w:bottom w:val="single" w:sz="4" w:space="0" w:color="auto"/>
              <w:right w:val="single" w:sz="4" w:space="0" w:color="auto"/>
            </w:tcBorders>
          </w:tcPr>
          <w:p w14:paraId="0C04B47D" w14:textId="77777777" w:rsidR="002C0F0B" w:rsidRDefault="002C0F0B" w:rsidP="0094265C">
            <w:pPr>
              <w:spacing w:after="158"/>
              <w:rPr>
                <w:rFonts w:eastAsia="Calibri"/>
                <w:b/>
                <w:color w:val="000000"/>
                <w:lang w:eastAsia="tr-TR"/>
              </w:rPr>
            </w:pPr>
            <w:r w:rsidRPr="00162EB7">
              <w:rPr>
                <w:rFonts w:eastAsia="Calibri"/>
                <w:b/>
                <w:color w:val="000000"/>
                <w:lang w:eastAsia="tr-TR"/>
              </w:rPr>
              <w:t xml:space="preserve">Proje Özeti </w:t>
            </w:r>
          </w:p>
          <w:p w14:paraId="2B8CE6F8" w14:textId="77777777" w:rsidR="002C0F0B" w:rsidRPr="00236552" w:rsidRDefault="002C0F0B" w:rsidP="0094265C">
            <w:pPr>
              <w:spacing w:after="158"/>
              <w:jc w:val="both"/>
              <w:rPr>
                <w:rFonts w:eastAsia="Calibri"/>
                <w:b/>
                <w:color w:val="000000"/>
                <w:lang w:eastAsia="tr-TR"/>
              </w:rPr>
            </w:pPr>
            <w:r>
              <w:rPr>
                <w:rFonts w:eastAsia="Calibri"/>
                <w:color w:val="000000"/>
                <w:lang w:eastAsia="tr-TR"/>
              </w:rPr>
              <w:t>Agro</w:t>
            </w:r>
            <w:r w:rsidRPr="00162EB7">
              <w:rPr>
                <w:rFonts w:eastAsia="Calibri"/>
                <w:color w:val="000000"/>
                <w:lang w:eastAsia="tr-TR"/>
              </w:rPr>
              <w:t>ekolojik bölgeler ve bu bölgelerde ankete alınacak ilçe, köy ve kişi bazında veriler genel müdürlük tarafından alınmış olup, anket çalışması için özel bir firmadan hizmet alımı şeklinde başlatılmıştır. Şirket tarafından yapılan anketler veri tabanına işlendikten son</w:t>
            </w:r>
            <w:r>
              <w:rPr>
                <w:rFonts w:eastAsia="Calibri"/>
                <w:color w:val="000000"/>
                <w:lang w:eastAsia="tr-TR"/>
              </w:rPr>
              <w:t xml:space="preserve">ra bizlere teslim edilecektir. </w:t>
            </w:r>
          </w:p>
        </w:tc>
      </w:tr>
    </w:tbl>
    <w:p w14:paraId="372B92CE" w14:textId="77777777" w:rsidR="002C0F0B" w:rsidRDefault="002C0F0B" w:rsidP="002C0F0B">
      <w:pPr>
        <w:spacing w:line="276" w:lineRule="auto"/>
        <w:rPr>
          <w:rFonts w:eastAsia="Calibri"/>
          <w:b/>
        </w:rPr>
      </w:pPr>
    </w:p>
    <w:p w14:paraId="1DABA861" w14:textId="77777777" w:rsidR="002C0F0B" w:rsidRDefault="002C0F0B" w:rsidP="002C0F0B">
      <w:pPr>
        <w:spacing w:line="276" w:lineRule="auto"/>
        <w:rPr>
          <w:rFonts w:eastAsia="Calibri"/>
          <w:b/>
        </w:rPr>
      </w:pPr>
    </w:p>
    <w:p w14:paraId="5D6745E9" w14:textId="77777777" w:rsidR="002C0F0B" w:rsidRDefault="002C0F0B" w:rsidP="002C0F0B">
      <w:pPr>
        <w:spacing w:line="276" w:lineRule="auto"/>
        <w:rPr>
          <w:rFonts w:eastAsia="Calibri"/>
          <w:b/>
        </w:rPr>
      </w:pPr>
    </w:p>
    <w:p w14:paraId="5DF1F015" w14:textId="77777777" w:rsidR="002C0F0B" w:rsidRDefault="002C0F0B" w:rsidP="002C0F0B">
      <w:pPr>
        <w:spacing w:line="276" w:lineRule="auto"/>
        <w:rPr>
          <w:rFonts w:eastAsia="Calibri"/>
          <w:b/>
        </w:rPr>
      </w:pPr>
    </w:p>
    <w:p w14:paraId="1D217D23" w14:textId="77777777" w:rsidR="00A96A75" w:rsidRDefault="00A96A75">
      <w:pPr>
        <w:spacing w:after="160" w:line="259" w:lineRule="auto"/>
        <w:rPr>
          <w:rFonts w:eastAsia="Calibri"/>
          <w:b/>
        </w:rPr>
      </w:pPr>
      <w:r>
        <w:rPr>
          <w:rFonts w:eastAsia="Calibri"/>
          <w:b/>
        </w:rPr>
        <w:br w:type="page"/>
      </w:r>
    </w:p>
    <w:p w14:paraId="259439CF" w14:textId="7B69990D" w:rsidR="002C0F0B" w:rsidRPr="00162EB7" w:rsidRDefault="002C0F0B" w:rsidP="002C0F0B">
      <w:pPr>
        <w:spacing w:line="276" w:lineRule="auto"/>
        <w:rPr>
          <w:rFonts w:eastAsia="Calibri"/>
          <w:b/>
        </w:rPr>
      </w:pPr>
      <w:r w:rsidRPr="00162EB7">
        <w:rPr>
          <w:rFonts w:eastAsia="Calibri"/>
          <w:b/>
        </w:rPr>
        <w:lastRenderedPageBreak/>
        <w:t>DEVAM EDEN PROJE ÖZETİ</w:t>
      </w:r>
    </w:p>
    <w:p w14:paraId="427A8E6B" w14:textId="77777777" w:rsidR="002C0F0B" w:rsidRPr="00162EB7" w:rsidRDefault="002C0F0B" w:rsidP="002C0F0B">
      <w:pPr>
        <w:spacing w:line="276" w:lineRule="auto"/>
        <w:rPr>
          <w:rFonts w:eastAsia="Calibri"/>
        </w:rPr>
      </w:pPr>
      <w:r>
        <w:rPr>
          <w:rFonts w:eastAsia="Calibri"/>
          <w:b/>
        </w:rPr>
        <w:t>AFA ADI</w:t>
      </w:r>
      <w:r>
        <w:rPr>
          <w:rFonts w:eastAsia="Calibri"/>
          <w:b/>
        </w:rPr>
        <w:tab/>
      </w:r>
      <w:r>
        <w:rPr>
          <w:rFonts w:eastAsia="Calibri"/>
          <w:b/>
        </w:rPr>
        <w:tab/>
      </w:r>
      <w:r w:rsidRPr="00162EB7">
        <w:rPr>
          <w:rFonts w:eastAsia="Calibri"/>
          <w:b/>
        </w:rPr>
        <w:t>:</w:t>
      </w:r>
      <w:r w:rsidRPr="00162EB7">
        <w:rPr>
          <w:rFonts w:eastAsia="Calibri"/>
        </w:rPr>
        <w:t xml:space="preserve">  Sürdürülebilir Toprak ve Su Yönetimi</w:t>
      </w:r>
    </w:p>
    <w:p w14:paraId="72B67F00" w14:textId="77777777" w:rsidR="002C0F0B" w:rsidRPr="00162EB7" w:rsidRDefault="002C0F0B" w:rsidP="002C0F0B">
      <w:pPr>
        <w:spacing w:line="276" w:lineRule="auto"/>
        <w:rPr>
          <w:rFonts w:eastAsia="Calibri"/>
        </w:rPr>
      </w:pPr>
      <w:r>
        <w:rPr>
          <w:rFonts w:eastAsia="Calibri"/>
          <w:b/>
        </w:rPr>
        <w:t>PROGRAM ADI</w:t>
      </w:r>
      <w:r>
        <w:rPr>
          <w:rFonts w:eastAsia="Calibri"/>
          <w:b/>
        </w:rPr>
        <w:tab/>
      </w:r>
      <w:r w:rsidRPr="00162EB7">
        <w:rPr>
          <w:rFonts w:eastAsia="Calibri"/>
          <w:b/>
        </w:rPr>
        <w:t>:</w:t>
      </w:r>
      <w:r w:rsidRPr="00162EB7">
        <w:rPr>
          <w:rFonts w:eastAsia="Calibri"/>
        </w:rPr>
        <w:t xml:space="preserve">  Tarım Makinaları ve Teknolojileri</w:t>
      </w:r>
    </w:p>
    <w:p w14:paraId="5E3324ED" w14:textId="77777777" w:rsidR="002C0F0B" w:rsidRPr="00162EB7" w:rsidRDefault="002C0F0B" w:rsidP="002C0F0B">
      <w:pPr>
        <w:spacing w:line="276" w:lineRule="auto"/>
        <w:ind w:left="142"/>
        <w:rPr>
          <w:rFonts w:eastAsia="Calibri"/>
        </w:rPr>
      </w:pPr>
    </w:p>
    <w:tbl>
      <w:tblPr>
        <w:tblStyle w:val="TabloKlavuzu1"/>
        <w:tblpPr w:leftFromText="141" w:rightFromText="141" w:vertAnchor="page" w:horzAnchor="margin" w:tblpX="-15" w:tblpY="2386"/>
        <w:tblW w:w="9899" w:type="dxa"/>
        <w:tblLook w:val="04A0" w:firstRow="1" w:lastRow="0" w:firstColumn="1" w:lastColumn="0" w:noHBand="0" w:noVBand="1"/>
      </w:tblPr>
      <w:tblGrid>
        <w:gridCol w:w="2131"/>
        <w:gridCol w:w="7768"/>
      </w:tblGrid>
      <w:tr w:rsidR="002C0F0B" w:rsidRPr="00162EB7" w14:paraId="3CF19436" w14:textId="77777777" w:rsidTr="0094265C">
        <w:tc>
          <w:tcPr>
            <w:tcW w:w="2131" w:type="dxa"/>
          </w:tcPr>
          <w:p w14:paraId="6B1C70BC" w14:textId="77777777" w:rsidR="002C0F0B" w:rsidRPr="00162EB7" w:rsidRDefault="002C0F0B" w:rsidP="0094265C">
            <w:pPr>
              <w:ind w:left="142"/>
              <w:rPr>
                <w:rFonts w:eastAsia="Calibri"/>
                <w:b/>
              </w:rPr>
            </w:pPr>
            <w:r w:rsidRPr="00162EB7">
              <w:rPr>
                <w:rFonts w:eastAsia="Calibri"/>
                <w:b/>
              </w:rPr>
              <w:t>Proje No</w:t>
            </w:r>
          </w:p>
        </w:tc>
        <w:tc>
          <w:tcPr>
            <w:tcW w:w="7768" w:type="dxa"/>
          </w:tcPr>
          <w:p w14:paraId="3D1DD7EE" w14:textId="77777777" w:rsidR="002C0F0B" w:rsidRPr="00162EB7" w:rsidRDefault="002C0F0B" w:rsidP="0094265C">
            <w:pPr>
              <w:ind w:left="142"/>
              <w:rPr>
                <w:rFonts w:eastAsia="Calibri"/>
              </w:rPr>
            </w:pPr>
            <w:r w:rsidRPr="00162EB7">
              <w:rPr>
                <w:rFonts w:eastAsia="Calibri"/>
              </w:rPr>
              <w:t>TAGEM/TSKAD/17/A09/P07/02</w:t>
            </w:r>
          </w:p>
        </w:tc>
      </w:tr>
      <w:tr w:rsidR="002C0F0B" w:rsidRPr="00162EB7" w14:paraId="4BB22218" w14:textId="77777777" w:rsidTr="0094265C">
        <w:tc>
          <w:tcPr>
            <w:tcW w:w="2131" w:type="dxa"/>
          </w:tcPr>
          <w:p w14:paraId="1ACFB1CA" w14:textId="77777777" w:rsidR="002C0F0B" w:rsidRPr="00162EB7" w:rsidRDefault="002C0F0B" w:rsidP="0094265C">
            <w:pPr>
              <w:ind w:left="142"/>
              <w:rPr>
                <w:rFonts w:eastAsia="Calibri"/>
                <w:b/>
              </w:rPr>
            </w:pPr>
            <w:r w:rsidRPr="00162EB7">
              <w:rPr>
                <w:rFonts w:eastAsia="Calibri"/>
                <w:b/>
              </w:rPr>
              <w:t>Proje Başlığı</w:t>
            </w:r>
          </w:p>
        </w:tc>
        <w:tc>
          <w:tcPr>
            <w:tcW w:w="7768" w:type="dxa"/>
          </w:tcPr>
          <w:p w14:paraId="2CE44184" w14:textId="77777777" w:rsidR="002C0F0B" w:rsidRPr="00162EB7" w:rsidRDefault="002C0F0B" w:rsidP="0094265C">
            <w:pPr>
              <w:ind w:left="142"/>
              <w:jc w:val="both"/>
              <w:rPr>
                <w:rFonts w:eastAsia="Calibri"/>
              </w:rPr>
            </w:pPr>
            <w:r w:rsidRPr="00162EB7">
              <w:rPr>
                <w:rFonts w:eastAsia="Calibri"/>
              </w:rPr>
              <w:t xml:space="preserve">Konya İlinde Tarım Havzaları Bazında Tarımsal Mekanizasyon Planlaması ve Destekleme Politikalarının Geliştirilmesi </w:t>
            </w:r>
          </w:p>
        </w:tc>
      </w:tr>
      <w:tr w:rsidR="002C0F0B" w:rsidRPr="00162EB7" w14:paraId="67DC0FE7" w14:textId="77777777" w:rsidTr="0094265C">
        <w:tc>
          <w:tcPr>
            <w:tcW w:w="2131" w:type="dxa"/>
          </w:tcPr>
          <w:p w14:paraId="0BD2D4F4" w14:textId="77777777" w:rsidR="002C0F0B" w:rsidRPr="00162EB7" w:rsidRDefault="002C0F0B" w:rsidP="0094265C">
            <w:pPr>
              <w:ind w:left="142"/>
              <w:rPr>
                <w:rFonts w:eastAsia="Calibri"/>
                <w:b/>
              </w:rPr>
            </w:pPr>
            <w:r w:rsidRPr="00162EB7">
              <w:rPr>
                <w:rFonts w:eastAsia="Calibri"/>
                <w:b/>
              </w:rPr>
              <w:t>Projenin İngilizce Başlığı</w:t>
            </w:r>
          </w:p>
        </w:tc>
        <w:tc>
          <w:tcPr>
            <w:tcW w:w="7768" w:type="dxa"/>
          </w:tcPr>
          <w:p w14:paraId="32404D23" w14:textId="77777777" w:rsidR="002C0F0B" w:rsidRPr="00162EB7" w:rsidRDefault="002C0F0B" w:rsidP="0094265C">
            <w:pPr>
              <w:ind w:left="142"/>
              <w:jc w:val="both"/>
              <w:rPr>
                <w:rFonts w:eastAsia="Calibri"/>
              </w:rPr>
            </w:pPr>
            <w:r w:rsidRPr="00162EB7">
              <w:rPr>
                <w:rFonts w:eastAsia="Calibri"/>
              </w:rPr>
              <w:t>Agricultural Mechanization Planning on the Basis of Agriculture Catchments in Konya Province and Development of Support Policies</w:t>
            </w:r>
          </w:p>
        </w:tc>
      </w:tr>
      <w:tr w:rsidR="002C0F0B" w:rsidRPr="00162EB7" w14:paraId="22AB9EEB" w14:textId="77777777" w:rsidTr="0094265C">
        <w:tc>
          <w:tcPr>
            <w:tcW w:w="2131" w:type="dxa"/>
          </w:tcPr>
          <w:p w14:paraId="005B091B" w14:textId="77777777" w:rsidR="002C0F0B" w:rsidRPr="00162EB7" w:rsidRDefault="002C0F0B" w:rsidP="0094265C">
            <w:pPr>
              <w:ind w:left="142"/>
              <w:rPr>
                <w:rFonts w:eastAsia="Calibri"/>
                <w:b/>
              </w:rPr>
            </w:pPr>
            <w:r w:rsidRPr="00162EB7">
              <w:rPr>
                <w:rFonts w:eastAsia="Calibri"/>
                <w:b/>
              </w:rPr>
              <w:t xml:space="preserve">Projeyi Yürüten Kuruluş </w:t>
            </w:r>
          </w:p>
        </w:tc>
        <w:tc>
          <w:tcPr>
            <w:tcW w:w="7768" w:type="dxa"/>
          </w:tcPr>
          <w:p w14:paraId="3F7911C6" w14:textId="77777777" w:rsidR="002C0F0B" w:rsidRPr="00162EB7" w:rsidRDefault="002C0F0B" w:rsidP="0094265C">
            <w:pPr>
              <w:ind w:left="142"/>
              <w:jc w:val="both"/>
              <w:rPr>
                <w:rFonts w:eastAsia="Calibri"/>
              </w:rPr>
            </w:pPr>
            <w:r w:rsidRPr="00162EB7">
              <w:rPr>
                <w:rFonts w:eastAsia="Calibri"/>
              </w:rPr>
              <w:t>Toprak Su ve Çölleşme ile Mücadele Araştırma Enstitüsü Müdürlüğü Konya</w:t>
            </w:r>
          </w:p>
        </w:tc>
      </w:tr>
      <w:tr w:rsidR="002C0F0B" w:rsidRPr="00162EB7" w14:paraId="066106BA" w14:textId="77777777" w:rsidTr="0094265C">
        <w:tc>
          <w:tcPr>
            <w:tcW w:w="2131" w:type="dxa"/>
          </w:tcPr>
          <w:p w14:paraId="2CFC51E6" w14:textId="77777777" w:rsidR="002C0F0B" w:rsidRPr="00162EB7" w:rsidRDefault="002C0F0B" w:rsidP="0094265C">
            <w:pPr>
              <w:ind w:left="142"/>
              <w:rPr>
                <w:rFonts w:eastAsia="Calibri"/>
                <w:b/>
              </w:rPr>
            </w:pPr>
            <w:r w:rsidRPr="00162EB7">
              <w:rPr>
                <w:rFonts w:eastAsia="Calibri"/>
                <w:b/>
              </w:rPr>
              <w:t xml:space="preserve">Projeyi Destekleyen Kuruluşlar </w:t>
            </w:r>
          </w:p>
        </w:tc>
        <w:tc>
          <w:tcPr>
            <w:tcW w:w="7768" w:type="dxa"/>
          </w:tcPr>
          <w:p w14:paraId="66DEA4B1" w14:textId="77777777" w:rsidR="002C0F0B" w:rsidRPr="00162EB7" w:rsidRDefault="002C0F0B" w:rsidP="0094265C">
            <w:pPr>
              <w:ind w:left="142"/>
              <w:jc w:val="both"/>
              <w:rPr>
                <w:rFonts w:eastAsia="Calibri"/>
              </w:rPr>
            </w:pPr>
            <w:r w:rsidRPr="00162EB7">
              <w:rPr>
                <w:rFonts w:eastAsia="Calibri"/>
              </w:rPr>
              <w:t>Tarımsal Araştırmalar ve Politikalar Genel Müdürlüğü</w:t>
            </w:r>
          </w:p>
        </w:tc>
      </w:tr>
      <w:tr w:rsidR="002C0F0B" w:rsidRPr="00162EB7" w14:paraId="5067D297" w14:textId="77777777" w:rsidTr="0094265C">
        <w:tc>
          <w:tcPr>
            <w:tcW w:w="2131" w:type="dxa"/>
          </w:tcPr>
          <w:p w14:paraId="534BBAAD" w14:textId="77777777" w:rsidR="002C0F0B" w:rsidRPr="00162EB7" w:rsidRDefault="002C0F0B" w:rsidP="0094265C">
            <w:pPr>
              <w:ind w:left="142"/>
              <w:rPr>
                <w:rFonts w:eastAsia="Calibri"/>
                <w:b/>
              </w:rPr>
            </w:pPr>
            <w:r w:rsidRPr="00162EB7">
              <w:rPr>
                <w:rFonts w:eastAsia="Calibri"/>
                <w:b/>
              </w:rPr>
              <w:t xml:space="preserve">Proje Lideri </w:t>
            </w:r>
          </w:p>
        </w:tc>
        <w:tc>
          <w:tcPr>
            <w:tcW w:w="7768" w:type="dxa"/>
          </w:tcPr>
          <w:p w14:paraId="1B456607" w14:textId="77777777" w:rsidR="002C0F0B" w:rsidRPr="00162EB7" w:rsidRDefault="002C0F0B" w:rsidP="0094265C">
            <w:pPr>
              <w:ind w:left="142"/>
              <w:jc w:val="both"/>
              <w:rPr>
                <w:rFonts w:eastAsia="Calibri"/>
              </w:rPr>
            </w:pPr>
            <w:r w:rsidRPr="00162EB7">
              <w:rPr>
                <w:rFonts w:eastAsia="Calibri"/>
              </w:rPr>
              <w:t>Sedat YOKUŞ</w:t>
            </w:r>
          </w:p>
        </w:tc>
      </w:tr>
      <w:tr w:rsidR="002C0F0B" w:rsidRPr="00162EB7" w14:paraId="15854CEE" w14:textId="77777777" w:rsidTr="0094265C">
        <w:tc>
          <w:tcPr>
            <w:tcW w:w="2131" w:type="dxa"/>
          </w:tcPr>
          <w:p w14:paraId="3A06BF9A" w14:textId="77777777" w:rsidR="002C0F0B" w:rsidRPr="00162EB7" w:rsidRDefault="002C0F0B" w:rsidP="0094265C">
            <w:pPr>
              <w:ind w:left="142"/>
              <w:rPr>
                <w:rFonts w:eastAsia="Calibri"/>
                <w:b/>
              </w:rPr>
            </w:pPr>
            <w:r w:rsidRPr="00162EB7">
              <w:rPr>
                <w:rFonts w:eastAsia="Calibri"/>
                <w:b/>
              </w:rPr>
              <w:t>Proje Yürütücüleri</w:t>
            </w:r>
          </w:p>
        </w:tc>
        <w:tc>
          <w:tcPr>
            <w:tcW w:w="7768" w:type="dxa"/>
          </w:tcPr>
          <w:p w14:paraId="2FF13B22" w14:textId="77777777" w:rsidR="002C0F0B" w:rsidRDefault="002C0F0B" w:rsidP="0094265C">
            <w:pPr>
              <w:ind w:left="142"/>
              <w:jc w:val="both"/>
              <w:rPr>
                <w:rFonts w:eastAsia="Calibri"/>
              </w:rPr>
            </w:pPr>
            <w:r>
              <w:rPr>
                <w:rFonts w:eastAsia="Calibri"/>
              </w:rPr>
              <w:t>Osman ÖLMEZ</w:t>
            </w:r>
          </w:p>
          <w:p w14:paraId="54764611" w14:textId="77777777" w:rsidR="002C0F0B" w:rsidRDefault="002C0F0B" w:rsidP="0094265C">
            <w:pPr>
              <w:ind w:left="142"/>
              <w:jc w:val="both"/>
              <w:rPr>
                <w:rFonts w:eastAsia="Calibri"/>
              </w:rPr>
            </w:pPr>
            <w:r>
              <w:rPr>
                <w:rFonts w:eastAsia="Calibri"/>
              </w:rPr>
              <w:t>Durmuş Ali KİPRİTCİ</w:t>
            </w:r>
          </w:p>
          <w:p w14:paraId="586AD54A" w14:textId="77777777" w:rsidR="002C0F0B" w:rsidRPr="00162EB7" w:rsidRDefault="002C0F0B" w:rsidP="0094265C">
            <w:pPr>
              <w:ind w:left="142"/>
              <w:jc w:val="both"/>
              <w:rPr>
                <w:rFonts w:eastAsia="Calibri"/>
              </w:rPr>
            </w:pPr>
            <w:r w:rsidRPr="00162EB7">
              <w:rPr>
                <w:rFonts w:eastAsia="Calibri"/>
              </w:rPr>
              <w:t>Ata BAŞ</w:t>
            </w:r>
          </w:p>
        </w:tc>
      </w:tr>
      <w:tr w:rsidR="002C0F0B" w:rsidRPr="00162EB7" w14:paraId="1E074F3D" w14:textId="77777777" w:rsidTr="0094265C">
        <w:tc>
          <w:tcPr>
            <w:tcW w:w="2131" w:type="dxa"/>
          </w:tcPr>
          <w:p w14:paraId="35E50028" w14:textId="77777777" w:rsidR="002C0F0B" w:rsidRPr="00162EB7" w:rsidRDefault="002C0F0B" w:rsidP="0094265C">
            <w:pPr>
              <w:ind w:left="142"/>
              <w:rPr>
                <w:rFonts w:eastAsia="Calibri"/>
                <w:b/>
              </w:rPr>
            </w:pPr>
            <w:r w:rsidRPr="00162EB7">
              <w:rPr>
                <w:rFonts w:eastAsia="Calibri"/>
                <w:b/>
              </w:rPr>
              <w:t xml:space="preserve">Başlama-Bitiş Tarihleri </w:t>
            </w:r>
          </w:p>
        </w:tc>
        <w:tc>
          <w:tcPr>
            <w:tcW w:w="7768" w:type="dxa"/>
          </w:tcPr>
          <w:p w14:paraId="2D43D320" w14:textId="77777777" w:rsidR="002C0F0B" w:rsidRPr="00162EB7" w:rsidRDefault="002C0F0B" w:rsidP="0094265C">
            <w:pPr>
              <w:ind w:left="142"/>
              <w:jc w:val="both"/>
              <w:rPr>
                <w:rFonts w:eastAsia="Calibri"/>
              </w:rPr>
            </w:pPr>
            <w:r w:rsidRPr="00162EB7">
              <w:rPr>
                <w:rFonts w:eastAsia="Calibri"/>
              </w:rPr>
              <w:t>01.01.2021–31.12.2023</w:t>
            </w:r>
          </w:p>
        </w:tc>
      </w:tr>
      <w:tr w:rsidR="002C0F0B" w:rsidRPr="00162EB7" w14:paraId="342B496E" w14:textId="77777777" w:rsidTr="0094265C">
        <w:tc>
          <w:tcPr>
            <w:tcW w:w="2131" w:type="dxa"/>
          </w:tcPr>
          <w:p w14:paraId="19779E1F" w14:textId="77777777" w:rsidR="002C0F0B" w:rsidRPr="00162EB7" w:rsidRDefault="002C0F0B" w:rsidP="0094265C">
            <w:pPr>
              <w:ind w:left="142"/>
              <w:rPr>
                <w:rFonts w:eastAsia="Calibri"/>
                <w:b/>
              </w:rPr>
            </w:pPr>
            <w:r w:rsidRPr="00162EB7">
              <w:rPr>
                <w:rFonts w:eastAsia="Calibri"/>
                <w:b/>
              </w:rPr>
              <w:t>Projenin Toplam Bütçesi</w:t>
            </w:r>
          </w:p>
        </w:tc>
        <w:tc>
          <w:tcPr>
            <w:tcW w:w="7768" w:type="dxa"/>
          </w:tcPr>
          <w:p w14:paraId="1CF9BF44" w14:textId="77777777" w:rsidR="002C0F0B" w:rsidRPr="00162EB7" w:rsidRDefault="002C0F0B" w:rsidP="0094265C">
            <w:pPr>
              <w:ind w:left="142"/>
              <w:jc w:val="both"/>
              <w:rPr>
                <w:rFonts w:eastAsia="Calibri"/>
              </w:rPr>
            </w:pPr>
            <w:r>
              <w:rPr>
                <w:rFonts w:eastAsia="Calibri"/>
              </w:rPr>
              <w:t>84.000 T.L</w:t>
            </w:r>
          </w:p>
        </w:tc>
      </w:tr>
      <w:tr w:rsidR="002C0F0B" w:rsidRPr="00162EB7" w14:paraId="607CF5A8" w14:textId="77777777" w:rsidTr="0094265C">
        <w:tc>
          <w:tcPr>
            <w:tcW w:w="9899" w:type="dxa"/>
            <w:gridSpan w:val="2"/>
          </w:tcPr>
          <w:p w14:paraId="7BACBD80" w14:textId="77777777" w:rsidR="002C0F0B" w:rsidRPr="00162EB7" w:rsidRDefault="002C0F0B" w:rsidP="0094265C">
            <w:pPr>
              <w:jc w:val="both"/>
              <w:rPr>
                <w:rFonts w:eastAsia="Calibri"/>
                <w:b/>
              </w:rPr>
            </w:pPr>
            <w:r>
              <w:rPr>
                <w:rFonts w:eastAsia="Calibri"/>
                <w:b/>
              </w:rPr>
              <w:t>Proje Özeti</w:t>
            </w:r>
          </w:p>
          <w:p w14:paraId="2CEECEB6" w14:textId="77777777" w:rsidR="002C0F0B" w:rsidRPr="00162EB7" w:rsidRDefault="002C0F0B" w:rsidP="0094265C">
            <w:pPr>
              <w:jc w:val="both"/>
              <w:rPr>
                <w:rFonts w:eastAsia="Calibri"/>
              </w:rPr>
            </w:pPr>
            <w:r w:rsidRPr="00162EB7">
              <w:rPr>
                <w:rFonts w:eastAsia="Calibri"/>
              </w:rPr>
              <w:t>Mekanizasyon tarımda üretimin, iş veriminin ve iş kalitesinin arttırılmasında, işin kolaylaştırılmasında, maliyetin düşürülmesinde, işlerin modernleştirilmesinde, yeni iş alanlarının açılmasında, tarım nüfusunun sosyo-ekonomik yönden geliştirilmesinde büyük öneme sahiptir. Tarımsal işletmelerin kârlı bir üretim yapabilmesi, traktör ve tarım iş makinelerinden oluşan bu araçların işletme özelliklerine uygunluğuna ve ekonomik kullanımına bağlıdır. Bu nedenle işletmeler için üretim giderleri içinde büyük paya sahip olan mekanizasyon yatırımlarının doğru seçimi ve kullanımı önemli bir fa</w:t>
            </w:r>
            <w:r>
              <w:rPr>
                <w:rFonts w:eastAsia="Calibri"/>
              </w:rPr>
              <w:t xml:space="preserve">ktör olarak ortaya çıkmaktadır. </w:t>
            </w:r>
            <w:r w:rsidRPr="00162EB7">
              <w:rPr>
                <w:rFonts w:eastAsia="Calibri"/>
              </w:rPr>
              <w:t>Tarımda üretimin kalitesini ve miktarını artırmak için üretim planlamasının doğru ve etkin bir şekilde yapılması gerekmektedir. Girdi kullanımının optimizasyonu ve etkin bir planlamayla, tarımsal üretimin verimliliğinde artışlar sağlanabilmektedir. Diğer bir ifadeyle, üretim faaliyeti sonucunda elde edilen kârın yüksekliği, ancak kaynakların amaca uygun kullanımıyla gerçekleştirilebilmektedir. Tarımda makineleşme; tarımsal faaliyetlerin zamanında, kaliteli, kolay ve hızlı bir şekilde yapılmasını sağlamakta ve tarımsal üretimde verimliliği artırmaktadır. Tarım alanlarında yapılan tarımsal işlemlerin cinsi ve büyüklüğü, üretimi gerçekleştirecek tarım alet ve makinelerinin seçiminde ve kullanımında önemli bir faktör olarak ortaya çıkmaktadır. Üretim faaliyetlerinin zamanında ve kaliteli bir şekilde yürütülebilmesi için, tarım makinelerinin optimum kapasitede ve etkin bir kullan</w:t>
            </w:r>
            <w:r>
              <w:rPr>
                <w:rFonts w:eastAsia="Calibri"/>
              </w:rPr>
              <w:t xml:space="preserve">ımla işletilmesi gerekmektedir. </w:t>
            </w:r>
            <w:r w:rsidRPr="00162EB7">
              <w:rPr>
                <w:rFonts w:eastAsia="Calibri"/>
              </w:rPr>
              <w:t>Bu çalışmada, Konya ilinde tarımsal işletmelerin işletme yapılarının ve mevcut mekanizasyon özelliklerinin belirlenmesinin yanında, Konya ilinde bulunan tarım işletmeleri için karın maksimizasyonunu sağlayacak makine kullanımına ait bir üretim modeli oluşturulacaktır. Ayrıca, arazi büyüklüğüne bağlı olarak optimum makine kapasiteleri ve bu makinelerin gereksinim duydukları optimum traktör motor güçleri de belirlenecektir. Farklı makine setleri için işletme arazisi büyüklüğü değişken olarak alınacak ve karı maksimize eden ürün deseni belirlenecektir. Araştırmada elde edilen veriler doğrultusunda Konya ilinde makineleşmede ve üretim desenini belirlemede etkili olacak destekleme politikaları geliştirilecektir.</w:t>
            </w:r>
          </w:p>
        </w:tc>
      </w:tr>
    </w:tbl>
    <w:p w14:paraId="34E90A32" w14:textId="77777777" w:rsidR="002C0F0B" w:rsidRPr="00162EB7" w:rsidRDefault="002C0F0B" w:rsidP="002C0F0B">
      <w:pPr>
        <w:rPr>
          <w:rFonts w:eastAsia="Times New Roman"/>
          <w:b/>
          <w:lang w:eastAsia="tr-TR"/>
        </w:rPr>
      </w:pPr>
    </w:p>
    <w:p w14:paraId="79BC8E91" w14:textId="77777777" w:rsidR="00A96A75" w:rsidRDefault="00A96A75">
      <w:pPr>
        <w:spacing w:after="160" w:line="259" w:lineRule="auto"/>
        <w:rPr>
          <w:rFonts w:eastAsia="Times New Roman"/>
          <w:b/>
          <w:lang w:eastAsia="tr-TR"/>
        </w:rPr>
      </w:pPr>
      <w:r>
        <w:rPr>
          <w:rFonts w:eastAsia="Times New Roman"/>
          <w:b/>
          <w:lang w:eastAsia="tr-TR"/>
        </w:rPr>
        <w:br w:type="page"/>
      </w:r>
    </w:p>
    <w:p w14:paraId="6B38E3AC" w14:textId="28CA7378" w:rsidR="002C0F0B" w:rsidRDefault="002C0F0B" w:rsidP="002C0F0B">
      <w:pPr>
        <w:rPr>
          <w:rFonts w:eastAsia="Times New Roman"/>
          <w:b/>
          <w:lang w:eastAsia="tr-TR"/>
        </w:rPr>
      </w:pPr>
      <w:r w:rsidRPr="00162EB7">
        <w:rPr>
          <w:rFonts w:eastAsia="Times New Roman"/>
          <w:b/>
          <w:lang w:eastAsia="tr-TR"/>
        </w:rPr>
        <w:lastRenderedPageBreak/>
        <w:t>DEVAM EDEN</w:t>
      </w:r>
      <w:r>
        <w:rPr>
          <w:rFonts w:eastAsia="Times New Roman"/>
          <w:b/>
          <w:lang w:eastAsia="tr-TR"/>
        </w:rPr>
        <w:t xml:space="preserve"> PROJE ÖZETİ</w:t>
      </w:r>
    </w:p>
    <w:p w14:paraId="00833094" w14:textId="77777777" w:rsidR="002C0F0B" w:rsidRPr="00803474" w:rsidRDefault="002C0F0B" w:rsidP="002C0F0B">
      <w:pPr>
        <w:rPr>
          <w:rFonts w:eastAsia="Times New Roman"/>
          <w:b/>
          <w:lang w:eastAsia="tr-TR"/>
        </w:rPr>
      </w:pPr>
      <w:r w:rsidRPr="00162EB7">
        <w:rPr>
          <w:rFonts w:eastAsia="Times New Roman"/>
          <w:b/>
          <w:lang w:eastAsia="tr-TR"/>
        </w:rPr>
        <w:t>AFA ADI</w:t>
      </w:r>
      <w:r>
        <w:rPr>
          <w:rFonts w:eastAsia="Times New Roman"/>
          <w:b/>
          <w:lang w:eastAsia="tr-TR"/>
        </w:rPr>
        <w:tab/>
      </w:r>
      <w:r>
        <w:rPr>
          <w:rFonts w:eastAsia="Times New Roman"/>
          <w:b/>
          <w:lang w:eastAsia="tr-TR"/>
        </w:rPr>
        <w:tab/>
      </w:r>
      <w:r w:rsidRPr="00162EB7">
        <w:rPr>
          <w:rFonts w:eastAsia="Times New Roman"/>
          <w:b/>
          <w:lang w:eastAsia="tr-TR"/>
        </w:rPr>
        <w:t xml:space="preserve">: </w:t>
      </w:r>
      <w:r w:rsidRPr="00162EB7">
        <w:rPr>
          <w:rFonts w:eastAsia="Times New Roman"/>
          <w:lang w:eastAsia="tr-TR"/>
        </w:rPr>
        <w:t>Tarımsal Mekanizasyon ve Bilgi Teknolojileri</w:t>
      </w:r>
    </w:p>
    <w:p w14:paraId="43EB513E" w14:textId="77777777" w:rsidR="002C0F0B" w:rsidRPr="00803474" w:rsidRDefault="002C0F0B" w:rsidP="002C0F0B">
      <w:pPr>
        <w:rPr>
          <w:rFonts w:eastAsia="Times New Roman"/>
          <w:b/>
          <w:lang w:eastAsia="tr-TR"/>
        </w:rPr>
      </w:pPr>
      <w:r w:rsidRPr="00162EB7">
        <w:rPr>
          <w:rFonts w:eastAsia="Times New Roman"/>
          <w:b/>
          <w:lang w:eastAsia="tr-TR"/>
        </w:rPr>
        <w:t>PROGRAM ADI</w:t>
      </w:r>
      <w:r>
        <w:rPr>
          <w:rFonts w:eastAsia="Times New Roman"/>
          <w:b/>
          <w:lang w:eastAsia="tr-TR"/>
        </w:rPr>
        <w:tab/>
      </w:r>
      <w:r w:rsidRPr="00162EB7">
        <w:rPr>
          <w:rFonts w:eastAsia="Times New Roman"/>
          <w:b/>
          <w:lang w:eastAsia="tr-TR"/>
        </w:rPr>
        <w:t xml:space="preserve">: </w:t>
      </w:r>
      <w:r w:rsidRPr="00162EB7">
        <w:rPr>
          <w:rFonts w:eastAsia="Times New Roman"/>
          <w:lang w:eastAsia="tr-TR"/>
        </w:rPr>
        <w:t xml:space="preserve">Toprak ve Su Kaynakları </w:t>
      </w:r>
    </w:p>
    <w:p w14:paraId="35988933" w14:textId="77777777" w:rsidR="002C0F0B" w:rsidRPr="00162EB7" w:rsidRDefault="002C0F0B" w:rsidP="002C0F0B">
      <w:pPr>
        <w:ind w:left="142"/>
        <w:rPr>
          <w:rFonts w:eastAsia="Times New Roman"/>
          <w:lang w:eastAsia="tr-TR"/>
        </w:rPr>
      </w:pP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796"/>
      </w:tblGrid>
      <w:tr w:rsidR="002C0F0B" w:rsidRPr="00162EB7" w14:paraId="3FF6DD96" w14:textId="77777777" w:rsidTr="0094265C">
        <w:trPr>
          <w:trHeight w:val="248"/>
        </w:trPr>
        <w:tc>
          <w:tcPr>
            <w:tcW w:w="2127" w:type="dxa"/>
            <w:tcBorders>
              <w:top w:val="single" w:sz="4" w:space="0" w:color="auto"/>
              <w:left w:val="single" w:sz="4" w:space="0" w:color="auto"/>
              <w:bottom w:val="single" w:sz="4" w:space="0" w:color="auto"/>
              <w:right w:val="single" w:sz="4" w:space="0" w:color="auto"/>
            </w:tcBorders>
            <w:vAlign w:val="center"/>
          </w:tcPr>
          <w:p w14:paraId="37D42805" w14:textId="77777777" w:rsidR="002C0F0B" w:rsidRPr="00162EB7" w:rsidRDefault="002C0F0B" w:rsidP="0094265C">
            <w:pPr>
              <w:ind w:left="142"/>
              <w:rPr>
                <w:rFonts w:eastAsia="Times New Roman"/>
                <w:b/>
                <w:lang w:eastAsia="tr-TR"/>
              </w:rPr>
            </w:pPr>
            <w:r w:rsidRPr="00162EB7">
              <w:rPr>
                <w:rFonts w:eastAsia="Times New Roman"/>
                <w:b/>
                <w:lang w:eastAsia="tr-TR"/>
              </w:rPr>
              <w:t>Proje No:</w:t>
            </w:r>
          </w:p>
        </w:tc>
        <w:tc>
          <w:tcPr>
            <w:tcW w:w="7796" w:type="dxa"/>
            <w:tcBorders>
              <w:top w:val="single" w:sz="4" w:space="0" w:color="auto"/>
              <w:left w:val="single" w:sz="4" w:space="0" w:color="auto"/>
              <w:bottom w:val="single" w:sz="4" w:space="0" w:color="auto"/>
              <w:right w:val="single" w:sz="4" w:space="0" w:color="auto"/>
            </w:tcBorders>
            <w:vAlign w:val="center"/>
          </w:tcPr>
          <w:p w14:paraId="61100E06" w14:textId="77777777" w:rsidR="002C0F0B" w:rsidRPr="00162EB7" w:rsidRDefault="002C0F0B" w:rsidP="0094265C">
            <w:pPr>
              <w:tabs>
                <w:tab w:val="left" w:pos="6070"/>
              </w:tabs>
              <w:ind w:left="142"/>
              <w:rPr>
                <w:rFonts w:eastAsia="Times New Roman"/>
                <w:lang w:eastAsia="tr-TR"/>
              </w:rPr>
            </w:pPr>
          </w:p>
        </w:tc>
      </w:tr>
      <w:tr w:rsidR="002C0F0B" w:rsidRPr="00162EB7" w14:paraId="5C6DF653" w14:textId="77777777" w:rsidTr="0094265C">
        <w:trPr>
          <w:trHeight w:val="670"/>
        </w:trPr>
        <w:tc>
          <w:tcPr>
            <w:tcW w:w="2127" w:type="dxa"/>
            <w:tcBorders>
              <w:top w:val="single" w:sz="4" w:space="0" w:color="auto"/>
              <w:left w:val="single" w:sz="4" w:space="0" w:color="auto"/>
              <w:bottom w:val="single" w:sz="4" w:space="0" w:color="auto"/>
              <w:right w:val="single" w:sz="4" w:space="0" w:color="auto"/>
            </w:tcBorders>
            <w:vAlign w:val="center"/>
          </w:tcPr>
          <w:p w14:paraId="7C9FA26C" w14:textId="77777777" w:rsidR="002C0F0B" w:rsidRPr="00162EB7" w:rsidRDefault="002C0F0B" w:rsidP="0094265C">
            <w:pPr>
              <w:ind w:left="142"/>
              <w:rPr>
                <w:rFonts w:eastAsia="Times New Roman"/>
                <w:b/>
                <w:lang w:eastAsia="tr-TR"/>
              </w:rPr>
            </w:pPr>
            <w:r w:rsidRPr="00162EB7">
              <w:rPr>
                <w:rFonts w:eastAsia="Times New Roman"/>
                <w:b/>
                <w:lang w:eastAsia="tr-TR"/>
              </w:rPr>
              <w:t>Proje Başlığı</w:t>
            </w:r>
          </w:p>
        </w:tc>
        <w:tc>
          <w:tcPr>
            <w:tcW w:w="7796" w:type="dxa"/>
            <w:tcBorders>
              <w:top w:val="single" w:sz="4" w:space="0" w:color="auto"/>
              <w:left w:val="single" w:sz="4" w:space="0" w:color="auto"/>
              <w:bottom w:val="single" w:sz="4" w:space="0" w:color="auto"/>
              <w:right w:val="single" w:sz="4" w:space="0" w:color="auto"/>
            </w:tcBorders>
            <w:vAlign w:val="center"/>
          </w:tcPr>
          <w:p w14:paraId="13270EC2" w14:textId="77777777" w:rsidR="002C0F0B" w:rsidRPr="00162EB7" w:rsidRDefault="002C0F0B" w:rsidP="0094265C">
            <w:pPr>
              <w:tabs>
                <w:tab w:val="left" w:pos="6070"/>
              </w:tabs>
              <w:ind w:left="142"/>
              <w:rPr>
                <w:rFonts w:eastAsia="Times New Roman"/>
                <w:bCs/>
                <w:color w:val="000000"/>
                <w:lang w:eastAsia="tr-TR"/>
              </w:rPr>
            </w:pPr>
            <w:r w:rsidRPr="00162EB7">
              <w:rPr>
                <w:rFonts w:eastAsia="Times New Roman"/>
                <w:lang w:eastAsia="tr-TR"/>
              </w:rPr>
              <w:t>Gaziantep İlinde Tarım Havzaları Bazında Mekanizasyon Planlaması ve Destekleme Politikalarının Geliştirilmesi</w:t>
            </w:r>
          </w:p>
        </w:tc>
      </w:tr>
      <w:tr w:rsidR="002C0F0B" w:rsidRPr="00162EB7" w14:paraId="3F2C3A49" w14:textId="77777777" w:rsidTr="0094265C">
        <w:trPr>
          <w:trHeight w:val="510"/>
        </w:trPr>
        <w:tc>
          <w:tcPr>
            <w:tcW w:w="2127" w:type="dxa"/>
            <w:tcBorders>
              <w:top w:val="single" w:sz="4" w:space="0" w:color="auto"/>
              <w:left w:val="single" w:sz="4" w:space="0" w:color="auto"/>
              <w:bottom w:val="single" w:sz="4" w:space="0" w:color="auto"/>
              <w:right w:val="single" w:sz="4" w:space="0" w:color="auto"/>
            </w:tcBorders>
            <w:vAlign w:val="center"/>
          </w:tcPr>
          <w:p w14:paraId="018FC3CB" w14:textId="77777777" w:rsidR="002C0F0B" w:rsidRPr="00162EB7" w:rsidRDefault="002C0F0B" w:rsidP="0094265C">
            <w:pPr>
              <w:ind w:left="142"/>
              <w:rPr>
                <w:rFonts w:eastAsia="Times New Roman"/>
                <w:b/>
                <w:lang w:eastAsia="tr-TR"/>
              </w:rPr>
            </w:pPr>
            <w:r w:rsidRPr="00162EB7">
              <w:rPr>
                <w:rFonts w:eastAsia="Times New Roman"/>
                <w:b/>
                <w:lang w:eastAsia="tr-TR"/>
              </w:rPr>
              <w:t>Projenin İngilizce Başlığı</w:t>
            </w:r>
          </w:p>
        </w:tc>
        <w:tc>
          <w:tcPr>
            <w:tcW w:w="7796" w:type="dxa"/>
            <w:tcBorders>
              <w:top w:val="single" w:sz="4" w:space="0" w:color="auto"/>
              <w:left w:val="single" w:sz="4" w:space="0" w:color="auto"/>
              <w:bottom w:val="single" w:sz="4" w:space="0" w:color="auto"/>
              <w:right w:val="single" w:sz="4" w:space="0" w:color="auto"/>
            </w:tcBorders>
            <w:vAlign w:val="center"/>
          </w:tcPr>
          <w:p w14:paraId="0356FCF8" w14:textId="77777777" w:rsidR="002C0F0B" w:rsidRPr="00162EB7" w:rsidRDefault="002C0F0B" w:rsidP="009426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eastAsia="Times New Roman"/>
                <w:color w:val="202124"/>
                <w:lang w:eastAsia="tr-TR"/>
              </w:rPr>
            </w:pPr>
            <w:r w:rsidRPr="00162EB7">
              <w:rPr>
                <w:rFonts w:eastAsia="Times New Roman"/>
                <w:color w:val="202124"/>
                <w:lang w:val="en" w:eastAsia="tr-TR"/>
              </w:rPr>
              <w:t>Mechanization Planning and Development of Support Policies on the Basis of Agricultural Basins in Gaziantep Province</w:t>
            </w:r>
          </w:p>
          <w:p w14:paraId="3B336EBE" w14:textId="77777777" w:rsidR="002C0F0B" w:rsidRPr="00162EB7" w:rsidRDefault="002C0F0B" w:rsidP="0094265C">
            <w:pPr>
              <w:tabs>
                <w:tab w:val="left" w:pos="6070"/>
              </w:tabs>
              <w:ind w:left="142"/>
              <w:rPr>
                <w:rFonts w:eastAsia="Times New Roman"/>
                <w:lang w:eastAsia="tr-TR"/>
              </w:rPr>
            </w:pPr>
          </w:p>
        </w:tc>
      </w:tr>
      <w:tr w:rsidR="002C0F0B" w:rsidRPr="00162EB7" w14:paraId="0DE49C8F" w14:textId="77777777" w:rsidTr="0094265C">
        <w:trPr>
          <w:trHeight w:val="365"/>
        </w:trPr>
        <w:tc>
          <w:tcPr>
            <w:tcW w:w="2127" w:type="dxa"/>
            <w:tcBorders>
              <w:top w:val="single" w:sz="4" w:space="0" w:color="auto"/>
              <w:left w:val="single" w:sz="4" w:space="0" w:color="auto"/>
              <w:bottom w:val="single" w:sz="4" w:space="0" w:color="auto"/>
              <w:right w:val="single" w:sz="4" w:space="0" w:color="auto"/>
            </w:tcBorders>
            <w:vAlign w:val="center"/>
          </w:tcPr>
          <w:p w14:paraId="1EC4D325" w14:textId="77777777" w:rsidR="002C0F0B" w:rsidRPr="00162EB7" w:rsidRDefault="002C0F0B" w:rsidP="0094265C">
            <w:pPr>
              <w:ind w:left="142"/>
              <w:rPr>
                <w:rFonts w:eastAsia="Times New Roman"/>
                <w:b/>
                <w:lang w:eastAsia="tr-TR"/>
              </w:rPr>
            </w:pPr>
            <w:r w:rsidRPr="00162EB7">
              <w:rPr>
                <w:rFonts w:eastAsia="Times New Roman"/>
                <w:b/>
                <w:lang w:eastAsia="tr-TR"/>
              </w:rPr>
              <w:t>Projeyi Yürüten Kuruluş</w:t>
            </w:r>
          </w:p>
        </w:tc>
        <w:tc>
          <w:tcPr>
            <w:tcW w:w="7796" w:type="dxa"/>
            <w:tcBorders>
              <w:top w:val="single" w:sz="4" w:space="0" w:color="auto"/>
              <w:left w:val="single" w:sz="4" w:space="0" w:color="auto"/>
              <w:bottom w:val="single" w:sz="4" w:space="0" w:color="auto"/>
              <w:right w:val="single" w:sz="4" w:space="0" w:color="auto"/>
            </w:tcBorders>
            <w:vAlign w:val="center"/>
          </w:tcPr>
          <w:p w14:paraId="7FE4F6FF" w14:textId="77777777" w:rsidR="002C0F0B" w:rsidRPr="00162EB7" w:rsidRDefault="002C0F0B" w:rsidP="0094265C">
            <w:pPr>
              <w:tabs>
                <w:tab w:val="left" w:pos="6070"/>
              </w:tabs>
              <w:ind w:left="142"/>
              <w:rPr>
                <w:rFonts w:eastAsia="Times New Roman"/>
                <w:lang w:eastAsia="tr-TR"/>
              </w:rPr>
            </w:pPr>
            <w:r w:rsidRPr="00162EB7">
              <w:rPr>
                <w:rFonts w:eastAsia="Times New Roman"/>
                <w:position w:val="-1"/>
                <w:lang w:eastAsia="tr-TR"/>
              </w:rPr>
              <w:t>Antepfıstığı Araştırma Enstitüsü Müdürlüğü</w:t>
            </w:r>
          </w:p>
        </w:tc>
      </w:tr>
      <w:tr w:rsidR="002C0F0B" w:rsidRPr="00162EB7" w14:paraId="21623478" w14:textId="77777777" w:rsidTr="0094265C">
        <w:trPr>
          <w:trHeight w:val="497"/>
        </w:trPr>
        <w:tc>
          <w:tcPr>
            <w:tcW w:w="2127" w:type="dxa"/>
            <w:tcBorders>
              <w:top w:val="single" w:sz="4" w:space="0" w:color="auto"/>
              <w:left w:val="single" w:sz="4" w:space="0" w:color="auto"/>
              <w:bottom w:val="single" w:sz="4" w:space="0" w:color="auto"/>
              <w:right w:val="single" w:sz="4" w:space="0" w:color="auto"/>
            </w:tcBorders>
            <w:vAlign w:val="center"/>
          </w:tcPr>
          <w:p w14:paraId="1656E09C" w14:textId="77777777" w:rsidR="002C0F0B" w:rsidRPr="00162EB7" w:rsidRDefault="002C0F0B" w:rsidP="0094265C">
            <w:pPr>
              <w:ind w:left="142"/>
              <w:rPr>
                <w:rFonts w:eastAsia="Times New Roman"/>
                <w:b/>
                <w:lang w:eastAsia="tr-TR"/>
              </w:rPr>
            </w:pPr>
            <w:r w:rsidRPr="00162EB7">
              <w:rPr>
                <w:rFonts w:eastAsia="Times New Roman"/>
                <w:b/>
                <w:lang w:eastAsia="tr-TR"/>
              </w:rPr>
              <w:t>Projeyi Destekleyen Kuruluş</w:t>
            </w:r>
          </w:p>
        </w:tc>
        <w:tc>
          <w:tcPr>
            <w:tcW w:w="7796" w:type="dxa"/>
            <w:tcBorders>
              <w:top w:val="single" w:sz="4" w:space="0" w:color="auto"/>
              <w:left w:val="single" w:sz="4" w:space="0" w:color="auto"/>
              <w:bottom w:val="single" w:sz="4" w:space="0" w:color="auto"/>
              <w:right w:val="single" w:sz="4" w:space="0" w:color="auto"/>
            </w:tcBorders>
            <w:vAlign w:val="center"/>
          </w:tcPr>
          <w:p w14:paraId="1DF37F2A" w14:textId="77777777" w:rsidR="002C0F0B" w:rsidRPr="00162EB7" w:rsidRDefault="002C0F0B" w:rsidP="0094265C">
            <w:pPr>
              <w:tabs>
                <w:tab w:val="left" w:pos="6070"/>
              </w:tabs>
              <w:ind w:left="142"/>
              <w:rPr>
                <w:rFonts w:eastAsia="Times New Roman"/>
                <w:lang w:eastAsia="tr-TR"/>
              </w:rPr>
            </w:pPr>
            <w:r w:rsidRPr="00162EB7">
              <w:rPr>
                <w:rFonts w:eastAsia="Times New Roman"/>
                <w:lang w:eastAsia="tr-TR"/>
              </w:rPr>
              <w:t xml:space="preserve">Sütçü İmam Üniversitesi </w:t>
            </w:r>
          </w:p>
        </w:tc>
      </w:tr>
      <w:tr w:rsidR="002C0F0B" w:rsidRPr="00162EB7" w14:paraId="7DED16F6" w14:textId="77777777" w:rsidTr="0094265C">
        <w:trPr>
          <w:trHeight w:val="221"/>
        </w:trPr>
        <w:tc>
          <w:tcPr>
            <w:tcW w:w="2127" w:type="dxa"/>
            <w:tcBorders>
              <w:top w:val="single" w:sz="4" w:space="0" w:color="auto"/>
              <w:left w:val="single" w:sz="4" w:space="0" w:color="auto"/>
              <w:bottom w:val="single" w:sz="4" w:space="0" w:color="auto"/>
              <w:right w:val="single" w:sz="4" w:space="0" w:color="auto"/>
            </w:tcBorders>
            <w:vAlign w:val="center"/>
          </w:tcPr>
          <w:p w14:paraId="4F839AA3" w14:textId="77777777" w:rsidR="002C0F0B" w:rsidRPr="00162EB7" w:rsidRDefault="002C0F0B" w:rsidP="0094265C">
            <w:pPr>
              <w:ind w:left="142"/>
              <w:rPr>
                <w:rFonts w:eastAsia="Times New Roman"/>
                <w:b/>
                <w:lang w:eastAsia="tr-TR"/>
              </w:rPr>
            </w:pPr>
            <w:r w:rsidRPr="00162EB7">
              <w:rPr>
                <w:rFonts w:eastAsia="Times New Roman"/>
                <w:b/>
                <w:lang w:eastAsia="tr-TR"/>
              </w:rPr>
              <w:t>Proje Yürütücüsü</w:t>
            </w:r>
          </w:p>
        </w:tc>
        <w:tc>
          <w:tcPr>
            <w:tcW w:w="7796" w:type="dxa"/>
            <w:tcBorders>
              <w:top w:val="single" w:sz="4" w:space="0" w:color="auto"/>
              <w:left w:val="single" w:sz="4" w:space="0" w:color="auto"/>
              <w:bottom w:val="single" w:sz="4" w:space="0" w:color="auto"/>
              <w:right w:val="single" w:sz="4" w:space="0" w:color="auto"/>
            </w:tcBorders>
            <w:vAlign w:val="center"/>
          </w:tcPr>
          <w:p w14:paraId="06D03E27" w14:textId="77777777" w:rsidR="002C0F0B" w:rsidRPr="00162EB7" w:rsidRDefault="002C0F0B" w:rsidP="0094265C">
            <w:pPr>
              <w:tabs>
                <w:tab w:val="left" w:pos="6070"/>
              </w:tabs>
              <w:ind w:left="142"/>
              <w:rPr>
                <w:rFonts w:eastAsia="Times New Roman"/>
                <w:lang w:eastAsia="tr-TR"/>
              </w:rPr>
            </w:pPr>
            <w:r w:rsidRPr="00162EB7">
              <w:rPr>
                <w:rFonts w:eastAsia="Times New Roman"/>
                <w:lang w:eastAsia="tr-TR"/>
              </w:rPr>
              <w:t>H. Cem Bilim</w:t>
            </w:r>
          </w:p>
        </w:tc>
      </w:tr>
      <w:tr w:rsidR="002C0F0B" w:rsidRPr="00162EB7" w14:paraId="32C39A17" w14:textId="77777777" w:rsidTr="0094265C">
        <w:trPr>
          <w:trHeight w:val="441"/>
        </w:trPr>
        <w:tc>
          <w:tcPr>
            <w:tcW w:w="2127" w:type="dxa"/>
            <w:tcBorders>
              <w:top w:val="single" w:sz="4" w:space="0" w:color="auto"/>
              <w:left w:val="single" w:sz="4" w:space="0" w:color="auto"/>
              <w:bottom w:val="single" w:sz="4" w:space="0" w:color="auto"/>
              <w:right w:val="single" w:sz="4" w:space="0" w:color="auto"/>
            </w:tcBorders>
            <w:vAlign w:val="center"/>
          </w:tcPr>
          <w:p w14:paraId="0B96CF6F" w14:textId="77777777" w:rsidR="002C0F0B" w:rsidRPr="00162EB7" w:rsidRDefault="002C0F0B" w:rsidP="0094265C">
            <w:pPr>
              <w:ind w:left="142"/>
              <w:rPr>
                <w:rFonts w:eastAsia="Times New Roman"/>
                <w:b/>
                <w:lang w:eastAsia="tr-TR"/>
              </w:rPr>
            </w:pPr>
            <w:r w:rsidRPr="00162EB7">
              <w:rPr>
                <w:rFonts w:eastAsia="Times New Roman"/>
                <w:b/>
                <w:lang w:eastAsia="tr-TR"/>
              </w:rPr>
              <w:t>Yardımcı Araştırmacılar</w:t>
            </w:r>
          </w:p>
        </w:tc>
        <w:tc>
          <w:tcPr>
            <w:tcW w:w="7796" w:type="dxa"/>
            <w:tcBorders>
              <w:top w:val="single" w:sz="4" w:space="0" w:color="auto"/>
              <w:left w:val="single" w:sz="4" w:space="0" w:color="auto"/>
              <w:bottom w:val="single" w:sz="4" w:space="0" w:color="auto"/>
              <w:right w:val="single" w:sz="4" w:space="0" w:color="auto"/>
            </w:tcBorders>
            <w:vAlign w:val="center"/>
          </w:tcPr>
          <w:p w14:paraId="33A096BD" w14:textId="77777777" w:rsidR="002C0F0B" w:rsidRPr="00162EB7" w:rsidRDefault="002C0F0B" w:rsidP="0094265C">
            <w:pPr>
              <w:widowControl w:val="0"/>
              <w:autoSpaceDE w:val="0"/>
              <w:autoSpaceDN w:val="0"/>
              <w:adjustRightInd w:val="0"/>
              <w:ind w:left="142"/>
              <w:jc w:val="both"/>
              <w:rPr>
                <w:rFonts w:eastAsia="Times New Roman"/>
                <w:bCs/>
                <w:position w:val="-1"/>
                <w:lang w:eastAsia="tr-TR"/>
              </w:rPr>
            </w:pPr>
            <w:r w:rsidRPr="00162EB7">
              <w:rPr>
                <w:rFonts w:eastAsia="Times New Roman"/>
                <w:bCs/>
                <w:position w:val="-1"/>
                <w:lang w:eastAsia="tr-TR"/>
              </w:rPr>
              <w:t>Dr. Ajlan YILMAZ, Ertuğrul İLİKÇİOĞLU, Mehmet Fatih BATMAZ, Serkan KÖSETÜRKMEN,  Dr. Hatice GÖZEL, Tuğba ŞİMŞEK, Burcu KARUSERCİ, Kürşat Alp ASLAN</w:t>
            </w:r>
          </w:p>
        </w:tc>
      </w:tr>
      <w:tr w:rsidR="002C0F0B" w:rsidRPr="00162EB7" w14:paraId="666AF3B1" w14:textId="77777777" w:rsidTr="0094265C">
        <w:trPr>
          <w:trHeight w:val="418"/>
        </w:trPr>
        <w:tc>
          <w:tcPr>
            <w:tcW w:w="2127" w:type="dxa"/>
            <w:tcBorders>
              <w:top w:val="single" w:sz="4" w:space="0" w:color="auto"/>
              <w:left w:val="single" w:sz="4" w:space="0" w:color="auto"/>
              <w:bottom w:val="single" w:sz="4" w:space="0" w:color="auto"/>
              <w:right w:val="single" w:sz="4" w:space="0" w:color="auto"/>
            </w:tcBorders>
            <w:vAlign w:val="center"/>
          </w:tcPr>
          <w:p w14:paraId="14FB3E7F" w14:textId="77777777" w:rsidR="002C0F0B" w:rsidRPr="00162EB7" w:rsidRDefault="002C0F0B" w:rsidP="0094265C">
            <w:pPr>
              <w:ind w:left="142"/>
              <w:rPr>
                <w:rFonts w:eastAsia="Times New Roman"/>
                <w:b/>
                <w:lang w:eastAsia="tr-TR"/>
              </w:rPr>
            </w:pPr>
            <w:r w:rsidRPr="00162EB7">
              <w:rPr>
                <w:rFonts w:eastAsia="Times New Roman"/>
                <w:b/>
                <w:lang w:eastAsia="tr-TR"/>
              </w:rPr>
              <w:t>Başlama- Bitiş Tarihleri</w:t>
            </w:r>
          </w:p>
        </w:tc>
        <w:tc>
          <w:tcPr>
            <w:tcW w:w="7796" w:type="dxa"/>
            <w:tcBorders>
              <w:top w:val="single" w:sz="4" w:space="0" w:color="auto"/>
              <w:left w:val="single" w:sz="4" w:space="0" w:color="auto"/>
              <w:bottom w:val="single" w:sz="4" w:space="0" w:color="auto"/>
              <w:right w:val="single" w:sz="4" w:space="0" w:color="auto"/>
            </w:tcBorders>
            <w:vAlign w:val="center"/>
          </w:tcPr>
          <w:p w14:paraId="05995553" w14:textId="77777777" w:rsidR="002C0F0B" w:rsidRPr="00162EB7" w:rsidRDefault="002C0F0B" w:rsidP="0094265C">
            <w:pPr>
              <w:widowControl w:val="0"/>
              <w:autoSpaceDE w:val="0"/>
              <w:autoSpaceDN w:val="0"/>
              <w:adjustRightInd w:val="0"/>
              <w:ind w:left="142"/>
              <w:rPr>
                <w:rFonts w:eastAsia="Times New Roman"/>
                <w:bCs/>
                <w:position w:val="-1"/>
                <w:lang w:eastAsia="tr-TR"/>
              </w:rPr>
            </w:pPr>
            <w:r w:rsidRPr="00162EB7">
              <w:rPr>
                <w:rFonts w:eastAsia="Times New Roman"/>
                <w:bCs/>
                <w:position w:val="-1"/>
                <w:lang w:eastAsia="tr-TR"/>
              </w:rPr>
              <w:t>01.01.2020 - 01.01.2023</w:t>
            </w:r>
          </w:p>
        </w:tc>
      </w:tr>
      <w:tr w:rsidR="002C0F0B" w:rsidRPr="00162EB7" w14:paraId="65364CEB" w14:textId="77777777" w:rsidTr="0094265C">
        <w:trPr>
          <w:trHeight w:val="510"/>
        </w:trPr>
        <w:tc>
          <w:tcPr>
            <w:tcW w:w="2127" w:type="dxa"/>
            <w:tcBorders>
              <w:top w:val="single" w:sz="4" w:space="0" w:color="auto"/>
              <w:left w:val="single" w:sz="4" w:space="0" w:color="auto"/>
              <w:bottom w:val="single" w:sz="4" w:space="0" w:color="auto"/>
              <w:right w:val="single" w:sz="4" w:space="0" w:color="auto"/>
            </w:tcBorders>
            <w:vAlign w:val="center"/>
          </w:tcPr>
          <w:p w14:paraId="3013C364" w14:textId="77777777" w:rsidR="002C0F0B" w:rsidRPr="00162EB7" w:rsidRDefault="002C0F0B" w:rsidP="0094265C">
            <w:pPr>
              <w:ind w:left="142"/>
              <w:rPr>
                <w:rFonts w:eastAsia="Times New Roman"/>
                <w:b/>
                <w:lang w:eastAsia="tr-TR"/>
              </w:rPr>
            </w:pPr>
            <w:r w:rsidRPr="00162EB7">
              <w:rPr>
                <w:rFonts w:eastAsia="Times New Roman"/>
                <w:b/>
                <w:lang w:eastAsia="tr-TR"/>
              </w:rPr>
              <w:t>Projenin yıllara Göre Bütçesi</w:t>
            </w:r>
          </w:p>
        </w:tc>
        <w:tc>
          <w:tcPr>
            <w:tcW w:w="7796" w:type="dxa"/>
            <w:tcBorders>
              <w:top w:val="single" w:sz="4" w:space="0" w:color="auto"/>
              <w:left w:val="single" w:sz="4" w:space="0" w:color="auto"/>
              <w:bottom w:val="single" w:sz="4" w:space="0" w:color="auto"/>
              <w:right w:val="single" w:sz="4" w:space="0" w:color="auto"/>
            </w:tcBorders>
            <w:vAlign w:val="center"/>
          </w:tcPr>
          <w:p w14:paraId="013B9100" w14:textId="77777777" w:rsidR="002C0F0B" w:rsidRPr="00162EB7" w:rsidRDefault="002C0F0B" w:rsidP="0094265C">
            <w:pPr>
              <w:ind w:left="142"/>
              <w:jc w:val="both"/>
              <w:rPr>
                <w:rFonts w:eastAsia="Times New Roman"/>
                <w:bCs/>
                <w:lang w:eastAsia="tr-TR"/>
              </w:rPr>
            </w:pPr>
            <w:r w:rsidRPr="00162EB7">
              <w:rPr>
                <w:rFonts w:eastAsia="Times New Roman"/>
                <w:bCs/>
                <w:lang w:eastAsia="tr-TR"/>
              </w:rPr>
              <w:t>2020: 37 150, 2021: 33 200, 2022: 17 300 Toplam: 88 500 TL</w:t>
            </w:r>
          </w:p>
        </w:tc>
      </w:tr>
      <w:tr w:rsidR="002C0F0B" w:rsidRPr="00162EB7" w14:paraId="2D14755A" w14:textId="77777777" w:rsidTr="0094265C">
        <w:trPr>
          <w:trHeight w:val="4380"/>
        </w:trPr>
        <w:tc>
          <w:tcPr>
            <w:tcW w:w="9923" w:type="dxa"/>
            <w:gridSpan w:val="2"/>
            <w:tcBorders>
              <w:top w:val="single" w:sz="4" w:space="0" w:color="auto"/>
              <w:left w:val="single" w:sz="4" w:space="0" w:color="auto"/>
              <w:bottom w:val="single" w:sz="4" w:space="0" w:color="auto"/>
              <w:right w:val="single" w:sz="4" w:space="0" w:color="auto"/>
            </w:tcBorders>
          </w:tcPr>
          <w:p w14:paraId="6F31BBBF" w14:textId="77777777" w:rsidR="002C0F0B" w:rsidRPr="00162EB7" w:rsidRDefault="002C0F0B" w:rsidP="0094265C">
            <w:pPr>
              <w:widowControl w:val="0"/>
              <w:autoSpaceDE w:val="0"/>
              <w:autoSpaceDN w:val="0"/>
              <w:adjustRightInd w:val="0"/>
              <w:rPr>
                <w:rFonts w:eastAsia="Times New Roman"/>
                <w:b/>
                <w:bCs/>
                <w:lang w:eastAsia="tr-TR"/>
              </w:rPr>
            </w:pPr>
            <w:r>
              <w:rPr>
                <w:rFonts w:eastAsia="Times New Roman"/>
                <w:b/>
                <w:bCs/>
                <w:lang w:eastAsia="tr-TR"/>
              </w:rPr>
              <w:t>Proje Özeti</w:t>
            </w:r>
          </w:p>
          <w:p w14:paraId="61FC74A9" w14:textId="77777777" w:rsidR="002C0F0B" w:rsidRPr="007B7552" w:rsidRDefault="002C0F0B" w:rsidP="0094265C">
            <w:pPr>
              <w:autoSpaceDE w:val="0"/>
              <w:autoSpaceDN w:val="0"/>
              <w:adjustRightInd w:val="0"/>
              <w:jc w:val="both"/>
              <w:rPr>
                <w:rFonts w:eastAsia="Times New Roman"/>
                <w:w w:val="105"/>
                <w:lang w:eastAsia="tr-TR"/>
              </w:rPr>
            </w:pPr>
            <w:r w:rsidRPr="00162EB7">
              <w:rPr>
                <w:rFonts w:eastAsia="Times New Roman"/>
                <w:w w:val="105"/>
                <w:lang w:eastAsia="tr-TR"/>
              </w:rPr>
              <w:t>Tarımda üretimin kalitesini ve miktarını artırmak için üretim planlamasının doğru ve etkin bir şekilde yapılması gerekmektedir. Girdi kullanımının optimizasyonu ve etkin bir planlamayla, tarımsal üretimin verimliliğinde artışlar sağlanabilmektedir. Diğer bir ifadeyle, üretim faaliyeti sonucunda elde edilen kârın yüksekliği,</w:t>
            </w:r>
            <w:r w:rsidRPr="00162EB7">
              <w:rPr>
                <w:rFonts w:eastAsia="Times New Roman"/>
                <w:spacing w:val="-7"/>
                <w:w w:val="105"/>
                <w:lang w:eastAsia="tr-TR"/>
              </w:rPr>
              <w:t xml:space="preserve"> </w:t>
            </w:r>
            <w:r w:rsidRPr="00162EB7">
              <w:rPr>
                <w:rFonts w:eastAsia="Times New Roman"/>
                <w:w w:val="105"/>
                <w:lang w:eastAsia="tr-TR"/>
              </w:rPr>
              <w:t>ancak</w:t>
            </w:r>
            <w:r w:rsidRPr="00162EB7">
              <w:rPr>
                <w:rFonts w:eastAsia="Times New Roman"/>
                <w:spacing w:val="-10"/>
                <w:w w:val="105"/>
                <w:lang w:eastAsia="tr-TR"/>
              </w:rPr>
              <w:t xml:space="preserve"> </w:t>
            </w:r>
            <w:r w:rsidRPr="00162EB7">
              <w:rPr>
                <w:rFonts w:eastAsia="Times New Roman"/>
                <w:w w:val="105"/>
                <w:lang w:eastAsia="tr-TR"/>
              </w:rPr>
              <w:t>kaynakların</w:t>
            </w:r>
            <w:r w:rsidRPr="00162EB7">
              <w:rPr>
                <w:rFonts w:eastAsia="Times New Roman"/>
                <w:spacing w:val="-9"/>
                <w:w w:val="105"/>
                <w:lang w:eastAsia="tr-TR"/>
              </w:rPr>
              <w:t xml:space="preserve"> </w:t>
            </w:r>
            <w:r w:rsidRPr="00162EB7">
              <w:rPr>
                <w:rFonts w:eastAsia="Times New Roman"/>
                <w:w w:val="105"/>
                <w:lang w:eastAsia="tr-TR"/>
              </w:rPr>
              <w:t>amaca</w:t>
            </w:r>
            <w:r w:rsidRPr="00162EB7">
              <w:rPr>
                <w:rFonts w:eastAsia="Times New Roman"/>
                <w:spacing w:val="-8"/>
                <w:w w:val="105"/>
                <w:lang w:eastAsia="tr-TR"/>
              </w:rPr>
              <w:t xml:space="preserve"> </w:t>
            </w:r>
            <w:r w:rsidRPr="00162EB7">
              <w:rPr>
                <w:rFonts w:eastAsia="Times New Roman"/>
                <w:w w:val="105"/>
                <w:lang w:eastAsia="tr-TR"/>
              </w:rPr>
              <w:t>uygun</w:t>
            </w:r>
            <w:r w:rsidRPr="00162EB7">
              <w:rPr>
                <w:rFonts w:eastAsia="Times New Roman"/>
                <w:spacing w:val="-9"/>
                <w:w w:val="105"/>
                <w:lang w:eastAsia="tr-TR"/>
              </w:rPr>
              <w:t xml:space="preserve"> </w:t>
            </w:r>
            <w:r w:rsidRPr="00162EB7">
              <w:rPr>
                <w:rFonts w:eastAsia="Times New Roman"/>
                <w:w w:val="105"/>
                <w:lang w:eastAsia="tr-TR"/>
              </w:rPr>
              <w:t>kullanımıyla</w:t>
            </w:r>
            <w:r w:rsidRPr="00162EB7">
              <w:rPr>
                <w:rFonts w:eastAsia="Times New Roman"/>
                <w:spacing w:val="-8"/>
                <w:w w:val="105"/>
                <w:lang w:eastAsia="tr-TR"/>
              </w:rPr>
              <w:t xml:space="preserve"> </w:t>
            </w:r>
            <w:r w:rsidRPr="00162EB7">
              <w:rPr>
                <w:rFonts w:eastAsia="Times New Roman"/>
                <w:w w:val="105"/>
                <w:lang w:eastAsia="tr-TR"/>
              </w:rPr>
              <w:t>gerçekleştirilebilmektedir. Tarımda makineleşme; tarımsal faaliyetlerin zamanında, kaliteli, kolay ve hızlı bir şekilde</w:t>
            </w:r>
            <w:r w:rsidRPr="00162EB7">
              <w:rPr>
                <w:rFonts w:eastAsia="Times New Roman"/>
                <w:spacing w:val="-13"/>
                <w:w w:val="105"/>
                <w:lang w:eastAsia="tr-TR"/>
              </w:rPr>
              <w:t xml:space="preserve"> </w:t>
            </w:r>
            <w:r w:rsidRPr="00162EB7">
              <w:rPr>
                <w:rFonts w:eastAsia="Times New Roman"/>
                <w:w w:val="105"/>
                <w:lang w:eastAsia="tr-TR"/>
              </w:rPr>
              <w:t>yapılmasını</w:t>
            </w:r>
            <w:r w:rsidRPr="00162EB7">
              <w:rPr>
                <w:rFonts w:eastAsia="Times New Roman"/>
                <w:spacing w:val="-13"/>
                <w:w w:val="105"/>
                <w:lang w:eastAsia="tr-TR"/>
              </w:rPr>
              <w:t xml:space="preserve"> </w:t>
            </w:r>
            <w:r w:rsidRPr="00162EB7">
              <w:rPr>
                <w:rFonts w:eastAsia="Times New Roman"/>
                <w:w w:val="105"/>
                <w:lang w:eastAsia="tr-TR"/>
              </w:rPr>
              <w:t>sağlamakta</w:t>
            </w:r>
            <w:r w:rsidRPr="00162EB7">
              <w:rPr>
                <w:rFonts w:eastAsia="Times New Roman"/>
                <w:spacing w:val="-13"/>
                <w:w w:val="105"/>
                <w:lang w:eastAsia="tr-TR"/>
              </w:rPr>
              <w:t xml:space="preserve"> </w:t>
            </w:r>
            <w:r w:rsidRPr="00162EB7">
              <w:rPr>
                <w:rFonts w:eastAsia="Times New Roman"/>
                <w:w w:val="105"/>
                <w:lang w:eastAsia="tr-TR"/>
              </w:rPr>
              <w:t>ve</w:t>
            </w:r>
            <w:r w:rsidRPr="00162EB7">
              <w:rPr>
                <w:rFonts w:eastAsia="Times New Roman"/>
                <w:spacing w:val="-13"/>
                <w:w w:val="105"/>
                <w:lang w:eastAsia="tr-TR"/>
              </w:rPr>
              <w:t xml:space="preserve"> </w:t>
            </w:r>
            <w:r w:rsidRPr="00162EB7">
              <w:rPr>
                <w:rFonts w:eastAsia="Times New Roman"/>
                <w:w w:val="105"/>
                <w:lang w:eastAsia="tr-TR"/>
              </w:rPr>
              <w:t>tarımsal</w:t>
            </w:r>
            <w:r w:rsidRPr="00162EB7">
              <w:rPr>
                <w:rFonts w:eastAsia="Times New Roman"/>
                <w:spacing w:val="-15"/>
                <w:w w:val="105"/>
                <w:lang w:eastAsia="tr-TR"/>
              </w:rPr>
              <w:t xml:space="preserve"> </w:t>
            </w:r>
            <w:r w:rsidRPr="00162EB7">
              <w:rPr>
                <w:rFonts w:eastAsia="Times New Roman"/>
                <w:w w:val="105"/>
                <w:lang w:eastAsia="tr-TR"/>
              </w:rPr>
              <w:t>üretimde</w:t>
            </w:r>
            <w:r w:rsidRPr="00162EB7">
              <w:rPr>
                <w:rFonts w:eastAsia="Times New Roman"/>
                <w:spacing w:val="-15"/>
                <w:w w:val="105"/>
                <w:lang w:eastAsia="tr-TR"/>
              </w:rPr>
              <w:t xml:space="preserve"> </w:t>
            </w:r>
            <w:r w:rsidRPr="00162EB7">
              <w:rPr>
                <w:rFonts w:eastAsia="Times New Roman"/>
                <w:w w:val="105"/>
                <w:lang w:eastAsia="tr-TR"/>
              </w:rPr>
              <w:t>verimliliği</w:t>
            </w:r>
            <w:r w:rsidRPr="00162EB7">
              <w:rPr>
                <w:rFonts w:eastAsia="Times New Roman"/>
                <w:spacing w:val="-15"/>
                <w:w w:val="105"/>
                <w:lang w:eastAsia="tr-TR"/>
              </w:rPr>
              <w:t xml:space="preserve"> </w:t>
            </w:r>
            <w:r w:rsidRPr="00162EB7">
              <w:rPr>
                <w:rFonts w:eastAsia="Times New Roman"/>
                <w:w w:val="105"/>
                <w:lang w:eastAsia="tr-TR"/>
              </w:rPr>
              <w:t>artırmaktadır.</w:t>
            </w:r>
            <w:r w:rsidRPr="00162EB7">
              <w:rPr>
                <w:rFonts w:eastAsia="Times New Roman"/>
                <w:spacing w:val="-14"/>
                <w:w w:val="105"/>
                <w:lang w:eastAsia="tr-TR"/>
              </w:rPr>
              <w:t xml:space="preserve"> </w:t>
            </w:r>
            <w:r w:rsidRPr="00162EB7">
              <w:rPr>
                <w:rFonts w:eastAsia="Times New Roman"/>
                <w:w w:val="105"/>
                <w:lang w:eastAsia="tr-TR"/>
              </w:rPr>
              <w:t>Tarım alanlarında yapılan tarımsal işlemlerin cinsi ve büyüklüğü, üretimi gerçekleştirecek tarım alet ve makinelerinin seçiminde ve kullanımında önemli bir faktör olarak ortaya çıkmaktadır.</w:t>
            </w:r>
            <w:r>
              <w:rPr>
                <w:rFonts w:eastAsia="Times New Roman"/>
                <w:w w:val="105"/>
                <w:lang w:eastAsia="tr-TR"/>
              </w:rPr>
              <w:t xml:space="preserve"> </w:t>
            </w:r>
            <w:r w:rsidRPr="00162EB7">
              <w:rPr>
                <w:rFonts w:eastAsia="Times New Roman"/>
                <w:lang w:eastAsia="tr-TR"/>
              </w:rPr>
              <w:t xml:space="preserve">Bu çalışmada, Gaziantep ilinde </w:t>
            </w:r>
            <w:r w:rsidRPr="00162EB7">
              <w:rPr>
                <w:rFonts w:eastAsia="Times New Roman"/>
                <w:w w:val="105"/>
                <w:lang w:eastAsia="tr-TR"/>
              </w:rPr>
              <w:t>tarımsal işletmelerin işletme yapılarının ve</w:t>
            </w:r>
            <w:r w:rsidRPr="00162EB7">
              <w:rPr>
                <w:rFonts w:eastAsia="Times New Roman"/>
                <w:spacing w:val="-13"/>
                <w:w w:val="105"/>
                <w:lang w:eastAsia="tr-TR"/>
              </w:rPr>
              <w:t xml:space="preserve"> </w:t>
            </w:r>
            <w:r w:rsidRPr="00162EB7">
              <w:rPr>
                <w:rFonts w:eastAsia="Times New Roman"/>
                <w:w w:val="105"/>
                <w:lang w:eastAsia="tr-TR"/>
              </w:rPr>
              <w:t>mevcut</w:t>
            </w:r>
            <w:r w:rsidRPr="00162EB7">
              <w:rPr>
                <w:rFonts w:eastAsia="Times New Roman"/>
                <w:spacing w:val="-12"/>
                <w:w w:val="105"/>
                <w:lang w:eastAsia="tr-TR"/>
              </w:rPr>
              <w:t xml:space="preserve"> </w:t>
            </w:r>
            <w:r w:rsidRPr="00162EB7">
              <w:rPr>
                <w:rFonts w:eastAsia="Times New Roman"/>
                <w:w w:val="105"/>
                <w:lang w:eastAsia="tr-TR"/>
              </w:rPr>
              <w:t>mekanizasyon</w:t>
            </w:r>
            <w:r w:rsidRPr="00162EB7">
              <w:rPr>
                <w:rFonts w:eastAsia="Times New Roman"/>
                <w:spacing w:val="-12"/>
                <w:w w:val="105"/>
                <w:lang w:eastAsia="tr-TR"/>
              </w:rPr>
              <w:t xml:space="preserve"> </w:t>
            </w:r>
            <w:r w:rsidRPr="00162EB7">
              <w:rPr>
                <w:rFonts w:eastAsia="Times New Roman"/>
                <w:w w:val="105"/>
                <w:lang w:eastAsia="tr-TR"/>
              </w:rPr>
              <w:t>özelliklerinin</w:t>
            </w:r>
            <w:r w:rsidRPr="00162EB7">
              <w:rPr>
                <w:rFonts w:eastAsia="Times New Roman"/>
                <w:spacing w:val="-14"/>
                <w:w w:val="105"/>
                <w:lang w:eastAsia="tr-TR"/>
              </w:rPr>
              <w:t xml:space="preserve"> </w:t>
            </w:r>
            <w:r w:rsidRPr="00162EB7">
              <w:rPr>
                <w:rFonts w:eastAsia="Times New Roman"/>
                <w:w w:val="105"/>
                <w:lang w:eastAsia="tr-TR"/>
              </w:rPr>
              <w:t>belirlenmesinin</w:t>
            </w:r>
            <w:r w:rsidRPr="00162EB7">
              <w:rPr>
                <w:rFonts w:eastAsia="Times New Roman"/>
                <w:spacing w:val="-12"/>
                <w:w w:val="105"/>
                <w:lang w:eastAsia="tr-TR"/>
              </w:rPr>
              <w:t xml:space="preserve"> </w:t>
            </w:r>
            <w:r w:rsidRPr="00162EB7">
              <w:rPr>
                <w:rFonts w:eastAsia="Times New Roman"/>
                <w:w w:val="105"/>
                <w:lang w:eastAsia="tr-TR"/>
              </w:rPr>
              <w:t>yanında,</w:t>
            </w:r>
            <w:r w:rsidRPr="00162EB7">
              <w:rPr>
                <w:rFonts w:eastAsia="Times New Roman"/>
                <w:lang w:eastAsia="tr-TR"/>
              </w:rPr>
              <w:t xml:space="preserve"> Gaziantep ilinde bulunan tarım işletmeleri için karın maksimizasyonunu sağlayacak makine kullanımına ait bir üretim modeli oluşturulacaktır. Ayrıca, arazi büyüklüğüne bağlı olarak optimum makine kapasiteleri ve bu makinelerin gereksinim duydukları optimum traktör motor güçleri de belirlenecektir. Farklı makine setleri için işletme arazisi büyüklüğü değişken olarak alınacak ve karı maksimize eden ürün deseni belirlenecektir. Araştırmada elde edilen veriler doğrultusunda Gaziantep ilinde makineleşmede ve üretim desenini belirlemede etkili olacak destekleme politikaları geliştirilecektir.</w:t>
            </w:r>
          </w:p>
        </w:tc>
      </w:tr>
    </w:tbl>
    <w:p w14:paraId="04E6BE23" w14:textId="77777777" w:rsidR="002C0F0B" w:rsidRPr="00162EB7" w:rsidRDefault="002C0F0B" w:rsidP="002C0F0B">
      <w:pPr>
        <w:spacing w:after="158"/>
        <w:ind w:left="142"/>
        <w:rPr>
          <w:rFonts w:eastAsia="Calibri"/>
          <w:color w:val="000000"/>
          <w:lang w:eastAsia="tr-TR"/>
        </w:rPr>
      </w:pPr>
    </w:p>
    <w:p w14:paraId="5BBE3B05" w14:textId="51B657EC" w:rsidR="00272AB3" w:rsidRDefault="00272AB3"/>
    <w:p w14:paraId="5B57CD54" w14:textId="526CEC20" w:rsidR="00A96A75" w:rsidRDefault="00A96A75"/>
    <w:p w14:paraId="37AB74F2" w14:textId="47B24247" w:rsidR="00A96A75" w:rsidRDefault="00A96A75"/>
    <w:p w14:paraId="1CA579E2" w14:textId="13418FA6" w:rsidR="00A96A75" w:rsidRDefault="00A96A75">
      <w:pPr>
        <w:spacing w:after="160" w:line="259" w:lineRule="auto"/>
      </w:pPr>
      <w:r>
        <w:br w:type="page"/>
      </w:r>
    </w:p>
    <w:p w14:paraId="55307DCA" w14:textId="46816A2D" w:rsidR="00A96A75" w:rsidRDefault="00A96A75"/>
    <w:p w14:paraId="6DD307FA" w14:textId="53E5F489" w:rsidR="00A96A75" w:rsidRDefault="00A96A75"/>
    <w:p w14:paraId="37E30935" w14:textId="1BE4FD23" w:rsidR="00A96A75" w:rsidRDefault="00A96A75"/>
    <w:p w14:paraId="3ACFFB1C" w14:textId="57E14161" w:rsidR="00A96A75" w:rsidRDefault="00A96A75"/>
    <w:p w14:paraId="779608C4" w14:textId="51DB41EF" w:rsidR="00A96A75" w:rsidRDefault="00A96A75"/>
    <w:p w14:paraId="637D5C0B" w14:textId="5B40F340" w:rsidR="00A96A75" w:rsidRDefault="00A96A75"/>
    <w:p w14:paraId="65C0D59C" w14:textId="31CFA913" w:rsidR="00A96A75" w:rsidRDefault="00A96A75"/>
    <w:p w14:paraId="06960ADC" w14:textId="452B3BF0" w:rsidR="00A96A75" w:rsidRDefault="00A96A75"/>
    <w:p w14:paraId="26A751DC" w14:textId="7BFC3F6F" w:rsidR="00A96A75" w:rsidRDefault="00A96A75"/>
    <w:p w14:paraId="171A6F5A" w14:textId="6C2E8411" w:rsidR="00A96A75" w:rsidRDefault="00A96A75"/>
    <w:p w14:paraId="4F8D7F1B" w14:textId="0251FD43" w:rsidR="00A96A75" w:rsidRDefault="00A96A75"/>
    <w:p w14:paraId="1E6DADA3" w14:textId="70AB05D4" w:rsidR="00A96A75" w:rsidRDefault="00A96A75"/>
    <w:p w14:paraId="6C0B8F06" w14:textId="127AC082" w:rsidR="00A96A75" w:rsidRDefault="00A96A75"/>
    <w:p w14:paraId="0A38014A" w14:textId="219620FE" w:rsidR="00A96A75" w:rsidRDefault="00A96A75"/>
    <w:p w14:paraId="177C7117" w14:textId="1C0B3768" w:rsidR="00A96A75" w:rsidRDefault="00A96A75"/>
    <w:p w14:paraId="09808EA6" w14:textId="77777777" w:rsidR="00A96A75" w:rsidRDefault="00A96A75" w:rsidP="00A96A75">
      <w:pPr>
        <w:jc w:val="center"/>
        <w:rPr>
          <w:rFonts w:ascii="Calibri" w:hAnsi="Calibri" w:cs="Calibri"/>
          <w:b/>
        </w:rPr>
      </w:pPr>
    </w:p>
    <w:p w14:paraId="5B9F7861" w14:textId="77777777" w:rsidR="00A96A75" w:rsidRDefault="00A96A75" w:rsidP="00A96A75">
      <w:pPr>
        <w:jc w:val="center"/>
        <w:rPr>
          <w:rFonts w:ascii="Calibri" w:hAnsi="Calibri" w:cs="Calibri"/>
          <w:b/>
        </w:rPr>
      </w:pPr>
    </w:p>
    <w:p w14:paraId="3B6D5E50" w14:textId="77777777" w:rsidR="00A96A75" w:rsidRDefault="00A96A75" w:rsidP="00A96A75">
      <w:pPr>
        <w:jc w:val="center"/>
        <w:rPr>
          <w:rFonts w:ascii="Calibri" w:hAnsi="Calibri" w:cs="Calibri"/>
          <w:b/>
        </w:rPr>
      </w:pPr>
    </w:p>
    <w:p w14:paraId="2C9437B6" w14:textId="77777777" w:rsidR="00A96A75" w:rsidRDefault="00A96A75" w:rsidP="00A96A75">
      <w:pPr>
        <w:jc w:val="center"/>
        <w:rPr>
          <w:rFonts w:ascii="Calibri" w:hAnsi="Calibri" w:cs="Calibri"/>
          <w:b/>
        </w:rPr>
      </w:pPr>
    </w:p>
    <w:p w14:paraId="62000A31" w14:textId="77777777" w:rsidR="00A96A75" w:rsidRDefault="00A96A75" w:rsidP="00A96A75">
      <w:pPr>
        <w:jc w:val="center"/>
        <w:rPr>
          <w:rFonts w:ascii="Calibri" w:hAnsi="Calibri" w:cs="Calibri"/>
          <w:b/>
        </w:rPr>
      </w:pPr>
    </w:p>
    <w:p w14:paraId="6538920D" w14:textId="77777777" w:rsidR="00A96A75" w:rsidRDefault="00A96A75" w:rsidP="00A96A75">
      <w:pPr>
        <w:jc w:val="center"/>
        <w:rPr>
          <w:rFonts w:ascii="Calibri" w:hAnsi="Calibri" w:cs="Calibri"/>
          <w:b/>
        </w:rPr>
      </w:pPr>
    </w:p>
    <w:p w14:paraId="50B9790C" w14:textId="77777777" w:rsidR="00A96A75" w:rsidRDefault="00A96A75" w:rsidP="00A96A75">
      <w:pPr>
        <w:jc w:val="center"/>
        <w:rPr>
          <w:rFonts w:ascii="Calibri" w:hAnsi="Calibri" w:cs="Calibri"/>
          <w:b/>
        </w:rPr>
      </w:pPr>
    </w:p>
    <w:p w14:paraId="75593F29" w14:textId="2692CFA5" w:rsidR="00A96A75" w:rsidRDefault="00A96A75" w:rsidP="00A96A75">
      <w:pPr>
        <w:jc w:val="center"/>
        <w:rPr>
          <w:rFonts w:ascii="Engravers MT" w:hAnsi="Engravers MT"/>
          <w:b/>
        </w:rPr>
      </w:pPr>
      <w:r w:rsidRPr="00A96A75">
        <w:rPr>
          <w:rFonts w:ascii="Calibri" w:hAnsi="Calibri" w:cs="Calibri"/>
          <w:b/>
        </w:rPr>
        <w:t>İ</w:t>
      </w:r>
      <w:r w:rsidRPr="00A96A75">
        <w:rPr>
          <w:rFonts w:ascii="Engravers MT" w:hAnsi="Engravers MT"/>
          <w:b/>
        </w:rPr>
        <w:t>KL</w:t>
      </w:r>
      <w:r w:rsidRPr="00A96A75">
        <w:rPr>
          <w:rFonts w:ascii="Calibri" w:hAnsi="Calibri" w:cs="Calibri"/>
          <w:b/>
        </w:rPr>
        <w:t>İ</w:t>
      </w:r>
      <w:r w:rsidRPr="00A96A75">
        <w:rPr>
          <w:rFonts w:ascii="Engravers MT" w:hAnsi="Engravers MT"/>
          <w:b/>
        </w:rPr>
        <w:t>M DE</w:t>
      </w:r>
      <w:r w:rsidRPr="00A96A75">
        <w:rPr>
          <w:rFonts w:ascii="Calibri" w:hAnsi="Calibri" w:cs="Calibri"/>
          <w:b/>
        </w:rPr>
        <w:t>ĞİŞİ</w:t>
      </w:r>
      <w:r w:rsidRPr="00A96A75">
        <w:rPr>
          <w:rFonts w:ascii="Engravers MT" w:hAnsi="Engravers MT"/>
          <w:b/>
        </w:rPr>
        <w:t>KL</w:t>
      </w:r>
      <w:r w:rsidRPr="00A96A75">
        <w:rPr>
          <w:rFonts w:ascii="Calibri" w:hAnsi="Calibri" w:cs="Calibri"/>
          <w:b/>
        </w:rPr>
        <w:t>İĞİ</w:t>
      </w:r>
      <w:r w:rsidRPr="00A96A75">
        <w:rPr>
          <w:rFonts w:ascii="Engravers MT" w:hAnsi="Engravers MT"/>
          <w:b/>
        </w:rPr>
        <w:t xml:space="preserve"> VE TARIMSAL EKOLOJ</w:t>
      </w:r>
      <w:r w:rsidRPr="00A96A75">
        <w:rPr>
          <w:rFonts w:ascii="Calibri" w:hAnsi="Calibri" w:cs="Calibri"/>
          <w:b/>
        </w:rPr>
        <w:t>İ</w:t>
      </w:r>
      <w:r w:rsidRPr="00A96A75">
        <w:rPr>
          <w:rFonts w:ascii="Engravers MT" w:hAnsi="Engravers MT"/>
          <w:b/>
        </w:rPr>
        <w:t xml:space="preserve"> </w:t>
      </w:r>
      <w:r w:rsidR="00061B8C">
        <w:rPr>
          <w:rFonts w:ascii="Engravers MT" w:hAnsi="Engravers MT"/>
          <w:b/>
        </w:rPr>
        <w:t xml:space="preserve">CALISMA </w:t>
      </w:r>
      <w:r w:rsidRPr="00A96A75">
        <w:rPr>
          <w:rFonts w:ascii="Engravers MT" w:hAnsi="Engravers MT"/>
          <w:b/>
        </w:rPr>
        <w:t>GRUBU</w:t>
      </w:r>
    </w:p>
    <w:p w14:paraId="34DCEFBB" w14:textId="1AE5B8C5" w:rsidR="00A96A75" w:rsidRDefault="00A96A75" w:rsidP="00A96A75">
      <w:pPr>
        <w:jc w:val="center"/>
        <w:rPr>
          <w:rFonts w:ascii="Engravers MT" w:hAnsi="Engravers MT"/>
          <w:b/>
        </w:rPr>
      </w:pPr>
    </w:p>
    <w:p w14:paraId="79EE1D41" w14:textId="3EE52F97" w:rsidR="00A96A75" w:rsidRDefault="00A96A75" w:rsidP="00A96A75">
      <w:pPr>
        <w:jc w:val="center"/>
        <w:rPr>
          <w:rFonts w:ascii="Engravers MT" w:hAnsi="Engravers MT"/>
          <w:b/>
        </w:rPr>
      </w:pPr>
    </w:p>
    <w:p w14:paraId="795F79C3" w14:textId="5ECF19BC" w:rsidR="00A96A75" w:rsidRDefault="00A96A75" w:rsidP="00A96A75">
      <w:pPr>
        <w:jc w:val="center"/>
        <w:rPr>
          <w:rFonts w:ascii="Engravers MT" w:hAnsi="Engravers MT"/>
          <w:b/>
        </w:rPr>
      </w:pPr>
    </w:p>
    <w:p w14:paraId="4A1B30B7" w14:textId="1028BA25" w:rsidR="00A96A75" w:rsidRDefault="00A96A75">
      <w:pPr>
        <w:spacing w:after="160" w:line="259" w:lineRule="auto"/>
        <w:rPr>
          <w:rFonts w:ascii="Engravers MT" w:hAnsi="Engravers MT"/>
          <w:b/>
        </w:rPr>
      </w:pPr>
      <w:r>
        <w:rPr>
          <w:rFonts w:ascii="Engravers MT" w:hAnsi="Engravers MT"/>
          <w:b/>
        </w:rPr>
        <w:br w:type="page"/>
      </w:r>
    </w:p>
    <w:p w14:paraId="606567BB" w14:textId="77777777" w:rsidR="00A96A75" w:rsidRPr="00421546" w:rsidRDefault="00A96A75" w:rsidP="00A96A75">
      <w:pPr>
        <w:jc w:val="center"/>
        <w:rPr>
          <w:b/>
        </w:rPr>
      </w:pPr>
      <w:r w:rsidRPr="00421546">
        <w:rPr>
          <w:b/>
        </w:rPr>
        <w:lastRenderedPageBreak/>
        <w:t>DEVAM EDEN PROJELER (</w:t>
      </w:r>
      <w:r w:rsidRPr="00421546">
        <w:t>GELİŞME RAPORU</w:t>
      </w:r>
      <w:r w:rsidRPr="00421546">
        <w:rPr>
          <w:b/>
        </w:rPr>
        <w:t>)</w:t>
      </w:r>
    </w:p>
    <w:p w14:paraId="2D4951D1" w14:textId="77777777" w:rsidR="00A96A75" w:rsidRPr="00421546" w:rsidRDefault="00A96A75" w:rsidP="00A96A75">
      <w:pPr>
        <w:rPr>
          <w:bCs/>
        </w:rPr>
      </w:pPr>
      <w:r w:rsidRPr="00421546">
        <w:rPr>
          <w:b/>
        </w:rPr>
        <w:t>AFA ADI</w:t>
      </w:r>
      <w:r w:rsidRPr="00421546">
        <w:rPr>
          <w:b/>
        </w:rPr>
        <w:tab/>
      </w:r>
      <w:r w:rsidRPr="00421546">
        <w:rPr>
          <w:b/>
        </w:rPr>
        <w:tab/>
        <w:t xml:space="preserve">: </w:t>
      </w:r>
      <w:r w:rsidRPr="00421546">
        <w:t>Sürdürülebilir Toprak ve Su Yönetimi</w:t>
      </w:r>
    </w:p>
    <w:p w14:paraId="70D49371" w14:textId="77777777" w:rsidR="00A96A75" w:rsidRPr="00421546" w:rsidRDefault="00A96A75" w:rsidP="00A96A75">
      <w:pPr>
        <w:spacing w:after="100" w:afterAutospacing="1"/>
        <w:rPr>
          <w:b/>
        </w:rPr>
      </w:pPr>
      <w:r w:rsidRPr="00421546">
        <w:rPr>
          <w:b/>
        </w:rPr>
        <w:t>PROGRAM ADI</w:t>
      </w:r>
      <w:r w:rsidRPr="00421546">
        <w:rPr>
          <w:b/>
        </w:rPr>
        <w:tab/>
        <w:t xml:space="preserve">: </w:t>
      </w:r>
      <w:r w:rsidRPr="00421546">
        <w:t xml:space="preserve">İklim Değişikliği ve Tarım Etkileşimi Geliştirilmesi      </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96A75" w:rsidRPr="00421546" w14:paraId="5111F8E7" w14:textId="77777777" w:rsidTr="0094265C">
        <w:tc>
          <w:tcPr>
            <w:tcW w:w="2770" w:type="dxa"/>
            <w:tcBorders>
              <w:top w:val="single" w:sz="4" w:space="0" w:color="auto"/>
              <w:left w:val="single" w:sz="4" w:space="0" w:color="auto"/>
              <w:bottom w:val="single" w:sz="4" w:space="0" w:color="auto"/>
              <w:right w:val="single" w:sz="4" w:space="0" w:color="auto"/>
            </w:tcBorders>
          </w:tcPr>
          <w:p w14:paraId="2629520F" w14:textId="77777777" w:rsidR="00A96A75" w:rsidRPr="00421546" w:rsidRDefault="00A96A75" w:rsidP="0094265C">
            <w:pPr>
              <w:rPr>
                <w:b/>
              </w:rPr>
            </w:pPr>
            <w:r w:rsidRPr="00421546">
              <w:rPr>
                <w:b/>
              </w:rPr>
              <w:t>Proje No:</w:t>
            </w:r>
          </w:p>
        </w:tc>
        <w:tc>
          <w:tcPr>
            <w:tcW w:w="6729" w:type="dxa"/>
            <w:tcBorders>
              <w:top w:val="single" w:sz="4" w:space="0" w:color="auto"/>
              <w:left w:val="single" w:sz="4" w:space="0" w:color="auto"/>
              <w:bottom w:val="single" w:sz="4" w:space="0" w:color="auto"/>
              <w:right w:val="single" w:sz="4" w:space="0" w:color="auto"/>
            </w:tcBorders>
            <w:vAlign w:val="center"/>
          </w:tcPr>
          <w:p w14:paraId="1A3DD49B" w14:textId="77777777" w:rsidR="00A96A75" w:rsidRPr="00421546" w:rsidRDefault="00A96A75" w:rsidP="0094265C">
            <w:pPr>
              <w:widowControl w:val="0"/>
              <w:tabs>
                <w:tab w:val="left" w:pos="851"/>
              </w:tabs>
              <w:autoSpaceDE w:val="0"/>
              <w:autoSpaceDN w:val="0"/>
              <w:adjustRightInd w:val="0"/>
              <w:rPr>
                <w:lang w:val="en-US"/>
              </w:rPr>
            </w:pPr>
            <w:r w:rsidRPr="00421546">
              <w:rPr>
                <w:color w:val="000000"/>
                <w:lang w:val="en-GB"/>
              </w:rPr>
              <w:t>TAGEM/TSKAD/B/21/A9/P6/2523</w:t>
            </w:r>
          </w:p>
        </w:tc>
      </w:tr>
      <w:tr w:rsidR="00A96A75" w:rsidRPr="00421546" w14:paraId="5E68BFCA" w14:textId="77777777" w:rsidTr="0094265C">
        <w:tc>
          <w:tcPr>
            <w:tcW w:w="2770" w:type="dxa"/>
            <w:tcBorders>
              <w:top w:val="single" w:sz="4" w:space="0" w:color="auto"/>
              <w:left w:val="single" w:sz="4" w:space="0" w:color="auto"/>
              <w:bottom w:val="single" w:sz="4" w:space="0" w:color="auto"/>
              <w:right w:val="single" w:sz="4" w:space="0" w:color="auto"/>
            </w:tcBorders>
          </w:tcPr>
          <w:p w14:paraId="39869168" w14:textId="77777777" w:rsidR="00A96A75" w:rsidRPr="00421546" w:rsidRDefault="00A96A75" w:rsidP="0094265C">
            <w:pPr>
              <w:rPr>
                <w:b/>
              </w:rPr>
            </w:pPr>
            <w:r w:rsidRPr="00421546">
              <w:rPr>
                <w:b/>
              </w:rPr>
              <w:t>Proje Başlığı</w:t>
            </w:r>
          </w:p>
        </w:tc>
        <w:tc>
          <w:tcPr>
            <w:tcW w:w="6729" w:type="dxa"/>
            <w:tcBorders>
              <w:top w:val="single" w:sz="4" w:space="0" w:color="auto"/>
              <w:left w:val="single" w:sz="4" w:space="0" w:color="auto"/>
              <w:bottom w:val="single" w:sz="4" w:space="0" w:color="auto"/>
              <w:right w:val="single" w:sz="4" w:space="0" w:color="auto"/>
            </w:tcBorders>
          </w:tcPr>
          <w:p w14:paraId="7A85144D" w14:textId="77777777" w:rsidR="00A96A75" w:rsidRPr="00421546" w:rsidRDefault="00A96A75" w:rsidP="0094265C">
            <w:pPr>
              <w:jc w:val="both"/>
            </w:pPr>
            <w:r w:rsidRPr="00421546">
              <w:t>İklim Değişikliğinin Mısır, Pamuk ve Buğday Bitkilerinin Su Tüketimi Üzerindeki Etkilerinin Belirlenmesi: Aşağı Gediz Havzası Örneği.</w:t>
            </w:r>
          </w:p>
        </w:tc>
      </w:tr>
      <w:tr w:rsidR="00A96A75" w:rsidRPr="00421546" w14:paraId="0F6DAD97" w14:textId="77777777" w:rsidTr="0094265C">
        <w:tc>
          <w:tcPr>
            <w:tcW w:w="2770" w:type="dxa"/>
            <w:tcBorders>
              <w:top w:val="single" w:sz="4" w:space="0" w:color="auto"/>
              <w:left w:val="single" w:sz="4" w:space="0" w:color="auto"/>
              <w:bottom w:val="single" w:sz="4" w:space="0" w:color="auto"/>
              <w:right w:val="single" w:sz="4" w:space="0" w:color="auto"/>
            </w:tcBorders>
            <w:vAlign w:val="center"/>
          </w:tcPr>
          <w:p w14:paraId="73927EEC" w14:textId="77777777" w:rsidR="00A96A75" w:rsidRPr="00421546" w:rsidRDefault="00A96A75" w:rsidP="0094265C">
            <w:pPr>
              <w:rPr>
                <w:b/>
              </w:rPr>
            </w:pPr>
            <w:r w:rsidRPr="00421546">
              <w:rPr>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561C1C11" w14:textId="77777777" w:rsidR="00A96A75" w:rsidRPr="00421546" w:rsidRDefault="00A96A75" w:rsidP="0094265C">
            <w:pPr>
              <w:jc w:val="both"/>
            </w:pPr>
            <w:r w:rsidRPr="00421546">
              <w:rPr>
                <w:color w:val="212121"/>
                <w:shd w:val="clear" w:color="auto" w:fill="FFFFFF"/>
              </w:rPr>
              <w:t>Determination of the Effect of Climate Change on Crop Evapotranspiration for Maize, Cotton and Wheat in Aşağı Gediz Basin</w:t>
            </w:r>
          </w:p>
        </w:tc>
      </w:tr>
      <w:tr w:rsidR="00A96A75" w:rsidRPr="00421546" w14:paraId="04638060" w14:textId="77777777" w:rsidTr="0094265C">
        <w:trPr>
          <w:trHeight w:val="397"/>
        </w:trPr>
        <w:tc>
          <w:tcPr>
            <w:tcW w:w="2770" w:type="dxa"/>
            <w:tcBorders>
              <w:top w:val="single" w:sz="4" w:space="0" w:color="auto"/>
              <w:left w:val="single" w:sz="4" w:space="0" w:color="auto"/>
              <w:bottom w:val="single" w:sz="4" w:space="0" w:color="auto"/>
              <w:right w:val="single" w:sz="4" w:space="0" w:color="auto"/>
            </w:tcBorders>
          </w:tcPr>
          <w:p w14:paraId="7DA94588" w14:textId="77777777" w:rsidR="00A96A75" w:rsidRPr="00421546" w:rsidRDefault="00A96A75" w:rsidP="0094265C">
            <w:pPr>
              <w:rPr>
                <w:b/>
              </w:rPr>
            </w:pPr>
            <w:r w:rsidRPr="00421546">
              <w:rPr>
                <w:b/>
              </w:rPr>
              <w:t>Projeyi Yürüten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61DD5DC7" w14:textId="77777777" w:rsidR="00A96A75" w:rsidRPr="00421546" w:rsidRDefault="00A96A75" w:rsidP="0094265C">
            <w:pPr>
              <w:widowControl w:val="0"/>
              <w:tabs>
                <w:tab w:val="left" w:pos="851"/>
              </w:tabs>
              <w:autoSpaceDE w:val="0"/>
              <w:autoSpaceDN w:val="0"/>
              <w:adjustRightInd w:val="0"/>
              <w:rPr>
                <w:lang w:val="en-US"/>
              </w:rPr>
            </w:pPr>
            <w:r w:rsidRPr="00421546">
              <w:rPr>
                <w:color w:val="000000"/>
                <w:lang w:val="en-US"/>
              </w:rPr>
              <w:t>Toprak Gübre ve Su Kaynakları Merkez Araştırma Enstitüsü</w:t>
            </w:r>
          </w:p>
        </w:tc>
      </w:tr>
      <w:tr w:rsidR="00A96A75" w:rsidRPr="00421546" w14:paraId="315E13C1" w14:textId="77777777" w:rsidTr="0094265C">
        <w:tc>
          <w:tcPr>
            <w:tcW w:w="2770" w:type="dxa"/>
            <w:tcBorders>
              <w:top w:val="single" w:sz="4" w:space="0" w:color="auto"/>
              <w:left w:val="single" w:sz="4" w:space="0" w:color="auto"/>
              <w:bottom w:val="single" w:sz="4" w:space="0" w:color="auto"/>
              <w:right w:val="single" w:sz="4" w:space="0" w:color="auto"/>
            </w:tcBorders>
          </w:tcPr>
          <w:p w14:paraId="7840979F" w14:textId="77777777" w:rsidR="00A96A75" w:rsidRPr="00421546" w:rsidRDefault="00A96A75" w:rsidP="0094265C">
            <w:pPr>
              <w:rPr>
                <w:b/>
              </w:rPr>
            </w:pPr>
            <w:r w:rsidRPr="00421546">
              <w:rPr>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6105AA2B" w14:textId="77777777" w:rsidR="00A96A75" w:rsidRPr="00421546" w:rsidRDefault="00A96A75" w:rsidP="0094265C">
            <w:pPr>
              <w:jc w:val="both"/>
            </w:pPr>
            <w:r w:rsidRPr="00421546">
              <w:t>TAGEM</w:t>
            </w:r>
          </w:p>
        </w:tc>
      </w:tr>
      <w:tr w:rsidR="00A96A75" w:rsidRPr="00421546" w14:paraId="7CD3FFEF" w14:textId="77777777" w:rsidTr="0094265C">
        <w:trPr>
          <w:trHeight w:val="374"/>
        </w:trPr>
        <w:tc>
          <w:tcPr>
            <w:tcW w:w="2770" w:type="dxa"/>
            <w:tcBorders>
              <w:top w:val="single" w:sz="4" w:space="0" w:color="auto"/>
              <w:left w:val="single" w:sz="4" w:space="0" w:color="auto"/>
              <w:bottom w:val="single" w:sz="4" w:space="0" w:color="auto"/>
              <w:right w:val="single" w:sz="4" w:space="0" w:color="auto"/>
            </w:tcBorders>
          </w:tcPr>
          <w:p w14:paraId="0128AEAE" w14:textId="77777777" w:rsidR="00A96A75" w:rsidRPr="00421546" w:rsidRDefault="00A96A75" w:rsidP="0094265C">
            <w:pPr>
              <w:rPr>
                <w:b/>
              </w:rPr>
            </w:pPr>
            <w:r w:rsidRPr="00421546">
              <w:rPr>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10C1FB57" w14:textId="77777777" w:rsidR="00A96A75" w:rsidRPr="00421546" w:rsidRDefault="00A96A75" w:rsidP="0094265C">
            <w:r w:rsidRPr="00421546">
              <w:rPr>
                <w:lang w:val="en-US"/>
              </w:rPr>
              <w:t>Eser BORA</w:t>
            </w:r>
          </w:p>
        </w:tc>
      </w:tr>
      <w:tr w:rsidR="00A96A75" w:rsidRPr="00421546" w14:paraId="4FB6E758" w14:textId="77777777" w:rsidTr="0094265C">
        <w:trPr>
          <w:trHeight w:val="408"/>
        </w:trPr>
        <w:tc>
          <w:tcPr>
            <w:tcW w:w="2770" w:type="dxa"/>
            <w:tcBorders>
              <w:top w:val="single" w:sz="4" w:space="0" w:color="auto"/>
              <w:left w:val="single" w:sz="4" w:space="0" w:color="auto"/>
              <w:bottom w:val="single" w:sz="4" w:space="0" w:color="auto"/>
              <w:right w:val="single" w:sz="4" w:space="0" w:color="auto"/>
            </w:tcBorders>
          </w:tcPr>
          <w:p w14:paraId="6C0E7C87" w14:textId="77777777" w:rsidR="00A96A75" w:rsidRPr="00421546" w:rsidRDefault="00A96A75" w:rsidP="0094265C">
            <w:pPr>
              <w:rPr>
                <w:b/>
              </w:rPr>
            </w:pPr>
            <w:r w:rsidRPr="00421546">
              <w:rPr>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02CC43A7" w14:textId="77777777" w:rsidR="00A96A75" w:rsidRPr="00421546" w:rsidRDefault="00A96A75" w:rsidP="0094265C">
            <w:pPr>
              <w:widowControl w:val="0"/>
              <w:tabs>
                <w:tab w:val="left" w:pos="851"/>
              </w:tabs>
              <w:autoSpaceDE w:val="0"/>
              <w:autoSpaceDN w:val="0"/>
              <w:adjustRightInd w:val="0"/>
              <w:jc w:val="both"/>
              <w:rPr>
                <w:lang w:val="en-US"/>
              </w:rPr>
            </w:pPr>
            <w:r w:rsidRPr="00421546">
              <w:rPr>
                <w:lang w:val="en-US"/>
              </w:rPr>
              <w:t>Alican EREN</w:t>
            </w:r>
          </w:p>
          <w:p w14:paraId="714C13D7" w14:textId="77777777" w:rsidR="00A96A75" w:rsidRPr="00421546" w:rsidRDefault="00A96A75" w:rsidP="0094265C">
            <w:pPr>
              <w:widowControl w:val="0"/>
              <w:tabs>
                <w:tab w:val="left" w:pos="851"/>
              </w:tabs>
              <w:autoSpaceDE w:val="0"/>
              <w:autoSpaceDN w:val="0"/>
              <w:adjustRightInd w:val="0"/>
              <w:jc w:val="both"/>
              <w:rPr>
                <w:lang w:val="en-US"/>
              </w:rPr>
            </w:pPr>
            <w:r w:rsidRPr="00421546">
              <w:rPr>
                <w:lang w:val="en-US"/>
              </w:rPr>
              <w:t>Dr. Pınar BAHÇECİ ASLAN</w:t>
            </w:r>
          </w:p>
          <w:p w14:paraId="0EA20577" w14:textId="77777777" w:rsidR="00A96A75" w:rsidRPr="00421546" w:rsidRDefault="00A96A75" w:rsidP="0094265C">
            <w:pPr>
              <w:widowControl w:val="0"/>
              <w:tabs>
                <w:tab w:val="left" w:pos="851"/>
              </w:tabs>
              <w:autoSpaceDE w:val="0"/>
              <w:autoSpaceDN w:val="0"/>
              <w:adjustRightInd w:val="0"/>
              <w:jc w:val="both"/>
              <w:rPr>
                <w:lang w:val="en-US"/>
              </w:rPr>
            </w:pPr>
            <w:r w:rsidRPr="00421546">
              <w:rPr>
                <w:lang w:val="en-US"/>
              </w:rPr>
              <w:t>Dr. Muhittin Yağmur POLAT</w:t>
            </w:r>
          </w:p>
          <w:p w14:paraId="78B84F10" w14:textId="77777777" w:rsidR="00A96A75" w:rsidRPr="00421546" w:rsidRDefault="00A96A75" w:rsidP="0094265C">
            <w:pPr>
              <w:widowControl w:val="0"/>
              <w:tabs>
                <w:tab w:val="left" w:pos="851"/>
              </w:tabs>
              <w:autoSpaceDE w:val="0"/>
              <w:autoSpaceDN w:val="0"/>
              <w:adjustRightInd w:val="0"/>
              <w:jc w:val="both"/>
              <w:rPr>
                <w:lang w:val="en-US"/>
              </w:rPr>
            </w:pPr>
            <w:r w:rsidRPr="00421546">
              <w:rPr>
                <w:lang w:val="en-US"/>
              </w:rPr>
              <w:t>Ödül ÖZTÜRK</w:t>
            </w:r>
          </w:p>
          <w:p w14:paraId="51BE18CA" w14:textId="77777777" w:rsidR="00A96A75" w:rsidRPr="00421546" w:rsidRDefault="00A96A75" w:rsidP="0094265C">
            <w:pPr>
              <w:widowControl w:val="0"/>
              <w:tabs>
                <w:tab w:val="left" w:pos="851"/>
              </w:tabs>
              <w:autoSpaceDE w:val="0"/>
              <w:autoSpaceDN w:val="0"/>
              <w:adjustRightInd w:val="0"/>
              <w:jc w:val="both"/>
              <w:rPr>
                <w:lang w:val="en-US"/>
              </w:rPr>
            </w:pPr>
            <w:r w:rsidRPr="00421546">
              <w:rPr>
                <w:lang w:val="en-US"/>
              </w:rPr>
              <w:t>Dr. Hüdaverdi GÜRKAN (MGM)</w:t>
            </w:r>
          </w:p>
          <w:p w14:paraId="04C9E084" w14:textId="77777777" w:rsidR="00A96A75" w:rsidRPr="00421546" w:rsidRDefault="00A96A75" w:rsidP="0094265C">
            <w:r w:rsidRPr="00421546">
              <w:t>Tansel TEMUR (SYGM)</w:t>
            </w:r>
          </w:p>
        </w:tc>
      </w:tr>
      <w:tr w:rsidR="00A96A75" w:rsidRPr="00421546" w14:paraId="503D44FD"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36D5E812" w14:textId="77777777" w:rsidR="00A96A75" w:rsidRPr="00421546" w:rsidRDefault="00A96A75" w:rsidP="0094265C">
            <w:pPr>
              <w:rPr>
                <w:b/>
              </w:rPr>
            </w:pPr>
            <w:r w:rsidRPr="00421546">
              <w:rPr>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4734D0DB" w14:textId="77777777" w:rsidR="00A96A75" w:rsidRPr="00421546" w:rsidRDefault="00A96A75" w:rsidP="0094265C">
            <w:r w:rsidRPr="00421546">
              <w:t>2021-2023</w:t>
            </w:r>
          </w:p>
        </w:tc>
      </w:tr>
      <w:tr w:rsidR="00A96A75" w:rsidRPr="00421546" w14:paraId="16204E76"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598C792C" w14:textId="77777777" w:rsidR="00A96A75" w:rsidRPr="00421546" w:rsidRDefault="00A96A75" w:rsidP="0094265C">
            <w:pPr>
              <w:rPr>
                <w:b/>
              </w:rPr>
            </w:pPr>
            <w:r w:rsidRPr="00421546">
              <w:rPr>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7D116FF6" w14:textId="77777777" w:rsidR="00A96A75" w:rsidRPr="00421546" w:rsidRDefault="00A96A75" w:rsidP="0094265C">
            <w:pPr>
              <w:spacing w:after="120"/>
            </w:pPr>
            <w:r w:rsidRPr="00421546">
              <w:t>1. yıl: 20.000  TL      2. yıl: 3.000  TL      3.yıl:  2000 TL</w:t>
            </w:r>
          </w:p>
          <w:p w14:paraId="21012E8C" w14:textId="77777777" w:rsidR="00A96A75" w:rsidRPr="00421546" w:rsidRDefault="00A96A75" w:rsidP="0094265C">
            <w:pPr>
              <w:spacing w:after="120"/>
            </w:pPr>
          </w:p>
          <w:p w14:paraId="45638634" w14:textId="77777777" w:rsidR="00A96A75" w:rsidRPr="00421546" w:rsidRDefault="00A96A75" w:rsidP="0094265C">
            <w:pPr>
              <w:spacing w:after="120"/>
            </w:pPr>
            <w:r w:rsidRPr="00421546">
              <w:t>Toplam 25.000 TL</w:t>
            </w:r>
          </w:p>
        </w:tc>
      </w:tr>
      <w:tr w:rsidR="00A96A75" w:rsidRPr="00421546" w14:paraId="3D9415B2" w14:textId="77777777" w:rsidTr="0094265C">
        <w:trPr>
          <w:trHeight w:val="1995"/>
        </w:trPr>
        <w:tc>
          <w:tcPr>
            <w:tcW w:w="9499" w:type="dxa"/>
            <w:gridSpan w:val="2"/>
            <w:tcBorders>
              <w:top w:val="single" w:sz="4" w:space="0" w:color="auto"/>
              <w:left w:val="single" w:sz="4" w:space="0" w:color="auto"/>
              <w:bottom w:val="single" w:sz="4" w:space="0" w:color="auto"/>
              <w:right w:val="single" w:sz="4" w:space="0" w:color="auto"/>
            </w:tcBorders>
            <w:vAlign w:val="center"/>
          </w:tcPr>
          <w:p w14:paraId="706EC8F9" w14:textId="77777777" w:rsidR="00A96A75" w:rsidRPr="00421546" w:rsidRDefault="00A96A75" w:rsidP="0094265C">
            <w:pPr>
              <w:widowControl w:val="0"/>
              <w:autoSpaceDE w:val="0"/>
              <w:autoSpaceDN w:val="0"/>
              <w:adjustRightInd w:val="0"/>
              <w:jc w:val="both"/>
              <w:textAlignment w:val="center"/>
              <w:rPr>
                <w:rFonts w:eastAsiaTheme="minorEastAsia"/>
                <w:color w:val="000000"/>
              </w:rPr>
            </w:pPr>
            <w:r w:rsidRPr="00421546">
              <w:rPr>
                <w:rFonts w:eastAsiaTheme="minorEastAsia"/>
                <w:color w:val="000000"/>
              </w:rPr>
              <w:t xml:space="preserve">Projenin ikinci dönem (toplu sonuç) çalışmalarında, Su Yönetimi Genel Müdürlüğü tarafından üretilen, 10km×10km çözünürlüğündeki HadGEM ve MPI küresel iklim modellerinin çıktıları kullanılmıştır. Ayrıca, Meteoroloji Genel Müdürlüğünün 20km×20km çözünürlüğündeki GFDL küresel iklim model sonuçları da düzeltme analizleri yapılarak 2022-2100 yılları arasındaki projeksiyon verileri kullanılmıştır. Ayrıca, geçmiş döneme ait meteorolojik veriler de kullanarak 1965-2100 yılları arasındaki süreç analiz edilmiştir. Mısır, pamuk ve buğday bitkilerinin iki yetiştirme periyodunu kapsayan gerçek yetiştirme verileri Aquacrop modelinde işlenerek modelin kalibrasyonu ve validasyonu tamamlanmıştır. İklim projeksiyon verilerinde ise 3 farklı küresel iklim modelinin (HadGEM, MPI, GFDL) çıktıları; mısır, pamuk ve buğday bitkileri için 1965-2100 yılları arasında ayrı ayrı incelenmiştir. Her üç bitkinin de verim, referans ve gerçek bitki su tüketimi değerleri; 1965-1985, 1985-2005, 2005-2022, 2022-2040, 2041-2070, 2070-2100 yılları arasında ortalama olası değerleri model tarafından hesaplanmıştır. </w:t>
            </w:r>
          </w:p>
          <w:p w14:paraId="6520FCEE" w14:textId="77777777" w:rsidR="00A96A75" w:rsidRPr="00421546" w:rsidRDefault="00A96A75" w:rsidP="0094265C">
            <w:pPr>
              <w:widowControl w:val="0"/>
              <w:autoSpaceDE w:val="0"/>
              <w:autoSpaceDN w:val="0"/>
              <w:adjustRightInd w:val="0"/>
              <w:jc w:val="both"/>
              <w:textAlignment w:val="center"/>
              <w:rPr>
                <w:rFonts w:eastAsiaTheme="minorEastAsia"/>
                <w:color w:val="000000"/>
              </w:rPr>
            </w:pPr>
            <w:r w:rsidRPr="00421546">
              <w:rPr>
                <w:rFonts w:eastAsiaTheme="minorEastAsia"/>
                <w:color w:val="000000"/>
              </w:rPr>
              <w:t>Bitkilerin her biri ayrı analiz edilmiştir. Yürütülen analizlerde, sonuçlar ürün verim değişimi, gerçek bitki su tüketimi değişimi ve referans bitki su tüketimi değişimleri olarak üç farklı şekilde incelenmiştir. Mısır ve pamuk bitkileri tam sulama koşulları altında analiz edilmiş olup buğday bitkisi sadece yağışa bağlı (rainfed) üretim koşulları altında projekte edilmiştir. Projenin çıktıları ayrıntılı olarak sonuç kısmında açıklanmıştır.</w:t>
            </w:r>
          </w:p>
        </w:tc>
      </w:tr>
    </w:tbl>
    <w:p w14:paraId="75112255" w14:textId="77777777" w:rsidR="00A96A75" w:rsidRDefault="00A96A75" w:rsidP="00A96A75">
      <w:pPr>
        <w:jc w:val="center"/>
        <w:rPr>
          <w:b/>
        </w:rPr>
      </w:pPr>
    </w:p>
    <w:p w14:paraId="2D5EFA76" w14:textId="77777777" w:rsidR="00A96A75" w:rsidRPr="00CA3A6E" w:rsidRDefault="00A96A75" w:rsidP="00A96A75">
      <w:pPr>
        <w:jc w:val="center"/>
        <w:rPr>
          <w:b/>
        </w:rPr>
      </w:pPr>
    </w:p>
    <w:p w14:paraId="2DC058AB" w14:textId="77777777" w:rsidR="00A96A75" w:rsidRDefault="00A96A75">
      <w:pPr>
        <w:spacing w:after="160" w:line="259" w:lineRule="auto"/>
        <w:rPr>
          <w:b/>
        </w:rPr>
      </w:pPr>
      <w:r>
        <w:rPr>
          <w:b/>
        </w:rPr>
        <w:br w:type="page"/>
      </w:r>
    </w:p>
    <w:p w14:paraId="2FBB43C8" w14:textId="6E3CCE39" w:rsidR="00A96A75" w:rsidRDefault="00A96A75" w:rsidP="00A96A75">
      <w:pPr>
        <w:jc w:val="center"/>
        <w:rPr>
          <w:b/>
        </w:rPr>
      </w:pPr>
      <w:r w:rsidRPr="00421546">
        <w:rPr>
          <w:b/>
        </w:rPr>
        <w:lastRenderedPageBreak/>
        <w:t>DEVAM EDEN PROJELER (</w:t>
      </w:r>
      <w:r w:rsidRPr="00421546">
        <w:t>GELİŞME RAPORU</w:t>
      </w:r>
      <w:r w:rsidRPr="00421546">
        <w:rPr>
          <w:b/>
        </w:rPr>
        <w:t>)</w:t>
      </w:r>
    </w:p>
    <w:p w14:paraId="3E240B00" w14:textId="77777777" w:rsidR="00A96A75" w:rsidRPr="00421546" w:rsidRDefault="00A96A75" w:rsidP="00A96A75">
      <w:pPr>
        <w:rPr>
          <w:bCs/>
        </w:rPr>
      </w:pPr>
      <w:r w:rsidRPr="00421546">
        <w:rPr>
          <w:b/>
        </w:rPr>
        <w:t>AFA ADI</w:t>
      </w:r>
      <w:r w:rsidRPr="00421546">
        <w:rPr>
          <w:b/>
        </w:rPr>
        <w:tab/>
      </w:r>
      <w:r w:rsidRPr="00421546">
        <w:rPr>
          <w:b/>
        </w:rPr>
        <w:tab/>
        <w:t xml:space="preserve">: </w:t>
      </w:r>
      <w:r w:rsidRPr="00421546">
        <w:t>Sürdürülebilir Toprak ve Su Yönetimi</w:t>
      </w:r>
    </w:p>
    <w:p w14:paraId="07C6D373" w14:textId="77777777" w:rsidR="00A96A75" w:rsidRPr="00421546" w:rsidRDefault="00A96A75" w:rsidP="00A96A75">
      <w:pPr>
        <w:spacing w:after="100" w:afterAutospacing="1"/>
        <w:rPr>
          <w:b/>
        </w:rPr>
      </w:pPr>
      <w:r w:rsidRPr="00421546">
        <w:rPr>
          <w:b/>
        </w:rPr>
        <w:t>PROGRAM ADI</w:t>
      </w:r>
      <w:r w:rsidRPr="00421546">
        <w:rPr>
          <w:b/>
        </w:rPr>
        <w:tab/>
        <w:t xml:space="preserve">: </w:t>
      </w:r>
      <w:r w:rsidRPr="00421546">
        <w:rPr>
          <w:rFonts w:eastAsia="Calibri"/>
        </w:rPr>
        <w:t>İklim Değişikliği ve Tarım Etkileşimi</w:t>
      </w:r>
    </w:p>
    <w:tbl>
      <w:tblPr>
        <w:tblW w:w="9790"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7020"/>
      </w:tblGrid>
      <w:tr w:rsidR="00A96A75" w:rsidRPr="00211B9E" w14:paraId="3635E147" w14:textId="77777777" w:rsidTr="0094265C">
        <w:tc>
          <w:tcPr>
            <w:tcW w:w="2770" w:type="dxa"/>
            <w:tcBorders>
              <w:top w:val="single" w:sz="4" w:space="0" w:color="auto"/>
              <w:bottom w:val="single" w:sz="4" w:space="0" w:color="auto"/>
              <w:right w:val="single" w:sz="4" w:space="0" w:color="auto"/>
            </w:tcBorders>
          </w:tcPr>
          <w:p w14:paraId="71AA8B16" w14:textId="77777777" w:rsidR="00A96A75" w:rsidRPr="00DE4843" w:rsidRDefault="00A96A75" w:rsidP="0094265C">
            <w:pPr>
              <w:rPr>
                <w:b/>
              </w:rPr>
            </w:pPr>
            <w:r w:rsidRPr="00DE4843">
              <w:rPr>
                <w:b/>
              </w:rPr>
              <w:t>Proje No:</w:t>
            </w:r>
          </w:p>
        </w:tc>
        <w:tc>
          <w:tcPr>
            <w:tcW w:w="7020" w:type="dxa"/>
            <w:tcBorders>
              <w:top w:val="single" w:sz="4" w:space="0" w:color="auto"/>
              <w:left w:val="single" w:sz="4" w:space="0" w:color="auto"/>
              <w:bottom w:val="single" w:sz="4" w:space="0" w:color="auto"/>
            </w:tcBorders>
          </w:tcPr>
          <w:p w14:paraId="36A6C08E" w14:textId="77777777" w:rsidR="00A96A75" w:rsidRPr="00DE4843" w:rsidRDefault="00A96A75" w:rsidP="0094265C">
            <w:pPr>
              <w:jc w:val="both"/>
            </w:pPr>
          </w:p>
        </w:tc>
      </w:tr>
      <w:tr w:rsidR="00A96A75" w:rsidRPr="00211B9E" w14:paraId="5F962A52" w14:textId="77777777" w:rsidTr="0094265C">
        <w:tc>
          <w:tcPr>
            <w:tcW w:w="2770" w:type="dxa"/>
            <w:tcBorders>
              <w:top w:val="single" w:sz="4" w:space="0" w:color="auto"/>
              <w:bottom w:val="single" w:sz="4" w:space="0" w:color="auto"/>
              <w:right w:val="single" w:sz="4" w:space="0" w:color="auto"/>
            </w:tcBorders>
          </w:tcPr>
          <w:p w14:paraId="4C102487" w14:textId="77777777" w:rsidR="00A96A75" w:rsidRPr="00DE4843" w:rsidRDefault="00A96A75" w:rsidP="0094265C">
            <w:pPr>
              <w:rPr>
                <w:b/>
              </w:rPr>
            </w:pPr>
            <w:r w:rsidRPr="00DE4843">
              <w:rPr>
                <w:b/>
              </w:rPr>
              <w:t>Proje Başlığı</w:t>
            </w:r>
          </w:p>
        </w:tc>
        <w:tc>
          <w:tcPr>
            <w:tcW w:w="7020" w:type="dxa"/>
            <w:tcBorders>
              <w:top w:val="single" w:sz="4" w:space="0" w:color="auto"/>
              <w:left w:val="single" w:sz="4" w:space="0" w:color="auto"/>
              <w:bottom w:val="single" w:sz="4" w:space="0" w:color="auto"/>
            </w:tcBorders>
          </w:tcPr>
          <w:p w14:paraId="225630AD" w14:textId="77777777" w:rsidR="00A96A75" w:rsidRPr="00DE4843" w:rsidRDefault="00A96A75" w:rsidP="0094265C">
            <w:pPr>
              <w:pStyle w:val="NoParagraphStyle"/>
              <w:spacing w:line="240" w:lineRule="auto"/>
              <w:textAlignment w:val="auto"/>
              <w:rPr>
                <w:rFonts w:ascii="Times New Roman" w:hAnsi="Times New Roman" w:cs="Times New Roman"/>
                <w:color w:val="auto"/>
                <w:szCs w:val="20"/>
                <w:lang w:val="tr-TR"/>
              </w:rPr>
            </w:pPr>
            <w:r w:rsidRPr="00DE4843">
              <w:rPr>
                <w:rFonts w:ascii="Times New Roman" w:hAnsi="Times New Roman" w:cs="Times New Roman"/>
                <w:color w:val="auto"/>
                <w:szCs w:val="20"/>
                <w:lang w:val="tr-TR"/>
              </w:rPr>
              <w:t xml:space="preserve">Farklı Bitki Gelişim Modelleri ile </w:t>
            </w:r>
            <w:r w:rsidRPr="00DE4843">
              <w:rPr>
                <w:rFonts w:ascii="Times New Roman" w:hAnsi="Times New Roman" w:cs="Times New Roman"/>
                <w:noProof/>
                <w:color w:val="auto"/>
                <w:szCs w:val="20"/>
                <w:lang w:val="tr-TR"/>
              </w:rPr>
              <w:t>İklim</w:t>
            </w:r>
            <w:r w:rsidRPr="00DE4843">
              <w:rPr>
                <w:rFonts w:ascii="Times New Roman" w:hAnsi="Times New Roman" w:cs="Times New Roman"/>
                <w:color w:val="auto"/>
                <w:szCs w:val="20"/>
                <w:lang w:val="tr-TR"/>
              </w:rPr>
              <w:t xml:space="preserve"> Değişikliğinin Buğday Çeşitlerinde Verim ve Bazı Fizyolojik Parametrelere Etkisinin Belirlenmesi</w:t>
            </w:r>
          </w:p>
        </w:tc>
      </w:tr>
      <w:tr w:rsidR="00A96A75" w:rsidRPr="00211B9E" w14:paraId="41B61B95" w14:textId="77777777" w:rsidTr="0094265C">
        <w:trPr>
          <w:trHeight w:val="397"/>
        </w:trPr>
        <w:tc>
          <w:tcPr>
            <w:tcW w:w="2770" w:type="dxa"/>
            <w:tcBorders>
              <w:top w:val="single" w:sz="4" w:space="0" w:color="auto"/>
              <w:bottom w:val="single" w:sz="4" w:space="0" w:color="auto"/>
              <w:right w:val="single" w:sz="4" w:space="0" w:color="auto"/>
            </w:tcBorders>
          </w:tcPr>
          <w:p w14:paraId="1EE284F3" w14:textId="77777777" w:rsidR="00A96A75" w:rsidRPr="00DE4843" w:rsidRDefault="00A96A75" w:rsidP="0094265C">
            <w:pPr>
              <w:rPr>
                <w:b/>
              </w:rPr>
            </w:pPr>
            <w:r w:rsidRPr="00DE4843">
              <w:rPr>
                <w:b/>
              </w:rPr>
              <w:t>Projeyi Yürüten Kuruluş</w:t>
            </w:r>
          </w:p>
        </w:tc>
        <w:tc>
          <w:tcPr>
            <w:tcW w:w="7020" w:type="dxa"/>
            <w:tcBorders>
              <w:top w:val="single" w:sz="4" w:space="0" w:color="auto"/>
              <w:left w:val="single" w:sz="4" w:space="0" w:color="auto"/>
              <w:bottom w:val="single" w:sz="4" w:space="0" w:color="auto"/>
            </w:tcBorders>
          </w:tcPr>
          <w:p w14:paraId="73132D19" w14:textId="77777777" w:rsidR="00A96A75" w:rsidRPr="00DE4843" w:rsidRDefault="00A96A75" w:rsidP="0094265C">
            <w:r w:rsidRPr="00DE4843">
              <w:t>Konya Toprak Su ve Çölleşme ile Mücadele Araştırma Enstitüsü Müdürlüğü</w:t>
            </w:r>
          </w:p>
        </w:tc>
      </w:tr>
      <w:tr w:rsidR="00A96A75" w:rsidRPr="00211B9E" w14:paraId="5143EFD7" w14:textId="77777777" w:rsidTr="0094265C">
        <w:tc>
          <w:tcPr>
            <w:tcW w:w="2770" w:type="dxa"/>
            <w:tcBorders>
              <w:top w:val="single" w:sz="4" w:space="0" w:color="auto"/>
              <w:bottom w:val="single" w:sz="4" w:space="0" w:color="auto"/>
              <w:right w:val="single" w:sz="4" w:space="0" w:color="auto"/>
            </w:tcBorders>
          </w:tcPr>
          <w:p w14:paraId="024CF494" w14:textId="77777777" w:rsidR="00A96A75" w:rsidRPr="00DE4843" w:rsidRDefault="00A96A75" w:rsidP="0094265C">
            <w:pPr>
              <w:rPr>
                <w:b/>
              </w:rPr>
            </w:pPr>
            <w:r w:rsidRPr="00DE4843">
              <w:rPr>
                <w:b/>
              </w:rPr>
              <w:t>Projeyi Destekleyen Kuruluş</w:t>
            </w:r>
          </w:p>
        </w:tc>
        <w:tc>
          <w:tcPr>
            <w:tcW w:w="7020" w:type="dxa"/>
            <w:tcBorders>
              <w:top w:val="single" w:sz="4" w:space="0" w:color="auto"/>
              <w:left w:val="single" w:sz="4" w:space="0" w:color="auto"/>
              <w:bottom w:val="single" w:sz="4" w:space="0" w:color="auto"/>
            </w:tcBorders>
          </w:tcPr>
          <w:p w14:paraId="5D4F9640" w14:textId="77777777" w:rsidR="00A96A75" w:rsidRPr="00DE4843" w:rsidRDefault="00A96A75" w:rsidP="0094265C">
            <w:r w:rsidRPr="00DE4843">
              <w:t>TAGEM</w:t>
            </w:r>
          </w:p>
        </w:tc>
      </w:tr>
      <w:tr w:rsidR="00A96A75" w:rsidRPr="00211B9E" w14:paraId="02ABFD84" w14:textId="77777777" w:rsidTr="0094265C">
        <w:trPr>
          <w:trHeight w:val="556"/>
        </w:trPr>
        <w:tc>
          <w:tcPr>
            <w:tcW w:w="2770" w:type="dxa"/>
            <w:tcBorders>
              <w:top w:val="single" w:sz="4" w:space="0" w:color="auto"/>
              <w:bottom w:val="single" w:sz="4" w:space="0" w:color="auto"/>
              <w:right w:val="single" w:sz="4" w:space="0" w:color="auto"/>
            </w:tcBorders>
          </w:tcPr>
          <w:p w14:paraId="3654ECBD" w14:textId="77777777" w:rsidR="00A96A75" w:rsidRPr="00DE4843" w:rsidRDefault="00A96A75" w:rsidP="0094265C">
            <w:pPr>
              <w:spacing w:line="240" w:lineRule="exact"/>
              <w:rPr>
                <w:b/>
              </w:rPr>
            </w:pPr>
            <w:r w:rsidRPr="00DE4843">
              <w:rPr>
                <w:b/>
              </w:rPr>
              <w:t>Proje Yürütücüsü</w:t>
            </w:r>
          </w:p>
        </w:tc>
        <w:tc>
          <w:tcPr>
            <w:tcW w:w="7020" w:type="dxa"/>
            <w:tcBorders>
              <w:top w:val="single" w:sz="4" w:space="0" w:color="auto"/>
              <w:left w:val="single" w:sz="4" w:space="0" w:color="auto"/>
              <w:bottom w:val="single" w:sz="4" w:space="0" w:color="auto"/>
            </w:tcBorders>
          </w:tcPr>
          <w:p w14:paraId="730ADC22" w14:textId="77777777" w:rsidR="00A96A75" w:rsidRPr="00DE4843" w:rsidRDefault="00A96A75" w:rsidP="0094265C">
            <w:pPr>
              <w:rPr>
                <w:szCs w:val="20"/>
              </w:rPr>
            </w:pPr>
            <w:r w:rsidRPr="00DE4843">
              <w:rPr>
                <w:szCs w:val="20"/>
              </w:rPr>
              <w:t>İsmail ÇİNKAYA</w:t>
            </w:r>
          </w:p>
        </w:tc>
      </w:tr>
      <w:tr w:rsidR="00A96A75" w:rsidRPr="00211B9E" w14:paraId="68635034" w14:textId="77777777" w:rsidTr="0094265C">
        <w:tc>
          <w:tcPr>
            <w:tcW w:w="2770" w:type="dxa"/>
            <w:tcBorders>
              <w:top w:val="single" w:sz="4" w:space="0" w:color="auto"/>
              <w:bottom w:val="single" w:sz="4" w:space="0" w:color="auto"/>
              <w:right w:val="single" w:sz="4" w:space="0" w:color="auto"/>
            </w:tcBorders>
          </w:tcPr>
          <w:p w14:paraId="1B29597E" w14:textId="77777777" w:rsidR="00A96A75" w:rsidRPr="00DE4843" w:rsidRDefault="00A96A75" w:rsidP="0094265C">
            <w:pPr>
              <w:spacing w:line="240" w:lineRule="exact"/>
              <w:rPr>
                <w:b/>
              </w:rPr>
            </w:pPr>
            <w:r w:rsidRPr="00DE4843">
              <w:rPr>
                <w:b/>
              </w:rPr>
              <w:t>Yardımcı Araştırmacılar</w:t>
            </w:r>
          </w:p>
        </w:tc>
        <w:tc>
          <w:tcPr>
            <w:tcW w:w="7020" w:type="dxa"/>
            <w:tcBorders>
              <w:top w:val="single" w:sz="4" w:space="0" w:color="auto"/>
              <w:left w:val="single" w:sz="4" w:space="0" w:color="auto"/>
              <w:bottom w:val="single" w:sz="4" w:space="0" w:color="auto"/>
            </w:tcBorders>
          </w:tcPr>
          <w:p w14:paraId="1C5AF485" w14:textId="77777777" w:rsidR="00A96A75" w:rsidRPr="00DE4843" w:rsidRDefault="00A96A75" w:rsidP="0094265C">
            <w:pPr>
              <w:spacing w:line="240" w:lineRule="exact"/>
            </w:pPr>
            <w:r w:rsidRPr="00DE4843">
              <w:rPr>
                <w:sz w:val="32"/>
              </w:rPr>
              <w:t xml:space="preserve"> </w:t>
            </w:r>
            <w:r w:rsidRPr="00DE4843">
              <w:rPr>
                <w:szCs w:val="20"/>
              </w:rPr>
              <w:t>Dr.Öğr.Gör. Sinan SÜHERİ</w:t>
            </w:r>
          </w:p>
        </w:tc>
      </w:tr>
      <w:tr w:rsidR="00A96A75" w:rsidRPr="00211B9E" w14:paraId="4364BCC0" w14:textId="77777777" w:rsidTr="0094265C">
        <w:trPr>
          <w:trHeight w:val="454"/>
        </w:trPr>
        <w:tc>
          <w:tcPr>
            <w:tcW w:w="2770" w:type="dxa"/>
            <w:tcBorders>
              <w:top w:val="single" w:sz="4" w:space="0" w:color="auto"/>
              <w:bottom w:val="single" w:sz="4" w:space="0" w:color="auto"/>
              <w:right w:val="single" w:sz="4" w:space="0" w:color="auto"/>
            </w:tcBorders>
          </w:tcPr>
          <w:p w14:paraId="4508DC71" w14:textId="77777777" w:rsidR="00A96A75" w:rsidRPr="00DE4843" w:rsidRDefault="00A96A75" w:rsidP="0094265C">
            <w:pPr>
              <w:rPr>
                <w:b/>
              </w:rPr>
            </w:pPr>
            <w:r w:rsidRPr="00DE4843">
              <w:rPr>
                <w:b/>
              </w:rPr>
              <w:t>Başlama- Bitiş Tarihleri</w:t>
            </w:r>
          </w:p>
        </w:tc>
        <w:tc>
          <w:tcPr>
            <w:tcW w:w="7020" w:type="dxa"/>
            <w:tcBorders>
              <w:top w:val="single" w:sz="4" w:space="0" w:color="auto"/>
              <w:left w:val="single" w:sz="4" w:space="0" w:color="auto"/>
              <w:bottom w:val="single" w:sz="4" w:space="0" w:color="auto"/>
            </w:tcBorders>
          </w:tcPr>
          <w:p w14:paraId="7FFDB70F" w14:textId="77777777" w:rsidR="00A96A75" w:rsidRPr="00DE4843" w:rsidRDefault="00A96A75" w:rsidP="0094265C">
            <w:r w:rsidRPr="00DE4843">
              <w:t>2021 –2024</w:t>
            </w:r>
          </w:p>
        </w:tc>
      </w:tr>
      <w:tr w:rsidR="00A96A75" w:rsidRPr="00211B9E" w14:paraId="39EDC093" w14:textId="77777777" w:rsidTr="0094265C">
        <w:tc>
          <w:tcPr>
            <w:tcW w:w="2770" w:type="dxa"/>
            <w:tcBorders>
              <w:top w:val="single" w:sz="4" w:space="0" w:color="auto"/>
              <w:bottom w:val="single" w:sz="4" w:space="0" w:color="auto"/>
              <w:right w:val="single" w:sz="4" w:space="0" w:color="auto"/>
            </w:tcBorders>
          </w:tcPr>
          <w:p w14:paraId="0AA9E6CC" w14:textId="77777777" w:rsidR="00A96A75" w:rsidRPr="00DE4843" w:rsidRDefault="00A96A75" w:rsidP="0094265C">
            <w:pPr>
              <w:rPr>
                <w:b/>
              </w:rPr>
            </w:pPr>
            <w:r w:rsidRPr="00DE4843">
              <w:rPr>
                <w:b/>
              </w:rPr>
              <w:t>Projenin yıllara Göre Bütçesi</w:t>
            </w:r>
          </w:p>
        </w:tc>
        <w:tc>
          <w:tcPr>
            <w:tcW w:w="7020" w:type="dxa"/>
            <w:tcBorders>
              <w:top w:val="single" w:sz="4" w:space="0" w:color="auto"/>
              <w:left w:val="single" w:sz="4" w:space="0" w:color="auto"/>
              <w:bottom w:val="single" w:sz="4" w:space="0" w:color="auto"/>
            </w:tcBorders>
          </w:tcPr>
          <w:p w14:paraId="3307D9CE" w14:textId="77777777" w:rsidR="00A96A75" w:rsidRPr="00DE4843" w:rsidRDefault="00A96A75" w:rsidP="0094265C">
            <w:r w:rsidRPr="00DE4843">
              <w:t xml:space="preserve">2021: 168 500 TL  2022: 24 000 TL  2023: 32 500 TL </w:t>
            </w:r>
          </w:p>
          <w:p w14:paraId="4F3B886E" w14:textId="77777777" w:rsidR="00A96A75" w:rsidRPr="00DE4843" w:rsidRDefault="00A96A75" w:rsidP="0094265C">
            <w:r w:rsidRPr="00DE4843">
              <w:t xml:space="preserve">TOPLAM: 225 000 TL    </w:t>
            </w:r>
          </w:p>
        </w:tc>
      </w:tr>
      <w:tr w:rsidR="00A96A75" w:rsidRPr="00211B9E" w14:paraId="602E9E74" w14:textId="77777777" w:rsidTr="0094265C">
        <w:tc>
          <w:tcPr>
            <w:tcW w:w="9790" w:type="dxa"/>
            <w:gridSpan w:val="2"/>
            <w:tcBorders>
              <w:top w:val="single" w:sz="4" w:space="0" w:color="auto"/>
              <w:bottom w:val="single" w:sz="4" w:space="0" w:color="auto"/>
            </w:tcBorders>
          </w:tcPr>
          <w:p w14:paraId="71018E5B" w14:textId="77777777" w:rsidR="00A96A75" w:rsidRPr="00DE4843" w:rsidRDefault="00A96A75" w:rsidP="0094265C">
            <w:pPr>
              <w:jc w:val="both"/>
              <w:rPr>
                <w:b/>
              </w:rPr>
            </w:pPr>
            <w:r w:rsidRPr="00DE4843">
              <w:rPr>
                <w:b/>
              </w:rPr>
              <w:t xml:space="preserve">Proje Özeti </w:t>
            </w:r>
          </w:p>
          <w:p w14:paraId="63BF39C9" w14:textId="77777777" w:rsidR="00A96A75" w:rsidRPr="00DE4843" w:rsidRDefault="00A96A75" w:rsidP="0094265C">
            <w:pPr>
              <w:pStyle w:val="BasicParagraph"/>
              <w:spacing w:line="240" w:lineRule="auto"/>
              <w:jc w:val="both"/>
              <w:rPr>
                <w:rFonts w:ascii="Times New Roman" w:hAnsi="Times New Roman" w:cs="Times New Roman"/>
                <w:lang w:val="tr-TR"/>
              </w:rPr>
            </w:pPr>
            <w:r w:rsidRPr="00DE4843">
              <w:rPr>
                <w:rFonts w:ascii="Times New Roman" w:hAnsi="Times New Roman" w:cs="Times New Roman"/>
                <w:lang w:val="tr-TR"/>
              </w:rPr>
              <w:t xml:space="preserve">İklim değişikliğinin meteorolojik parametrelerin değişimine üzerindeki etkisi son yıllarda ciddi şekilde gözlemlenmektedir. Tamamen meteorolojik olaylara bağlı olarak yapılan tarımsal faaliyetler ise iklim değişikliğinden doğrudan ve dolaylı olarak ciddi şekilde etkilenmektedir. Mevsim sıcaklıklarındaki anomaliler, sıcaklıkların değişimine bağlı olan rüzgâr hızındaki değişim, iklim değişikline bağlı sera etkisi nedeniyle artan radyasyon miktarı gibi meteorolojik olayların sonucunda tarımsal üretimin üzerindeki baskı giderek artmaktadır. Küresel sıcaklıkların artması, tarımsal üretimin sağlıklı bir şekilde yapılmasına yeterli olmayacak şekilde su kaynaklarının üzerindeki baskının artması ve yanlış sulama uygulamalarından kaynaklı tuzlulaşma gibi problemlerin meydana çıkmasıyla birlikte tarımsal üretim gelecekte çok büyük tehlike altında gözükmektedir. </w:t>
            </w:r>
          </w:p>
          <w:p w14:paraId="3A18B042" w14:textId="77777777" w:rsidR="00A96A75" w:rsidRPr="00DE4843" w:rsidRDefault="00A96A75" w:rsidP="0094265C">
            <w:pPr>
              <w:pStyle w:val="BasicParagraph"/>
              <w:spacing w:line="240" w:lineRule="auto"/>
              <w:jc w:val="both"/>
              <w:rPr>
                <w:rFonts w:ascii="Times New Roman" w:hAnsi="Times New Roman" w:cs="Times New Roman"/>
                <w:lang w:val="tr-TR"/>
              </w:rPr>
            </w:pPr>
            <w:r w:rsidRPr="00DE4843">
              <w:rPr>
                <w:rFonts w:ascii="Times New Roman" w:hAnsi="Times New Roman" w:cs="Times New Roman"/>
                <w:lang w:val="tr-TR"/>
              </w:rPr>
              <w:t xml:space="preserve">       Bitki gelişim modelleri geçmiş verileri ve ileriye dönük tahminsel verileri analiz ederek tarımsal üretim için doğruluk oranı çok yüksek tahminlerde bulunabilir. Bu çalışmada dört farklı buğday çeşidi (Esperia, Altındane, Şehzade, Taner) kullanılarak kısıtlı sulama uygulamaları ile bitki verim, kalite ve fizyolojik parametrelerin değişimleri incelenecektir. Deneme süresince deneme alanındaki meteoroloji istasyonundan iklimsel veriler alınarak bitki su tüketimi hesaplanacaktır. Farklı sulama konuları ve çeşitler arasındaki farkların fizyolojik verileri ne şekilde etkilediği kuraklığın etkisinin sadece bir veya birkaç fizyolojik parametre takip edilerek ortaya koyulup koyulmayacağı belirlenecektir. Ayrıca Meteoroloji Genel Müdürlüğünden geçmiş yıllara ait iklim parametreleri alınarak buğdayın geçmişteki su tüketimi ile denem süresince su tüketimindeki değişim ifade edilecektir. Bitki gelişim modelleri ile de IPCC’nin farklı RCP (4,5 ve 8,5) senaryoları dikkate alınarak buğday bitkisinin gelecek yıllardaki verim tahminleri program sayesinde aralıklı dönemler şeklinde ifade edilecektir.</w:t>
            </w:r>
          </w:p>
        </w:tc>
      </w:tr>
      <w:tr w:rsidR="00A96A75" w:rsidRPr="00211B9E" w14:paraId="465A8763" w14:textId="77777777" w:rsidTr="0094265C">
        <w:tc>
          <w:tcPr>
            <w:tcW w:w="9790" w:type="dxa"/>
            <w:gridSpan w:val="2"/>
            <w:tcBorders>
              <w:top w:val="single" w:sz="4" w:space="0" w:color="auto"/>
              <w:bottom w:val="single" w:sz="4" w:space="0" w:color="auto"/>
            </w:tcBorders>
          </w:tcPr>
          <w:p w14:paraId="7781B71B" w14:textId="77777777" w:rsidR="00A96A75" w:rsidRPr="006618DA" w:rsidRDefault="00A96A75" w:rsidP="0094265C">
            <w:pPr>
              <w:pStyle w:val="BasicParagraph"/>
              <w:spacing w:line="240" w:lineRule="auto"/>
              <w:jc w:val="both"/>
              <w:rPr>
                <w:lang w:val="tr-TR"/>
              </w:rPr>
            </w:pPr>
            <w:r w:rsidRPr="00211B9E">
              <w:rPr>
                <w:b/>
              </w:rPr>
              <w:t xml:space="preserve">Anahtar Kelimeler: </w:t>
            </w:r>
            <w:r w:rsidRPr="003870F8">
              <w:rPr>
                <w:rFonts w:ascii="Times" w:hAnsi="Times" w:cs="Times"/>
                <w:sz w:val="20"/>
                <w:lang w:val="tr-TR"/>
              </w:rPr>
              <w:t>Buğday, fizyolojik parametreler,</w:t>
            </w:r>
            <w:r>
              <w:rPr>
                <w:rFonts w:ascii="Times" w:hAnsi="Times" w:cs="Times"/>
                <w:sz w:val="20"/>
                <w:lang w:val="tr-TR"/>
              </w:rPr>
              <w:t xml:space="preserve"> </w:t>
            </w:r>
            <w:r w:rsidRPr="003870F8">
              <w:rPr>
                <w:rFonts w:ascii="Times" w:hAnsi="Times" w:cs="Times"/>
                <w:sz w:val="20"/>
                <w:lang w:val="tr-TR"/>
              </w:rPr>
              <w:t>kuraklık, iklim değişikliği, DSSAT,</w:t>
            </w:r>
            <w:r>
              <w:rPr>
                <w:rFonts w:ascii="Times" w:hAnsi="Times" w:cs="Times"/>
                <w:sz w:val="20"/>
                <w:lang w:val="tr-TR"/>
              </w:rPr>
              <w:t xml:space="preserve"> Aquacrop, </w:t>
            </w:r>
            <w:r w:rsidRPr="003870F8">
              <w:rPr>
                <w:rFonts w:ascii="Times" w:hAnsi="Times" w:cs="Times"/>
                <w:sz w:val="20"/>
                <w:lang w:val="tr-TR"/>
              </w:rPr>
              <w:t>bitki gelişim modeli</w:t>
            </w:r>
          </w:p>
        </w:tc>
      </w:tr>
    </w:tbl>
    <w:p w14:paraId="1A08AF1E" w14:textId="77777777" w:rsidR="00A96A75" w:rsidRDefault="00A96A75" w:rsidP="00A96A75">
      <w:pPr>
        <w:rPr>
          <w:b/>
        </w:rPr>
      </w:pPr>
    </w:p>
    <w:p w14:paraId="420508B7" w14:textId="77777777" w:rsidR="00A96A75" w:rsidRDefault="00A96A75">
      <w:pPr>
        <w:spacing w:after="160" w:line="259" w:lineRule="auto"/>
        <w:rPr>
          <w:b/>
        </w:rPr>
      </w:pPr>
      <w:r>
        <w:rPr>
          <w:b/>
        </w:rPr>
        <w:br w:type="page"/>
      </w:r>
    </w:p>
    <w:p w14:paraId="5A32D6AE" w14:textId="47166A9E" w:rsidR="00A96A75" w:rsidRPr="008B0CC5" w:rsidRDefault="00A96A75" w:rsidP="00A96A75">
      <w:pPr>
        <w:jc w:val="center"/>
        <w:rPr>
          <w:b/>
        </w:rPr>
      </w:pPr>
      <w:r w:rsidRPr="008B0CC5">
        <w:rPr>
          <w:b/>
        </w:rPr>
        <w:lastRenderedPageBreak/>
        <w:t>DEVAM EDEN PROJELER (</w:t>
      </w:r>
      <w:r>
        <w:t>TOPLU SONUÇ</w:t>
      </w:r>
      <w:r w:rsidRPr="008B0CC5">
        <w:rPr>
          <w:b/>
        </w:rPr>
        <w:t>)</w:t>
      </w:r>
    </w:p>
    <w:p w14:paraId="6B62C7AC" w14:textId="77777777" w:rsidR="00A96A75" w:rsidRPr="008B0CC5" w:rsidRDefault="00A96A75" w:rsidP="00A96A75">
      <w:r w:rsidRPr="008B0CC5">
        <w:rPr>
          <w:b/>
        </w:rPr>
        <w:t>AFA ADI</w:t>
      </w:r>
      <w:r w:rsidRPr="008B0CC5">
        <w:rPr>
          <w:b/>
        </w:rPr>
        <w:tab/>
      </w:r>
      <w:r w:rsidRPr="008B0CC5">
        <w:rPr>
          <w:b/>
        </w:rPr>
        <w:tab/>
        <w:t xml:space="preserve">: </w:t>
      </w:r>
      <w:r w:rsidRPr="00C0288F">
        <w:rPr>
          <w:lang w:val="en-US"/>
        </w:rPr>
        <w:t>Sürdürülebilir Toprak ve Su Yönetimi</w:t>
      </w:r>
    </w:p>
    <w:p w14:paraId="4792F1FE" w14:textId="77777777" w:rsidR="00A96A75" w:rsidRPr="008B0CC5" w:rsidRDefault="00A96A75" w:rsidP="00A96A75">
      <w:pPr>
        <w:rPr>
          <w:b/>
        </w:rPr>
      </w:pPr>
      <w:r w:rsidRPr="008B0CC5">
        <w:rPr>
          <w:b/>
        </w:rPr>
        <w:t>PROGRAM ADI</w:t>
      </w:r>
      <w:r w:rsidRPr="008B0CC5">
        <w:rPr>
          <w:b/>
        </w:rPr>
        <w:tab/>
        <w:t xml:space="preserve">: </w:t>
      </w:r>
      <w:r w:rsidRPr="00C0288F">
        <w:rPr>
          <w:lang w:val="en-US"/>
        </w:rPr>
        <w:t>İklim Değişikliği ve Tarım Etkileşimi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96A75" w:rsidRPr="008B0CC5" w14:paraId="02D58E6C" w14:textId="77777777" w:rsidTr="0094265C">
        <w:tc>
          <w:tcPr>
            <w:tcW w:w="2770" w:type="dxa"/>
            <w:tcBorders>
              <w:top w:val="single" w:sz="4" w:space="0" w:color="auto"/>
              <w:left w:val="single" w:sz="4" w:space="0" w:color="auto"/>
              <w:bottom w:val="single" w:sz="4" w:space="0" w:color="auto"/>
              <w:right w:val="single" w:sz="4" w:space="0" w:color="auto"/>
            </w:tcBorders>
          </w:tcPr>
          <w:p w14:paraId="6B5A7550" w14:textId="77777777" w:rsidR="00A96A75" w:rsidRPr="008B0CC5" w:rsidRDefault="00A96A75" w:rsidP="0094265C">
            <w:pPr>
              <w:rPr>
                <w:b/>
              </w:rPr>
            </w:pPr>
            <w:r w:rsidRPr="008B0CC5">
              <w:rPr>
                <w:b/>
              </w:rPr>
              <w:t>Proje No:</w:t>
            </w:r>
          </w:p>
        </w:tc>
        <w:tc>
          <w:tcPr>
            <w:tcW w:w="6729" w:type="dxa"/>
            <w:tcBorders>
              <w:top w:val="single" w:sz="4" w:space="0" w:color="auto"/>
              <w:left w:val="single" w:sz="4" w:space="0" w:color="auto"/>
              <w:bottom w:val="single" w:sz="4" w:space="0" w:color="auto"/>
              <w:right w:val="single" w:sz="4" w:space="0" w:color="auto"/>
            </w:tcBorders>
          </w:tcPr>
          <w:p w14:paraId="08536851" w14:textId="77777777" w:rsidR="00A96A75" w:rsidRPr="008B0CC5" w:rsidRDefault="00A96A75" w:rsidP="0094265C">
            <w:r w:rsidRPr="00E700F5">
              <w:t>1514</w:t>
            </w:r>
          </w:p>
        </w:tc>
      </w:tr>
      <w:tr w:rsidR="00A96A75" w:rsidRPr="008B0CC5" w14:paraId="3F4DF882" w14:textId="77777777" w:rsidTr="0094265C">
        <w:tc>
          <w:tcPr>
            <w:tcW w:w="2770" w:type="dxa"/>
            <w:tcBorders>
              <w:top w:val="single" w:sz="4" w:space="0" w:color="auto"/>
              <w:left w:val="single" w:sz="4" w:space="0" w:color="auto"/>
              <w:bottom w:val="single" w:sz="4" w:space="0" w:color="auto"/>
              <w:right w:val="single" w:sz="4" w:space="0" w:color="auto"/>
            </w:tcBorders>
          </w:tcPr>
          <w:p w14:paraId="55C5720A" w14:textId="77777777" w:rsidR="00A96A75" w:rsidRPr="008B0CC5" w:rsidRDefault="00A96A75" w:rsidP="0094265C">
            <w:pPr>
              <w:rPr>
                <w:b/>
              </w:rPr>
            </w:pPr>
            <w:r w:rsidRPr="008B0CC5">
              <w:rPr>
                <w:b/>
              </w:rPr>
              <w:t>Proje Başlığı</w:t>
            </w:r>
          </w:p>
        </w:tc>
        <w:tc>
          <w:tcPr>
            <w:tcW w:w="6729" w:type="dxa"/>
            <w:tcBorders>
              <w:top w:val="single" w:sz="4" w:space="0" w:color="auto"/>
              <w:left w:val="single" w:sz="4" w:space="0" w:color="auto"/>
              <w:bottom w:val="single" w:sz="4" w:space="0" w:color="auto"/>
              <w:right w:val="single" w:sz="4" w:space="0" w:color="auto"/>
            </w:tcBorders>
          </w:tcPr>
          <w:p w14:paraId="12B4DB4E" w14:textId="77777777" w:rsidR="00A96A75" w:rsidRPr="008B0CC5" w:rsidRDefault="00A96A75" w:rsidP="0094265C">
            <w:pPr>
              <w:jc w:val="both"/>
            </w:pPr>
            <w:r w:rsidRPr="00E700F5">
              <w:rPr>
                <w:lang w:val="en-US"/>
              </w:rPr>
              <w:t>İklim Deşiğikliğinin Bazı Önemli Tarım Ürünleri Uygunluk Alanları Üzerine Etkilerinin Belirlenmesi</w:t>
            </w:r>
          </w:p>
        </w:tc>
      </w:tr>
      <w:tr w:rsidR="00A96A75" w:rsidRPr="008B0CC5" w14:paraId="547D4912" w14:textId="77777777" w:rsidTr="0094265C">
        <w:tc>
          <w:tcPr>
            <w:tcW w:w="2770" w:type="dxa"/>
            <w:tcBorders>
              <w:top w:val="single" w:sz="4" w:space="0" w:color="auto"/>
              <w:left w:val="single" w:sz="4" w:space="0" w:color="auto"/>
              <w:bottom w:val="single" w:sz="4" w:space="0" w:color="auto"/>
              <w:right w:val="single" w:sz="4" w:space="0" w:color="auto"/>
            </w:tcBorders>
            <w:vAlign w:val="center"/>
          </w:tcPr>
          <w:p w14:paraId="2D435D68" w14:textId="77777777" w:rsidR="00A96A75" w:rsidRPr="008B0CC5" w:rsidRDefault="00A96A75" w:rsidP="0094265C">
            <w:pPr>
              <w:rPr>
                <w:b/>
              </w:rPr>
            </w:pPr>
            <w:r w:rsidRPr="008B0CC5">
              <w:rPr>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0C6331E1" w14:textId="77777777" w:rsidR="00A96A75" w:rsidRPr="008B0CC5" w:rsidRDefault="00A96A75" w:rsidP="0094265C">
            <w:pPr>
              <w:jc w:val="both"/>
            </w:pPr>
            <w:r w:rsidRPr="00276221">
              <w:rPr>
                <w:color w:val="231F20"/>
              </w:rPr>
              <w:t>Determining Climate Change Effects on Some Important Agricultural Crops Suitability Area</w:t>
            </w:r>
          </w:p>
        </w:tc>
      </w:tr>
      <w:tr w:rsidR="00A96A75" w:rsidRPr="008B0CC5" w14:paraId="1FF1CA4D" w14:textId="77777777" w:rsidTr="0094265C">
        <w:trPr>
          <w:trHeight w:val="397"/>
        </w:trPr>
        <w:tc>
          <w:tcPr>
            <w:tcW w:w="2770" w:type="dxa"/>
            <w:tcBorders>
              <w:top w:val="single" w:sz="4" w:space="0" w:color="auto"/>
              <w:left w:val="single" w:sz="4" w:space="0" w:color="auto"/>
              <w:bottom w:val="single" w:sz="4" w:space="0" w:color="auto"/>
              <w:right w:val="single" w:sz="4" w:space="0" w:color="auto"/>
            </w:tcBorders>
          </w:tcPr>
          <w:p w14:paraId="65692A8D" w14:textId="77777777" w:rsidR="00A96A75" w:rsidRPr="008B0CC5" w:rsidRDefault="00A96A75" w:rsidP="0094265C">
            <w:pPr>
              <w:rPr>
                <w:b/>
              </w:rPr>
            </w:pPr>
            <w:r w:rsidRPr="008B0CC5">
              <w:rPr>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0E925C76" w14:textId="77777777" w:rsidR="00A96A75" w:rsidRPr="008B0CC5" w:rsidRDefault="00A96A75" w:rsidP="0094265C">
            <w:r w:rsidRPr="00E700F5">
              <w:rPr>
                <w:lang w:val="en-US"/>
              </w:rPr>
              <w:t>Toprak Gübre ve Su Kaynakları Merkez Araştırma Enstitüsü</w:t>
            </w:r>
          </w:p>
        </w:tc>
      </w:tr>
      <w:tr w:rsidR="00A96A75" w:rsidRPr="008B0CC5" w14:paraId="5F8A185E" w14:textId="77777777" w:rsidTr="0094265C">
        <w:tc>
          <w:tcPr>
            <w:tcW w:w="2770" w:type="dxa"/>
            <w:tcBorders>
              <w:top w:val="single" w:sz="4" w:space="0" w:color="auto"/>
              <w:left w:val="single" w:sz="4" w:space="0" w:color="auto"/>
              <w:bottom w:val="single" w:sz="4" w:space="0" w:color="auto"/>
              <w:right w:val="single" w:sz="4" w:space="0" w:color="auto"/>
            </w:tcBorders>
          </w:tcPr>
          <w:p w14:paraId="19EA9EA0" w14:textId="77777777" w:rsidR="00A96A75" w:rsidRPr="008B0CC5" w:rsidRDefault="00A96A75" w:rsidP="0094265C">
            <w:pPr>
              <w:rPr>
                <w:b/>
              </w:rPr>
            </w:pPr>
            <w:r w:rsidRPr="008B0CC5">
              <w:rPr>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58D431DF" w14:textId="77777777" w:rsidR="00A96A75" w:rsidRPr="008B0CC5" w:rsidRDefault="00A96A75" w:rsidP="0094265C">
            <w:pPr>
              <w:jc w:val="both"/>
            </w:pPr>
          </w:p>
        </w:tc>
      </w:tr>
      <w:tr w:rsidR="00A96A75" w:rsidRPr="008B0CC5" w14:paraId="1F6F2680" w14:textId="77777777" w:rsidTr="0094265C">
        <w:trPr>
          <w:trHeight w:val="374"/>
        </w:trPr>
        <w:tc>
          <w:tcPr>
            <w:tcW w:w="2770" w:type="dxa"/>
            <w:tcBorders>
              <w:top w:val="single" w:sz="4" w:space="0" w:color="auto"/>
              <w:left w:val="single" w:sz="4" w:space="0" w:color="auto"/>
              <w:bottom w:val="single" w:sz="4" w:space="0" w:color="auto"/>
              <w:right w:val="single" w:sz="4" w:space="0" w:color="auto"/>
            </w:tcBorders>
          </w:tcPr>
          <w:p w14:paraId="4FD5BE9D" w14:textId="77777777" w:rsidR="00A96A75" w:rsidRPr="008B0CC5" w:rsidRDefault="00A96A75" w:rsidP="0094265C">
            <w:pPr>
              <w:rPr>
                <w:b/>
              </w:rPr>
            </w:pPr>
            <w:r w:rsidRPr="008B0CC5">
              <w:rPr>
                <w:b/>
              </w:rPr>
              <w:t>Proje Yürütücüsü</w:t>
            </w:r>
          </w:p>
        </w:tc>
        <w:tc>
          <w:tcPr>
            <w:tcW w:w="6729" w:type="dxa"/>
            <w:tcBorders>
              <w:top w:val="single" w:sz="4" w:space="0" w:color="auto"/>
              <w:left w:val="single" w:sz="4" w:space="0" w:color="auto"/>
              <w:bottom w:val="single" w:sz="4" w:space="0" w:color="auto"/>
              <w:right w:val="single" w:sz="4" w:space="0" w:color="auto"/>
            </w:tcBorders>
            <w:vAlign w:val="center"/>
          </w:tcPr>
          <w:p w14:paraId="55FE7F86" w14:textId="77777777" w:rsidR="00A96A75" w:rsidRPr="008B0CC5" w:rsidRDefault="00A96A75" w:rsidP="0094265C">
            <w:r w:rsidRPr="00E700F5">
              <w:rPr>
                <w:lang w:val="en-US"/>
              </w:rPr>
              <w:t>Dr. Hakan YILDIZ</w:t>
            </w:r>
          </w:p>
        </w:tc>
      </w:tr>
      <w:tr w:rsidR="00A96A75" w:rsidRPr="008B0CC5" w14:paraId="011F33FA" w14:textId="77777777" w:rsidTr="0094265C">
        <w:trPr>
          <w:trHeight w:val="408"/>
        </w:trPr>
        <w:tc>
          <w:tcPr>
            <w:tcW w:w="2770" w:type="dxa"/>
            <w:tcBorders>
              <w:top w:val="single" w:sz="4" w:space="0" w:color="auto"/>
              <w:left w:val="single" w:sz="4" w:space="0" w:color="auto"/>
              <w:bottom w:val="single" w:sz="4" w:space="0" w:color="auto"/>
              <w:right w:val="single" w:sz="4" w:space="0" w:color="auto"/>
            </w:tcBorders>
          </w:tcPr>
          <w:p w14:paraId="0624C8C8" w14:textId="77777777" w:rsidR="00A96A75" w:rsidRPr="008B0CC5" w:rsidRDefault="00A96A75" w:rsidP="0094265C">
            <w:pPr>
              <w:rPr>
                <w:b/>
              </w:rPr>
            </w:pPr>
            <w:r w:rsidRPr="008B0CC5">
              <w:rPr>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4C3750AF" w14:textId="77777777" w:rsidR="00A96A75" w:rsidRPr="008B0CC5" w:rsidRDefault="00A96A75" w:rsidP="0094265C">
            <w:pPr>
              <w:pStyle w:val="BasicParagraph"/>
              <w:tabs>
                <w:tab w:val="left" w:pos="851"/>
              </w:tabs>
              <w:suppressAutoHyphens/>
              <w:ind w:firstLine="3"/>
              <w:jc w:val="both"/>
              <w:rPr>
                <w:rFonts w:ascii="Times New Roman" w:hAnsi="Times New Roman" w:cs="Times New Roman"/>
              </w:rPr>
            </w:pPr>
            <w:r w:rsidRPr="00C0288F">
              <w:rPr>
                <w:rFonts w:ascii="Times New Roman" w:eastAsiaTheme="minorHAnsi" w:hAnsi="Times New Roman" w:cs="Times New Roman"/>
                <w:color w:val="auto"/>
                <w:sz w:val="22"/>
                <w:szCs w:val="22"/>
                <w:lang w:val="en-US"/>
              </w:rPr>
              <w:t>Doğan DOĞAN</w:t>
            </w:r>
            <w:r>
              <w:rPr>
                <w:rFonts w:ascii="Times New Roman" w:eastAsiaTheme="minorHAnsi" w:hAnsi="Times New Roman" w:cs="Times New Roman"/>
                <w:color w:val="auto"/>
                <w:sz w:val="22"/>
                <w:szCs w:val="22"/>
                <w:lang w:val="en-US"/>
              </w:rPr>
              <w:t xml:space="preserve">, </w:t>
            </w:r>
            <w:r w:rsidRPr="00C0288F">
              <w:rPr>
                <w:rFonts w:ascii="Times New Roman" w:eastAsiaTheme="minorHAnsi" w:hAnsi="Times New Roman" w:cs="Times New Roman"/>
                <w:color w:val="auto"/>
                <w:sz w:val="22"/>
                <w:szCs w:val="22"/>
                <w:lang w:val="en-US"/>
              </w:rPr>
              <w:t>Belgin SIRLI</w:t>
            </w:r>
            <w:r>
              <w:rPr>
                <w:rFonts w:ascii="Times New Roman" w:eastAsiaTheme="minorHAnsi" w:hAnsi="Times New Roman" w:cs="Times New Roman"/>
                <w:color w:val="auto"/>
                <w:sz w:val="22"/>
                <w:szCs w:val="22"/>
                <w:lang w:val="en-US"/>
              </w:rPr>
              <w:t xml:space="preserve">, </w:t>
            </w:r>
            <w:r w:rsidRPr="00C0288F">
              <w:rPr>
                <w:rFonts w:ascii="Times New Roman" w:eastAsiaTheme="minorHAnsi" w:hAnsi="Times New Roman" w:cs="Times New Roman"/>
                <w:color w:val="auto"/>
                <w:sz w:val="22"/>
                <w:szCs w:val="22"/>
                <w:lang w:val="en-US"/>
              </w:rPr>
              <w:t>Merve BOLAT</w:t>
            </w:r>
            <w:r>
              <w:rPr>
                <w:rFonts w:ascii="Times New Roman" w:eastAsiaTheme="minorHAnsi" w:hAnsi="Times New Roman" w:cs="Times New Roman"/>
                <w:color w:val="auto"/>
                <w:sz w:val="22"/>
                <w:szCs w:val="22"/>
                <w:lang w:val="en-US"/>
              </w:rPr>
              <w:t xml:space="preserve">, </w:t>
            </w:r>
            <w:r w:rsidRPr="00C0288F">
              <w:rPr>
                <w:rFonts w:ascii="Times New Roman" w:eastAsiaTheme="minorHAnsi" w:hAnsi="Times New Roman" w:cs="Times New Roman"/>
                <w:color w:val="auto"/>
                <w:sz w:val="22"/>
                <w:szCs w:val="22"/>
                <w:lang w:val="en-US"/>
              </w:rPr>
              <w:t>Asuman YERDELEN</w:t>
            </w:r>
            <w:r>
              <w:rPr>
                <w:rFonts w:ascii="Times New Roman" w:eastAsiaTheme="minorHAnsi" w:hAnsi="Times New Roman" w:cs="Times New Roman"/>
                <w:color w:val="auto"/>
                <w:sz w:val="22"/>
                <w:szCs w:val="22"/>
                <w:lang w:val="en-US"/>
              </w:rPr>
              <w:t xml:space="preserve">, </w:t>
            </w:r>
            <w:r w:rsidRPr="00C0288F">
              <w:rPr>
                <w:rFonts w:ascii="Times New Roman" w:eastAsiaTheme="minorHAnsi" w:hAnsi="Times New Roman" w:cs="Times New Roman"/>
                <w:color w:val="auto"/>
                <w:sz w:val="22"/>
                <w:szCs w:val="22"/>
                <w:lang w:val="en-US"/>
              </w:rPr>
              <w:t>Kadir Aytaç ÖZAYDIN</w:t>
            </w:r>
            <w:r>
              <w:rPr>
                <w:rFonts w:ascii="Times New Roman" w:eastAsiaTheme="minorHAnsi" w:hAnsi="Times New Roman" w:cs="Times New Roman"/>
                <w:color w:val="auto"/>
                <w:sz w:val="22"/>
                <w:szCs w:val="22"/>
                <w:lang w:val="en-US"/>
              </w:rPr>
              <w:t xml:space="preserve">, </w:t>
            </w:r>
            <w:r w:rsidRPr="00C0288F">
              <w:rPr>
                <w:rFonts w:ascii="Times New Roman" w:eastAsiaTheme="minorHAnsi" w:hAnsi="Times New Roman" w:cs="Times New Roman"/>
                <w:color w:val="auto"/>
                <w:sz w:val="22"/>
                <w:szCs w:val="22"/>
                <w:lang w:val="en-US"/>
              </w:rPr>
              <w:t>Dilek GÜVEN</w:t>
            </w:r>
            <w:r>
              <w:rPr>
                <w:rFonts w:ascii="Times New Roman" w:eastAsiaTheme="minorHAnsi" w:hAnsi="Times New Roman" w:cs="Times New Roman"/>
                <w:color w:val="auto"/>
                <w:sz w:val="22"/>
                <w:szCs w:val="22"/>
                <w:lang w:val="en-US"/>
              </w:rPr>
              <w:t xml:space="preserve">, </w:t>
            </w:r>
            <w:r w:rsidRPr="00C0288F">
              <w:rPr>
                <w:rFonts w:ascii="Times New Roman" w:eastAsiaTheme="minorHAnsi" w:hAnsi="Times New Roman" w:cs="Times New Roman"/>
                <w:color w:val="auto"/>
                <w:sz w:val="22"/>
                <w:szCs w:val="22"/>
                <w:lang w:val="en-US"/>
              </w:rPr>
              <w:t>Ertuğrul TURGUTOĞLU</w:t>
            </w:r>
            <w:r>
              <w:rPr>
                <w:rFonts w:ascii="Times New Roman" w:eastAsiaTheme="minorHAnsi" w:hAnsi="Times New Roman" w:cs="Times New Roman"/>
                <w:color w:val="auto"/>
                <w:sz w:val="22"/>
                <w:szCs w:val="22"/>
                <w:lang w:val="en-US"/>
              </w:rPr>
              <w:t xml:space="preserve">, </w:t>
            </w:r>
            <w:r w:rsidRPr="00C0288F">
              <w:rPr>
                <w:rFonts w:ascii="Times New Roman" w:eastAsiaTheme="minorHAnsi" w:hAnsi="Times New Roman" w:cs="Times New Roman"/>
                <w:color w:val="auto"/>
                <w:sz w:val="22"/>
                <w:szCs w:val="22"/>
                <w:lang w:val="en-US"/>
              </w:rPr>
              <w:t>Zeynep ERYILMAZ</w:t>
            </w:r>
            <w:r>
              <w:rPr>
                <w:rFonts w:ascii="Times New Roman" w:eastAsiaTheme="minorHAnsi" w:hAnsi="Times New Roman" w:cs="Times New Roman"/>
                <w:color w:val="auto"/>
                <w:sz w:val="22"/>
                <w:szCs w:val="22"/>
                <w:lang w:val="en-US"/>
              </w:rPr>
              <w:t xml:space="preserve">, </w:t>
            </w:r>
            <w:r w:rsidRPr="00C0288F">
              <w:rPr>
                <w:rFonts w:ascii="Times New Roman" w:eastAsiaTheme="minorHAnsi" w:hAnsi="Times New Roman" w:cs="Times New Roman"/>
                <w:color w:val="auto"/>
                <w:sz w:val="22"/>
                <w:szCs w:val="22"/>
                <w:lang w:val="en-US"/>
              </w:rPr>
              <w:t>Gülay DEMİR</w:t>
            </w:r>
            <w:r>
              <w:rPr>
                <w:rFonts w:ascii="Times New Roman" w:eastAsiaTheme="minorHAnsi" w:hAnsi="Times New Roman" w:cs="Times New Roman"/>
                <w:color w:val="auto"/>
                <w:sz w:val="22"/>
                <w:szCs w:val="22"/>
                <w:lang w:val="en-US"/>
              </w:rPr>
              <w:t>,</w:t>
            </w:r>
            <w:r w:rsidRPr="00054AB6">
              <w:rPr>
                <w:rFonts w:ascii="Times" w:hAnsi="Times"/>
                <w:bCs/>
                <w:sz w:val="22"/>
                <w:szCs w:val="22"/>
                <w:lang w:val="en-US"/>
              </w:rPr>
              <w:t xml:space="preserve"> Mesut DEMİRCAN, Osman ESKİOĞLU, Hüdaverdi GÜRKAN, Murat YILDIRIM</w:t>
            </w:r>
          </w:p>
        </w:tc>
      </w:tr>
      <w:tr w:rsidR="00A96A75" w:rsidRPr="008B0CC5" w14:paraId="30B304FC"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2519AE9A" w14:textId="77777777" w:rsidR="00A96A75" w:rsidRPr="008B0CC5" w:rsidRDefault="00A96A75" w:rsidP="0094265C">
            <w:pPr>
              <w:rPr>
                <w:b/>
              </w:rPr>
            </w:pPr>
            <w:r w:rsidRPr="008B0CC5">
              <w:rPr>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654C06F0" w14:textId="77777777" w:rsidR="00A96A75" w:rsidRPr="008B0CC5" w:rsidRDefault="00A96A75" w:rsidP="0094265C">
            <w:r w:rsidRPr="0092259E">
              <w:rPr>
                <w:rFonts w:ascii="Arial" w:hAnsi="Arial" w:cs="Arial"/>
                <w:bCs/>
              </w:rPr>
              <w:t>01.10.2019 – 31.10.2022</w:t>
            </w:r>
          </w:p>
        </w:tc>
      </w:tr>
      <w:tr w:rsidR="00A96A75" w:rsidRPr="008B0CC5" w14:paraId="440B5E59"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5ED306F8" w14:textId="77777777" w:rsidR="00A96A75" w:rsidRPr="008B0CC5" w:rsidRDefault="00A96A75" w:rsidP="0094265C">
            <w:pPr>
              <w:rPr>
                <w:b/>
              </w:rPr>
            </w:pPr>
            <w:r w:rsidRPr="008B0CC5">
              <w:rPr>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60BF469C" w14:textId="77777777" w:rsidR="00A96A75" w:rsidRPr="009179AD" w:rsidRDefault="00A96A75" w:rsidP="0094265C">
            <w:pPr>
              <w:spacing w:after="120"/>
            </w:pPr>
            <w:r w:rsidRPr="009179AD">
              <w:t>1. yıl:75.000 TL      2. yıl:75.000 TL      3.yıl:………...TL</w:t>
            </w:r>
          </w:p>
          <w:p w14:paraId="2504CBCE" w14:textId="77777777" w:rsidR="00A96A75" w:rsidRPr="008B0CC5" w:rsidRDefault="00A96A75" w:rsidP="0094265C">
            <w:pPr>
              <w:spacing w:after="120"/>
            </w:pPr>
            <w:r w:rsidRPr="009179AD">
              <w:t>Toplam 15.000 TL</w:t>
            </w:r>
          </w:p>
        </w:tc>
      </w:tr>
      <w:tr w:rsidR="00A96A75" w:rsidRPr="001D3C12" w14:paraId="5E213FFC" w14:textId="77777777" w:rsidTr="0094265C">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032F653C" w14:textId="77777777" w:rsidR="00A96A75" w:rsidRPr="001D3C12" w:rsidRDefault="00A96A75" w:rsidP="0094265C">
            <w:pPr>
              <w:pStyle w:val="WW-NormalWeb1Char"/>
              <w:spacing w:before="0" w:after="0"/>
              <w:jc w:val="both"/>
            </w:pPr>
            <w:r w:rsidRPr="001D3C12">
              <w:rPr>
                <w:b/>
              </w:rPr>
              <w:t xml:space="preserve">Proje Özeti </w:t>
            </w:r>
            <w:r w:rsidRPr="001D3C12">
              <w:t>(200 kelimeyi geçmeyecek şekilde)</w:t>
            </w:r>
          </w:p>
          <w:p w14:paraId="4C4B6DA9" w14:textId="77777777" w:rsidR="00A96A75" w:rsidRPr="001D3C12" w:rsidRDefault="00A96A75" w:rsidP="0094265C">
            <w:pPr>
              <w:ind w:left="90" w:right="220" w:firstLine="457"/>
              <w:jc w:val="both"/>
            </w:pPr>
            <w:r w:rsidRPr="001D3C12">
              <w:t>Dünyamızın yaşanabilir olmasını sağlayan sera gazları, artan insan nüfusu buna bağlı olarak artan enerji ihtiyacı ve sanayileşme faaliyetleri sonucunda iklimi değiştirecek miktarda artmıştır. Gelecek yıllarda daha da fazla artacağı bilim insanları tarafından tahmin edilmektedir. Artan sera gazı emisyonları sonucu küresel ısınma meydana gelmektedir. Sera gazlarının ve buna bağlı olarak sıcaklığın artması tarımsal üretimi etkilemektedir. Bu nedenle tarım iklim değişimine en hassas sektörlerden biri olarak değerlendirilmektedir.</w:t>
            </w:r>
          </w:p>
          <w:p w14:paraId="04BAD573" w14:textId="77777777" w:rsidR="00A96A75" w:rsidRPr="001D3C12" w:rsidRDefault="00A96A75" w:rsidP="0094265C">
            <w:pPr>
              <w:ind w:left="90" w:right="220" w:firstLine="457"/>
              <w:jc w:val="both"/>
            </w:pPr>
            <w:r w:rsidRPr="001D3C12">
              <w:t>Projede iklim projeksiyonları (RCP 4.5 ve 8.5) ve farklı dönem (referans, 2050 ve 2080) verileri kullanılmıştır. Üç faklı küresel iklim modeli ortalama verileri tüm parametreler için üretilmiştir. Ürün uygunluklarının belirlenmesinde BioClim ve Maxent tür dağılım modellerinden yararlanılmıştır.</w:t>
            </w:r>
          </w:p>
          <w:p w14:paraId="0E9B5A39" w14:textId="77777777" w:rsidR="00A96A75" w:rsidRPr="001D3C12" w:rsidRDefault="00A96A75" w:rsidP="0094265C">
            <w:pPr>
              <w:ind w:left="90" w:right="220" w:firstLine="457"/>
              <w:jc w:val="both"/>
            </w:pPr>
            <w:r w:rsidRPr="001D3C12">
              <w:t xml:space="preserve">Proje kapsamında ekonomik açıdan önemli ve geniş alanlarda üretimi yapılan limon, , incir, ceviz, fındık, kayısı, kiraz, limon, muz, pamuk, portakal ve zeytin uygunluk alanları ve bu alanların geçek dönemler ve iklim projeksiyonlarına göre değişimleri belirlenmiştir. </w:t>
            </w:r>
          </w:p>
          <w:p w14:paraId="78E0EE15" w14:textId="77777777" w:rsidR="00A96A75" w:rsidRPr="001D3C12" w:rsidRDefault="00A96A75" w:rsidP="0094265C">
            <w:pPr>
              <w:ind w:left="90" w:right="220" w:firstLine="457"/>
              <w:jc w:val="both"/>
            </w:pPr>
            <w:r w:rsidRPr="001D3C12">
              <w:t xml:space="preserve">Elde edilen sonuçlara göre; BioClim ve Maxent modelinde fındık ve limon için çok uyun alanlar artmakta fakat diğer ürünlerde için azalmaktadır. BioClim’den ayrı olarak Maxent modelinde portakal ve muz çok uygun alanlarında artış oluştur. Diğer ürünlerin çok uygun alanlarında farklı oranlarda azalış olurken genellikle uygun, orta uygun ve az uygun alanlarında artış olmuştur. </w:t>
            </w:r>
          </w:p>
          <w:p w14:paraId="681A905D" w14:textId="77777777" w:rsidR="00A96A75" w:rsidRPr="00421546" w:rsidRDefault="00A96A75" w:rsidP="0094265C">
            <w:pPr>
              <w:pStyle w:val="WW-NormalWeb1Char"/>
              <w:spacing w:before="0" w:after="0"/>
              <w:jc w:val="both"/>
              <w:rPr>
                <w:rFonts w:eastAsiaTheme="minorHAnsi"/>
                <w:lang w:eastAsia="en-US"/>
              </w:rPr>
            </w:pPr>
            <w:r w:rsidRPr="001D3C12">
              <w:rPr>
                <w:rFonts w:eastAsiaTheme="minorHAnsi"/>
                <w:lang w:eastAsia="en-US"/>
              </w:rPr>
              <w:t xml:space="preserve">            Maxent modeli hassasiyet analizlerine göre AUC (Area Under Curve)değeri  incir 0.85; Ceviz 0.63; fındık 0.85; kayısı 0.69; kiraz 0.72; limon 0.92; muz 0. 98; pamuk 0.86; portakal 0.96 ve zeytin 0.87 olarak belirlenmiştir. AUC tüm olası eşiklerle modelin başarısını tanımlamaktadır. AUC değeri 1'e ne kadar yakınsa ayrım o kadar iyi, model hassas ve tanımlayıcıdır</w:t>
            </w:r>
            <w:r>
              <w:rPr>
                <w:rFonts w:eastAsiaTheme="minorHAnsi"/>
                <w:lang w:eastAsia="en-US"/>
              </w:rPr>
              <w:t>.</w:t>
            </w:r>
          </w:p>
        </w:tc>
      </w:tr>
    </w:tbl>
    <w:p w14:paraId="3CA09E95" w14:textId="77777777" w:rsidR="00A96A75" w:rsidRDefault="00A96A75" w:rsidP="00A96A75">
      <w:pPr>
        <w:rPr>
          <w:b/>
        </w:rPr>
      </w:pPr>
    </w:p>
    <w:p w14:paraId="78F09384" w14:textId="77777777" w:rsidR="00A96A75" w:rsidRDefault="00A96A75" w:rsidP="00A96A75">
      <w:pPr>
        <w:rPr>
          <w:b/>
        </w:rPr>
      </w:pPr>
    </w:p>
    <w:p w14:paraId="7530F188" w14:textId="77777777" w:rsidR="00A96A75" w:rsidRDefault="00A96A75">
      <w:pPr>
        <w:spacing w:after="160" w:line="259" w:lineRule="auto"/>
        <w:rPr>
          <w:b/>
        </w:rPr>
      </w:pPr>
      <w:r>
        <w:rPr>
          <w:b/>
        </w:rPr>
        <w:br w:type="page"/>
      </w:r>
    </w:p>
    <w:p w14:paraId="4058238B" w14:textId="562C1BBC" w:rsidR="00A96A75" w:rsidRPr="001039E8" w:rsidRDefault="00A96A75" w:rsidP="00A96A75">
      <w:pPr>
        <w:jc w:val="center"/>
        <w:rPr>
          <w:b/>
        </w:rPr>
      </w:pPr>
      <w:r w:rsidRPr="001039E8">
        <w:rPr>
          <w:b/>
        </w:rPr>
        <w:lastRenderedPageBreak/>
        <w:t>YENİ TEKLİF PROJELER</w:t>
      </w:r>
    </w:p>
    <w:p w14:paraId="10585740" w14:textId="77777777" w:rsidR="00A96A75" w:rsidRPr="001039E8" w:rsidRDefault="00A96A75" w:rsidP="00A96A75">
      <w:pPr>
        <w:rPr>
          <w:b/>
        </w:rPr>
      </w:pPr>
      <w:r w:rsidRPr="001039E8">
        <w:rPr>
          <w:b/>
        </w:rPr>
        <w:t xml:space="preserve">AFA ADI: </w:t>
      </w:r>
      <w:r w:rsidRPr="001039E8">
        <w:rPr>
          <w:lang w:val="en-US"/>
        </w:rPr>
        <w:t>Toprak ve Su Kaynakları</w:t>
      </w:r>
    </w:p>
    <w:p w14:paraId="2817FE3B" w14:textId="77777777" w:rsidR="00A96A75" w:rsidRPr="001039E8" w:rsidRDefault="00A96A75" w:rsidP="00A96A75">
      <w:pPr>
        <w:widowControl w:val="0"/>
        <w:tabs>
          <w:tab w:val="left" w:pos="851"/>
        </w:tabs>
        <w:autoSpaceDE w:val="0"/>
        <w:autoSpaceDN w:val="0"/>
        <w:adjustRightInd w:val="0"/>
        <w:ind w:firstLine="62"/>
        <w:rPr>
          <w:lang w:val="en-US"/>
        </w:rPr>
      </w:pPr>
      <w:r w:rsidRPr="001039E8">
        <w:rPr>
          <w:b/>
        </w:rPr>
        <w:t xml:space="preserve">PROGRAM ADI: </w:t>
      </w:r>
      <w:r w:rsidRPr="001039E8">
        <w:rPr>
          <w:lang w:val="en-US"/>
        </w:rPr>
        <w:t>İklim Değişikliği ve Tarımsal Ekoloji Araştırma Programı</w:t>
      </w:r>
    </w:p>
    <w:tbl>
      <w:tblPr>
        <w:tblW w:w="907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835"/>
        <w:gridCol w:w="6240"/>
      </w:tblGrid>
      <w:tr w:rsidR="00A96A75" w:rsidRPr="001039E8" w14:paraId="10E67A8A" w14:textId="77777777" w:rsidTr="0094265C">
        <w:trPr>
          <w:trHeight w:val="276"/>
        </w:trPr>
        <w:tc>
          <w:tcPr>
            <w:tcW w:w="2835" w:type="dxa"/>
            <w:tcBorders>
              <w:top w:val="single" w:sz="4" w:space="0" w:color="auto"/>
              <w:left w:val="single" w:sz="4" w:space="0" w:color="auto"/>
              <w:bottom w:val="single" w:sz="4" w:space="0" w:color="auto"/>
              <w:right w:val="single" w:sz="4" w:space="0" w:color="auto"/>
            </w:tcBorders>
            <w:vAlign w:val="center"/>
            <w:hideMark/>
          </w:tcPr>
          <w:p w14:paraId="3B80D7F4" w14:textId="77777777" w:rsidR="00A96A75" w:rsidRPr="001039E8" w:rsidRDefault="00A96A75" w:rsidP="0094265C">
            <w:pPr>
              <w:spacing w:after="120"/>
              <w:rPr>
                <w:rFonts w:eastAsia="Times New Roman"/>
                <w:b/>
                <w:lang w:eastAsia="tr-TR"/>
              </w:rPr>
            </w:pPr>
            <w:r w:rsidRPr="001039E8">
              <w:rPr>
                <w:rFonts w:eastAsia="Times New Roman"/>
                <w:b/>
                <w:lang w:eastAsia="tr-TR"/>
              </w:rPr>
              <w:t>Proje No</w:t>
            </w:r>
          </w:p>
        </w:tc>
        <w:tc>
          <w:tcPr>
            <w:tcW w:w="6240" w:type="dxa"/>
            <w:tcBorders>
              <w:top w:val="single" w:sz="4" w:space="0" w:color="auto"/>
              <w:left w:val="single" w:sz="4" w:space="0" w:color="auto"/>
              <w:bottom w:val="single" w:sz="4" w:space="0" w:color="auto"/>
              <w:right w:val="single" w:sz="4" w:space="0" w:color="auto"/>
            </w:tcBorders>
            <w:vAlign w:val="center"/>
          </w:tcPr>
          <w:p w14:paraId="58E98029" w14:textId="77777777" w:rsidR="00A96A75" w:rsidRPr="001039E8" w:rsidRDefault="00A96A75" w:rsidP="0094265C">
            <w:pPr>
              <w:spacing w:after="120"/>
              <w:rPr>
                <w:rFonts w:eastAsia="Times New Roman"/>
                <w:lang w:eastAsia="tr-TR"/>
              </w:rPr>
            </w:pPr>
          </w:p>
        </w:tc>
      </w:tr>
      <w:tr w:rsidR="00A96A75" w:rsidRPr="001039E8" w14:paraId="49F309FE" w14:textId="77777777" w:rsidTr="0094265C">
        <w:trPr>
          <w:trHeight w:val="610"/>
        </w:trPr>
        <w:tc>
          <w:tcPr>
            <w:tcW w:w="2835" w:type="dxa"/>
            <w:tcBorders>
              <w:top w:val="single" w:sz="4" w:space="0" w:color="auto"/>
              <w:left w:val="single" w:sz="4" w:space="0" w:color="auto"/>
              <w:bottom w:val="single" w:sz="4" w:space="0" w:color="auto"/>
              <w:right w:val="single" w:sz="4" w:space="0" w:color="auto"/>
            </w:tcBorders>
            <w:vAlign w:val="center"/>
            <w:hideMark/>
          </w:tcPr>
          <w:p w14:paraId="74F7CB35" w14:textId="77777777" w:rsidR="00A96A75" w:rsidRPr="001039E8" w:rsidRDefault="00A96A75" w:rsidP="0094265C">
            <w:pPr>
              <w:spacing w:after="120"/>
              <w:rPr>
                <w:rFonts w:eastAsia="Times New Roman"/>
                <w:b/>
                <w:lang w:eastAsia="tr-TR"/>
              </w:rPr>
            </w:pPr>
            <w:r w:rsidRPr="001039E8">
              <w:rPr>
                <w:rFonts w:eastAsia="Times New Roman"/>
                <w:b/>
                <w:lang w:eastAsia="tr-TR"/>
              </w:rPr>
              <w:t>Proje Başlığı</w:t>
            </w:r>
          </w:p>
        </w:tc>
        <w:tc>
          <w:tcPr>
            <w:tcW w:w="6240" w:type="dxa"/>
            <w:tcBorders>
              <w:top w:val="single" w:sz="4" w:space="0" w:color="auto"/>
              <w:left w:val="single" w:sz="4" w:space="0" w:color="auto"/>
              <w:bottom w:val="single" w:sz="4" w:space="0" w:color="auto"/>
              <w:right w:val="single" w:sz="4" w:space="0" w:color="auto"/>
            </w:tcBorders>
            <w:hideMark/>
          </w:tcPr>
          <w:p w14:paraId="613BB09B" w14:textId="77777777" w:rsidR="00A96A75" w:rsidRPr="001039E8" w:rsidRDefault="00A96A75" w:rsidP="0094265C">
            <w:pPr>
              <w:rPr>
                <w:bCs/>
                <w:lang w:eastAsia="tr-TR"/>
              </w:rPr>
            </w:pPr>
            <w:r w:rsidRPr="001039E8">
              <w:rPr>
                <w:bCs/>
              </w:rPr>
              <w:t>Mersin Bölgesinde İklimsel Değişikliklerin Soya Bitkisi Üzerine Etkileri</w:t>
            </w:r>
          </w:p>
        </w:tc>
      </w:tr>
      <w:tr w:rsidR="00A96A75" w:rsidRPr="001039E8" w14:paraId="57BC7028" w14:textId="77777777" w:rsidTr="0094265C">
        <w:trPr>
          <w:trHeight w:val="610"/>
        </w:trPr>
        <w:tc>
          <w:tcPr>
            <w:tcW w:w="2835" w:type="dxa"/>
            <w:tcBorders>
              <w:top w:val="single" w:sz="4" w:space="0" w:color="auto"/>
              <w:left w:val="single" w:sz="4" w:space="0" w:color="auto"/>
              <w:bottom w:val="single" w:sz="4" w:space="0" w:color="auto"/>
              <w:right w:val="single" w:sz="4" w:space="0" w:color="auto"/>
            </w:tcBorders>
            <w:vAlign w:val="center"/>
          </w:tcPr>
          <w:p w14:paraId="0BD32D65" w14:textId="77777777" w:rsidR="00A96A75" w:rsidRPr="001039E8" w:rsidRDefault="00A96A75" w:rsidP="0094265C">
            <w:pPr>
              <w:spacing w:after="120"/>
              <w:rPr>
                <w:rFonts w:eastAsia="Times New Roman"/>
                <w:b/>
                <w:lang w:eastAsia="tr-TR"/>
              </w:rPr>
            </w:pPr>
            <w:r w:rsidRPr="001039E8">
              <w:rPr>
                <w:b/>
              </w:rPr>
              <w:t>Projenin İngilizce Başlığı</w:t>
            </w:r>
          </w:p>
        </w:tc>
        <w:tc>
          <w:tcPr>
            <w:tcW w:w="6240" w:type="dxa"/>
            <w:tcBorders>
              <w:top w:val="single" w:sz="4" w:space="0" w:color="auto"/>
              <w:left w:val="single" w:sz="4" w:space="0" w:color="auto"/>
              <w:bottom w:val="single" w:sz="4" w:space="0" w:color="auto"/>
              <w:right w:val="single" w:sz="4" w:space="0" w:color="auto"/>
            </w:tcBorders>
            <w:vAlign w:val="center"/>
          </w:tcPr>
          <w:p w14:paraId="3F81202F" w14:textId="77777777" w:rsidR="00A96A75" w:rsidRPr="001039E8" w:rsidRDefault="00A96A75" w:rsidP="0094265C">
            <w:pPr>
              <w:rPr>
                <w:bCs/>
              </w:rPr>
            </w:pPr>
            <w:r w:rsidRPr="001039E8">
              <w:rPr>
                <w:bCs/>
              </w:rPr>
              <w:t>Determination of the Effects of Climatic Changes on Soybean in Mersin Region</w:t>
            </w:r>
          </w:p>
        </w:tc>
      </w:tr>
      <w:tr w:rsidR="00A96A75" w:rsidRPr="001039E8" w14:paraId="47FDDC01" w14:textId="77777777" w:rsidTr="0094265C">
        <w:trPr>
          <w:trHeight w:val="196"/>
        </w:trPr>
        <w:tc>
          <w:tcPr>
            <w:tcW w:w="2835" w:type="dxa"/>
            <w:tcBorders>
              <w:top w:val="single" w:sz="4" w:space="0" w:color="auto"/>
              <w:left w:val="single" w:sz="4" w:space="0" w:color="auto"/>
              <w:bottom w:val="single" w:sz="4" w:space="0" w:color="auto"/>
              <w:right w:val="single" w:sz="4" w:space="0" w:color="auto"/>
            </w:tcBorders>
            <w:vAlign w:val="center"/>
            <w:hideMark/>
          </w:tcPr>
          <w:p w14:paraId="73279A80" w14:textId="77777777" w:rsidR="00A96A75" w:rsidRPr="001039E8" w:rsidRDefault="00A96A75" w:rsidP="0094265C">
            <w:pPr>
              <w:spacing w:after="120"/>
              <w:rPr>
                <w:rFonts w:eastAsia="Times New Roman"/>
                <w:b/>
                <w:lang w:eastAsia="tr-TR"/>
              </w:rPr>
            </w:pPr>
            <w:r w:rsidRPr="001039E8">
              <w:rPr>
                <w:rFonts w:eastAsia="Times New Roman"/>
                <w:b/>
                <w:lang w:eastAsia="tr-TR"/>
              </w:rPr>
              <w:t>Projeyi Yürüten Kuruluş</w:t>
            </w:r>
          </w:p>
        </w:tc>
        <w:tc>
          <w:tcPr>
            <w:tcW w:w="6240" w:type="dxa"/>
            <w:tcBorders>
              <w:top w:val="single" w:sz="4" w:space="0" w:color="auto"/>
              <w:left w:val="single" w:sz="4" w:space="0" w:color="auto"/>
              <w:bottom w:val="single" w:sz="4" w:space="0" w:color="auto"/>
              <w:right w:val="single" w:sz="4" w:space="0" w:color="auto"/>
            </w:tcBorders>
            <w:vAlign w:val="center"/>
            <w:hideMark/>
          </w:tcPr>
          <w:p w14:paraId="515F16E3" w14:textId="77777777" w:rsidR="00A96A75" w:rsidRPr="001039E8" w:rsidRDefault="00A96A75" w:rsidP="0094265C">
            <w:pPr>
              <w:rPr>
                <w:bCs/>
              </w:rPr>
            </w:pPr>
            <w:r w:rsidRPr="001039E8">
              <w:rPr>
                <w:bCs/>
              </w:rPr>
              <w:t>Alata Bahçe Kültürleri Araştırma Enstitüsü Müdürlüğü</w:t>
            </w:r>
          </w:p>
        </w:tc>
      </w:tr>
      <w:tr w:rsidR="00A96A75" w:rsidRPr="001039E8" w14:paraId="48DE6F5A" w14:textId="77777777" w:rsidTr="0094265C">
        <w:tc>
          <w:tcPr>
            <w:tcW w:w="2835" w:type="dxa"/>
            <w:tcBorders>
              <w:top w:val="single" w:sz="4" w:space="0" w:color="auto"/>
              <w:left w:val="single" w:sz="4" w:space="0" w:color="auto"/>
              <w:bottom w:val="single" w:sz="4" w:space="0" w:color="auto"/>
              <w:right w:val="single" w:sz="4" w:space="0" w:color="auto"/>
            </w:tcBorders>
            <w:vAlign w:val="center"/>
            <w:hideMark/>
          </w:tcPr>
          <w:p w14:paraId="70EDEE86" w14:textId="77777777" w:rsidR="00A96A75" w:rsidRPr="001039E8" w:rsidRDefault="00A96A75" w:rsidP="0094265C">
            <w:pPr>
              <w:spacing w:after="120"/>
              <w:rPr>
                <w:rFonts w:eastAsia="Times New Roman"/>
                <w:b/>
                <w:lang w:eastAsia="tr-TR"/>
              </w:rPr>
            </w:pPr>
            <w:r w:rsidRPr="001039E8">
              <w:rPr>
                <w:rFonts w:eastAsia="Times New Roman"/>
                <w:b/>
                <w:lang w:eastAsia="tr-TR"/>
              </w:rPr>
              <w:t>Projeyi Destekleyen Kuruluş</w:t>
            </w:r>
          </w:p>
        </w:tc>
        <w:tc>
          <w:tcPr>
            <w:tcW w:w="6240" w:type="dxa"/>
            <w:tcBorders>
              <w:top w:val="single" w:sz="4" w:space="0" w:color="auto"/>
              <w:left w:val="single" w:sz="4" w:space="0" w:color="auto"/>
              <w:bottom w:val="single" w:sz="4" w:space="0" w:color="auto"/>
              <w:right w:val="single" w:sz="4" w:space="0" w:color="auto"/>
            </w:tcBorders>
            <w:vAlign w:val="center"/>
            <w:hideMark/>
          </w:tcPr>
          <w:p w14:paraId="72E4748D" w14:textId="77777777" w:rsidR="00A96A75" w:rsidRDefault="00A96A75" w:rsidP="0094265C">
            <w:pPr>
              <w:rPr>
                <w:bCs/>
              </w:rPr>
            </w:pPr>
            <w:r w:rsidRPr="001039E8">
              <w:rPr>
                <w:bCs/>
              </w:rPr>
              <w:t>Tarımsal Araştırmalar ve Politikalar Genel Müdürlüğü</w:t>
            </w:r>
          </w:p>
          <w:p w14:paraId="41583863" w14:textId="77777777" w:rsidR="00A96A75" w:rsidRDefault="00A96A75" w:rsidP="0094265C">
            <w:pPr>
              <w:rPr>
                <w:bCs/>
              </w:rPr>
            </w:pPr>
            <w:r>
              <w:rPr>
                <w:bCs/>
              </w:rPr>
              <w:t>Meteoroloji Genel Müdürlüğü</w:t>
            </w:r>
          </w:p>
          <w:p w14:paraId="70780ED8" w14:textId="77777777" w:rsidR="00A96A75" w:rsidRPr="001039E8" w:rsidRDefault="00A96A75" w:rsidP="0094265C">
            <w:pPr>
              <w:rPr>
                <w:rFonts w:eastAsia="Times New Roman"/>
                <w:lang w:eastAsia="tr-TR"/>
              </w:rPr>
            </w:pPr>
            <w:r>
              <w:rPr>
                <w:bCs/>
              </w:rPr>
              <w:t>Siirt Üniversitesi Ziraat Fakültesi</w:t>
            </w:r>
          </w:p>
        </w:tc>
      </w:tr>
      <w:tr w:rsidR="00A96A75" w:rsidRPr="001039E8" w14:paraId="5D45A490" w14:textId="77777777" w:rsidTr="0094265C">
        <w:trPr>
          <w:trHeight w:val="374"/>
        </w:trPr>
        <w:tc>
          <w:tcPr>
            <w:tcW w:w="2835" w:type="dxa"/>
            <w:tcBorders>
              <w:top w:val="single" w:sz="4" w:space="0" w:color="auto"/>
              <w:left w:val="single" w:sz="4" w:space="0" w:color="auto"/>
              <w:bottom w:val="single" w:sz="4" w:space="0" w:color="auto"/>
              <w:right w:val="single" w:sz="4" w:space="0" w:color="auto"/>
            </w:tcBorders>
            <w:vAlign w:val="center"/>
            <w:hideMark/>
          </w:tcPr>
          <w:p w14:paraId="1862A557" w14:textId="77777777" w:rsidR="00A96A75" w:rsidRPr="001039E8" w:rsidRDefault="00A96A75" w:rsidP="0094265C">
            <w:pPr>
              <w:rPr>
                <w:b/>
              </w:rPr>
            </w:pPr>
            <w:r w:rsidRPr="001039E8">
              <w:rPr>
                <w:b/>
              </w:rPr>
              <w:t xml:space="preserve">Proje </w:t>
            </w:r>
            <w:r>
              <w:rPr>
                <w:b/>
              </w:rPr>
              <w:t>Yürütücüsü</w:t>
            </w:r>
          </w:p>
        </w:tc>
        <w:tc>
          <w:tcPr>
            <w:tcW w:w="6240" w:type="dxa"/>
            <w:tcBorders>
              <w:top w:val="single" w:sz="4" w:space="0" w:color="auto"/>
              <w:left w:val="single" w:sz="4" w:space="0" w:color="auto"/>
              <w:bottom w:val="single" w:sz="4" w:space="0" w:color="auto"/>
              <w:right w:val="single" w:sz="4" w:space="0" w:color="auto"/>
            </w:tcBorders>
            <w:vAlign w:val="center"/>
            <w:hideMark/>
          </w:tcPr>
          <w:p w14:paraId="1B6DC5B0" w14:textId="77777777" w:rsidR="00A96A75" w:rsidRPr="001039E8" w:rsidRDefault="00A96A75" w:rsidP="0094265C">
            <w:pPr>
              <w:spacing w:after="120"/>
              <w:rPr>
                <w:rFonts w:eastAsia="Times New Roman"/>
                <w:lang w:eastAsia="tr-TR"/>
              </w:rPr>
            </w:pPr>
            <w:r w:rsidRPr="001039E8">
              <w:rPr>
                <w:rFonts w:eastAsia="Times New Roman"/>
                <w:lang w:eastAsia="tr-TR"/>
              </w:rPr>
              <w:t>Dr. Alper BAYDAR</w:t>
            </w:r>
          </w:p>
        </w:tc>
      </w:tr>
      <w:tr w:rsidR="00A96A75" w:rsidRPr="001039E8" w14:paraId="092466B0" w14:textId="77777777" w:rsidTr="0094265C">
        <w:trPr>
          <w:trHeight w:val="408"/>
        </w:trPr>
        <w:tc>
          <w:tcPr>
            <w:tcW w:w="2835" w:type="dxa"/>
            <w:tcBorders>
              <w:top w:val="single" w:sz="4" w:space="0" w:color="auto"/>
              <w:left w:val="single" w:sz="4" w:space="0" w:color="auto"/>
              <w:bottom w:val="single" w:sz="4" w:space="0" w:color="auto"/>
              <w:right w:val="single" w:sz="4" w:space="0" w:color="auto"/>
            </w:tcBorders>
            <w:vAlign w:val="center"/>
            <w:hideMark/>
          </w:tcPr>
          <w:p w14:paraId="53C707EC" w14:textId="77777777" w:rsidR="00A96A75" w:rsidRPr="001039E8" w:rsidRDefault="00A96A75" w:rsidP="0094265C">
            <w:pPr>
              <w:rPr>
                <w:b/>
              </w:rPr>
            </w:pPr>
            <w:r>
              <w:rPr>
                <w:b/>
              </w:rPr>
              <w:t>Yardımcı Araştırmacılar</w:t>
            </w:r>
          </w:p>
        </w:tc>
        <w:tc>
          <w:tcPr>
            <w:tcW w:w="6240" w:type="dxa"/>
            <w:tcBorders>
              <w:top w:val="single" w:sz="4" w:space="0" w:color="auto"/>
              <w:left w:val="single" w:sz="4" w:space="0" w:color="auto"/>
              <w:bottom w:val="single" w:sz="4" w:space="0" w:color="auto"/>
              <w:right w:val="single" w:sz="4" w:space="0" w:color="auto"/>
            </w:tcBorders>
            <w:vAlign w:val="center"/>
            <w:hideMark/>
          </w:tcPr>
          <w:p w14:paraId="1587B9E2" w14:textId="77777777" w:rsidR="00A96A75" w:rsidRPr="001039E8" w:rsidRDefault="00A96A75" w:rsidP="0094265C">
            <w:pPr>
              <w:rPr>
                <w:lang w:val="en-US"/>
              </w:rPr>
            </w:pPr>
            <w:r w:rsidRPr="001039E8">
              <w:rPr>
                <w:lang w:val="en-US"/>
              </w:rPr>
              <w:t>Dr. Mete ÖZFİDANER</w:t>
            </w:r>
          </w:p>
          <w:p w14:paraId="12F2E214" w14:textId="77777777" w:rsidR="00A96A75" w:rsidRPr="001039E8" w:rsidRDefault="00A96A75" w:rsidP="0094265C">
            <w:pPr>
              <w:rPr>
                <w:lang w:val="en-US"/>
              </w:rPr>
            </w:pPr>
            <w:r w:rsidRPr="001039E8">
              <w:rPr>
                <w:lang w:val="en-US"/>
              </w:rPr>
              <w:t>Doç. Dr. Yeşim BOZKURT ÇOLAK</w:t>
            </w:r>
          </w:p>
          <w:p w14:paraId="0AD7DDFA" w14:textId="77777777" w:rsidR="00A96A75" w:rsidRPr="001039E8" w:rsidRDefault="00A96A75" w:rsidP="0094265C">
            <w:pPr>
              <w:rPr>
                <w:lang w:val="en-US"/>
              </w:rPr>
            </w:pPr>
            <w:r w:rsidRPr="001039E8">
              <w:rPr>
                <w:lang w:val="en-US"/>
              </w:rPr>
              <w:t>Dr. Engin GÖNEN</w:t>
            </w:r>
          </w:p>
          <w:p w14:paraId="166B88F4" w14:textId="77777777" w:rsidR="00A96A75" w:rsidRPr="001039E8" w:rsidRDefault="00A96A75" w:rsidP="0094265C">
            <w:pPr>
              <w:rPr>
                <w:lang w:val="en-US"/>
              </w:rPr>
            </w:pPr>
            <w:r w:rsidRPr="001039E8">
              <w:rPr>
                <w:lang w:val="en-US"/>
              </w:rPr>
              <w:t>Gülşen DURAKTEKİN</w:t>
            </w:r>
          </w:p>
          <w:p w14:paraId="3671B6E8" w14:textId="77777777" w:rsidR="00A96A75" w:rsidRPr="001039E8" w:rsidRDefault="00A96A75" w:rsidP="0094265C">
            <w:pPr>
              <w:rPr>
                <w:lang w:val="en-US"/>
              </w:rPr>
            </w:pPr>
            <w:r w:rsidRPr="001039E8">
              <w:rPr>
                <w:lang w:val="en-US"/>
              </w:rPr>
              <w:t xml:space="preserve">Dr. Hüdaverdi GÜRKAN </w:t>
            </w:r>
          </w:p>
          <w:p w14:paraId="4382B9F3" w14:textId="77777777" w:rsidR="00A96A75" w:rsidRPr="001039E8" w:rsidRDefault="00A96A75" w:rsidP="0094265C">
            <w:pPr>
              <w:spacing w:after="120"/>
              <w:rPr>
                <w:rFonts w:eastAsia="Times New Roman"/>
                <w:lang w:eastAsia="tr-TR"/>
              </w:rPr>
            </w:pPr>
            <w:r w:rsidRPr="001039E8">
              <w:rPr>
                <w:lang w:val="en-US"/>
              </w:rPr>
              <w:t>Doç. Dr. Mehmet Fırat BARAN</w:t>
            </w:r>
          </w:p>
        </w:tc>
      </w:tr>
      <w:tr w:rsidR="00A96A75" w:rsidRPr="001039E8" w14:paraId="12E7F74F" w14:textId="77777777" w:rsidTr="0094265C">
        <w:trPr>
          <w:trHeight w:val="454"/>
        </w:trPr>
        <w:tc>
          <w:tcPr>
            <w:tcW w:w="2835" w:type="dxa"/>
            <w:tcBorders>
              <w:top w:val="single" w:sz="4" w:space="0" w:color="auto"/>
              <w:left w:val="single" w:sz="4" w:space="0" w:color="auto"/>
              <w:bottom w:val="single" w:sz="4" w:space="0" w:color="auto"/>
              <w:right w:val="single" w:sz="4" w:space="0" w:color="auto"/>
            </w:tcBorders>
            <w:vAlign w:val="center"/>
            <w:hideMark/>
          </w:tcPr>
          <w:p w14:paraId="54842562" w14:textId="77777777" w:rsidR="00A96A75" w:rsidRPr="001039E8" w:rsidRDefault="00A96A75" w:rsidP="0094265C">
            <w:pPr>
              <w:spacing w:after="120"/>
              <w:rPr>
                <w:rFonts w:eastAsia="Times New Roman"/>
                <w:b/>
                <w:lang w:eastAsia="tr-TR"/>
              </w:rPr>
            </w:pPr>
            <w:r w:rsidRPr="001039E8">
              <w:rPr>
                <w:rFonts w:eastAsia="Times New Roman"/>
                <w:b/>
                <w:lang w:eastAsia="tr-TR"/>
              </w:rPr>
              <w:t>Başlama- Bitiş Tarihleri</w:t>
            </w:r>
          </w:p>
        </w:tc>
        <w:tc>
          <w:tcPr>
            <w:tcW w:w="6240" w:type="dxa"/>
            <w:tcBorders>
              <w:top w:val="single" w:sz="4" w:space="0" w:color="auto"/>
              <w:left w:val="single" w:sz="4" w:space="0" w:color="auto"/>
              <w:bottom w:val="single" w:sz="4" w:space="0" w:color="auto"/>
              <w:right w:val="single" w:sz="4" w:space="0" w:color="auto"/>
            </w:tcBorders>
            <w:vAlign w:val="center"/>
            <w:hideMark/>
          </w:tcPr>
          <w:p w14:paraId="6C9B0A53" w14:textId="77777777" w:rsidR="00A96A75" w:rsidRPr="001039E8" w:rsidRDefault="00A96A75" w:rsidP="0094265C">
            <w:pPr>
              <w:spacing w:after="120"/>
              <w:rPr>
                <w:rFonts w:eastAsia="Times New Roman"/>
                <w:lang w:eastAsia="tr-TR"/>
              </w:rPr>
            </w:pPr>
            <w:r w:rsidRPr="001039E8">
              <w:t>01/01/2024 - 31/12/2027</w:t>
            </w:r>
          </w:p>
        </w:tc>
      </w:tr>
      <w:tr w:rsidR="00A96A75" w:rsidRPr="001039E8" w14:paraId="1DD6D444" w14:textId="77777777" w:rsidTr="0094265C">
        <w:trPr>
          <w:trHeight w:val="210"/>
        </w:trPr>
        <w:tc>
          <w:tcPr>
            <w:tcW w:w="2835" w:type="dxa"/>
            <w:tcBorders>
              <w:top w:val="single" w:sz="4" w:space="0" w:color="auto"/>
              <w:left w:val="single" w:sz="4" w:space="0" w:color="auto"/>
              <w:bottom w:val="single" w:sz="4" w:space="0" w:color="auto"/>
              <w:right w:val="single" w:sz="4" w:space="0" w:color="auto"/>
            </w:tcBorders>
            <w:vAlign w:val="center"/>
            <w:hideMark/>
          </w:tcPr>
          <w:p w14:paraId="68074D91" w14:textId="77777777" w:rsidR="00A96A75" w:rsidRPr="001039E8" w:rsidRDefault="00A96A75" w:rsidP="0094265C">
            <w:pPr>
              <w:spacing w:after="120"/>
              <w:rPr>
                <w:rFonts w:eastAsia="Times New Roman"/>
                <w:b/>
                <w:lang w:eastAsia="tr-TR"/>
              </w:rPr>
            </w:pPr>
            <w:r w:rsidRPr="001039E8">
              <w:rPr>
                <w:rFonts w:eastAsia="Times New Roman"/>
                <w:b/>
                <w:lang w:eastAsia="tr-TR"/>
              </w:rPr>
              <w:t>Projenin Toplam Bütçesi</w:t>
            </w:r>
          </w:p>
        </w:tc>
        <w:tc>
          <w:tcPr>
            <w:tcW w:w="6240" w:type="dxa"/>
            <w:tcBorders>
              <w:top w:val="single" w:sz="4" w:space="0" w:color="auto"/>
              <w:left w:val="single" w:sz="4" w:space="0" w:color="auto"/>
              <w:bottom w:val="single" w:sz="4" w:space="0" w:color="auto"/>
              <w:right w:val="single" w:sz="4" w:space="0" w:color="auto"/>
            </w:tcBorders>
            <w:vAlign w:val="center"/>
            <w:hideMark/>
          </w:tcPr>
          <w:p w14:paraId="7B379288" w14:textId="77777777" w:rsidR="00A96A75" w:rsidRDefault="00A96A75" w:rsidP="0094265C">
            <w:pPr>
              <w:rPr>
                <w:rFonts w:eastAsia="Times New Roman"/>
                <w:lang w:eastAsia="tr-TR"/>
              </w:rPr>
            </w:pPr>
            <w:r>
              <w:rPr>
                <w:rFonts w:eastAsia="Times New Roman"/>
                <w:lang w:eastAsia="tr-TR"/>
              </w:rPr>
              <w:t xml:space="preserve">2024: 158.000 TL 2025: 80.000 TL 2026: 70.000 TL </w:t>
            </w:r>
          </w:p>
          <w:p w14:paraId="1DFD69F6" w14:textId="77777777" w:rsidR="00A96A75" w:rsidRPr="001039E8" w:rsidRDefault="00A96A75" w:rsidP="0094265C">
            <w:pPr>
              <w:spacing w:after="120"/>
              <w:rPr>
                <w:rFonts w:eastAsia="Times New Roman"/>
                <w:lang w:eastAsia="tr-TR"/>
              </w:rPr>
            </w:pPr>
            <w:r>
              <w:rPr>
                <w:rFonts w:eastAsia="Times New Roman"/>
                <w:lang w:eastAsia="tr-TR"/>
              </w:rPr>
              <w:t xml:space="preserve">Toplam: </w:t>
            </w:r>
            <w:r w:rsidRPr="001039E8">
              <w:rPr>
                <w:rFonts w:eastAsia="Times New Roman"/>
                <w:lang w:eastAsia="tr-TR"/>
              </w:rPr>
              <w:t>308.000 TL</w:t>
            </w:r>
          </w:p>
        </w:tc>
      </w:tr>
      <w:tr w:rsidR="00A96A75" w:rsidRPr="001039E8" w14:paraId="55AB090C" w14:textId="77777777" w:rsidTr="0094265C">
        <w:trPr>
          <w:trHeight w:val="425"/>
        </w:trPr>
        <w:tc>
          <w:tcPr>
            <w:tcW w:w="9075" w:type="dxa"/>
            <w:gridSpan w:val="2"/>
            <w:tcBorders>
              <w:top w:val="single" w:sz="4" w:space="0" w:color="auto"/>
              <w:left w:val="single" w:sz="4" w:space="0" w:color="auto"/>
              <w:bottom w:val="single" w:sz="4" w:space="0" w:color="auto"/>
              <w:right w:val="single" w:sz="4" w:space="0" w:color="auto"/>
            </w:tcBorders>
            <w:vAlign w:val="center"/>
            <w:hideMark/>
          </w:tcPr>
          <w:p w14:paraId="5599FCA2" w14:textId="77777777" w:rsidR="00A96A75" w:rsidRDefault="00A96A75" w:rsidP="0094265C">
            <w:pPr>
              <w:jc w:val="both"/>
            </w:pPr>
            <w:r w:rsidRPr="001039E8">
              <w:rPr>
                <w:rFonts w:eastAsia="Times New Roman"/>
                <w:b/>
                <w:lang w:eastAsia="ar-SA"/>
              </w:rPr>
              <w:t xml:space="preserve">Proje Özeti </w:t>
            </w:r>
          </w:p>
          <w:p w14:paraId="0F7DBB15" w14:textId="77777777" w:rsidR="00A96A75" w:rsidRPr="001039E8" w:rsidRDefault="00A96A75" w:rsidP="0094265C">
            <w:pPr>
              <w:ind w:right="-1" w:firstLine="541"/>
              <w:jc w:val="both"/>
            </w:pPr>
            <w:r w:rsidRPr="001039E8">
              <w:t>Soya fasulyesi (</w:t>
            </w:r>
            <w:r w:rsidRPr="001039E8">
              <w:rPr>
                <w:i/>
                <w:iCs/>
              </w:rPr>
              <w:t>Glycine max</w:t>
            </w:r>
            <w:r w:rsidRPr="001039E8">
              <w:t>), ya</w:t>
            </w:r>
            <w:r w:rsidRPr="001039E8">
              <w:rPr>
                <w:rFonts w:eastAsia="TimesNewRoman"/>
              </w:rPr>
              <w:t>ğ</w:t>
            </w:r>
            <w:r w:rsidRPr="001039E8">
              <w:t>ı ve proteini için yeti</w:t>
            </w:r>
            <w:r w:rsidRPr="001039E8">
              <w:rPr>
                <w:rFonts w:eastAsia="TimesNewRoman"/>
              </w:rPr>
              <w:t>s</w:t>
            </w:r>
            <w:r w:rsidRPr="001039E8">
              <w:t>tirilen dünyadaki en önemli bitkilerden biridir (Doorenbos ve Kassam, 1979; Wilcox ve Shilbes, 2001).</w:t>
            </w:r>
            <w:r w:rsidRPr="001039E8">
              <w:rPr>
                <w:rFonts w:eastAsia="Calibri"/>
              </w:rPr>
              <w:t xml:space="preserve">  </w:t>
            </w:r>
            <w:r w:rsidRPr="001039E8">
              <w:t>Soya tohumlarında %40-45 oranında protein, %18-20 oranında da yağ bulunmasında</w:t>
            </w:r>
            <w:r>
              <w:t>n</w:t>
            </w:r>
            <w:r w:rsidRPr="001039E8">
              <w:t xml:space="preserve"> ötürü gıda sanayisinde fazlaca kullanılmaktadır.</w:t>
            </w:r>
          </w:p>
          <w:p w14:paraId="657EBB24" w14:textId="77777777" w:rsidR="00A96A75" w:rsidRPr="001039E8" w:rsidRDefault="00A96A75" w:rsidP="0094265C">
            <w:pPr>
              <w:ind w:right="-1" w:firstLine="541"/>
              <w:jc w:val="both"/>
            </w:pPr>
            <w:r w:rsidRPr="001039E8">
              <w:t xml:space="preserve">İklimde beklenen değişiklikleri tahmin ederek ileriye yönelik üretim politikalarını belirleyebilmek amaçlı iklimsel değişikliklerin tarımsal üretim üzerindeki etkilerinin kestirilmesinde bitki simülasyon modellerinin bir araç olarak kullanımı her geçen artmaktadır. </w:t>
            </w:r>
          </w:p>
          <w:p w14:paraId="49DE3BDB" w14:textId="77777777" w:rsidR="00A96A75" w:rsidRPr="001039E8" w:rsidRDefault="00A96A75" w:rsidP="0094265C">
            <w:pPr>
              <w:ind w:right="-1" w:firstLine="541"/>
              <w:jc w:val="both"/>
            </w:pPr>
            <w:r w:rsidRPr="001039E8">
              <w:t xml:space="preserve">Bitki gelişim, bitki büyüme, bitki benzetim ve bitki iklim </w:t>
            </w:r>
            <w:r>
              <w:t xml:space="preserve">modeli </w:t>
            </w:r>
            <w:r w:rsidRPr="001039E8">
              <w:t>gibi isimlerle de anılan Bitki Simülasyon Modelleri, toprak ve iklim özellikleri ile bakım (management) uygulamalarının bir fonksiyonu olarak, bitkinin büyümesi (growth) ve gelişmesi (development) tarla ölçeğinde verim ve risk tahminleri gibi analiz uygulamalarına imkân vermektedir (Shelia vd., 2019). Bitki gelişme modelleri çıktılarının araziden elde edilen veriler ile karşılaştırılarak doğrulanması, modelin başarısı ve geleceğe yönelik tahminleri</w:t>
            </w:r>
            <w:r>
              <w:t>n</w:t>
            </w:r>
            <w:r w:rsidRPr="001039E8">
              <w:t xml:space="preserve"> yapabilmesi açısından önem arz etmektedir. Bu durum modelin doğrulanması ve düzenlenmesini önemli kılmaktadır. Bitki gelişme modellerinin yanında gelecekte olası iklim koşullarının belirlenmesinde Temsili Konsantrasyon Rotaları (RCP) senaryoları kullanılmaktadır. </w:t>
            </w:r>
          </w:p>
          <w:p w14:paraId="6DAB09FC" w14:textId="77777777" w:rsidR="00A96A75" w:rsidRPr="001039E8" w:rsidRDefault="00A96A75" w:rsidP="0094265C">
            <w:pPr>
              <w:ind w:right="-1" w:firstLine="541"/>
              <w:jc w:val="both"/>
            </w:pPr>
            <w:r w:rsidRPr="001039E8">
              <w:t xml:space="preserve">Projenin amacı soya bitkisine dair DSSAT bitki gelişme modeline bağlı Cropgro modülünde bitki genetik katsayılarını belirleyerek modeli doğrulamak ve küresel alanda en yaygın kullanılan iklim değişikliği senaryoları olan RCP4.5 ve RCP8.5 senaryoları ile iklim değişikliğine karşı tepkileri kestirebilmektir. </w:t>
            </w:r>
          </w:p>
        </w:tc>
      </w:tr>
      <w:tr w:rsidR="00A96A75" w:rsidRPr="001039E8" w14:paraId="5EF0B30E" w14:textId="77777777" w:rsidTr="0094265C">
        <w:trPr>
          <w:trHeight w:val="394"/>
        </w:trPr>
        <w:tc>
          <w:tcPr>
            <w:tcW w:w="9075" w:type="dxa"/>
            <w:gridSpan w:val="2"/>
            <w:tcBorders>
              <w:top w:val="single" w:sz="4" w:space="0" w:color="auto"/>
              <w:left w:val="single" w:sz="4" w:space="0" w:color="auto"/>
              <w:bottom w:val="single" w:sz="4" w:space="0" w:color="auto"/>
              <w:right w:val="single" w:sz="4" w:space="0" w:color="auto"/>
            </w:tcBorders>
            <w:hideMark/>
          </w:tcPr>
          <w:p w14:paraId="1D86FEFB" w14:textId="77777777" w:rsidR="00A96A75" w:rsidRPr="001039E8" w:rsidRDefault="00A96A75" w:rsidP="0094265C">
            <w:pPr>
              <w:spacing w:after="120"/>
              <w:jc w:val="both"/>
              <w:rPr>
                <w:rFonts w:eastAsia="Times New Roman"/>
                <w:lang w:eastAsia="ar-SA"/>
              </w:rPr>
            </w:pPr>
            <w:r w:rsidRPr="001039E8">
              <w:rPr>
                <w:rFonts w:eastAsia="Times New Roman"/>
                <w:b/>
                <w:lang w:eastAsia="ar-SA"/>
              </w:rPr>
              <w:t xml:space="preserve">Anahtar Kelimeler: </w:t>
            </w:r>
            <w:r w:rsidRPr="001039E8">
              <w:t>İklim değişikliği, DSSAT,</w:t>
            </w:r>
            <w:r w:rsidRPr="001039E8">
              <w:rPr>
                <w:strike/>
              </w:rPr>
              <w:t xml:space="preserve"> </w:t>
            </w:r>
            <w:r w:rsidRPr="001039E8">
              <w:t>RCP4.5, RCP8.5, Soya</w:t>
            </w:r>
          </w:p>
        </w:tc>
      </w:tr>
    </w:tbl>
    <w:p w14:paraId="5312120D" w14:textId="77777777" w:rsidR="00A96A75" w:rsidRDefault="00A96A75" w:rsidP="00A96A75">
      <w:pPr>
        <w:jc w:val="center"/>
        <w:rPr>
          <w:b/>
        </w:rPr>
      </w:pPr>
    </w:p>
    <w:p w14:paraId="21D9F1C0" w14:textId="77777777" w:rsidR="00A96A75" w:rsidRPr="008B0CC5" w:rsidRDefault="00A96A75" w:rsidP="00A96A75">
      <w:pPr>
        <w:jc w:val="center"/>
        <w:rPr>
          <w:b/>
        </w:rPr>
      </w:pPr>
      <w:r w:rsidRPr="008B0CC5">
        <w:rPr>
          <w:b/>
        </w:rPr>
        <w:lastRenderedPageBreak/>
        <w:t>DEVAM EDEN PROJELER (</w:t>
      </w:r>
      <w:r w:rsidRPr="008B0CC5">
        <w:t>GELİŞME RAPORU</w:t>
      </w:r>
      <w:r w:rsidRPr="008B0CC5">
        <w:rPr>
          <w:b/>
        </w:rPr>
        <w:t>)</w:t>
      </w:r>
    </w:p>
    <w:p w14:paraId="411C2698" w14:textId="77777777" w:rsidR="00A96A75" w:rsidRPr="008B0CC5" w:rsidRDefault="00A96A75" w:rsidP="00A96A75">
      <w:r w:rsidRPr="008B0CC5">
        <w:rPr>
          <w:b/>
        </w:rPr>
        <w:t>AFA ADI</w:t>
      </w:r>
      <w:r w:rsidRPr="008B0CC5">
        <w:rPr>
          <w:b/>
        </w:rPr>
        <w:tab/>
      </w:r>
      <w:r w:rsidRPr="008B0CC5">
        <w:rPr>
          <w:b/>
        </w:rPr>
        <w:tab/>
        <w:t xml:space="preserve">: </w:t>
      </w:r>
      <w:r w:rsidRPr="002555F8">
        <w:rPr>
          <w:szCs w:val="18"/>
        </w:rPr>
        <w:t>Sürdürülebilir Toprak ve Su Yönetimi</w:t>
      </w:r>
    </w:p>
    <w:p w14:paraId="700178DF" w14:textId="77777777" w:rsidR="00A96A75" w:rsidRPr="003D4383" w:rsidRDefault="00A96A75" w:rsidP="00A96A75">
      <w:pPr>
        <w:pStyle w:val="NoParagraphStyle"/>
        <w:ind w:left="2130" w:hanging="2130"/>
        <w:rPr>
          <w:rFonts w:ascii="Times New Roman" w:hAnsi="Times New Roman" w:cs="Times New Roman"/>
          <w:color w:val="auto"/>
          <w:lang w:val="en-US"/>
        </w:rPr>
      </w:pPr>
      <w:r w:rsidRPr="008B0CC5">
        <w:rPr>
          <w:rFonts w:ascii="Times New Roman" w:hAnsi="Times New Roman" w:cs="Times New Roman"/>
          <w:b/>
        </w:rPr>
        <w:t>PROGRAM ADI</w:t>
      </w:r>
      <w:r w:rsidRPr="008B0CC5">
        <w:rPr>
          <w:rFonts w:ascii="Times New Roman" w:hAnsi="Times New Roman" w:cs="Times New Roman"/>
          <w:b/>
        </w:rPr>
        <w:tab/>
        <w:t xml:space="preserve">: </w:t>
      </w:r>
      <w:r w:rsidRPr="00855ABD">
        <w:rPr>
          <w:rFonts w:ascii="Times New Roman" w:hAnsi="Times New Roman" w:cs="Times New Roman"/>
          <w:color w:val="auto"/>
          <w:lang w:val="en-US"/>
        </w:rPr>
        <w:t>Su Toplama Havzalarında Toprak ve Su Kaynaklarının Korunumu ve Geliştirilmesi (P 05)</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96A75" w:rsidRPr="008B0CC5" w14:paraId="12650954" w14:textId="77777777" w:rsidTr="0094265C">
        <w:tc>
          <w:tcPr>
            <w:tcW w:w="2770" w:type="dxa"/>
            <w:tcBorders>
              <w:top w:val="single" w:sz="4" w:space="0" w:color="auto"/>
              <w:left w:val="single" w:sz="4" w:space="0" w:color="auto"/>
              <w:bottom w:val="single" w:sz="4" w:space="0" w:color="auto"/>
              <w:right w:val="single" w:sz="4" w:space="0" w:color="auto"/>
            </w:tcBorders>
          </w:tcPr>
          <w:p w14:paraId="0386F32F" w14:textId="77777777" w:rsidR="00A96A75" w:rsidRPr="008B0CC5" w:rsidRDefault="00A96A75" w:rsidP="0094265C">
            <w:pPr>
              <w:rPr>
                <w:b/>
              </w:rPr>
            </w:pPr>
            <w:r w:rsidRPr="008B0CC5">
              <w:rPr>
                <w:b/>
              </w:rPr>
              <w:t>Proje No:</w:t>
            </w:r>
          </w:p>
        </w:tc>
        <w:tc>
          <w:tcPr>
            <w:tcW w:w="6729" w:type="dxa"/>
            <w:tcBorders>
              <w:top w:val="single" w:sz="4" w:space="0" w:color="auto"/>
              <w:left w:val="single" w:sz="4" w:space="0" w:color="auto"/>
              <w:bottom w:val="single" w:sz="4" w:space="0" w:color="auto"/>
              <w:right w:val="single" w:sz="4" w:space="0" w:color="auto"/>
            </w:tcBorders>
          </w:tcPr>
          <w:p w14:paraId="6B2C0267" w14:textId="77777777" w:rsidR="00A96A75" w:rsidRPr="00061CFE" w:rsidRDefault="00A96A75" w:rsidP="0094265C">
            <w:r w:rsidRPr="00061CFE">
              <w:t>5481</w:t>
            </w:r>
          </w:p>
        </w:tc>
      </w:tr>
      <w:tr w:rsidR="00A96A75" w:rsidRPr="008B0CC5" w14:paraId="6F3D3C50" w14:textId="77777777" w:rsidTr="0094265C">
        <w:tc>
          <w:tcPr>
            <w:tcW w:w="2770" w:type="dxa"/>
            <w:tcBorders>
              <w:top w:val="single" w:sz="4" w:space="0" w:color="auto"/>
              <w:left w:val="single" w:sz="4" w:space="0" w:color="auto"/>
              <w:bottom w:val="single" w:sz="4" w:space="0" w:color="auto"/>
              <w:right w:val="single" w:sz="4" w:space="0" w:color="auto"/>
            </w:tcBorders>
          </w:tcPr>
          <w:p w14:paraId="4923A22C" w14:textId="77777777" w:rsidR="00A96A75" w:rsidRPr="008B0CC5" w:rsidRDefault="00A96A75" w:rsidP="0094265C">
            <w:pPr>
              <w:rPr>
                <w:b/>
              </w:rPr>
            </w:pPr>
            <w:r w:rsidRPr="008B0CC5">
              <w:rPr>
                <w:b/>
              </w:rPr>
              <w:t>Proje Başlığı</w:t>
            </w:r>
          </w:p>
        </w:tc>
        <w:tc>
          <w:tcPr>
            <w:tcW w:w="6729" w:type="dxa"/>
            <w:tcBorders>
              <w:top w:val="single" w:sz="4" w:space="0" w:color="auto"/>
              <w:left w:val="single" w:sz="4" w:space="0" w:color="auto"/>
              <w:bottom w:val="single" w:sz="4" w:space="0" w:color="auto"/>
              <w:right w:val="single" w:sz="4" w:space="0" w:color="auto"/>
            </w:tcBorders>
          </w:tcPr>
          <w:p w14:paraId="771156D6" w14:textId="77777777" w:rsidR="00A96A75" w:rsidRPr="00061CFE" w:rsidRDefault="00A96A75" w:rsidP="0094265C">
            <w:pPr>
              <w:jc w:val="both"/>
            </w:pPr>
            <w:r w:rsidRPr="00061CFE">
              <w:rPr>
                <w:lang w:val="en-US"/>
              </w:rPr>
              <w:t>İklim Odası Koşullarında Kuraklık Stresi ile İlişkili Olarak İklim Değişikliği Projeksiyonlarının Patates  (Solanum tuberosum L).Bitkisine Etkileri</w:t>
            </w:r>
          </w:p>
        </w:tc>
      </w:tr>
      <w:tr w:rsidR="00A96A75" w:rsidRPr="008B0CC5" w14:paraId="337A0FF7" w14:textId="77777777" w:rsidTr="0094265C">
        <w:tc>
          <w:tcPr>
            <w:tcW w:w="2770" w:type="dxa"/>
            <w:tcBorders>
              <w:top w:val="single" w:sz="4" w:space="0" w:color="auto"/>
              <w:left w:val="single" w:sz="4" w:space="0" w:color="auto"/>
              <w:bottom w:val="single" w:sz="4" w:space="0" w:color="auto"/>
              <w:right w:val="single" w:sz="4" w:space="0" w:color="auto"/>
            </w:tcBorders>
            <w:vAlign w:val="center"/>
          </w:tcPr>
          <w:p w14:paraId="1B3FAA8C" w14:textId="77777777" w:rsidR="00A96A75" w:rsidRPr="008B0CC5" w:rsidRDefault="00A96A75" w:rsidP="0094265C">
            <w:pPr>
              <w:rPr>
                <w:b/>
              </w:rPr>
            </w:pPr>
            <w:r w:rsidRPr="008B0CC5">
              <w:rPr>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747E7C78" w14:textId="77777777" w:rsidR="00A96A75" w:rsidRPr="00061CFE" w:rsidRDefault="00A96A75" w:rsidP="0094265C">
            <w:pPr>
              <w:jc w:val="both"/>
            </w:pPr>
            <w:r w:rsidRPr="00061CFE">
              <w:t>The Effects of Climate Change Projections Related to Drought Stress on Potato (Solanum tuberosum L). Under Climate Chamber Conditions</w:t>
            </w:r>
          </w:p>
        </w:tc>
      </w:tr>
      <w:tr w:rsidR="00A96A75" w:rsidRPr="008B0CC5" w14:paraId="1248E8D7" w14:textId="77777777" w:rsidTr="0094265C">
        <w:trPr>
          <w:trHeight w:val="397"/>
        </w:trPr>
        <w:tc>
          <w:tcPr>
            <w:tcW w:w="2770" w:type="dxa"/>
            <w:tcBorders>
              <w:top w:val="single" w:sz="4" w:space="0" w:color="auto"/>
              <w:left w:val="single" w:sz="4" w:space="0" w:color="auto"/>
              <w:bottom w:val="single" w:sz="4" w:space="0" w:color="auto"/>
              <w:right w:val="single" w:sz="4" w:space="0" w:color="auto"/>
            </w:tcBorders>
          </w:tcPr>
          <w:p w14:paraId="6CC340AF" w14:textId="77777777" w:rsidR="00A96A75" w:rsidRPr="008B0CC5" w:rsidRDefault="00A96A75" w:rsidP="0094265C">
            <w:pPr>
              <w:rPr>
                <w:b/>
              </w:rPr>
            </w:pPr>
            <w:r w:rsidRPr="008B0CC5">
              <w:rPr>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19955E21" w14:textId="77777777" w:rsidR="00A96A75" w:rsidRPr="00061CFE" w:rsidRDefault="00A96A75" w:rsidP="0094265C">
            <w:r w:rsidRPr="00061CFE">
              <w:rPr>
                <w:lang w:val="en-US"/>
              </w:rPr>
              <w:t>Toprak Gübre ve Su Kaynakları Merkez Araştırma Enstitüsü</w:t>
            </w:r>
          </w:p>
        </w:tc>
      </w:tr>
      <w:tr w:rsidR="00A96A75" w:rsidRPr="008B0CC5" w14:paraId="647DFC68" w14:textId="77777777" w:rsidTr="0094265C">
        <w:tc>
          <w:tcPr>
            <w:tcW w:w="2770" w:type="dxa"/>
            <w:tcBorders>
              <w:top w:val="single" w:sz="4" w:space="0" w:color="auto"/>
              <w:left w:val="single" w:sz="4" w:space="0" w:color="auto"/>
              <w:bottom w:val="single" w:sz="4" w:space="0" w:color="auto"/>
              <w:right w:val="single" w:sz="4" w:space="0" w:color="auto"/>
            </w:tcBorders>
          </w:tcPr>
          <w:p w14:paraId="12193336" w14:textId="77777777" w:rsidR="00A96A75" w:rsidRPr="008B0CC5" w:rsidRDefault="00A96A75" w:rsidP="0094265C">
            <w:pPr>
              <w:rPr>
                <w:b/>
              </w:rPr>
            </w:pPr>
            <w:r w:rsidRPr="008B0CC5">
              <w:rPr>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6BCE4D72" w14:textId="77777777" w:rsidR="00A96A75" w:rsidRPr="00061CFE" w:rsidRDefault="00A96A75" w:rsidP="0094265C">
            <w:pPr>
              <w:jc w:val="both"/>
            </w:pPr>
            <w:r w:rsidRPr="00061CFE">
              <w:t>Tarımsal Araştırmalar ve Politikalar Genel Müdürlüğü (TAGEM)</w:t>
            </w:r>
          </w:p>
        </w:tc>
      </w:tr>
      <w:tr w:rsidR="00A96A75" w:rsidRPr="008B0CC5" w14:paraId="1AD8D36B" w14:textId="77777777" w:rsidTr="0094265C">
        <w:trPr>
          <w:trHeight w:val="374"/>
        </w:trPr>
        <w:tc>
          <w:tcPr>
            <w:tcW w:w="2770" w:type="dxa"/>
            <w:tcBorders>
              <w:top w:val="single" w:sz="4" w:space="0" w:color="auto"/>
              <w:left w:val="single" w:sz="4" w:space="0" w:color="auto"/>
              <w:bottom w:val="single" w:sz="4" w:space="0" w:color="auto"/>
              <w:right w:val="single" w:sz="4" w:space="0" w:color="auto"/>
            </w:tcBorders>
          </w:tcPr>
          <w:p w14:paraId="5049147F" w14:textId="77777777" w:rsidR="00A96A75" w:rsidRPr="008B0CC5" w:rsidRDefault="00A96A75" w:rsidP="0094265C">
            <w:pPr>
              <w:rPr>
                <w:b/>
              </w:rPr>
            </w:pPr>
            <w:r w:rsidRPr="008B0CC5">
              <w:rPr>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1EA42980" w14:textId="77777777" w:rsidR="00A96A75" w:rsidRPr="00061CFE" w:rsidRDefault="00A96A75" w:rsidP="0094265C">
            <w:r w:rsidRPr="00061CFE">
              <w:t>Ödül ÖZTÜRK</w:t>
            </w:r>
          </w:p>
        </w:tc>
      </w:tr>
      <w:tr w:rsidR="00A96A75" w:rsidRPr="008B0CC5" w14:paraId="5BE8FE0D" w14:textId="77777777" w:rsidTr="0094265C">
        <w:trPr>
          <w:trHeight w:val="408"/>
        </w:trPr>
        <w:tc>
          <w:tcPr>
            <w:tcW w:w="2770" w:type="dxa"/>
            <w:tcBorders>
              <w:top w:val="single" w:sz="4" w:space="0" w:color="auto"/>
              <w:left w:val="single" w:sz="4" w:space="0" w:color="auto"/>
              <w:bottom w:val="single" w:sz="4" w:space="0" w:color="auto"/>
              <w:right w:val="single" w:sz="4" w:space="0" w:color="auto"/>
            </w:tcBorders>
          </w:tcPr>
          <w:p w14:paraId="0B336107" w14:textId="77777777" w:rsidR="00A96A75" w:rsidRPr="008B0CC5" w:rsidRDefault="00A96A75" w:rsidP="0094265C">
            <w:pPr>
              <w:rPr>
                <w:b/>
              </w:rPr>
            </w:pPr>
            <w:r w:rsidRPr="008B0CC5">
              <w:rPr>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4D1E0303" w14:textId="77777777" w:rsidR="00A96A75" w:rsidRPr="00061CFE" w:rsidRDefault="00A96A75" w:rsidP="0094265C">
            <w:r>
              <w:t>İlknur CEBECİ, Eser BORA, Atilla POLAT,</w:t>
            </w:r>
            <w:r w:rsidRPr="00061CFE">
              <w:t>Hüdaverdi GÜRKAN</w:t>
            </w:r>
            <w:r>
              <w:t>,</w:t>
            </w:r>
          </w:p>
          <w:p w14:paraId="13667025" w14:textId="77777777" w:rsidR="00A96A75" w:rsidRPr="00061CFE" w:rsidRDefault="00A96A75" w:rsidP="0094265C">
            <w:r w:rsidRPr="00061CFE">
              <w:t>Tuğba ÖZKAN</w:t>
            </w:r>
          </w:p>
        </w:tc>
      </w:tr>
      <w:tr w:rsidR="00A96A75" w:rsidRPr="008B0CC5" w14:paraId="2649C727"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146724EC" w14:textId="77777777" w:rsidR="00A96A75" w:rsidRPr="008B0CC5" w:rsidRDefault="00A96A75" w:rsidP="0094265C">
            <w:pPr>
              <w:rPr>
                <w:b/>
              </w:rPr>
            </w:pPr>
            <w:r w:rsidRPr="008B0CC5">
              <w:rPr>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5400304C" w14:textId="77777777" w:rsidR="00A96A75" w:rsidRPr="00061CFE" w:rsidRDefault="00A96A75" w:rsidP="0094265C">
            <w:r w:rsidRPr="00061CFE">
              <w:t>01/01/2022-31/12/2025</w:t>
            </w:r>
          </w:p>
        </w:tc>
      </w:tr>
      <w:tr w:rsidR="00A96A75" w:rsidRPr="008B0CC5" w14:paraId="6A27EC65"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7769DA16" w14:textId="77777777" w:rsidR="00A96A75" w:rsidRPr="008B0CC5" w:rsidRDefault="00A96A75" w:rsidP="0094265C">
            <w:pPr>
              <w:rPr>
                <w:b/>
              </w:rPr>
            </w:pPr>
            <w:r w:rsidRPr="008B0CC5">
              <w:rPr>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32E083AA" w14:textId="77777777" w:rsidR="00A96A75" w:rsidRPr="00061CFE" w:rsidRDefault="00A96A75" w:rsidP="0094265C">
            <w:pPr>
              <w:spacing w:after="120"/>
            </w:pPr>
            <w:r w:rsidRPr="00061CFE">
              <w:t xml:space="preserve">1. yıl: </w:t>
            </w:r>
            <w:r w:rsidRPr="00061CFE">
              <w:rPr>
                <w:lang w:val="en-US"/>
              </w:rPr>
              <w:t xml:space="preserve">117 000 </w:t>
            </w:r>
            <w:r w:rsidRPr="00061CFE">
              <w:t>TL      2. Yıl: 3 000 TL      Toplam: 120 000 TL</w:t>
            </w:r>
          </w:p>
        </w:tc>
      </w:tr>
      <w:tr w:rsidR="00A96A75" w:rsidRPr="008B0CC5" w14:paraId="71029577" w14:textId="77777777" w:rsidTr="0094265C">
        <w:trPr>
          <w:trHeight w:val="3696"/>
        </w:trPr>
        <w:tc>
          <w:tcPr>
            <w:tcW w:w="9499" w:type="dxa"/>
            <w:gridSpan w:val="2"/>
            <w:tcBorders>
              <w:top w:val="single" w:sz="4" w:space="0" w:color="auto"/>
              <w:left w:val="single" w:sz="4" w:space="0" w:color="auto"/>
              <w:bottom w:val="single" w:sz="4" w:space="0" w:color="auto"/>
              <w:right w:val="single" w:sz="4" w:space="0" w:color="auto"/>
            </w:tcBorders>
          </w:tcPr>
          <w:p w14:paraId="18A4BE27" w14:textId="77777777" w:rsidR="00A96A75" w:rsidRPr="008B0CC5" w:rsidRDefault="00A96A75" w:rsidP="0094265C">
            <w:pPr>
              <w:pStyle w:val="WW-NormalWeb1Char"/>
              <w:spacing w:before="0" w:after="0"/>
              <w:jc w:val="both"/>
            </w:pPr>
            <w:r w:rsidRPr="008B0CC5">
              <w:rPr>
                <w:b/>
              </w:rPr>
              <w:t xml:space="preserve">Proje Özeti </w:t>
            </w:r>
            <w:r w:rsidRPr="008B0CC5">
              <w:t>(200 kelimeyi geçmeyecek şekilde)</w:t>
            </w:r>
          </w:p>
          <w:p w14:paraId="031FA162" w14:textId="77777777" w:rsidR="00A96A75" w:rsidRPr="008B0CC5" w:rsidRDefault="00A96A75" w:rsidP="0094265C">
            <w:pPr>
              <w:pStyle w:val="WW-NormalWeb1Char"/>
              <w:spacing w:before="0" w:after="0"/>
              <w:ind w:firstLine="708"/>
              <w:jc w:val="both"/>
            </w:pPr>
          </w:p>
          <w:p w14:paraId="6F7EDD74" w14:textId="77777777" w:rsidR="00A96A75" w:rsidRPr="008B0CC5" w:rsidRDefault="00A96A75" w:rsidP="0094265C">
            <w:pPr>
              <w:pStyle w:val="WW-NormalWeb1Char"/>
              <w:spacing w:before="0" w:after="0"/>
              <w:ind w:firstLine="708"/>
              <w:jc w:val="both"/>
            </w:pPr>
            <w:r w:rsidRPr="00061CFE">
              <w:t>Kurak ve yarı kurak alanlarda etkisi daha fazla hissedilen iklim değişikliğinin tarım üzerine etkilerini bilmek, gelecek zamanlarda güvenli ve sürdürülebilir gıda üretimini sağlamak için oldukça önemlidir. Değişen iklimin, bitkisel ürünlerin verimliliğine etkisini belirlemek için tam kontrollü bitki büyüme odaları (iklim odaları), gelecekte gerçekleşmesi beklenen yüksek sıcaklık, yüksek CO2 konsantrasyonları ve bazı diğer çevresel faktörlere karşı bitkilerin tepkilerini test etme özelliğindedir. Bu çalışmada amaç iklim değişikliğinin mahsül üretimi üzerinde gelecekteki etkisini görebilmektir.</w:t>
            </w:r>
            <w:r>
              <w:t xml:space="preserve"> </w:t>
            </w:r>
            <w:r w:rsidRPr="00061CFE">
              <w:t>2022 proje faaliyet yılında, denemenin metodunu oluşturan iklim projeksiyon verileri MGM’den temin edilmiştir. Denemede kullanılacak 2 farklı bünyeye ait topraklar harita üzerinde belirlenmiş olup, toprakların araziden alınmasının uygunluğu tespit edilecektir.  uygunluğu tespit edilecektir. Deneme materyallerinin satınalma süreci devam etmekte olduğu için proje başlatılamamıştır</w:t>
            </w:r>
          </w:p>
        </w:tc>
      </w:tr>
    </w:tbl>
    <w:p w14:paraId="0B2CDD69" w14:textId="77777777" w:rsidR="00A96A75" w:rsidRDefault="00A96A75" w:rsidP="00A96A75">
      <w:pPr>
        <w:rPr>
          <w:b/>
        </w:rPr>
      </w:pPr>
    </w:p>
    <w:p w14:paraId="5336BD44" w14:textId="77777777" w:rsidR="00A96A75" w:rsidRDefault="00A96A75" w:rsidP="00A96A75">
      <w:pPr>
        <w:rPr>
          <w:b/>
        </w:rPr>
      </w:pPr>
    </w:p>
    <w:p w14:paraId="00C48FE1" w14:textId="77777777" w:rsidR="00A96A75" w:rsidRDefault="00A96A75">
      <w:pPr>
        <w:spacing w:after="160" w:line="259" w:lineRule="auto"/>
        <w:rPr>
          <w:b/>
        </w:rPr>
      </w:pPr>
      <w:r>
        <w:rPr>
          <w:b/>
        </w:rPr>
        <w:br w:type="page"/>
      </w:r>
    </w:p>
    <w:p w14:paraId="7607B56A" w14:textId="24739269" w:rsidR="00A96A75" w:rsidRPr="008B0CC5" w:rsidRDefault="00A96A75" w:rsidP="00A96A75">
      <w:pPr>
        <w:jc w:val="center"/>
        <w:rPr>
          <w:b/>
        </w:rPr>
      </w:pPr>
      <w:r w:rsidRPr="008B0CC5">
        <w:rPr>
          <w:b/>
        </w:rPr>
        <w:lastRenderedPageBreak/>
        <w:t>SONUÇLANAN PROJELER (</w:t>
      </w:r>
      <w:r w:rsidRPr="008B0CC5">
        <w:t>SONUÇ RAPORU</w:t>
      </w:r>
      <w:r w:rsidRPr="008B0CC5">
        <w:rPr>
          <w:b/>
        </w:rPr>
        <w:t>)</w:t>
      </w:r>
    </w:p>
    <w:p w14:paraId="20C789F0" w14:textId="77777777" w:rsidR="00A96A75" w:rsidRPr="001015B9" w:rsidRDefault="00A96A75" w:rsidP="00A96A75">
      <w:pPr>
        <w:rPr>
          <w:b/>
        </w:rPr>
      </w:pPr>
      <w:r w:rsidRPr="001015B9">
        <w:rPr>
          <w:b/>
        </w:rPr>
        <w:t>AFA ADI</w:t>
      </w:r>
      <w:r w:rsidRPr="001015B9">
        <w:rPr>
          <w:b/>
        </w:rPr>
        <w:tab/>
      </w:r>
      <w:r w:rsidRPr="001015B9">
        <w:rPr>
          <w:b/>
        </w:rPr>
        <w:tab/>
        <w:t xml:space="preserve">: </w:t>
      </w:r>
      <w:r>
        <w:rPr>
          <w:b/>
        </w:rPr>
        <w:t>Toprak ve Su Kaynakları</w:t>
      </w:r>
    </w:p>
    <w:p w14:paraId="22037B5B" w14:textId="77777777" w:rsidR="00A96A75" w:rsidRPr="001015B9" w:rsidRDefault="00A96A75" w:rsidP="00A96A75">
      <w:pPr>
        <w:rPr>
          <w:b/>
        </w:rPr>
      </w:pPr>
      <w:r w:rsidRPr="001015B9">
        <w:rPr>
          <w:b/>
        </w:rPr>
        <w:t>PROGRAM ADI</w:t>
      </w:r>
      <w:r w:rsidRPr="001015B9">
        <w:rPr>
          <w:b/>
        </w:rPr>
        <w:tab/>
        <w:t xml:space="preserve">: </w:t>
      </w:r>
      <w:r w:rsidRPr="00A05EAD">
        <w:rPr>
          <w:b/>
        </w:rPr>
        <w:t>Tarım ve İklim Etkileşimi</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A96A75" w:rsidRPr="008B0CC5" w14:paraId="0B55FBED" w14:textId="77777777" w:rsidTr="0094265C">
        <w:tc>
          <w:tcPr>
            <w:tcW w:w="2836" w:type="dxa"/>
            <w:tcBorders>
              <w:top w:val="single" w:sz="4" w:space="0" w:color="auto"/>
              <w:left w:val="single" w:sz="4" w:space="0" w:color="auto"/>
              <w:bottom w:val="single" w:sz="4" w:space="0" w:color="auto"/>
              <w:right w:val="single" w:sz="4" w:space="0" w:color="auto"/>
            </w:tcBorders>
          </w:tcPr>
          <w:p w14:paraId="7AA00A40" w14:textId="77777777" w:rsidR="00A96A75" w:rsidRPr="008B0CC5" w:rsidRDefault="00A96A75" w:rsidP="0094265C">
            <w:pPr>
              <w:rPr>
                <w:b/>
              </w:rPr>
            </w:pPr>
            <w:r w:rsidRPr="008B0CC5">
              <w:rPr>
                <w:b/>
              </w:rPr>
              <w:t>Proje No:</w:t>
            </w:r>
          </w:p>
        </w:tc>
        <w:tc>
          <w:tcPr>
            <w:tcW w:w="6520" w:type="dxa"/>
            <w:tcBorders>
              <w:top w:val="single" w:sz="4" w:space="0" w:color="auto"/>
              <w:left w:val="single" w:sz="4" w:space="0" w:color="auto"/>
              <w:bottom w:val="single" w:sz="4" w:space="0" w:color="auto"/>
              <w:right w:val="single" w:sz="4" w:space="0" w:color="auto"/>
            </w:tcBorders>
          </w:tcPr>
          <w:p w14:paraId="68B6424B" w14:textId="77777777" w:rsidR="00A96A75" w:rsidRPr="006E183D" w:rsidRDefault="00A96A75" w:rsidP="0094265C">
            <w:r w:rsidRPr="006E183D">
              <w:t xml:space="preserve">TAGEM-TSKAD/A/13/A9/P6/171/3 </w:t>
            </w:r>
          </w:p>
          <w:p w14:paraId="331A19A1" w14:textId="77777777" w:rsidR="00A96A75" w:rsidRPr="008B0CC5" w:rsidRDefault="00A96A75" w:rsidP="0094265C"/>
        </w:tc>
      </w:tr>
      <w:tr w:rsidR="00A96A75" w:rsidRPr="008B0CC5" w14:paraId="06DC03E1" w14:textId="77777777" w:rsidTr="0094265C">
        <w:tc>
          <w:tcPr>
            <w:tcW w:w="2836" w:type="dxa"/>
            <w:tcBorders>
              <w:top w:val="single" w:sz="4" w:space="0" w:color="auto"/>
              <w:left w:val="single" w:sz="4" w:space="0" w:color="auto"/>
              <w:bottom w:val="single" w:sz="4" w:space="0" w:color="auto"/>
              <w:right w:val="single" w:sz="4" w:space="0" w:color="auto"/>
            </w:tcBorders>
          </w:tcPr>
          <w:p w14:paraId="7CAE5CAE" w14:textId="77777777" w:rsidR="00A96A75" w:rsidRPr="008B0CC5" w:rsidRDefault="00A96A75" w:rsidP="0094265C">
            <w:pPr>
              <w:rPr>
                <w:b/>
              </w:rPr>
            </w:pPr>
            <w:r w:rsidRPr="008B0CC5">
              <w:rPr>
                <w:b/>
              </w:rPr>
              <w:t>Proje Başlığı</w:t>
            </w:r>
          </w:p>
        </w:tc>
        <w:tc>
          <w:tcPr>
            <w:tcW w:w="6520" w:type="dxa"/>
            <w:tcBorders>
              <w:top w:val="single" w:sz="4" w:space="0" w:color="auto"/>
              <w:left w:val="single" w:sz="4" w:space="0" w:color="auto"/>
              <w:bottom w:val="single" w:sz="4" w:space="0" w:color="auto"/>
              <w:right w:val="single" w:sz="4" w:space="0" w:color="auto"/>
            </w:tcBorders>
          </w:tcPr>
          <w:p w14:paraId="48267825" w14:textId="77777777" w:rsidR="00A96A75" w:rsidRPr="008B0CC5" w:rsidRDefault="00A96A75" w:rsidP="0094265C">
            <w:pPr>
              <w:jc w:val="both"/>
            </w:pPr>
            <w:r w:rsidRPr="006E183D">
              <w:t>Üç Farklı Ekolojik Lokasyonda İklim Değişikliğinin, Coccinellidae  (Coleoptera) Türlerinin Populasyon Dağılımına  Etkilerinin Belirlenmesi  (Doktora)</w:t>
            </w:r>
          </w:p>
        </w:tc>
      </w:tr>
      <w:tr w:rsidR="00A96A75" w:rsidRPr="008B0CC5" w14:paraId="1AECFFDA" w14:textId="77777777" w:rsidTr="0094265C">
        <w:tc>
          <w:tcPr>
            <w:tcW w:w="2836" w:type="dxa"/>
            <w:tcBorders>
              <w:top w:val="single" w:sz="4" w:space="0" w:color="auto"/>
              <w:left w:val="single" w:sz="4" w:space="0" w:color="auto"/>
              <w:bottom w:val="single" w:sz="4" w:space="0" w:color="auto"/>
              <w:right w:val="single" w:sz="4" w:space="0" w:color="auto"/>
            </w:tcBorders>
            <w:vAlign w:val="center"/>
          </w:tcPr>
          <w:p w14:paraId="418D7973" w14:textId="77777777" w:rsidR="00A96A75" w:rsidRPr="008B0CC5" w:rsidRDefault="00A96A75" w:rsidP="0094265C">
            <w:pPr>
              <w:rPr>
                <w:b/>
              </w:rPr>
            </w:pPr>
            <w:r w:rsidRPr="008B0CC5">
              <w:rPr>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6B78F8C8" w14:textId="77777777" w:rsidR="00A96A75" w:rsidRPr="008B0CC5" w:rsidRDefault="00A96A75" w:rsidP="0094265C">
            <w:r w:rsidRPr="006E183D">
              <w:t>Determination of the Effects of Climate Change on the Population Distribution of Coccinellidae (Coleoptera) Species in Three Different Ecological Locations</w:t>
            </w:r>
            <w:r>
              <w:t xml:space="preserve"> (Phd)</w:t>
            </w:r>
          </w:p>
        </w:tc>
      </w:tr>
      <w:tr w:rsidR="00A96A75" w:rsidRPr="008B0CC5" w14:paraId="46889D8C" w14:textId="77777777" w:rsidTr="0094265C">
        <w:trPr>
          <w:trHeight w:val="397"/>
        </w:trPr>
        <w:tc>
          <w:tcPr>
            <w:tcW w:w="2836" w:type="dxa"/>
            <w:tcBorders>
              <w:top w:val="single" w:sz="4" w:space="0" w:color="auto"/>
              <w:left w:val="single" w:sz="4" w:space="0" w:color="auto"/>
              <w:bottom w:val="single" w:sz="4" w:space="0" w:color="auto"/>
              <w:right w:val="single" w:sz="4" w:space="0" w:color="auto"/>
            </w:tcBorders>
          </w:tcPr>
          <w:p w14:paraId="112016F4" w14:textId="77777777" w:rsidR="00A96A75" w:rsidRPr="008B0CC5" w:rsidRDefault="00A96A75" w:rsidP="0094265C">
            <w:pPr>
              <w:rPr>
                <w:b/>
              </w:rPr>
            </w:pPr>
            <w:r w:rsidRPr="008B0CC5">
              <w:rPr>
                <w:b/>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171D506E" w14:textId="77777777" w:rsidR="00A96A75" w:rsidRPr="006E183D" w:rsidRDefault="00A96A75" w:rsidP="0094265C">
            <w:r w:rsidRPr="006E183D">
              <w:t xml:space="preserve">Doğu Anadolu Tarımsal Araştırma Enstitüsü </w:t>
            </w:r>
          </w:p>
          <w:p w14:paraId="5AA351DE" w14:textId="77777777" w:rsidR="00A96A75" w:rsidRPr="008B0CC5" w:rsidRDefault="00A96A75" w:rsidP="0094265C"/>
        </w:tc>
      </w:tr>
      <w:tr w:rsidR="00A96A75" w:rsidRPr="008B0CC5" w14:paraId="52B01DE9" w14:textId="77777777" w:rsidTr="0094265C">
        <w:tc>
          <w:tcPr>
            <w:tcW w:w="2836" w:type="dxa"/>
            <w:tcBorders>
              <w:top w:val="single" w:sz="4" w:space="0" w:color="auto"/>
              <w:left w:val="single" w:sz="4" w:space="0" w:color="auto"/>
              <w:bottom w:val="single" w:sz="4" w:space="0" w:color="auto"/>
              <w:right w:val="single" w:sz="4" w:space="0" w:color="auto"/>
            </w:tcBorders>
          </w:tcPr>
          <w:p w14:paraId="0210CCEB" w14:textId="77777777" w:rsidR="00A96A75" w:rsidRPr="008B0CC5" w:rsidRDefault="00A96A75" w:rsidP="0094265C">
            <w:pPr>
              <w:rPr>
                <w:b/>
              </w:rPr>
            </w:pPr>
            <w:r w:rsidRPr="008B0CC5">
              <w:rPr>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59920AAB" w14:textId="77777777" w:rsidR="00A96A75" w:rsidRPr="008B0CC5" w:rsidRDefault="00A96A75" w:rsidP="0094265C">
            <w:pPr>
              <w:jc w:val="both"/>
            </w:pPr>
            <w:r>
              <w:t xml:space="preserve"> Atatürk Üniversitesi Ziraat Fakültesi Bitki Koruma Bölümü</w:t>
            </w:r>
          </w:p>
        </w:tc>
      </w:tr>
      <w:tr w:rsidR="00A96A75" w:rsidRPr="008B0CC5" w14:paraId="27F52A61" w14:textId="77777777" w:rsidTr="0094265C">
        <w:trPr>
          <w:trHeight w:val="374"/>
        </w:trPr>
        <w:tc>
          <w:tcPr>
            <w:tcW w:w="2836" w:type="dxa"/>
            <w:tcBorders>
              <w:top w:val="single" w:sz="4" w:space="0" w:color="auto"/>
              <w:left w:val="single" w:sz="4" w:space="0" w:color="auto"/>
              <w:bottom w:val="single" w:sz="4" w:space="0" w:color="auto"/>
              <w:right w:val="single" w:sz="4" w:space="0" w:color="auto"/>
            </w:tcBorders>
          </w:tcPr>
          <w:p w14:paraId="497851AE" w14:textId="77777777" w:rsidR="00A96A75" w:rsidRPr="008B0CC5" w:rsidRDefault="00A96A75" w:rsidP="0094265C">
            <w:pPr>
              <w:rPr>
                <w:b/>
              </w:rPr>
            </w:pPr>
            <w:r w:rsidRPr="008B0CC5">
              <w:rPr>
                <w:b/>
              </w:rPr>
              <w:t>Proje Yürütücüsü</w:t>
            </w:r>
          </w:p>
        </w:tc>
        <w:tc>
          <w:tcPr>
            <w:tcW w:w="6520" w:type="dxa"/>
            <w:tcBorders>
              <w:top w:val="single" w:sz="4" w:space="0" w:color="auto"/>
              <w:left w:val="single" w:sz="4" w:space="0" w:color="auto"/>
              <w:bottom w:val="single" w:sz="4" w:space="0" w:color="auto"/>
              <w:right w:val="single" w:sz="4" w:space="0" w:color="auto"/>
            </w:tcBorders>
          </w:tcPr>
          <w:p w14:paraId="27E2587A" w14:textId="77777777" w:rsidR="00A96A75" w:rsidRPr="006E183D" w:rsidRDefault="00A96A75" w:rsidP="0094265C">
            <w:r w:rsidRPr="006E183D">
              <w:t>Tamer COŞKUN-Ziraat Yüksek Mühendisi</w:t>
            </w:r>
          </w:p>
          <w:p w14:paraId="3169191D" w14:textId="77777777" w:rsidR="00A96A75" w:rsidRPr="008B0CC5" w:rsidRDefault="00A96A75" w:rsidP="0094265C"/>
        </w:tc>
      </w:tr>
      <w:tr w:rsidR="00A96A75" w:rsidRPr="008B0CC5" w14:paraId="0625A046" w14:textId="77777777" w:rsidTr="0094265C">
        <w:trPr>
          <w:trHeight w:val="408"/>
        </w:trPr>
        <w:tc>
          <w:tcPr>
            <w:tcW w:w="2836" w:type="dxa"/>
            <w:tcBorders>
              <w:top w:val="single" w:sz="4" w:space="0" w:color="auto"/>
              <w:left w:val="single" w:sz="4" w:space="0" w:color="auto"/>
              <w:bottom w:val="single" w:sz="4" w:space="0" w:color="auto"/>
              <w:right w:val="single" w:sz="4" w:space="0" w:color="auto"/>
            </w:tcBorders>
          </w:tcPr>
          <w:p w14:paraId="0367919A" w14:textId="77777777" w:rsidR="00A96A75" w:rsidRPr="008B0CC5" w:rsidRDefault="00A96A75" w:rsidP="0094265C">
            <w:pPr>
              <w:rPr>
                <w:b/>
              </w:rPr>
            </w:pPr>
            <w:r w:rsidRPr="008B0CC5">
              <w:rPr>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37496390" w14:textId="77777777" w:rsidR="00A96A75" w:rsidRPr="006E183D" w:rsidRDefault="00A96A75" w:rsidP="0094265C">
            <w:r w:rsidRPr="006E183D">
              <w:t>Prof.Dr. Önder ÇALMAŞUR</w:t>
            </w:r>
            <w:r>
              <w:t xml:space="preserve"> (Danışman)</w:t>
            </w:r>
          </w:p>
          <w:p w14:paraId="157D6202" w14:textId="77777777" w:rsidR="00A96A75" w:rsidRPr="008B0CC5" w:rsidRDefault="00A96A75" w:rsidP="0094265C"/>
        </w:tc>
      </w:tr>
      <w:tr w:rsidR="00A96A75" w:rsidRPr="008B0CC5" w14:paraId="1F7C03C9" w14:textId="77777777" w:rsidTr="0094265C">
        <w:trPr>
          <w:trHeight w:val="454"/>
        </w:trPr>
        <w:tc>
          <w:tcPr>
            <w:tcW w:w="2836" w:type="dxa"/>
            <w:tcBorders>
              <w:top w:val="single" w:sz="4" w:space="0" w:color="auto"/>
              <w:left w:val="single" w:sz="4" w:space="0" w:color="auto"/>
              <w:bottom w:val="single" w:sz="4" w:space="0" w:color="auto"/>
              <w:right w:val="single" w:sz="4" w:space="0" w:color="auto"/>
            </w:tcBorders>
          </w:tcPr>
          <w:p w14:paraId="6C826416" w14:textId="77777777" w:rsidR="00A96A75" w:rsidRPr="008B0CC5" w:rsidRDefault="00A96A75" w:rsidP="0094265C">
            <w:pPr>
              <w:rPr>
                <w:b/>
              </w:rPr>
            </w:pPr>
            <w:r w:rsidRPr="008B0CC5">
              <w:rPr>
                <w:b/>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614684D8" w14:textId="77777777" w:rsidR="00A96A75" w:rsidRPr="006E183D" w:rsidRDefault="00A96A75" w:rsidP="0094265C">
            <w:r>
              <w:t>01/01/2020</w:t>
            </w:r>
            <w:r w:rsidRPr="006E183D">
              <w:t xml:space="preserve">  ile 31/12/2021</w:t>
            </w:r>
          </w:p>
          <w:p w14:paraId="69633F30" w14:textId="77777777" w:rsidR="00A96A75" w:rsidRPr="008B0CC5" w:rsidRDefault="00A96A75" w:rsidP="0094265C"/>
        </w:tc>
      </w:tr>
      <w:tr w:rsidR="00A96A75" w:rsidRPr="008B0CC5" w14:paraId="30D3452F" w14:textId="77777777" w:rsidTr="0094265C">
        <w:trPr>
          <w:trHeight w:val="454"/>
        </w:trPr>
        <w:tc>
          <w:tcPr>
            <w:tcW w:w="2836" w:type="dxa"/>
            <w:tcBorders>
              <w:top w:val="single" w:sz="4" w:space="0" w:color="auto"/>
              <w:left w:val="single" w:sz="4" w:space="0" w:color="auto"/>
              <w:bottom w:val="single" w:sz="4" w:space="0" w:color="auto"/>
              <w:right w:val="single" w:sz="4" w:space="0" w:color="auto"/>
            </w:tcBorders>
          </w:tcPr>
          <w:p w14:paraId="73A9E658" w14:textId="77777777" w:rsidR="00A96A75" w:rsidRPr="008B0CC5" w:rsidRDefault="00A96A75" w:rsidP="0094265C">
            <w:pPr>
              <w:rPr>
                <w:b/>
              </w:rPr>
            </w:pPr>
            <w:r w:rsidRPr="008B0CC5">
              <w:rPr>
                <w:b/>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57F6C43D" w14:textId="77777777" w:rsidR="00A96A75" w:rsidRPr="008B0CC5" w:rsidRDefault="00A96A75" w:rsidP="0094265C">
            <w:r>
              <w:t>2020:  15000 TL     2021:15000 TL     Toplam:30.000TL</w:t>
            </w:r>
          </w:p>
        </w:tc>
      </w:tr>
      <w:tr w:rsidR="00A96A75" w:rsidRPr="008B0CC5" w14:paraId="56B57F29" w14:textId="77777777" w:rsidTr="0094265C">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3411DA91" w14:textId="77777777" w:rsidR="00A96A75" w:rsidRDefault="00A96A75" w:rsidP="0094265C">
            <w:pPr>
              <w:pStyle w:val="WW-NormalWeb1Char"/>
              <w:spacing w:before="0" w:after="0"/>
              <w:jc w:val="both"/>
            </w:pPr>
            <w:r w:rsidRPr="008B0CC5">
              <w:rPr>
                <w:b/>
              </w:rPr>
              <w:t xml:space="preserve">Proje Özeti </w:t>
            </w:r>
            <w:r w:rsidRPr="008B0CC5">
              <w:t>(200 kelimeyi geçmeyecek şekilde)</w:t>
            </w:r>
            <w:r>
              <w:t>: Bu çalışma ile tarım alanlarında bulunan zararlılarla entegre mücadele kapsamında sıklıkla kullanılan predatör türlerden olan Coccinellidae (Coleoptera) familyasına ait türlerin iklim, topoğrafya ve tarımsal faaliyetleri birbirinden farklı üç lokasyonda popülasyon yoğunluklarının araştırılması amaçlanmıştır.</w:t>
            </w:r>
          </w:p>
          <w:p w14:paraId="2BFAB2E3" w14:textId="77777777" w:rsidR="00A96A75" w:rsidRDefault="00A96A75" w:rsidP="0094265C">
            <w:pPr>
              <w:pStyle w:val="WW-NormalWeb1Char"/>
              <w:spacing w:before="0" w:after="0"/>
              <w:jc w:val="both"/>
            </w:pPr>
            <w:r>
              <w:t xml:space="preserve">     Çalışmada, örnekleme yapılan alanın kullanım durumuna göre (tarla, bahçe, rekreasyon vb.)  darbe ve atrap yöntemleri kullanılmıştır.</w:t>
            </w:r>
          </w:p>
          <w:p w14:paraId="4BAD6982" w14:textId="77777777" w:rsidR="00A96A75" w:rsidRPr="008B0CC5" w:rsidRDefault="00A96A75" w:rsidP="0094265C">
            <w:pPr>
              <w:pStyle w:val="WW-NormalWeb1Char"/>
              <w:spacing w:before="0" w:after="0"/>
              <w:jc w:val="both"/>
            </w:pPr>
            <w:r>
              <w:t xml:space="preserve">           Lokasyonlar bazında yapılan çalışmalarda 2019 yılı için toplamda 18 tür olmak üzere Erzurum’da 16, Erzincan’da 15 ve Iğdır’da 12 tür belirlenmiştir. 2020 yılında ise toplamda 16 tür belirlenmiş olup, Erzurum ve Erzincan’da türlerin tamamı mevcut iken Iğdır’da 12 tür belirlenmiştir. Çalışma süresince toplam 23 tür teşhis edilmiştir. En yaygın türler olarak Coccinella septempunctata (L.), Hippodamia variegata (Goezze), Psyllobora vigintidiopunctata (L.), Harmonia axiridis (Pallas), Oenopia conglobata (L.) kayıt edilmiştir. Türlerin popülasyon dağılım oranlarına göre lokasyonlar büyükten küçüğe doğru Iğdır, Erzincan ve Erzurum şeklinde sıralanmıştır. Lokasyonların 2019-2020 yılları sıcaklık ortalamaları Erzurum 7.6 ºC, Erzincan 12.7 ºC ve Iğdır 13.8 ºC olarak gerçekleşmesi, sıcaklığın böcek popülasyonları açısından son derece önemli bir etken olduğu belirlenmiştir. Ayrıca Bioclim iklim modeli aracılığıyla RCP 4.5 ve 8.5 senaryoları kullanılarak geleceğe yönelik tahmin haritaları üretilmiştir.Harita sonuçlarına göre türlerin yaşam alanlarında bölgesel farklılıklar olmakla birlikte %50’lere varan oranlarda ciddi daralmalar görülmüştür.</w:t>
            </w:r>
          </w:p>
        </w:tc>
      </w:tr>
    </w:tbl>
    <w:p w14:paraId="0BDC270F" w14:textId="77777777" w:rsidR="00A96A75" w:rsidRDefault="00A96A75" w:rsidP="00A96A75">
      <w:pPr>
        <w:jc w:val="center"/>
        <w:rPr>
          <w:b/>
        </w:rPr>
      </w:pPr>
    </w:p>
    <w:p w14:paraId="17D311CA" w14:textId="77777777" w:rsidR="00A96A75" w:rsidRDefault="00A96A75" w:rsidP="00A96A75">
      <w:pPr>
        <w:jc w:val="center"/>
        <w:rPr>
          <w:b/>
        </w:rPr>
      </w:pPr>
    </w:p>
    <w:p w14:paraId="4634473E" w14:textId="77777777" w:rsidR="00A96A75" w:rsidRDefault="00A96A75">
      <w:pPr>
        <w:spacing w:after="160" w:line="259" w:lineRule="auto"/>
        <w:rPr>
          <w:b/>
        </w:rPr>
      </w:pPr>
      <w:r>
        <w:rPr>
          <w:b/>
        </w:rPr>
        <w:br w:type="page"/>
      </w:r>
    </w:p>
    <w:p w14:paraId="175E33B9" w14:textId="0FD05407" w:rsidR="00A96A75" w:rsidRPr="00144641" w:rsidRDefault="00A96A75" w:rsidP="00A96A75">
      <w:pPr>
        <w:jc w:val="center"/>
        <w:rPr>
          <w:b/>
        </w:rPr>
      </w:pPr>
      <w:r w:rsidRPr="00144641">
        <w:rPr>
          <w:b/>
        </w:rPr>
        <w:lastRenderedPageBreak/>
        <w:t>DEVAM EDEN PROJELER (</w:t>
      </w:r>
      <w:r w:rsidRPr="00144641">
        <w:t>GELİŞME RAPORU</w:t>
      </w:r>
      <w:r w:rsidRPr="00144641">
        <w:rPr>
          <w:b/>
        </w:rPr>
        <w:t>)</w:t>
      </w:r>
    </w:p>
    <w:p w14:paraId="13F302AC" w14:textId="77777777" w:rsidR="00A96A75" w:rsidRPr="00144641" w:rsidRDefault="00A96A75" w:rsidP="00A96A75">
      <w:pPr>
        <w:jc w:val="center"/>
        <w:rPr>
          <w:b/>
        </w:rPr>
      </w:pPr>
    </w:p>
    <w:p w14:paraId="6CBA3861" w14:textId="77777777" w:rsidR="00A96A75" w:rsidRPr="00144641" w:rsidRDefault="00A96A75" w:rsidP="00A96A75">
      <w:r w:rsidRPr="00144641">
        <w:rPr>
          <w:b/>
        </w:rPr>
        <w:t>AFA ADI</w:t>
      </w:r>
      <w:r w:rsidRPr="00144641">
        <w:rPr>
          <w:b/>
        </w:rPr>
        <w:tab/>
      </w:r>
      <w:r w:rsidRPr="00144641">
        <w:rPr>
          <w:b/>
        </w:rPr>
        <w:tab/>
        <w:t xml:space="preserve">: </w:t>
      </w:r>
      <w:r w:rsidRPr="00144641">
        <w:rPr>
          <w:rFonts w:eastAsia="Times New Roman"/>
          <w:bCs/>
          <w:lang w:eastAsia="tr-TR"/>
        </w:rPr>
        <w:t>Sürdürülebilir Toprak ve Su Yönetimi</w:t>
      </w:r>
    </w:p>
    <w:p w14:paraId="3F11CE69" w14:textId="77777777" w:rsidR="00A96A75" w:rsidRPr="00144641" w:rsidRDefault="00A96A75" w:rsidP="00A96A75">
      <w:pPr>
        <w:rPr>
          <w:rFonts w:eastAsia="Times New Roman"/>
          <w:bCs/>
          <w:lang w:eastAsia="tr-TR"/>
        </w:rPr>
      </w:pPr>
      <w:r w:rsidRPr="00144641">
        <w:rPr>
          <w:b/>
        </w:rPr>
        <w:t>PROGRAM ADI</w:t>
      </w:r>
      <w:r w:rsidRPr="00144641">
        <w:rPr>
          <w:b/>
        </w:rPr>
        <w:tab/>
        <w:t xml:space="preserve">: </w:t>
      </w:r>
      <w:r w:rsidRPr="00144641">
        <w:rPr>
          <w:rFonts w:eastAsia="Times New Roman"/>
          <w:bCs/>
          <w:lang w:eastAsia="tr-TR"/>
        </w:rPr>
        <w:t>Tarım - İklim Değişikliği Etkileşimi</w:t>
      </w:r>
    </w:p>
    <w:p w14:paraId="29285EA6" w14:textId="77777777" w:rsidR="00A96A75" w:rsidRPr="00144641" w:rsidRDefault="00A96A75" w:rsidP="00A96A75">
      <w:pPr>
        <w:rPr>
          <w:b/>
        </w:rPr>
      </w:pP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A96A75" w:rsidRPr="00144641" w14:paraId="3DF8736E" w14:textId="77777777" w:rsidTr="0094265C">
        <w:trPr>
          <w:trHeight w:val="301"/>
        </w:trPr>
        <w:tc>
          <w:tcPr>
            <w:tcW w:w="2770" w:type="dxa"/>
            <w:tcBorders>
              <w:top w:val="single" w:sz="4" w:space="0" w:color="auto"/>
              <w:left w:val="single" w:sz="4" w:space="0" w:color="auto"/>
              <w:bottom w:val="single" w:sz="4" w:space="0" w:color="auto"/>
              <w:right w:val="single" w:sz="4" w:space="0" w:color="auto"/>
            </w:tcBorders>
            <w:vAlign w:val="center"/>
          </w:tcPr>
          <w:p w14:paraId="0CC3CB3E" w14:textId="77777777" w:rsidR="00A96A75" w:rsidRPr="00144641" w:rsidRDefault="00A96A75" w:rsidP="0094265C">
            <w:pPr>
              <w:rPr>
                <w:b/>
              </w:rPr>
            </w:pPr>
            <w:r w:rsidRPr="00144641">
              <w:rPr>
                <w:b/>
              </w:rPr>
              <w:t>Proje No:</w:t>
            </w:r>
          </w:p>
        </w:tc>
        <w:tc>
          <w:tcPr>
            <w:tcW w:w="6846" w:type="dxa"/>
            <w:tcBorders>
              <w:top w:val="single" w:sz="4" w:space="0" w:color="auto"/>
              <w:left w:val="single" w:sz="4" w:space="0" w:color="auto"/>
              <w:bottom w:val="single" w:sz="4" w:space="0" w:color="auto"/>
              <w:right w:val="single" w:sz="4" w:space="0" w:color="auto"/>
            </w:tcBorders>
            <w:vAlign w:val="center"/>
          </w:tcPr>
          <w:p w14:paraId="4E58C132" w14:textId="77777777" w:rsidR="00A96A75" w:rsidRPr="00144641" w:rsidRDefault="00A96A75" w:rsidP="0094265C">
            <w:r w:rsidRPr="00144641">
              <w:rPr>
                <w:iCs/>
              </w:rPr>
              <w:t>TAGEM/TSKAD/B/21/A9/P6/2693</w:t>
            </w:r>
          </w:p>
        </w:tc>
      </w:tr>
      <w:tr w:rsidR="00A96A75" w:rsidRPr="00144641" w14:paraId="5E00B85C" w14:textId="77777777" w:rsidTr="0094265C">
        <w:trPr>
          <w:trHeight w:val="763"/>
        </w:trPr>
        <w:tc>
          <w:tcPr>
            <w:tcW w:w="2770" w:type="dxa"/>
            <w:tcBorders>
              <w:top w:val="single" w:sz="4" w:space="0" w:color="auto"/>
              <w:left w:val="single" w:sz="4" w:space="0" w:color="auto"/>
              <w:bottom w:val="single" w:sz="4" w:space="0" w:color="auto"/>
              <w:right w:val="single" w:sz="4" w:space="0" w:color="auto"/>
            </w:tcBorders>
            <w:vAlign w:val="center"/>
          </w:tcPr>
          <w:p w14:paraId="7F711BBF" w14:textId="77777777" w:rsidR="00A96A75" w:rsidRPr="00144641" w:rsidRDefault="00A96A75" w:rsidP="0094265C">
            <w:pPr>
              <w:rPr>
                <w:b/>
              </w:rPr>
            </w:pPr>
            <w:r w:rsidRPr="00144641">
              <w:rPr>
                <w:b/>
              </w:rPr>
              <w:t>Proje Başlığı</w:t>
            </w:r>
          </w:p>
        </w:tc>
        <w:tc>
          <w:tcPr>
            <w:tcW w:w="6846" w:type="dxa"/>
            <w:tcBorders>
              <w:top w:val="single" w:sz="4" w:space="0" w:color="auto"/>
              <w:left w:val="single" w:sz="4" w:space="0" w:color="auto"/>
              <w:bottom w:val="single" w:sz="4" w:space="0" w:color="auto"/>
              <w:right w:val="single" w:sz="4" w:space="0" w:color="auto"/>
            </w:tcBorders>
            <w:vAlign w:val="center"/>
          </w:tcPr>
          <w:p w14:paraId="314277F5" w14:textId="77777777" w:rsidR="00A96A75" w:rsidRPr="00144641" w:rsidRDefault="00A96A75" w:rsidP="0094265C">
            <w:pPr>
              <w:jc w:val="both"/>
            </w:pPr>
            <w:r w:rsidRPr="00144641">
              <w:rPr>
                <w:rFonts w:eastAsia="Times New Roman"/>
                <w:lang w:eastAsia="tr-TR"/>
              </w:rPr>
              <w:t>Bağcılıkta Meyve Verim ve Kalitesi Üzerine İklimsel Faktörlerin Etkilerinin Belirlenmesi: Manisa Bölgesi</w:t>
            </w:r>
          </w:p>
        </w:tc>
      </w:tr>
      <w:tr w:rsidR="00A96A75" w:rsidRPr="00144641" w14:paraId="14F8821A" w14:textId="77777777" w:rsidTr="0094265C">
        <w:trPr>
          <w:trHeight w:val="763"/>
        </w:trPr>
        <w:tc>
          <w:tcPr>
            <w:tcW w:w="2770" w:type="dxa"/>
            <w:tcBorders>
              <w:top w:val="single" w:sz="4" w:space="0" w:color="auto"/>
              <w:left w:val="single" w:sz="4" w:space="0" w:color="auto"/>
              <w:bottom w:val="single" w:sz="4" w:space="0" w:color="auto"/>
              <w:right w:val="single" w:sz="4" w:space="0" w:color="auto"/>
            </w:tcBorders>
            <w:vAlign w:val="center"/>
          </w:tcPr>
          <w:p w14:paraId="5CAD90C4" w14:textId="77777777" w:rsidR="00A96A75" w:rsidRPr="00144641" w:rsidRDefault="00A96A75" w:rsidP="0094265C">
            <w:pPr>
              <w:rPr>
                <w:b/>
              </w:rPr>
            </w:pPr>
            <w:r w:rsidRPr="00144641">
              <w:rPr>
                <w:b/>
              </w:rPr>
              <w:t>Projenin İngilizce Başlığı</w:t>
            </w:r>
          </w:p>
        </w:tc>
        <w:tc>
          <w:tcPr>
            <w:tcW w:w="6846" w:type="dxa"/>
            <w:tcBorders>
              <w:top w:val="single" w:sz="4" w:space="0" w:color="auto"/>
              <w:left w:val="single" w:sz="4" w:space="0" w:color="auto"/>
              <w:bottom w:val="single" w:sz="4" w:space="0" w:color="auto"/>
              <w:right w:val="single" w:sz="4" w:space="0" w:color="auto"/>
            </w:tcBorders>
            <w:vAlign w:val="center"/>
          </w:tcPr>
          <w:p w14:paraId="099785E6" w14:textId="77777777" w:rsidR="00A96A75" w:rsidRPr="00144641" w:rsidRDefault="00A96A75" w:rsidP="0094265C">
            <w:pPr>
              <w:jc w:val="both"/>
              <w:rPr>
                <w:rFonts w:eastAsia="Times New Roman"/>
                <w:lang w:eastAsia="tr-TR"/>
              </w:rPr>
            </w:pPr>
            <w:r w:rsidRPr="00144641">
              <w:rPr>
                <w:rFonts w:eastAsia="Times New Roman"/>
                <w:lang w:eastAsia="tr-TR"/>
              </w:rPr>
              <w:t>Determination of the Effects of Climatic Factors on Fruit Yield and Quality in Viticulture: Manisa Region</w:t>
            </w:r>
          </w:p>
        </w:tc>
      </w:tr>
      <w:tr w:rsidR="00A96A75" w:rsidRPr="00144641" w14:paraId="05AB482F" w14:textId="77777777" w:rsidTr="0094265C">
        <w:trPr>
          <w:trHeight w:val="397"/>
        </w:trPr>
        <w:tc>
          <w:tcPr>
            <w:tcW w:w="2770" w:type="dxa"/>
            <w:tcBorders>
              <w:top w:val="single" w:sz="4" w:space="0" w:color="auto"/>
              <w:left w:val="single" w:sz="4" w:space="0" w:color="auto"/>
              <w:bottom w:val="single" w:sz="4" w:space="0" w:color="auto"/>
              <w:right w:val="single" w:sz="4" w:space="0" w:color="auto"/>
            </w:tcBorders>
            <w:vAlign w:val="center"/>
          </w:tcPr>
          <w:p w14:paraId="1CA3E61B" w14:textId="77777777" w:rsidR="00A96A75" w:rsidRPr="00144641" w:rsidRDefault="00A96A75" w:rsidP="0094265C">
            <w:pPr>
              <w:rPr>
                <w:b/>
              </w:rPr>
            </w:pPr>
            <w:r w:rsidRPr="00144641">
              <w:rPr>
                <w:b/>
              </w:rPr>
              <w:t>Projeyi Yürüten Kuruluş</w:t>
            </w:r>
          </w:p>
        </w:tc>
        <w:tc>
          <w:tcPr>
            <w:tcW w:w="6846" w:type="dxa"/>
            <w:tcBorders>
              <w:top w:val="single" w:sz="4" w:space="0" w:color="auto"/>
              <w:left w:val="single" w:sz="4" w:space="0" w:color="auto"/>
              <w:bottom w:val="single" w:sz="4" w:space="0" w:color="auto"/>
              <w:right w:val="single" w:sz="4" w:space="0" w:color="auto"/>
            </w:tcBorders>
            <w:vAlign w:val="center"/>
          </w:tcPr>
          <w:p w14:paraId="56BF584C" w14:textId="77777777" w:rsidR="00A96A75" w:rsidRPr="00144641" w:rsidRDefault="00A96A75" w:rsidP="0094265C">
            <w:r w:rsidRPr="00144641">
              <w:rPr>
                <w:rFonts w:eastAsia="Calibri"/>
              </w:rPr>
              <w:t>Manisa Bağcılık Araştırma Enstitüsü Müdürlüğü</w:t>
            </w:r>
          </w:p>
        </w:tc>
      </w:tr>
      <w:tr w:rsidR="00A96A75" w:rsidRPr="00144641" w14:paraId="72233E42" w14:textId="77777777" w:rsidTr="0094265C">
        <w:trPr>
          <w:trHeight w:val="1352"/>
        </w:trPr>
        <w:tc>
          <w:tcPr>
            <w:tcW w:w="2770" w:type="dxa"/>
            <w:tcBorders>
              <w:top w:val="single" w:sz="4" w:space="0" w:color="auto"/>
              <w:left w:val="single" w:sz="4" w:space="0" w:color="auto"/>
              <w:bottom w:val="single" w:sz="4" w:space="0" w:color="auto"/>
              <w:right w:val="single" w:sz="4" w:space="0" w:color="auto"/>
            </w:tcBorders>
            <w:vAlign w:val="center"/>
          </w:tcPr>
          <w:p w14:paraId="16FCEE1F" w14:textId="77777777" w:rsidR="00A96A75" w:rsidRPr="00144641" w:rsidRDefault="00A96A75" w:rsidP="0094265C">
            <w:pPr>
              <w:rPr>
                <w:b/>
              </w:rPr>
            </w:pPr>
            <w:r w:rsidRPr="00144641">
              <w:rPr>
                <w:b/>
              </w:rPr>
              <w:t>Projeyi Destekleyen Kuruluş</w:t>
            </w:r>
          </w:p>
        </w:tc>
        <w:tc>
          <w:tcPr>
            <w:tcW w:w="6846" w:type="dxa"/>
            <w:tcBorders>
              <w:top w:val="single" w:sz="4" w:space="0" w:color="auto"/>
              <w:left w:val="single" w:sz="4" w:space="0" w:color="auto"/>
              <w:bottom w:val="single" w:sz="4" w:space="0" w:color="auto"/>
              <w:right w:val="single" w:sz="4" w:space="0" w:color="auto"/>
            </w:tcBorders>
            <w:vAlign w:val="center"/>
          </w:tcPr>
          <w:p w14:paraId="0047D3D6" w14:textId="77777777" w:rsidR="00A96A75" w:rsidRPr="00144641" w:rsidRDefault="00A96A75" w:rsidP="0094265C">
            <w:pPr>
              <w:jc w:val="both"/>
            </w:pPr>
            <w:r w:rsidRPr="00144641">
              <w:t>*Eskişehir Osmangazi Üniversitesi</w:t>
            </w:r>
          </w:p>
          <w:p w14:paraId="5E967189" w14:textId="77777777" w:rsidR="00A96A75" w:rsidRPr="00144641" w:rsidRDefault="00A96A75" w:rsidP="0094265C">
            <w:pPr>
              <w:jc w:val="both"/>
            </w:pPr>
            <w:r w:rsidRPr="00144641">
              <w:t>**Toprak, Gübre ve Su Kaynakları Merkez Araştırma Enstitüsü Müdürlüğü /Ankara</w:t>
            </w:r>
          </w:p>
          <w:p w14:paraId="4C8E88D6" w14:textId="77777777" w:rsidR="00A96A75" w:rsidRPr="00144641" w:rsidRDefault="00A96A75" w:rsidP="0094265C">
            <w:pPr>
              <w:jc w:val="both"/>
            </w:pPr>
            <w:r w:rsidRPr="00144641">
              <w:t>***Meteoroloji Genel Müdürlüğü / Ankara</w:t>
            </w:r>
          </w:p>
          <w:p w14:paraId="13244978" w14:textId="77777777" w:rsidR="00A96A75" w:rsidRPr="00144641" w:rsidRDefault="00A96A75" w:rsidP="0094265C">
            <w:pPr>
              <w:jc w:val="both"/>
            </w:pPr>
            <w:r w:rsidRPr="00144641">
              <w:t>****</w:t>
            </w:r>
            <w:r>
              <w:t>UTAEM</w:t>
            </w:r>
            <w:r w:rsidRPr="00144641">
              <w:t xml:space="preserve"> / İzmir</w:t>
            </w:r>
          </w:p>
        </w:tc>
      </w:tr>
      <w:tr w:rsidR="00A96A75" w:rsidRPr="00144641" w14:paraId="14F1AB46" w14:textId="77777777" w:rsidTr="0094265C">
        <w:trPr>
          <w:trHeight w:val="374"/>
        </w:trPr>
        <w:tc>
          <w:tcPr>
            <w:tcW w:w="2770" w:type="dxa"/>
            <w:tcBorders>
              <w:top w:val="single" w:sz="4" w:space="0" w:color="auto"/>
              <w:left w:val="single" w:sz="4" w:space="0" w:color="auto"/>
              <w:bottom w:val="single" w:sz="4" w:space="0" w:color="auto"/>
              <w:right w:val="single" w:sz="4" w:space="0" w:color="auto"/>
            </w:tcBorders>
            <w:vAlign w:val="center"/>
          </w:tcPr>
          <w:p w14:paraId="4D18569F" w14:textId="77777777" w:rsidR="00A96A75" w:rsidRPr="00144641" w:rsidRDefault="00A96A75" w:rsidP="0094265C">
            <w:pPr>
              <w:rPr>
                <w:b/>
              </w:rPr>
            </w:pPr>
            <w:r w:rsidRPr="00144641">
              <w:rPr>
                <w:b/>
              </w:rPr>
              <w:t>Proje Yürütücüsü</w:t>
            </w:r>
          </w:p>
        </w:tc>
        <w:tc>
          <w:tcPr>
            <w:tcW w:w="6846" w:type="dxa"/>
            <w:tcBorders>
              <w:top w:val="single" w:sz="4" w:space="0" w:color="auto"/>
              <w:left w:val="single" w:sz="4" w:space="0" w:color="auto"/>
              <w:bottom w:val="single" w:sz="4" w:space="0" w:color="auto"/>
              <w:right w:val="single" w:sz="4" w:space="0" w:color="auto"/>
            </w:tcBorders>
            <w:vAlign w:val="center"/>
          </w:tcPr>
          <w:p w14:paraId="39BFFA4A" w14:textId="77777777" w:rsidR="00A96A75" w:rsidRPr="00144641" w:rsidRDefault="00A96A75" w:rsidP="0094265C">
            <w:r w:rsidRPr="00144641">
              <w:t>Dr. Pınar DOĞAN</w:t>
            </w:r>
          </w:p>
        </w:tc>
      </w:tr>
      <w:tr w:rsidR="00A96A75" w:rsidRPr="00144641" w14:paraId="7005643C" w14:textId="77777777" w:rsidTr="0094265C">
        <w:trPr>
          <w:trHeight w:val="408"/>
        </w:trPr>
        <w:tc>
          <w:tcPr>
            <w:tcW w:w="2770" w:type="dxa"/>
            <w:tcBorders>
              <w:top w:val="single" w:sz="4" w:space="0" w:color="auto"/>
              <w:left w:val="single" w:sz="4" w:space="0" w:color="auto"/>
              <w:bottom w:val="single" w:sz="4" w:space="0" w:color="auto"/>
              <w:right w:val="single" w:sz="4" w:space="0" w:color="auto"/>
            </w:tcBorders>
            <w:vAlign w:val="center"/>
          </w:tcPr>
          <w:p w14:paraId="16444D5C" w14:textId="77777777" w:rsidR="00A96A75" w:rsidRPr="00144641" w:rsidRDefault="00A96A75" w:rsidP="0094265C">
            <w:pPr>
              <w:rPr>
                <w:b/>
              </w:rPr>
            </w:pPr>
            <w:r w:rsidRPr="00144641">
              <w:rPr>
                <w:b/>
              </w:rPr>
              <w:t>Yardımcı Araştırmacılar</w:t>
            </w:r>
          </w:p>
        </w:tc>
        <w:tc>
          <w:tcPr>
            <w:tcW w:w="6846" w:type="dxa"/>
            <w:tcBorders>
              <w:top w:val="single" w:sz="4" w:space="0" w:color="auto"/>
              <w:left w:val="single" w:sz="4" w:space="0" w:color="auto"/>
              <w:bottom w:val="single" w:sz="4" w:space="0" w:color="auto"/>
              <w:right w:val="single" w:sz="4" w:space="0" w:color="auto"/>
            </w:tcBorders>
            <w:vAlign w:val="center"/>
          </w:tcPr>
          <w:p w14:paraId="55588D59" w14:textId="77777777" w:rsidR="00A96A75" w:rsidRPr="00144641" w:rsidRDefault="00A96A75" w:rsidP="0094265C">
            <w:pPr>
              <w:jc w:val="both"/>
            </w:pPr>
            <w:r w:rsidRPr="00144641">
              <w:t>Mahmut AŞIK</w:t>
            </w:r>
            <w:r>
              <w:t xml:space="preserve">, </w:t>
            </w:r>
            <w:r w:rsidRPr="00144641">
              <w:t>Dr. R. Oğuzhan SOLTEKİN</w:t>
            </w:r>
            <w:r>
              <w:t xml:space="preserve">, </w:t>
            </w:r>
            <w:r w:rsidRPr="00144641">
              <w:t>Dr. Selçuk KARABAT</w:t>
            </w:r>
            <w:r>
              <w:t xml:space="preserve">, </w:t>
            </w:r>
            <w:r w:rsidRPr="00144641">
              <w:t>Dr. Fulya KUŞTUTAN</w:t>
            </w:r>
            <w:r>
              <w:t xml:space="preserve">, </w:t>
            </w:r>
            <w:r w:rsidRPr="00144641">
              <w:t>Murat YILDIZ</w:t>
            </w:r>
            <w:r>
              <w:t xml:space="preserve">, </w:t>
            </w:r>
            <w:r w:rsidRPr="00144641">
              <w:t>Ebru TOPRAK ÖZCAN</w:t>
            </w:r>
            <w:r>
              <w:t>,</w:t>
            </w:r>
          </w:p>
          <w:p w14:paraId="413381BF" w14:textId="77777777" w:rsidR="00A96A75" w:rsidRPr="00144641" w:rsidRDefault="00A96A75" w:rsidP="0094265C">
            <w:pPr>
              <w:jc w:val="both"/>
            </w:pPr>
            <w:r w:rsidRPr="00144641">
              <w:t>Dr. Ali GÜLER</w:t>
            </w:r>
            <w:r>
              <w:t xml:space="preserve">, </w:t>
            </w:r>
            <w:r w:rsidRPr="00144641">
              <w:t>Fatma Belgin AŞIKLAR</w:t>
            </w:r>
            <w:r>
              <w:t xml:space="preserve">, </w:t>
            </w:r>
            <w:r w:rsidRPr="00144641">
              <w:t>*Dr. Öğr. Üyesi Turcan TEKER</w:t>
            </w:r>
            <w:r>
              <w:t xml:space="preserve">, </w:t>
            </w:r>
            <w:r w:rsidRPr="00144641">
              <w:t>**Eser BORA</w:t>
            </w:r>
            <w:r>
              <w:t xml:space="preserve">, </w:t>
            </w:r>
            <w:r w:rsidRPr="00144641">
              <w:t>***Dr. Hüdaverdi GÜRKAN</w:t>
            </w:r>
            <w:r>
              <w:t xml:space="preserve">, </w:t>
            </w:r>
            <w:r w:rsidRPr="00144641">
              <w:t>****Alican EREN</w:t>
            </w:r>
          </w:p>
        </w:tc>
      </w:tr>
      <w:tr w:rsidR="00A96A75" w:rsidRPr="00144641" w14:paraId="6434B085"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vAlign w:val="center"/>
          </w:tcPr>
          <w:p w14:paraId="19E34890" w14:textId="77777777" w:rsidR="00A96A75" w:rsidRPr="00144641" w:rsidRDefault="00A96A75" w:rsidP="0094265C">
            <w:pPr>
              <w:rPr>
                <w:b/>
              </w:rPr>
            </w:pPr>
            <w:r w:rsidRPr="00144641">
              <w:rPr>
                <w:b/>
              </w:rPr>
              <w:t>Başlama- Bitiş Tarihleri</w:t>
            </w:r>
          </w:p>
        </w:tc>
        <w:tc>
          <w:tcPr>
            <w:tcW w:w="6846" w:type="dxa"/>
            <w:tcBorders>
              <w:top w:val="single" w:sz="4" w:space="0" w:color="auto"/>
              <w:left w:val="single" w:sz="4" w:space="0" w:color="auto"/>
              <w:bottom w:val="single" w:sz="4" w:space="0" w:color="auto"/>
              <w:right w:val="single" w:sz="4" w:space="0" w:color="auto"/>
            </w:tcBorders>
            <w:vAlign w:val="center"/>
          </w:tcPr>
          <w:p w14:paraId="3F636C0B" w14:textId="77777777" w:rsidR="00A96A75" w:rsidRPr="00144641" w:rsidRDefault="00A96A75" w:rsidP="0094265C">
            <w:r w:rsidRPr="00144641">
              <w:t>01.01.2021 – 31.12.2025</w:t>
            </w:r>
          </w:p>
        </w:tc>
      </w:tr>
      <w:tr w:rsidR="00A96A75" w:rsidRPr="00144641" w14:paraId="33D5B9B1"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vAlign w:val="center"/>
          </w:tcPr>
          <w:p w14:paraId="5464C5F1" w14:textId="77777777" w:rsidR="00A96A75" w:rsidRPr="00144641" w:rsidRDefault="00A96A75" w:rsidP="0094265C">
            <w:pPr>
              <w:rPr>
                <w:b/>
              </w:rPr>
            </w:pPr>
            <w:r w:rsidRPr="00144641">
              <w:rPr>
                <w:b/>
              </w:rPr>
              <w:t>Projenin Toplam Bütçesi:</w:t>
            </w:r>
          </w:p>
        </w:tc>
        <w:tc>
          <w:tcPr>
            <w:tcW w:w="6846" w:type="dxa"/>
            <w:tcBorders>
              <w:top w:val="single" w:sz="4" w:space="0" w:color="auto"/>
              <w:left w:val="single" w:sz="4" w:space="0" w:color="auto"/>
              <w:bottom w:val="single" w:sz="4" w:space="0" w:color="auto"/>
              <w:right w:val="single" w:sz="4" w:space="0" w:color="auto"/>
            </w:tcBorders>
            <w:vAlign w:val="center"/>
          </w:tcPr>
          <w:p w14:paraId="390A9068" w14:textId="77777777" w:rsidR="00A96A75" w:rsidRPr="00144641" w:rsidRDefault="00A96A75" w:rsidP="0094265C">
            <w:pPr>
              <w:rPr>
                <w:rFonts w:eastAsia="Calibri"/>
              </w:rPr>
            </w:pPr>
            <w:r w:rsidRPr="00144641">
              <w:rPr>
                <w:rFonts w:eastAsia="Calibri"/>
              </w:rPr>
              <w:t>1.yıl: 60.000 TL    2.yıl: 25.000 TL      3.yıl: 25.000 TL</w:t>
            </w:r>
          </w:p>
          <w:p w14:paraId="6552C829" w14:textId="77777777" w:rsidR="00A96A75" w:rsidRPr="00144641" w:rsidRDefault="00A96A75" w:rsidP="0094265C">
            <w:r w:rsidRPr="00144641">
              <w:rPr>
                <w:rFonts w:eastAsia="Calibri"/>
              </w:rPr>
              <w:t>4.yıl:30.000 TL     5.yıl: 20.000 TL      TOPLAM: 160.000 TL</w:t>
            </w:r>
          </w:p>
        </w:tc>
      </w:tr>
      <w:tr w:rsidR="00A96A75" w:rsidRPr="00144641" w14:paraId="42FBA092" w14:textId="77777777" w:rsidTr="0094265C">
        <w:trPr>
          <w:trHeight w:val="1995"/>
        </w:trPr>
        <w:tc>
          <w:tcPr>
            <w:tcW w:w="9616" w:type="dxa"/>
            <w:gridSpan w:val="2"/>
            <w:tcBorders>
              <w:top w:val="single" w:sz="4" w:space="0" w:color="auto"/>
              <w:left w:val="single" w:sz="4" w:space="0" w:color="auto"/>
              <w:bottom w:val="single" w:sz="4" w:space="0" w:color="auto"/>
              <w:right w:val="single" w:sz="4" w:space="0" w:color="auto"/>
            </w:tcBorders>
            <w:vAlign w:val="center"/>
          </w:tcPr>
          <w:p w14:paraId="29418B40" w14:textId="77777777" w:rsidR="00A96A75" w:rsidRPr="00144641" w:rsidRDefault="00A96A75" w:rsidP="0094265C">
            <w:pPr>
              <w:pStyle w:val="WW-NormalWeb1Char"/>
              <w:spacing w:before="0" w:after="0"/>
              <w:jc w:val="both"/>
            </w:pPr>
            <w:r w:rsidRPr="00144641">
              <w:rPr>
                <w:b/>
              </w:rPr>
              <w:t xml:space="preserve">Proje Özeti </w:t>
            </w:r>
          </w:p>
          <w:p w14:paraId="5287E8D2" w14:textId="77777777" w:rsidR="00A96A75" w:rsidRPr="00144641" w:rsidRDefault="00A96A75" w:rsidP="0094265C">
            <w:pPr>
              <w:ind w:firstLine="499"/>
              <w:jc w:val="both"/>
              <w:rPr>
                <w:rFonts w:eastAsia="Times New Roman"/>
                <w:color w:val="000000"/>
              </w:rPr>
            </w:pPr>
            <w:r w:rsidRPr="00144641">
              <w:rPr>
                <w:rFonts w:eastAsia="Times New Roman"/>
                <w:color w:val="000000"/>
                <w:lang w:eastAsia="tr-TR"/>
              </w:rPr>
              <w:t>Türkiye bağcılık sektöründe, dünyada önemli bir üstünlük elde etmesine rağmen pek çok olumsuzluklarla da karşı karşıya kalmakta ve meyve kalitesinde kayıplar yaşanabilmektedir. Çeşitli sebeplerden dolayı iklim parametrelerinde meydana gelen dalgalanmaların bu olumsuzluklar içinde olduğu bilinmekte, bu nedenle üretim üzerine etkilerinin ortaya konulması gerekmektedir. Bu bağlamda böyle bir çalışmaya gerek duyulmuştur. Diğer ürünlerde olduğu gibi bağcılıkta da yüksek verimin elde edilmesine yönelik kültürel uygulamaların yönetiminde fenolojik safhaların bilinmesi önem taşımaktadır. Bu safhaları tanımlayan ve bağcılıkta yararlanılan kodlama kullanılarak yürütülen bu çalışma Bağcılık Araştırma Enstitüsü Müdürlüğü merkez üretim parsellerinde ve bu kuruma bağlı Alaşehir Yeşilyurt kasabasındaki alt istasyonda olmak üzere 2 farklı lokasyonda gerçekleştirilmektedir. Deneme materyali olarak erken, orta ve geçci olan Spil Karası, Sultan 7 ve Crimson Seedless üzüm çeşitleri kullanılmaktadır. Bu kapsamda 2021 yılında başlayan projede deneme deseni oluşturularak, işaretlenen asmalarda 2022 yılında da fenolojik takiplere devam edilmiştir. İklimsel değişimlerin verim ve bileşenleri ile meyve kalitesi üzerine etkilerini belirlemek amacıyla yapılan analiz sonuçlarına göre, merkez işletme için verimler çeşitler bazında yaklaşık 12 ile 29 kg arasında değişirken, Alaşehir işletmesinde 13 ile 21 kg arasında değişiklik göstermiştir. Yapılan istatistik analiz sonuçlarına göre yıllar arasında merkezde Crimson Seedless, Alaşehir de ise Spil Karası çeşidinin verim değerlerinde istatistiki açıdan önemli farklılıklar bulunmuştur. Meyve kalite analizleri (SÇKM, asitlik, pH, tane eti sertliği) açısından her 3 çeşit ve 2 lokasyon için farklı değerler elde edilmiş, istatistiki açıdan önemli farklılıklar bulunmuştur.</w:t>
            </w:r>
          </w:p>
        </w:tc>
      </w:tr>
    </w:tbl>
    <w:p w14:paraId="4A4BEA8A" w14:textId="77777777" w:rsidR="00A96A75" w:rsidRDefault="00A96A75" w:rsidP="00A96A75">
      <w:pPr>
        <w:jc w:val="center"/>
        <w:rPr>
          <w:b/>
        </w:rPr>
      </w:pPr>
    </w:p>
    <w:p w14:paraId="5D718061" w14:textId="77777777" w:rsidR="00A96A75" w:rsidRDefault="00A96A75" w:rsidP="00A96A75">
      <w:pPr>
        <w:jc w:val="center"/>
        <w:rPr>
          <w:b/>
        </w:rPr>
      </w:pPr>
    </w:p>
    <w:p w14:paraId="6656F7AE" w14:textId="77777777" w:rsidR="00A96A75" w:rsidRPr="008B0CC5" w:rsidRDefault="00A96A75" w:rsidP="00A96A75">
      <w:pPr>
        <w:jc w:val="center"/>
        <w:rPr>
          <w:b/>
        </w:rPr>
      </w:pPr>
      <w:r w:rsidRPr="00144641">
        <w:rPr>
          <w:b/>
        </w:rPr>
        <w:lastRenderedPageBreak/>
        <w:t xml:space="preserve">DEVAM EDEN PROJELER </w:t>
      </w:r>
      <w:r w:rsidRPr="001A28A7">
        <w:t>(TOPLU</w:t>
      </w:r>
      <w:r>
        <w:rPr>
          <w:b/>
        </w:rPr>
        <w:t xml:space="preserve"> </w:t>
      </w:r>
      <w:r w:rsidRPr="008B0CC5">
        <w:t>SONUÇ RAPORU</w:t>
      </w:r>
      <w:r w:rsidRPr="008B0CC5">
        <w:rPr>
          <w:b/>
        </w:rPr>
        <w:t>)</w:t>
      </w:r>
    </w:p>
    <w:p w14:paraId="3168C460" w14:textId="77777777" w:rsidR="00A96A75" w:rsidRPr="008B0CC5" w:rsidRDefault="00A96A75" w:rsidP="00A96A75">
      <w:pPr>
        <w:rPr>
          <w:b/>
        </w:rPr>
      </w:pPr>
      <w:r w:rsidRPr="008B0CC5">
        <w:rPr>
          <w:b/>
        </w:rPr>
        <w:t xml:space="preserve">AFA ADI: </w:t>
      </w:r>
      <w:r w:rsidRPr="003E587A">
        <w:t>İklim Değişkenliğinin Tarımsal Üretime Etkilerinin Belirlenmesi</w:t>
      </w:r>
    </w:p>
    <w:p w14:paraId="1B425B83" w14:textId="77777777" w:rsidR="00A96A75" w:rsidRPr="00DF7176" w:rsidRDefault="00A96A75" w:rsidP="00A96A75">
      <w:r w:rsidRPr="008B0CC5">
        <w:rPr>
          <w:b/>
        </w:rPr>
        <w:t xml:space="preserve">PROGRAM ADI: </w:t>
      </w:r>
      <w:r>
        <w:t>İklim Değişikliği ve Tarımsal Ekoloji Araştırmaları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A96A75" w:rsidRPr="008B0CC5" w14:paraId="1C00BDCB" w14:textId="77777777" w:rsidTr="0094265C">
        <w:tc>
          <w:tcPr>
            <w:tcW w:w="2837" w:type="dxa"/>
            <w:tcBorders>
              <w:top w:val="single" w:sz="4" w:space="0" w:color="auto"/>
              <w:left w:val="single" w:sz="4" w:space="0" w:color="auto"/>
              <w:bottom w:val="single" w:sz="4" w:space="0" w:color="auto"/>
              <w:right w:val="single" w:sz="4" w:space="0" w:color="auto"/>
            </w:tcBorders>
            <w:vAlign w:val="center"/>
          </w:tcPr>
          <w:p w14:paraId="5BBD72C0" w14:textId="77777777" w:rsidR="00A96A75" w:rsidRPr="008B0CC5" w:rsidRDefault="00A96A75" w:rsidP="0094265C">
            <w:pPr>
              <w:rPr>
                <w:b/>
              </w:rPr>
            </w:pPr>
            <w:r w:rsidRPr="008B0CC5">
              <w:rPr>
                <w:b/>
              </w:rPr>
              <w:t>Proje No</w:t>
            </w:r>
          </w:p>
        </w:tc>
        <w:tc>
          <w:tcPr>
            <w:tcW w:w="6662" w:type="dxa"/>
            <w:tcBorders>
              <w:top w:val="single" w:sz="4" w:space="0" w:color="auto"/>
              <w:left w:val="single" w:sz="4" w:space="0" w:color="auto"/>
              <w:bottom w:val="single" w:sz="4" w:space="0" w:color="auto"/>
              <w:right w:val="single" w:sz="4" w:space="0" w:color="auto"/>
            </w:tcBorders>
          </w:tcPr>
          <w:p w14:paraId="0DE81881" w14:textId="77777777" w:rsidR="00A96A75" w:rsidRPr="00DF7176" w:rsidRDefault="00A96A75" w:rsidP="0094265C">
            <w:pPr>
              <w:contextualSpacing/>
            </w:pPr>
            <w:r w:rsidRPr="00ED258E">
              <w:t>TAGEM/TSKAD/14/A13/P01/1</w:t>
            </w:r>
          </w:p>
        </w:tc>
      </w:tr>
      <w:tr w:rsidR="00A96A75" w:rsidRPr="008B0CC5" w14:paraId="24074E68" w14:textId="77777777" w:rsidTr="0094265C">
        <w:tc>
          <w:tcPr>
            <w:tcW w:w="2837" w:type="dxa"/>
            <w:tcBorders>
              <w:top w:val="single" w:sz="4" w:space="0" w:color="auto"/>
              <w:left w:val="single" w:sz="4" w:space="0" w:color="auto"/>
              <w:bottom w:val="single" w:sz="4" w:space="0" w:color="auto"/>
              <w:right w:val="single" w:sz="4" w:space="0" w:color="auto"/>
            </w:tcBorders>
            <w:vAlign w:val="center"/>
          </w:tcPr>
          <w:p w14:paraId="637DDFAC" w14:textId="77777777" w:rsidR="00A96A75" w:rsidRPr="008B0CC5" w:rsidRDefault="00A96A75" w:rsidP="0094265C">
            <w:pPr>
              <w:rPr>
                <w:b/>
              </w:rPr>
            </w:pPr>
            <w:r w:rsidRPr="008B0CC5">
              <w:rPr>
                <w:b/>
              </w:rPr>
              <w:t>Proje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6EFABBE6" w14:textId="77777777" w:rsidR="00A96A75" w:rsidRPr="008B0CC5" w:rsidRDefault="00A96A75" w:rsidP="0094265C">
            <w:pPr>
              <w:contextualSpacing/>
            </w:pPr>
            <w:r w:rsidRPr="00C05CB6">
              <w:t>İncirin Fenolojisi ve Meyve Kalitesi Üzerine İklimsel Faktörlerin Etkilerinin Araştırılması</w:t>
            </w:r>
          </w:p>
        </w:tc>
      </w:tr>
      <w:tr w:rsidR="00A96A75" w:rsidRPr="008B0CC5" w14:paraId="492ACF45" w14:textId="77777777" w:rsidTr="0094265C">
        <w:tc>
          <w:tcPr>
            <w:tcW w:w="2837" w:type="dxa"/>
            <w:tcBorders>
              <w:top w:val="single" w:sz="4" w:space="0" w:color="auto"/>
              <w:left w:val="single" w:sz="4" w:space="0" w:color="auto"/>
              <w:bottom w:val="single" w:sz="4" w:space="0" w:color="auto"/>
              <w:right w:val="single" w:sz="4" w:space="0" w:color="auto"/>
            </w:tcBorders>
            <w:vAlign w:val="center"/>
          </w:tcPr>
          <w:p w14:paraId="4757BC54" w14:textId="77777777" w:rsidR="00A96A75" w:rsidRPr="008B0CC5" w:rsidRDefault="00A96A75" w:rsidP="0094265C">
            <w:pPr>
              <w:rPr>
                <w:b/>
              </w:rPr>
            </w:pPr>
            <w:r w:rsidRPr="008B0CC5">
              <w:rPr>
                <w:b/>
              </w:rPr>
              <w:t>Projenin İngilizce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0BE0C679" w14:textId="77777777" w:rsidR="00A96A75" w:rsidRPr="008B0CC5" w:rsidRDefault="00A96A75" w:rsidP="0094265C">
            <w:pPr>
              <w:pStyle w:val="Stil1"/>
              <w:jc w:val="left"/>
              <w:rPr>
                <w:sz w:val="24"/>
                <w:szCs w:val="24"/>
              </w:rPr>
            </w:pPr>
            <w:r w:rsidRPr="003E587A">
              <w:rPr>
                <w:sz w:val="24"/>
                <w:szCs w:val="24"/>
              </w:rPr>
              <w:t>Determination The Effects of Climatic Factors on The Phenology and Fruit Quality of Figs</w:t>
            </w:r>
          </w:p>
        </w:tc>
      </w:tr>
      <w:tr w:rsidR="00A96A75" w:rsidRPr="008B0CC5" w14:paraId="7E4844CD" w14:textId="77777777" w:rsidTr="0094265C">
        <w:trPr>
          <w:trHeight w:val="397"/>
        </w:trPr>
        <w:tc>
          <w:tcPr>
            <w:tcW w:w="2837" w:type="dxa"/>
            <w:tcBorders>
              <w:top w:val="single" w:sz="4" w:space="0" w:color="auto"/>
              <w:left w:val="single" w:sz="4" w:space="0" w:color="auto"/>
              <w:bottom w:val="single" w:sz="4" w:space="0" w:color="auto"/>
              <w:right w:val="single" w:sz="4" w:space="0" w:color="auto"/>
            </w:tcBorders>
            <w:vAlign w:val="center"/>
          </w:tcPr>
          <w:p w14:paraId="0A5E7691" w14:textId="77777777" w:rsidR="00A96A75" w:rsidRPr="008B0CC5" w:rsidRDefault="00A96A75" w:rsidP="0094265C">
            <w:pPr>
              <w:rPr>
                <w:b/>
              </w:rPr>
            </w:pPr>
            <w:r w:rsidRPr="008B0CC5">
              <w:rPr>
                <w:b/>
              </w:rPr>
              <w:t>Projeyi Yürüten Kuruluş</w:t>
            </w:r>
          </w:p>
        </w:tc>
        <w:tc>
          <w:tcPr>
            <w:tcW w:w="6662" w:type="dxa"/>
            <w:tcBorders>
              <w:top w:val="single" w:sz="4" w:space="0" w:color="auto"/>
              <w:left w:val="single" w:sz="4" w:space="0" w:color="auto"/>
              <w:bottom w:val="single" w:sz="4" w:space="0" w:color="auto"/>
              <w:right w:val="single" w:sz="4" w:space="0" w:color="auto"/>
            </w:tcBorders>
            <w:vAlign w:val="center"/>
          </w:tcPr>
          <w:p w14:paraId="64F74CC0" w14:textId="77777777" w:rsidR="00A96A75" w:rsidRPr="008B0CC5" w:rsidRDefault="00A96A75" w:rsidP="0094265C">
            <w:pPr>
              <w:contextualSpacing/>
            </w:pPr>
            <w:r>
              <w:t>İncir Araştırma Enstitüsü Müdürlüğü- AYDIN</w:t>
            </w:r>
          </w:p>
        </w:tc>
      </w:tr>
      <w:tr w:rsidR="00A96A75" w:rsidRPr="008B0CC5" w14:paraId="0346C65D" w14:textId="77777777" w:rsidTr="0094265C">
        <w:tc>
          <w:tcPr>
            <w:tcW w:w="2837" w:type="dxa"/>
            <w:tcBorders>
              <w:top w:val="single" w:sz="4" w:space="0" w:color="auto"/>
              <w:left w:val="single" w:sz="4" w:space="0" w:color="auto"/>
              <w:bottom w:val="single" w:sz="4" w:space="0" w:color="auto"/>
              <w:right w:val="single" w:sz="4" w:space="0" w:color="auto"/>
            </w:tcBorders>
            <w:vAlign w:val="center"/>
          </w:tcPr>
          <w:p w14:paraId="3584719F" w14:textId="77777777" w:rsidR="00A96A75" w:rsidRPr="008B0CC5" w:rsidRDefault="00A96A75" w:rsidP="0094265C">
            <w:pPr>
              <w:rPr>
                <w:b/>
              </w:rPr>
            </w:pPr>
            <w:r w:rsidRPr="008B0CC5">
              <w:rPr>
                <w:b/>
              </w:rPr>
              <w:t>Projeyi Destekleyen Kuruluş/lar</w:t>
            </w:r>
          </w:p>
        </w:tc>
        <w:tc>
          <w:tcPr>
            <w:tcW w:w="6662" w:type="dxa"/>
            <w:tcBorders>
              <w:top w:val="single" w:sz="4" w:space="0" w:color="auto"/>
              <w:left w:val="single" w:sz="4" w:space="0" w:color="auto"/>
              <w:bottom w:val="single" w:sz="4" w:space="0" w:color="auto"/>
              <w:right w:val="single" w:sz="4" w:space="0" w:color="auto"/>
            </w:tcBorders>
            <w:vAlign w:val="center"/>
          </w:tcPr>
          <w:p w14:paraId="3507B20F" w14:textId="77777777" w:rsidR="00A96A75" w:rsidRPr="008B0CC5" w:rsidRDefault="00A96A75" w:rsidP="0094265C">
            <w:pPr>
              <w:contextualSpacing/>
            </w:pPr>
            <w:r>
              <w:t>Uluslararası Tarımsal Araştırma Enstitüsü Menemen/İzmir</w:t>
            </w:r>
          </w:p>
        </w:tc>
      </w:tr>
      <w:tr w:rsidR="00A96A75" w:rsidRPr="008B0CC5" w14:paraId="2457CB5D" w14:textId="77777777" w:rsidTr="0094265C">
        <w:trPr>
          <w:trHeight w:val="316"/>
        </w:trPr>
        <w:tc>
          <w:tcPr>
            <w:tcW w:w="2837" w:type="dxa"/>
            <w:tcBorders>
              <w:top w:val="single" w:sz="4" w:space="0" w:color="auto"/>
              <w:left w:val="single" w:sz="4" w:space="0" w:color="auto"/>
              <w:bottom w:val="single" w:sz="4" w:space="0" w:color="auto"/>
              <w:right w:val="single" w:sz="4" w:space="0" w:color="auto"/>
            </w:tcBorders>
            <w:vAlign w:val="center"/>
          </w:tcPr>
          <w:p w14:paraId="4D349A40" w14:textId="77777777" w:rsidR="00A96A75" w:rsidRPr="008B0CC5" w:rsidRDefault="00A96A75" w:rsidP="0094265C">
            <w:pPr>
              <w:rPr>
                <w:b/>
              </w:rPr>
            </w:pPr>
            <w:r w:rsidRPr="008B0CC5">
              <w:rPr>
                <w:b/>
              </w:rPr>
              <w:t>Proje Yürütücüsü</w:t>
            </w:r>
          </w:p>
        </w:tc>
        <w:tc>
          <w:tcPr>
            <w:tcW w:w="6662" w:type="dxa"/>
            <w:tcBorders>
              <w:top w:val="single" w:sz="4" w:space="0" w:color="auto"/>
              <w:left w:val="single" w:sz="4" w:space="0" w:color="auto"/>
              <w:bottom w:val="single" w:sz="4" w:space="0" w:color="auto"/>
              <w:right w:val="single" w:sz="4" w:space="0" w:color="auto"/>
            </w:tcBorders>
            <w:vAlign w:val="center"/>
          </w:tcPr>
          <w:p w14:paraId="760E797E" w14:textId="77777777" w:rsidR="00A96A75" w:rsidRPr="008B0CC5" w:rsidRDefault="00A96A75" w:rsidP="0094265C">
            <w:pPr>
              <w:contextualSpacing/>
            </w:pPr>
            <w:r>
              <w:t>Demet MUTLU</w:t>
            </w:r>
          </w:p>
        </w:tc>
      </w:tr>
      <w:tr w:rsidR="00A96A75" w:rsidRPr="008B0CC5" w14:paraId="14B12F0F" w14:textId="77777777" w:rsidTr="0094265C">
        <w:tc>
          <w:tcPr>
            <w:tcW w:w="2837" w:type="dxa"/>
            <w:tcBorders>
              <w:top w:val="single" w:sz="4" w:space="0" w:color="auto"/>
              <w:left w:val="single" w:sz="4" w:space="0" w:color="auto"/>
              <w:bottom w:val="single" w:sz="4" w:space="0" w:color="auto"/>
              <w:right w:val="single" w:sz="4" w:space="0" w:color="auto"/>
            </w:tcBorders>
            <w:vAlign w:val="center"/>
          </w:tcPr>
          <w:p w14:paraId="57217A89" w14:textId="77777777" w:rsidR="00A96A75" w:rsidRPr="008B0CC5" w:rsidRDefault="00A96A75" w:rsidP="0094265C">
            <w:pPr>
              <w:rPr>
                <w:b/>
              </w:rPr>
            </w:pPr>
            <w:r w:rsidRPr="008B0CC5">
              <w:rPr>
                <w:b/>
              </w:rPr>
              <w:t>Yardımcı Araştırmacılar</w:t>
            </w:r>
          </w:p>
        </w:tc>
        <w:tc>
          <w:tcPr>
            <w:tcW w:w="6662" w:type="dxa"/>
            <w:tcBorders>
              <w:top w:val="single" w:sz="4" w:space="0" w:color="auto"/>
              <w:left w:val="single" w:sz="4" w:space="0" w:color="auto"/>
              <w:bottom w:val="single" w:sz="4" w:space="0" w:color="auto"/>
              <w:right w:val="single" w:sz="4" w:space="0" w:color="auto"/>
            </w:tcBorders>
            <w:vAlign w:val="center"/>
          </w:tcPr>
          <w:p w14:paraId="3A66CC1C" w14:textId="77777777" w:rsidR="00A96A75" w:rsidRPr="008B0CC5" w:rsidRDefault="00A96A75" w:rsidP="0094265C">
            <w:pPr>
              <w:contextualSpacing/>
            </w:pPr>
            <w:r>
              <w:t>Berrin ŞAHİN, Dr. Arzu AYAR, Mehmet Ali KARGICAK, Merve ETÖZ</w:t>
            </w:r>
          </w:p>
        </w:tc>
      </w:tr>
      <w:tr w:rsidR="00A96A75" w:rsidRPr="008B0CC5" w14:paraId="7963CECA" w14:textId="77777777" w:rsidTr="0094265C">
        <w:trPr>
          <w:trHeight w:val="286"/>
        </w:trPr>
        <w:tc>
          <w:tcPr>
            <w:tcW w:w="2837" w:type="dxa"/>
            <w:tcBorders>
              <w:top w:val="single" w:sz="4" w:space="0" w:color="auto"/>
              <w:left w:val="single" w:sz="4" w:space="0" w:color="auto"/>
              <w:bottom w:val="single" w:sz="4" w:space="0" w:color="auto"/>
              <w:right w:val="single" w:sz="4" w:space="0" w:color="auto"/>
            </w:tcBorders>
            <w:vAlign w:val="center"/>
          </w:tcPr>
          <w:p w14:paraId="6C67009A" w14:textId="77777777" w:rsidR="00A96A75" w:rsidRPr="008B0CC5" w:rsidRDefault="00A96A75" w:rsidP="0094265C">
            <w:pPr>
              <w:rPr>
                <w:b/>
              </w:rPr>
            </w:pPr>
            <w:r w:rsidRPr="008B0CC5">
              <w:rPr>
                <w:b/>
              </w:rPr>
              <w:t>Başlama- Bitiş Tarihleri</w:t>
            </w:r>
          </w:p>
        </w:tc>
        <w:tc>
          <w:tcPr>
            <w:tcW w:w="6662" w:type="dxa"/>
            <w:tcBorders>
              <w:top w:val="single" w:sz="4" w:space="0" w:color="auto"/>
              <w:left w:val="single" w:sz="4" w:space="0" w:color="auto"/>
              <w:bottom w:val="single" w:sz="4" w:space="0" w:color="auto"/>
              <w:right w:val="single" w:sz="4" w:space="0" w:color="auto"/>
            </w:tcBorders>
            <w:vAlign w:val="center"/>
          </w:tcPr>
          <w:p w14:paraId="468F0FF4" w14:textId="77777777" w:rsidR="00A96A75" w:rsidRPr="008B0CC5" w:rsidRDefault="00A96A75" w:rsidP="0094265C">
            <w:pPr>
              <w:contextualSpacing/>
            </w:pPr>
            <w:r>
              <w:t>2018-2022</w:t>
            </w:r>
          </w:p>
        </w:tc>
      </w:tr>
      <w:tr w:rsidR="00A96A75" w:rsidRPr="008B0CC5" w14:paraId="0421FF01" w14:textId="77777777" w:rsidTr="0094265C">
        <w:trPr>
          <w:trHeight w:val="262"/>
        </w:trPr>
        <w:tc>
          <w:tcPr>
            <w:tcW w:w="2837" w:type="dxa"/>
            <w:tcBorders>
              <w:top w:val="single" w:sz="4" w:space="0" w:color="auto"/>
              <w:left w:val="single" w:sz="4" w:space="0" w:color="auto"/>
              <w:bottom w:val="single" w:sz="4" w:space="0" w:color="auto"/>
              <w:right w:val="single" w:sz="4" w:space="0" w:color="auto"/>
            </w:tcBorders>
            <w:vAlign w:val="center"/>
          </w:tcPr>
          <w:p w14:paraId="050122B5" w14:textId="77777777" w:rsidR="00A96A75" w:rsidRPr="008B0CC5" w:rsidRDefault="00A96A75" w:rsidP="0094265C">
            <w:pPr>
              <w:rPr>
                <w:b/>
              </w:rPr>
            </w:pPr>
            <w:r w:rsidRPr="008B0CC5">
              <w:rPr>
                <w:b/>
              </w:rPr>
              <w:t>Projenin Toplam Bütçesi</w:t>
            </w:r>
          </w:p>
        </w:tc>
        <w:tc>
          <w:tcPr>
            <w:tcW w:w="6662" w:type="dxa"/>
            <w:tcBorders>
              <w:top w:val="single" w:sz="4" w:space="0" w:color="auto"/>
              <w:left w:val="single" w:sz="4" w:space="0" w:color="auto"/>
              <w:bottom w:val="single" w:sz="4" w:space="0" w:color="auto"/>
              <w:right w:val="single" w:sz="4" w:space="0" w:color="auto"/>
            </w:tcBorders>
            <w:vAlign w:val="center"/>
          </w:tcPr>
          <w:p w14:paraId="179D2F08" w14:textId="77777777" w:rsidR="00A96A75" w:rsidRPr="008B0CC5" w:rsidRDefault="00A96A75" w:rsidP="0094265C">
            <w:pPr>
              <w:contextualSpacing/>
            </w:pPr>
            <w:r>
              <w:t xml:space="preserve">30.408 </w:t>
            </w:r>
            <w:r w:rsidRPr="008B0CC5">
              <w:t>TL</w:t>
            </w:r>
          </w:p>
        </w:tc>
      </w:tr>
      <w:tr w:rsidR="00A96A75" w:rsidRPr="008B0CC5" w14:paraId="1092D9E2" w14:textId="77777777" w:rsidTr="0094265C">
        <w:tc>
          <w:tcPr>
            <w:tcW w:w="9499" w:type="dxa"/>
            <w:gridSpan w:val="2"/>
            <w:tcBorders>
              <w:top w:val="single" w:sz="4" w:space="0" w:color="auto"/>
              <w:left w:val="single" w:sz="4" w:space="0" w:color="auto"/>
              <w:bottom w:val="single" w:sz="4" w:space="0" w:color="auto"/>
              <w:right w:val="single" w:sz="4" w:space="0" w:color="auto"/>
            </w:tcBorders>
          </w:tcPr>
          <w:p w14:paraId="27408C93" w14:textId="77777777" w:rsidR="00A96A75" w:rsidRPr="008B0CC5" w:rsidRDefault="00A96A75" w:rsidP="0094265C">
            <w:pPr>
              <w:jc w:val="both"/>
            </w:pPr>
            <w:r w:rsidRPr="008B0CC5">
              <w:rPr>
                <w:b/>
              </w:rPr>
              <w:t xml:space="preserve">Proje Özeti </w:t>
            </w:r>
            <w:r w:rsidRPr="008B0CC5">
              <w:t>(200 kelimeyi geçmeyecek şekilde)</w:t>
            </w:r>
          </w:p>
          <w:p w14:paraId="725DBA9E" w14:textId="77777777" w:rsidR="00A96A75" w:rsidRPr="00BA0CBA" w:rsidRDefault="00A96A75" w:rsidP="0094265C">
            <w:pPr>
              <w:pStyle w:val="Stil1"/>
              <w:rPr>
                <w:bCs/>
                <w:sz w:val="24"/>
                <w:szCs w:val="24"/>
              </w:rPr>
            </w:pPr>
            <w:r>
              <w:rPr>
                <w:bCs/>
                <w:sz w:val="24"/>
                <w:szCs w:val="24"/>
              </w:rPr>
              <w:t xml:space="preserve">Yapılan çalışmalar, </w:t>
            </w:r>
            <w:r w:rsidRPr="00BA0CBA">
              <w:rPr>
                <w:bCs/>
                <w:sz w:val="24"/>
                <w:szCs w:val="24"/>
              </w:rPr>
              <w:t>Ege bölgesinde ve Aydın’da incirin yayıldığı alanlarda son yıllarda görülen verim ve kalite düşüşlerinin iklimsel kaynaklı olduğuna işaret etmektedir. Proje ile yörenin sosyo kül</w:t>
            </w:r>
            <w:r>
              <w:rPr>
                <w:bCs/>
                <w:sz w:val="24"/>
                <w:szCs w:val="24"/>
              </w:rPr>
              <w:t>türel yapısını şekillendiren, Ülkemizin organik kuru meyve ihracatında birinci sırada gelen incirin iklim değiş</w:t>
            </w:r>
            <w:r w:rsidRPr="00BA0CBA">
              <w:rPr>
                <w:bCs/>
                <w:sz w:val="24"/>
                <w:szCs w:val="24"/>
              </w:rPr>
              <w:t xml:space="preserve">kenliğinden etkilenme durumu ortaya konulmaya çalışılmıştır. </w:t>
            </w:r>
          </w:p>
          <w:p w14:paraId="10CD29BA" w14:textId="77777777" w:rsidR="00A96A75" w:rsidRPr="00BA0CBA" w:rsidRDefault="00A96A75" w:rsidP="0094265C">
            <w:pPr>
              <w:pStyle w:val="Stil1"/>
              <w:rPr>
                <w:sz w:val="24"/>
                <w:szCs w:val="24"/>
              </w:rPr>
            </w:pPr>
            <w:r>
              <w:rPr>
                <w:sz w:val="24"/>
                <w:szCs w:val="24"/>
              </w:rPr>
              <w:t>P</w:t>
            </w:r>
            <w:r w:rsidRPr="00BA0CBA">
              <w:rPr>
                <w:sz w:val="24"/>
                <w:szCs w:val="24"/>
              </w:rPr>
              <w:t xml:space="preserve">rojenin başlatıldığı 2015 yılından itibaren </w:t>
            </w:r>
            <w:r w:rsidRPr="00BA0CBA">
              <w:rPr>
                <w:bCs/>
                <w:sz w:val="24"/>
                <w:szCs w:val="24"/>
              </w:rPr>
              <w:t>BBCH</w:t>
            </w:r>
            <w:r>
              <w:rPr>
                <w:bCs/>
                <w:sz w:val="24"/>
                <w:szCs w:val="24"/>
              </w:rPr>
              <w:t xml:space="preserve"> </w:t>
            </w:r>
            <w:r w:rsidRPr="00BA0CBA">
              <w:rPr>
                <w:sz w:val="24"/>
                <w:szCs w:val="24"/>
              </w:rPr>
              <w:t>ölçeğinde incirin fenoloji tanımlamaları y</w:t>
            </w:r>
            <w:r>
              <w:rPr>
                <w:sz w:val="24"/>
                <w:szCs w:val="24"/>
              </w:rPr>
              <w:t>apı</w:t>
            </w:r>
            <w:r w:rsidRPr="00BA0CBA">
              <w:rPr>
                <w:sz w:val="24"/>
                <w:szCs w:val="24"/>
              </w:rPr>
              <w:t>lmıştır</w:t>
            </w:r>
            <w:r>
              <w:rPr>
                <w:sz w:val="24"/>
                <w:szCs w:val="24"/>
              </w:rPr>
              <w:t>.</w:t>
            </w:r>
            <w:r w:rsidRPr="00BA0CBA">
              <w:rPr>
                <w:sz w:val="24"/>
                <w:szCs w:val="24"/>
              </w:rPr>
              <w:t xml:space="preserve"> Erbeyli 60m, Meşeli 315m, Akmescit 687m </w:t>
            </w:r>
            <w:r>
              <w:rPr>
                <w:sz w:val="24"/>
                <w:szCs w:val="24"/>
              </w:rPr>
              <w:t xml:space="preserve">rakımlarında topografya ve yükselti farklarından ortaya çıkan minör iklimsel farklılıklardan yararlanarak rakımlarda seçilen </w:t>
            </w:r>
            <w:r w:rsidRPr="00BA0CBA">
              <w:rPr>
                <w:sz w:val="24"/>
                <w:szCs w:val="24"/>
              </w:rPr>
              <w:t xml:space="preserve">ağaçlarda </w:t>
            </w:r>
            <w:r>
              <w:rPr>
                <w:sz w:val="24"/>
                <w:szCs w:val="24"/>
              </w:rPr>
              <w:t xml:space="preserve">fenolojik izlemelerle birlikte </w:t>
            </w:r>
            <w:r w:rsidRPr="00BA0CBA">
              <w:rPr>
                <w:sz w:val="24"/>
                <w:szCs w:val="24"/>
              </w:rPr>
              <w:t>yıllık sürgün ölçümleri, fenolojik döneml</w:t>
            </w:r>
            <w:r>
              <w:rPr>
                <w:sz w:val="24"/>
                <w:szCs w:val="24"/>
              </w:rPr>
              <w:t xml:space="preserve">erin etkili sıcaklık toplamları, </w:t>
            </w:r>
            <w:r w:rsidRPr="00BA0CBA">
              <w:rPr>
                <w:sz w:val="24"/>
                <w:szCs w:val="24"/>
              </w:rPr>
              <w:t xml:space="preserve">gün sayıları iklim verileriyle birlikte değerlendirilmiştir. 2018 yılından itibaren, rakımların toprak nemi </w:t>
            </w:r>
            <w:r>
              <w:rPr>
                <w:sz w:val="24"/>
                <w:szCs w:val="24"/>
              </w:rPr>
              <w:t>durumlarının incelenmesi</w:t>
            </w:r>
            <w:r w:rsidRPr="00BA0CBA">
              <w:rPr>
                <w:sz w:val="24"/>
                <w:szCs w:val="24"/>
              </w:rPr>
              <w:t xml:space="preserve">, bitki su tüketimlerinin </w:t>
            </w:r>
            <w:r>
              <w:rPr>
                <w:sz w:val="24"/>
                <w:szCs w:val="24"/>
              </w:rPr>
              <w:t>hesaplanması</w:t>
            </w:r>
            <w:r w:rsidRPr="00BA0CBA">
              <w:rPr>
                <w:sz w:val="24"/>
                <w:szCs w:val="24"/>
              </w:rPr>
              <w:t>, yaprak ve toprak analizleri</w:t>
            </w:r>
            <w:r>
              <w:rPr>
                <w:sz w:val="24"/>
                <w:szCs w:val="24"/>
              </w:rPr>
              <w:t xml:space="preserve"> ile bitkilerin beslenme durumlarının tespit edilmesi konusunda çalışma yapılmış, </w:t>
            </w:r>
            <w:r w:rsidRPr="00BA0CBA">
              <w:rPr>
                <w:sz w:val="24"/>
                <w:szCs w:val="24"/>
              </w:rPr>
              <w:t xml:space="preserve">rakımlar </w:t>
            </w:r>
            <w:r>
              <w:rPr>
                <w:sz w:val="24"/>
                <w:szCs w:val="24"/>
              </w:rPr>
              <w:t xml:space="preserve">çevresel etkiler altında meyve </w:t>
            </w:r>
            <w:r w:rsidRPr="00BA0CBA">
              <w:rPr>
                <w:sz w:val="24"/>
                <w:szCs w:val="24"/>
              </w:rPr>
              <w:t>kalite</w:t>
            </w:r>
            <w:r>
              <w:rPr>
                <w:sz w:val="24"/>
                <w:szCs w:val="24"/>
              </w:rPr>
              <w:t xml:space="preserve"> parametreleri ile incelenmiştir.</w:t>
            </w:r>
          </w:p>
          <w:p w14:paraId="29C66E75" w14:textId="77777777" w:rsidR="00A96A75" w:rsidRPr="00BA0CBA" w:rsidRDefault="00A96A75" w:rsidP="0094265C">
            <w:pPr>
              <w:pStyle w:val="Stil1"/>
              <w:rPr>
                <w:sz w:val="24"/>
                <w:szCs w:val="24"/>
              </w:rPr>
            </w:pPr>
            <w:r w:rsidRPr="00BA0CBA">
              <w:rPr>
                <w:sz w:val="24"/>
                <w:szCs w:val="24"/>
              </w:rPr>
              <w:t>Toprak derinliğinin yeterli olduğu yüksek rakımlarda bakım ve uygun gübreleme programları kullanıldığı</w:t>
            </w:r>
            <w:r>
              <w:rPr>
                <w:sz w:val="24"/>
                <w:szCs w:val="24"/>
              </w:rPr>
              <w:t>,</w:t>
            </w:r>
            <w:r w:rsidRPr="00BA0CBA">
              <w:rPr>
                <w:sz w:val="24"/>
                <w:szCs w:val="24"/>
              </w:rPr>
              <w:t xml:space="preserve"> toprak ve su koruma önlemleri alındığı takdirde yüksek rakımlarda </w:t>
            </w:r>
            <w:r>
              <w:rPr>
                <w:sz w:val="24"/>
                <w:szCs w:val="24"/>
              </w:rPr>
              <w:t>istenen verim ve kalitenin</w:t>
            </w:r>
            <w:r w:rsidRPr="00BA0CBA">
              <w:rPr>
                <w:sz w:val="24"/>
                <w:szCs w:val="24"/>
              </w:rPr>
              <w:t xml:space="preserve"> </w:t>
            </w:r>
            <w:r>
              <w:rPr>
                <w:sz w:val="24"/>
                <w:szCs w:val="24"/>
              </w:rPr>
              <w:t xml:space="preserve">alınabileceği, Etkili Sıcaklık Toplamının </w:t>
            </w:r>
            <w:r w:rsidRPr="00BA0CBA">
              <w:rPr>
                <w:sz w:val="24"/>
                <w:szCs w:val="24"/>
              </w:rPr>
              <w:t xml:space="preserve">2000ºC üzerinde ve </w:t>
            </w:r>
            <w:r>
              <w:rPr>
                <w:sz w:val="24"/>
                <w:szCs w:val="24"/>
              </w:rPr>
              <w:t xml:space="preserve">yaklaşık </w:t>
            </w:r>
            <w:r w:rsidRPr="00BA0CBA">
              <w:rPr>
                <w:sz w:val="24"/>
                <w:szCs w:val="24"/>
              </w:rPr>
              <w:t>200 gün</w:t>
            </w:r>
            <w:r>
              <w:rPr>
                <w:sz w:val="24"/>
                <w:szCs w:val="24"/>
              </w:rPr>
              <w:t xml:space="preserve"> </w:t>
            </w:r>
            <w:r w:rsidRPr="00BA0CBA">
              <w:rPr>
                <w:sz w:val="24"/>
                <w:szCs w:val="24"/>
              </w:rPr>
              <w:t xml:space="preserve">vegetasyon süresinin </w:t>
            </w:r>
            <w:r>
              <w:rPr>
                <w:sz w:val="24"/>
                <w:szCs w:val="24"/>
              </w:rPr>
              <w:t xml:space="preserve">olduğu </w:t>
            </w:r>
            <w:r w:rsidRPr="00BA0CBA">
              <w:rPr>
                <w:sz w:val="24"/>
                <w:szCs w:val="24"/>
              </w:rPr>
              <w:t>yer</w:t>
            </w:r>
            <w:r>
              <w:rPr>
                <w:sz w:val="24"/>
                <w:szCs w:val="24"/>
              </w:rPr>
              <w:t>ler</w:t>
            </w:r>
            <w:r w:rsidRPr="00BA0CBA">
              <w:rPr>
                <w:sz w:val="24"/>
                <w:szCs w:val="24"/>
              </w:rPr>
              <w:t>de ürün alınabileceği sonucuna varılmıştır.</w:t>
            </w:r>
          </w:p>
          <w:p w14:paraId="3C884696" w14:textId="77777777" w:rsidR="00A96A75" w:rsidRDefault="00A96A75" w:rsidP="0094265C">
            <w:pPr>
              <w:pStyle w:val="Stil1"/>
              <w:rPr>
                <w:sz w:val="24"/>
                <w:szCs w:val="24"/>
              </w:rPr>
            </w:pPr>
            <w:r w:rsidRPr="00BA0CBA">
              <w:rPr>
                <w:sz w:val="24"/>
                <w:szCs w:val="24"/>
              </w:rPr>
              <w:t>İncirde iklim değişkenliğinin muhtemel etkilerinin belirlenmesinde uzun yıllara ait fenolojik verilerin meyve kalite ve verimine ait verilerin bulunması</w:t>
            </w:r>
            <w:r>
              <w:rPr>
                <w:sz w:val="24"/>
                <w:szCs w:val="24"/>
              </w:rPr>
              <w:t xml:space="preserve"> </w:t>
            </w:r>
            <w:r w:rsidRPr="00BA0CBA">
              <w:rPr>
                <w:sz w:val="24"/>
                <w:szCs w:val="24"/>
              </w:rPr>
              <w:t>önem taşımakta, olası sıra</w:t>
            </w:r>
            <w:r>
              <w:rPr>
                <w:sz w:val="24"/>
                <w:szCs w:val="24"/>
              </w:rPr>
              <w:t xml:space="preserve"> </w:t>
            </w:r>
            <w:r w:rsidRPr="00BA0CBA">
              <w:rPr>
                <w:sz w:val="24"/>
                <w:szCs w:val="24"/>
              </w:rPr>
              <w:t xml:space="preserve">dışı iklim olaylarında </w:t>
            </w:r>
            <w:r>
              <w:rPr>
                <w:sz w:val="24"/>
                <w:szCs w:val="24"/>
              </w:rPr>
              <w:t xml:space="preserve">incirin </w:t>
            </w:r>
            <w:r w:rsidRPr="00BA0CBA">
              <w:rPr>
                <w:sz w:val="24"/>
                <w:szCs w:val="24"/>
              </w:rPr>
              <w:t>sürdürülebilirliğin</w:t>
            </w:r>
            <w:r>
              <w:rPr>
                <w:sz w:val="24"/>
                <w:szCs w:val="24"/>
              </w:rPr>
              <w:t>in</w:t>
            </w:r>
            <w:r w:rsidRPr="00BA0CBA">
              <w:rPr>
                <w:sz w:val="24"/>
                <w:szCs w:val="24"/>
              </w:rPr>
              <w:t xml:space="preserve"> sağlanmasına yönelik </w:t>
            </w:r>
            <w:r>
              <w:rPr>
                <w:sz w:val="24"/>
                <w:szCs w:val="24"/>
              </w:rPr>
              <w:t>fenolojik ve çok yönlü projeksiyonların, tahminlemelerin yapılması gerekmektedir.</w:t>
            </w:r>
          </w:p>
          <w:p w14:paraId="5308B84A" w14:textId="77777777" w:rsidR="00A96A75" w:rsidRPr="008B0CC5" w:rsidRDefault="00A96A75" w:rsidP="0094265C">
            <w:pPr>
              <w:pStyle w:val="Stil1"/>
              <w:rPr>
                <w:sz w:val="24"/>
                <w:szCs w:val="24"/>
              </w:rPr>
            </w:pPr>
          </w:p>
        </w:tc>
      </w:tr>
      <w:tr w:rsidR="00A96A75" w:rsidRPr="008B0CC5" w14:paraId="3B487417" w14:textId="77777777" w:rsidTr="0094265C">
        <w:tc>
          <w:tcPr>
            <w:tcW w:w="9499" w:type="dxa"/>
            <w:gridSpan w:val="2"/>
            <w:tcBorders>
              <w:top w:val="single" w:sz="4" w:space="0" w:color="auto"/>
              <w:left w:val="single" w:sz="4" w:space="0" w:color="auto"/>
              <w:bottom w:val="single" w:sz="4" w:space="0" w:color="auto"/>
              <w:right w:val="single" w:sz="4" w:space="0" w:color="auto"/>
            </w:tcBorders>
            <w:vAlign w:val="center"/>
          </w:tcPr>
          <w:p w14:paraId="6CBD7543" w14:textId="77777777" w:rsidR="00A96A75" w:rsidRPr="008B0CC5" w:rsidRDefault="00A96A75" w:rsidP="0094265C">
            <w:pPr>
              <w:spacing w:line="360" w:lineRule="auto"/>
              <w:rPr>
                <w:b/>
              </w:rPr>
            </w:pPr>
            <w:r w:rsidRPr="008B0CC5">
              <w:rPr>
                <w:b/>
              </w:rPr>
              <w:t xml:space="preserve">Anahtar Kelimeler: </w:t>
            </w:r>
            <w:r w:rsidRPr="00E6034B">
              <w:rPr>
                <w:bCs/>
              </w:rPr>
              <w:t xml:space="preserve">Aydın, İncir, Farklı Yükseltiler, İklim Değişikliği, </w:t>
            </w:r>
            <w:r>
              <w:rPr>
                <w:bCs/>
              </w:rPr>
              <w:t xml:space="preserve">BBCH, </w:t>
            </w:r>
            <w:r w:rsidRPr="00E6034B">
              <w:rPr>
                <w:bCs/>
              </w:rPr>
              <w:t>Fenoloji, Kalite</w:t>
            </w:r>
          </w:p>
        </w:tc>
      </w:tr>
    </w:tbl>
    <w:p w14:paraId="659A6DCB" w14:textId="77777777" w:rsidR="00A96A75" w:rsidRDefault="00A96A75" w:rsidP="00A96A75">
      <w:pPr>
        <w:jc w:val="center"/>
        <w:rPr>
          <w:b/>
        </w:rPr>
      </w:pPr>
    </w:p>
    <w:p w14:paraId="707303F9" w14:textId="77777777" w:rsidR="00A96A75" w:rsidRDefault="00A96A75" w:rsidP="00A96A75">
      <w:pPr>
        <w:jc w:val="center"/>
        <w:rPr>
          <w:b/>
        </w:rPr>
      </w:pPr>
    </w:p>
    <w:p w14:paraId="6B5DAB48" w14:textId="77777777" w:rsidR="00A96A75" w:rsidRDefault="00A96A75">
      <w:pPr>
        <w:spacing w:after="160" w:line="259" w:lineRule="auto"/>
        <w:rPr>
          <w:b/>
        </w:rPr>
      </w:pPr>
      <w:r>
        <w:rPr>
          <w:b/>
        </w:rPr>
        <w:br w:type="page"/>
      </w:r>
    </w:p>
    <w:p w14:paraId="076C51A2" w14:textId="5E9DEB6D" w:rsidR="00A96A75" w:rsidRPr="008B0CC5" w:rsidRDefault="00A96A75" w:rsidP="00A96A75">
      <w:pPr>
        <w:jc w:val="center"/>
        <w:rPr>
          <w:b/>
        </w:rPr>
      </w:pPr>
      <w:r w:rsidRPr="008B0CC5">
        <w:rPr>
          <w:b/>
        </w:rPr>
        <w:lastRenderedPageBreak/>
        <w:t>DEVAM EDEN PROJELER (</w:t>
      </w:r>
      <w:r>
        <w:t>TOPLU SONUÇ</w:t>
      </w:r>
      <w:r w:rsidRPr="008B0CC5">
        <w:rPr>
          <w:b/>
        </w:rPr>
        <w:t>)</w:t>
      </w:r>
    </w:p>
    <w:p w14:paraId="61847629" w14:textId="77777777" w:rsidR="00A96A75" w:rsidRPr="008B0CC5" w:rsidRDefault="00A96A75" w:rsidP="00A96A75">
      <w:r w:rsidRPr="008B0CC5">
        <w:rPr>
          <w:b/>
        </w:rPr>
        <w:t>AFA ADI</w:t>
      </w:r>
      <w:r w:rsidRPr="008B0CC5">
        <w:rPr>
          <w:b/>
        </w:rPr>
        <w:tab/>
      </w:r>
      <w:r w:rsidRPr="008B0CC5">
        <w:rPr>
          <w:b/>
        </w:rPr>
        <w:tab/>
        <w:t xml:space="preserve">: </w:t>
      </w:r>
      <w:r w:rsidRPr="003E587A">
        <w:t>İklim Değişkenliğinin Tarımsal Üretime Etkilerinin Belirlenmesi</w:t>
      </w:r>
    </w:p>
    <w:p w14:paraId="31B5F995" w14:textId="77777777" w:rsidR="00A96A75" w:rsidRPr="008B0CC5" w:rsidRDefault="00A96A75" w:rsidP="00A96A75">
      <w:pPr>
        <w:rPr>
          <w:b/>
        </w:rPr>
      </w:pPr>
      <w:r w:rsidRPr="008B0CC5">
        <w:rPr>
          <w:b/>
        </w:rPr>
        <w:t>PROGRAM ADI</w:t>
      </w:r>
      <w:r w:rsidRPr="008B0CC5">
        <w:rPr>
          <w:b/>
        </w:rPr>
        <w:tab/>
        <w:t xml:space="preserve">: </w:t>
      </w:r>
      <w:r>
        <w:t>İklim Değişikliği ve Tarımsal Ekoloji Araştırmaları</w:t>
      </w:r>
    </w:p>
    <w:tbl>
      <w:tblPr>
        <w:tblW w:w="9645"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75"/>
      </w:tblGrid>
      <w:tr w:rsidR="00A96A75" w:rsidRPr="008B0CC5" w14:paraId="17E60957" w14:textId="77777777" w:rsidTr="0094265C">
        <w:tc>
          <w:tcPr>
            <w:tcW w:w="2770" w:type="dxa"/>
            <w:tcBorders>
              <w:top w:val="single" w:sz="4" w:space="0" w:color="auto"/>
              <w:left w:val="single" w:sz="4" w:space="0" w:color="auto"/>
              <w:bottom w:val="single" w:sz="4" w:space="0" w:color="auto"/>
              <w:right w:val="single" w:sz="4" w:space="0" w:color="auto"/>
            </w:tcBorders>
          </w:tcPr>
          <w:p w14:paraId="2D34982E" w14:textId="77777777" w:rsidR="00A96A75" w:rsidRPr="008B0CC5" w:rsidRDefault="00A96A75" w:rsidP="0094265C">
            <w:pPr>
              <w:rPr>
                <w:b/>
              </w:rPr>
            </w:pPr>
            <w:r w:rsidRPr="008B0CC5">
              <w:rPr>
                <w:b/>
              </w:rPr>
              <w:t>Proje No:</w:t>
            </w:r>
          </w:p>
        </w:tc>
        <w:tc>
          <w:tcPr>
            <w:tcW w:w="6875" w:type="dxa"/>
            <w:tcBorders>
              <w:top w:val="single" w:sz="4" w:space="0" w:color="auto"/>
              <w:left w:val="single" w:sz="4" w:space="0" w:color="auto"/>
              <w:bottom w:val="single" w:sz="4" w:space="0" w:color="auto"/>
              <w:right w:val="single" w:sz="4" w:space="0" w:color="auto"/>
            </w:tcBorders>
          </w:tcPr>
          <w:p w14:paraId="55BEE863" w14:textId="77777777" w:rsidR="00A96A75" w:rsidRPr="008B0CC5" w:rsidRDefault="00A96A75" w:rsidP="0094265C">
            <w:r w:rsidRPr="004A3499">
              <w:t>TAGEM/TSKAD/B/18/A9/P6/284</w:t>
            </w:r>
          </w:p>
        </w:tc>
      </w:tr>
      <w:tr w:rsidR="00A96A75" w:rsidRPr="008B0CC5" w14:paraId="61CF5225" w14:textId="77777777" w:rsidTr="0094265C">
        <w:tc>
          <w:tcPr>
            <w:tcW w:w="2770" w:type="dxa"/>
            <w:tcBorders>
              <w:top w:val="single" w:sz="4" w:space="0" w:color="auto"/>
              <w:left w:val="single" w:sz="4" w:space="0" w:color="auto"/>
              <w:bottom w:val="single" w:sz="4" w:space="0" w:color="auto"/>
              <w:right w:val="single" w:sz="4" w:space="0" w:color="auto"/>
            </w:tcBorders>
          </w:tcPr>
          <w:p w14:paraId="6F010D3E" w14:textId="77777777" w:rsidR="00A96A75" w:rsidRPr="008B0CC5" w:rsidRDefault="00A96A75" w:rsidP="0094265C">
            <w:pPr>
              <w:rPr>
                <w:b/>
              </w:rPr>
            </w:pPr>
            <w:r w:rsidRPr="008B0CC5">
              <w:rPr>
                <w:b/>
              </w:rPr>
              <w:t>Proje Başlığı</w:t>
            </w:r>
          </w:p>
        </w:tc>
        <w:tc>
          <w:tcPr>
            <w:tcW w:w="6875" w:type="dxa"/>
            <w:tcBorders>
              <w:top w:val="single" w:sz="4" w:space="0" w:color="auto"/>
              <w:left w:val="single" w:sz="4" w:space="0" w:color="auto"/>
              <w:bottom w:val="single" w:sz="4" w:space="0" w:color="auto"/>
              <w:right w:val="single" w:sz="4" w:space="0" w:color="auto"/>
            </w:tcBorders>
          </w:tcPr>
          <w:p w14:paraId="1665FE09" w14:textId="77777777" w:rsidR="00A96A75" w:rsidRPr="008B0CC5" w:rsidRDefault="00A96A75" w:rsidP="0094265C">
            <w:pPr>
              <w:jc w:val="both"/>
            </w:pPr>
            <w:r w:rsidRPr="004A3499">
              <w:t>Bazı Ürünlerde İklim Değişkenleri ile Hasar Tespitlerinin İlişkilendirilmesi ve Risk Haritalarının Oluşturulması</w:t>
            </w:r>
          </w:p>
        </w:tc>
      </w:tr>
      <w:tr w:rsidR="00A96A75" w:rsidRPr="008B0CC5" w14:paraId="44E98FB5" w14:textId="77777777" w:rsidTr="0094265C">
        <w:tc>
          <w:tcPr>
            <w:tcW w:w="2770" w:type="dxa"/>
            <w:tcBorders>
              <w:top w:val="single" w:sz="4" w:space="0" w:color="auto"/>
              <w:left w:val="single" w:sz="4" w:space="0" w:color="auto"/>
              <w:bottom w:val="single" w:sz="4" w:space="0" w:color="auto"/>
              <w:right w:val="single" w:sz="4" w:space="0" w:color="auto"/>
            </w:tcBorders>
            <w:vAlign w:val="center"/>
          </w:tcPr>
          <w:p w14:paraId="698F3C17" w14:textId="77777777" w:rsidR="00A96A75" w:rsidRPr="008B0CC5" w:rsidRDefault="00A96A75" w:rsidP="0094265C">
            <w:pPr>
              <w:rPr>
                <w:b/>
              </w:rPr>
            </w:pPr>
            <w:r w:rsidRPr="008B0CC5">
              <w:rPr>
                <w:b/>
              </w:rPr>
              <w:t>Projenin İngilizce Başlığı</w:t>
            </w:r>
          </w:p>
        </w:tc>
        <w:tc>
          <w:tcPr>
            <w:tcW w:w="6875" w:type="dxa"/>
            <w:tcBorders>
              <w:top w:val="single" w:sz="4" w:space="0" w:color="auto"/>
              <w:left w:val="single" w:sz="4" w:space="0" w:color="auto"/>
              <w:bottom w:val="single" w:sz="4" w:space="0" w:color="auto"/>
              <w:right w:val="single" w:sz="4" w:space="0" w:color="auto"/>
            </w:tcBorders>
          </w:tcPr>
          <w:p w14:paraId="370138B7" w14:textId="77777777" w:rsidR="00A96A75" w:rsidRPr="00065342" w:rsidRDefault="00A96A75" w:rsidP="0094265C">
            <w:pPr>
              <w:jc w:val="both"/>
              <w:rPr>
                <w:b/>
                <w:lang w:val="en-GB"/>
              </w:rPr>
            </w:pPr>
            <w:r w:rsidRPr="00065342">
              <w:rPr>
                <w:b/>
                <w:lang w:val="en-GB"/>
              </w:rPr>
              <w:t xml:space="preserve">In Some Crops </w:t>
            </w:r>
            <w:r w:rsidRPr="00065342">
              <w:rPr>
                <w:b/>
              </w:rPr>
              <w:t>Associating</w:t>
            </w:r>
            <w:r w:rsidRPr="00065342">
              <w:rPr>
                <w:b/>
                <w:lang w:val="en-GB"/>
              </w:rPr>
              <w:t xml:space="preserve"> Climate Variables and Crop Damage Insurance and Creating Risk Maps</w:t>
            </w:r>
          </w:p>
        </w:tc>
      </w:tr>
      <w:tr w:rsidR="00A96A75" w:rsidRPr="008B0CC5" w14:paraId="04E24BAB" w14:textId="77777777" w:rsidTr="0094265C">
        <w:trPr>
          <w:trHeight w:val="397"/>
        </w:trPr>
        <w:tc>
          <w:tcPr>
            <w:tcW w:w="2770" w:type="dxa"/>
            <w:tcBorders>
              <w:top w:val="single" w:sz="4" w:space="0" w:color="auto"/>
              <w:left w:val="single" w:sz="4" w:space="0" w:color="auto"/>
              <w:bottom w:val="single" w:sz="4" w:space="0" w:color="auto"/>
              <w:right w:val="single" w:sz="4" w:space="0" w:color="auto"/>
            </w:tcBorders>
          </w:tcPr>
          <w:p w14:paraId="4F3AFAAE" w14:textId="77777777" w:rsidR="00A96A75" w:rsidRPr="008B0CC5" w:rsidRDefault="00A96A75" w:rsidP="0094265C">
            <w:pPr>
              <w:rPr>
                <w:b/>
              </w:rPr>
            </w:pPr>
            <w:r w:rsidRPr="008B0CC5">
              <w:rPr>
                <w:b/>
              </w:rPr>
              <w:t>Projeyi Yürüten Kuruluş</w:t>
            </w:r>
          </w:p>
        </w:tc>
        <w:tc>
          <w:tcPr>
            <w:tcW w:w="6875" w:type="dxa"/>
            <w:tcBorders>
              <w:top w:val="single" w:sz="4" w:space="0" w:color="auto"/>
              <w:left w:val="single" w:sz="4" w:space="0" w:color="auto"/>
              <w:bottom w:val="single" w:sz="4" w:space="0" w:color="auto"/>
              <w:right w:val="single" w:sz="4" w:space="0" w:color="auto"/>
            </w:tcBorders>
          </w:tcPr>
          <w:p w14:paraId="24AFBC94" w14:textId="77777777" w:rsidR="00A96A75" w:rsidRPr="008B0CC5" w:rsidRDefault="00A96A75" w:rsidP="0094265C">
            <w:r w:rsidRPr="00065342">
              <w:t>Toprak, Gübre Ve Su Kaynakları Merkez Araştırma Enstitüsü Müdürlüğü</w:t>
            </w:r>
          </w:p>
        </w:tc>
      </w:tr>
      <w:tr w:rsidR="00A96A75" w:rsidRPr="008B0CC5" w14:paraId="0F11C036" w14:textId="77777777" w:rsidTr="0094265C">
        <w:tc>
          <w:tcPr>
            <w:tcW w:w="2770" w:type="dxa"/>
            <w:tcBorders>
              <w:top w:val="single" w:sz="4" w:space="0" w:color="auto"/>
              <w:left w:val="single" w:sz="4" w:space="0" w:color="auto"/>
              <w:bottom w:val="single" w:sz="4" w:space="0" w:color="auto"/>
              <w:right w:val="single" w:sz="4" w:space="0" w:color="auto"/>
            </w:tcBorders>
          </w:tcPr>
          <w:p w14:paraId="787D80B0" w14:textId="77777777" w:rsidR="00A96A75" w:rsidRPr="008B0CC5" w:rsidRDefault="00A96A75" w:rsidP="0094265C">
            <w:pPr>
              <w:rPr>
                <w:b/>
              </w:rPr>
            </w:pPr>
            <w:r w:rsidRPr="008B0CC5">
              <w:rPr>
                <w:b/>
              </w:rPr>
              <w:t>Projeyi Destekleyen Kuruluş</w:t>
            </w:r>
          </w:p>
        </w:tc>
        <w:tc>
          <w:tcPr>
            <w:tcW w:w="6875" w:type="dxa"/>
            <w:tcBorders>
              <w:top w:val="single" w:sz="4" w:space="0" w:color="auto"/>
              <w:left w:val="single" w:sz="4" w:space="0" w:color="auto"/>
              <w:bottom w:val="single" w:sz="4" w:space="0" w:color="auto"/>
              <w:right w:val="single" w:sz="4" w:space="0" w:color="auto"/>
            </w:tcBorders>
          </w:tcPr>
          <w:p w14:paraId="01BEC82B" w14:textId="77777777" w:rsidR="00A96A75" w:rsidRPr="008B0CC5" w:rsidRDefault="00A96A75" w:rsidP="0094265C">
            <w:pPr>
              <w:jc w:val="both"/>
            </w:pPr>
            <w:r>
              <w:t>Tarımsal Araştırmalar ve Politikalar Genel Müdürlüğü</w:t>
            </w:r>
          </w:p>
        </w:tc>
      </w:tr>
      <w:tr w:rsidR="00A96A75" w:rsidRPr="008B0CC5" w14:paraId="0D895A83" w14:textId="77777777" w:rsidTr="0094265C">
        <w:trPr>
          <w:trHeight w:val="374"/>
        </w:trPr>
        <w:tc>
          <w:tcPr>
            <w:tcW w:w="2770" w:type="dxa"/>
            <w:tcBorders>
              <w:top w:val="single" w:sz="4" w:space="0" w:color="auto"/>
              <w:left w:val="single" w:sz="4" w:space="0" w:color="auto"/>
              <w:bottom w:val="single" w:sz="4" w:space="0" w:color="auto"/>
              <w:right w:val="single" w:sz="4" w:space="0" w:color="auto"/>
            </w:tcBorders>
          </w:tcPr>
          <w:p w14:paraId="3707A000" w14:textId="77777777" w:rsidR="00A96A75" w:rsidRPr="008B0CC5" w:rsidRDefault="00A96A75" w:rsidP="0094265C">
            <w:pPr>
              <w:rPr>
                <w:b/>
              </w:rPr>
            </w:pPr>
            <w:r w:rsidRPr="008B0CC5">
              <w:rPr>
                <w:b/>
              </w:rPr>
              <w:t>Proje Yürütücüsü</w:t>
            </w:r>
          </w:p>
        </w:tc>
        <w:tc>
          <w:tcPr>
            <w:tcW w:w="6875" w:type="dxa"/>
            <w:tcBorders>
              <w:top w:val="single" w:sz="4" w:space="0" w:color="auto"/>
              <w:left w:val="single" w:sz="4" w:space="0" w:color="auto"/>
              <w:bottom w:val="single" w:sz="4" w:space="0" w:color="auto"/>
              <w:right w:val="single" w:sz="4" w:space="0" w:color="auto"/>
            </w:tcBorders>
          </w:tcPr>
          <w:p w14:paraId="3A91FC50" w14:textId="77777777" w:rsidR="00A96A75" w:rsidRPr="006C2D62" w:rsidRDefault="00A96A75" w:rsidP="0094265C">
            <w:r w:rsidRPr="006C2D62">
              <w:t>Zir.</w:t>
            </w:r>
            <w:r>
              <w:t xml:space="preserve"> </w:t>
            </w:r>
            <w:r w:rsidRPr="006C2D62">
              <w:t>Yük. Müh. Sultan ERGUN</w:t>
            </w:r>
          </w:p>
        </w:tc>
      </w:tr>
      <w:tr w:rsidR="00A96A75" w:rsidRPr="008B0CC5" w14:paraId="7736BC1C" w14:textId="77777777" w:rsidTr="0094265C">
        <w:trPr>
          <w:trHeight w:val="408"/>
        </w:trPr>
        <w:tc>
          <w:tcPr>
            <w:tcW w:w="2770" w:type="dxa"/>
            <w:tcBorders>
              <w:top w:val="single" w:sz="4" w:space="0" w:color="auto"/>
              <w:left w:val="single" w:sz="4" w:space="0" w:color="auto"/>
              <w:bottom w:val="single" w:sz="4" w:space="0" w:color="auto"/>
              <w:right w:val="single" w:sz="4" w:space="0" w:color="auto"/>
            </w:tcBorders>
          </w:tcPr>
          <w:p w14:paraId="69621812" w14:textId="77777777" w:rsidR="00A96A75" w:rsidRPr="008B0CC5" w:rsidRDefault="00A96A75" w:rsidP="0094265C">
            <w:pPr>
              <w:rPr>
                <w:b/>
              </w:rPr>
            </w:pPr>
            <w:r w:rsidRPr="008B0CC5">
              <w:rPr>
                <w:b/>
              </w:rPr>
              <w:t>Yardımcı Araştırmacılar</w:t>
            </w:r>
          </w:p>
        </w:tc>
        <w:tc>
          <w:tcPr>
            <w:tcW w:w="6875" w:type="dxa"/>
            <w:tcBorders>
              <w:top w:val="single" w:sz="4" w:space="0" w:color="auto"/>
              <w:left w:val="single" w:sz="4" w:space="0" w:color="auto"/>
              <w:bottom w:val="single" w:sz="4" w:space="0" w:color="auto"/>
              <w:right w:val="single" w:sz="4" w:space="0" w:color="auto"/>
            </w:tcBorders>
          </w:tcPr>
          <w:p w14:paraId="73426B7D" w14:textId="77777777" w:rsidR="00A96A75" w:rsidRDefault="00A96A75" w:rsidP="0094265C">
            <w:r w:rsidRPr="00065342">
              <w:t>Yrd.Doç.Dr.Ramazan AYRANCI</w:t>
            </w:r>
          </w:p>
          <w:p w14:paraId="56228B67" w14:textId="77777777" w:rsidR="00A96A75" w:rsidRPr="00065342" w:rsidRDefault="00A96A75" w:rsidP="0094265C">
            <w:r w:rsidRPr="00065342">
              <w:t>Dr. Hasan Cumhur SARISU</w:t>
            </w:r>
          </w:p>
          <w:p w14:paraId="064AC4F7" w14:textId="77777777" w:rsidR="00A96A75" w:rsidRPr="00065342" w:rsidRDefault="00A96A75" w:rsidP="0094265C">
            <w:r w:rsidRPr="00065342">
              <w:t>Zir.Yük.Müh.İrfan GÜLTEKİN</w:t>
            </w:r>
          </w:p>
          <w:p w14:paraId="7D72E356" w14:textId="77777777" w:rsidR="00A96A75" w:rsidRPr="00065342" w:rsidRDefault="00A96A75" w:rsidP="0094265C">
            <w:r w:rsidRPr="00065342">
              <w:t>Zir.Yük.Müh.Bekir ENGÜRÜLÜ</w:t>
            </w:r>
          </w:p>
          <w:p w14:paraId="3B884F81" w14:textId="77777777" w:rsidR="00A96A75" w:rsidRPr="00065342" w:rsidRDefault="00A96A75" w:rsidP="0094265C">
            <w:r w:rsidRPr="00065342">
              <w:t>Zir.Yük.Müh. Dr.Şerife ÇAY</w:t>
            </w:r>
          </w:p>
          <w:p w14:paraId="775EEC0A" w14:textId="77777777" w:rsidR="00A96A75" w:rsidRDefault="00A96A75" w:rsidP="0094265C">
            <w:r w:rsidRPr="00065342">
              <w:t>Zir.Yük.Müh.Selim UYGUN</w:t>
            </w:r>
          </w:p>
          <w:p w14:paraId="0F923638" w14:textId="77777777" w:rsidR="00A96A75" w:rsidRPr="008B0CC5" w:rsidRDefault="00A96A75" w:rsidP="0094265C">
            <w:r>
              <w:t>Prof.Dr. Erhan TERCAN</w:t>
            </w:r>
          </w:p>
        </w:tc>
      </w:tr>
      <w:tr w:rsidR="00A96A75" w:rsidRPr="008B0CC5" w14:paraId="3170E97A"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09DB801A" w14:textId="77777777" w:rsidR="00A96A75" w:rsidRPr="008B0CC5" w:rsidRDefault="00A96A75" w:rsidP="0094265C">
            <w:pPr>
              <w:rPr>
                <w:b/>
              </w:rPr>
            </w:pPr>
            <w:r w:rsidRPr="008B0CC5">
              <w:rPr>
                <w:b/>
              </w:rPr>
              <w:t>Başlama- Bitiş Tarihleri</w:t>
            </w:r>
          </w:p>
        </w:tc>
        <w:tc>
          <w:tcPr>
            <w:tcW w:w="6875" w:type="dxa"/>
            <w:tcBorders>
              <w:top w:val="single" w:sz="4" w:space="0" w:color="auto"/>
              <w:left w:val="single" w:sz="4" w:space="0" w:color="auto"/>
              <w:bottom w:val="single" w:sz="4" w:space="0" w:color="auto"/>
              <w:right w:val="single" w:sz="4" w:space="0" w:color="auto"/>
            </w:tcBorders>
          </w:tcPr>
          <w:p w14:paraId="44CE17B9" w14:textId="77777777" w:rsidR="00A96A75" w:rsidRPr="008B0CC5" w:rsidRDefault="00A96A75" w:rsidP="0094265C">
            <w:r>
              <w:t>2018-2021</w:t>
            </w:r>
          </w:p>
        </w:tc>
      </w:tr>
      <w:tr w:rsidR="00A96A75" w:rsidRPr="008B0CC5" w14:paraId="02102578"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53B9BBEB" w14:textId="77777777" w:rsidR="00A96A75" w:rsidRPr="008B0CC5" w:rsidRDefault="00A96A75" w:rsidP="0094265C">
            <w:pPr>
              <w:rPr>
                <w:b/>
              </w:rPr>
            </w:pPr>
            <w:r w:rsidRPr="008B0CC5">
              <w:rPr>
                <w:b/>
              </w:rPr>
              <w:t>Projenin Toplam Bütçesi:</w:t>
            </w:r>
          </w:p>
        </w:tc>
        <w:tc>
          <w:tcPr>
            <w:tcW w:w="6875" w:type="dxa"/>
            <w:tcBorders>
              <w:top w:val="single" w:sz="4" w:space="0" w:color="auto"/>
              <w:left w:val="single" w:sz="4" w:space="0" w:color="auto"/>
              <w:bottom w:val="single" w:sz="4" w:space="0" w:color="auto"/>
              <w:right w:val="single" w:sz="4" w:space="0" w:color="auto"/>
            </w:tcBorders>
          </w:tcPr>
          <w:p w14:paraId="176B14F8" w14:textId="77777777" w:rsidR="00A96A75" w:rsidRPr="008B0CC5" w:rsidRDefault="00A96A75" w:rsidP="0094265C">
            <w:pPr>
              <w:spacing w:after="120"/>
            </w:pPr>
            <w:r>
              <w:t>1. yıl:45.000TL      2. yıl: 25.000 TL      3.yıl</w:t>
            </w:r>
            <w:r w:rsidRPr="008B0CC5">
              <w:t>:</w:t>
            </w:r>
            <w:r>
              <w:t xml:space="preserve">10.000 </w:t>
            </w:r>
            <w:r w:rsidRPr="008B0CC5">
              <w:t>TL</w:t>
            </w:r>
          </w:p>
        </w:tc>
      </w:tr>
      <w:tr w:rsidR="00A96A75" w:rsidRPr="008B0CC5" w14:paraId="545FAC60" w14:textId="77777777" w:rsidTr="0094265C">
        <w:trPr>
          <w:trHeight w:val="1995"/>
        </w:trPr>
        <w:tc>
          <w:tcPr>
            <w:tcW w:w="9645" w:type="dxa"/>
            <w:gridSpan w:val="2"/>
            <w:tcBorders>
              <w:top w:val="single" w:sz="4" w:space="0" w:color="auto"/>
              <w:left w:val="single" w:sz="4" w:space="0" w:color="auto"/>
              <w:bottom w:val="single" w:sz="4" w:space="0" w:color="auto"/>
              <w:right w:val="single" w:sz="4" w:space="0" w:color="auto"/>
            </w:tcBorders>
          </w:tcPr>
          <w:p w14:paraId="407A28FC" w14:textId="77777777" w:rsidR="00A96A75" w:rsidRDefault="00A96A75" w:rsidP="0094265C">
            <w:pPr>
              <w:pStyle w:val="WW-NormalWeb1Char"/>
              <w:spacing w:before="0" w:after="0"/>
              <w:jc w:val="both"/>
            </w:pPr>
            <w:r w:rsidRPr="008B0CC5">
              <w:rPr>
                <w:b/>
              </w:rPr>
              <w:t xml:space="preserve">Proje Özeti </w:t>
            </w:r>
            <w:r w:rsidRPr="008B0CC5">
              <w:t>(200 kelimeyi geçmeyecek şekilde)</w:t>
            </w:r>
          </w:p>
          <w:p w14:paraId="298334D3" w14:textId="77777777" w:rsidR="00A96A75" w:rsidRPr="00065342" w:rsidRDefault="00A96A75" w:rsidP="0094265C">
            <w:pPr>
              <w:pStyle w:val="WW-NormalWeb1Char"/>
              <w:spacing w:before="0" w:after="0"/>
              <w:jc w:val="both"/>
            </w:pPr>
            <w:r w:rsidRPr="00065342">
              <w:t>21.yüzyılda, yaşamımızda karşılaştığımız çevresel, sosyal ve ekonomik tehditlerin</w:t>
            </w:r>
            <w:r w:rsidRPr="00065342">
              <w:rPr>
                <w:lang w:val="en-GB"/>
              </w:rPr>
              <w:t xml:space="preserve"> </w:t>
            </w:r>
            <w:r w:rsidRPr="00065342">
              <w:t>en önemlilerinden biri, iklim değişikliği ve onun etkileridir.</w:t>
            </w:r>
          </w:p>
          <w:p w14:paraId="298E5500" w14:textId="77777777" w:rsidR="00A96A75" w:rsidRPr="008B0CC5" w:rsidRDefault="00A96A75" w:rsidP="0094265C">
            <w:pPr>
              <w:pStyle w:val="WW-NormalWeb1Char"/>
              <w:jc w:val="both"/>
            </w:pPr>
            <w:r w:rsidRPr="00065342">
              <w:t>Bu projede, tarım havzaları içerisinde en fazla yüz ölçüme sahip, yarı-kurak ve kurak iklim kuşağında yer alan, iklim değişikliklerine bağlı olarak arazi bozulması ve üretim sistemlerinin çok fazla etkilendiği Orta Anadolu Tarım Havzası (7 milyon 171 bin 254 ha.) ve çevresinde yetiştirilen stratejik öneme sahip tarım ürünlerinden; buğday, elma ve kiraz incelenecektir. Bu havzada, uzun yıllar itibariyle bazı iklim değişkenleri (min., maks.ve ort. sıcaklık, yağış, bağıl nem ve rüzgar vb.)’nin, ürün verimlerinin ve Tarim Sigortaları Havuzu  (TARSİM) poliçelerinin birbiriyle olan ilişkileri; zaman serileri içerisinde, istatistiki metotlarla (eşbütünleşme, regresyon vb) değerlendirilecektir. Bununla birlikte, bitkilerin fenolojik evrelerindeki gelişimlerini etkileyen iklim değişkenleri de sorgulanacaktır. Özellikle buğdayın kuraklık (sıcaklık, yağış, rüzgâr, bağıl nem, don), kirazın don ve elmanın rüzgâr ile risk değerlendirilmesi yapılacaktır. Öteyandan, bazı ekstrem iklim olayları (ekstrem sıcaklık, don, aşırı yağış, fırtına)’nın görülme sıklıkları ve süreleri ile TARSİM poliçeleri ve ürünlerin verimleri ilişkilendirilecektir. Genellikle, İklim değişkenlerinin sorgulanması ve haritalarının oluşturulmasında, Coğrafi Bilgi Sistemleri (CBS) araçları ve enterpolasyon yöntemleri kullanılmaktadır. Bu araştırmada, meteorolojik istasyonlardan alınan iklim verilerinin; sorgulanmasında, havzanın her ürün için iklimsel riskler ve don risk bölgeleririnin çıkartılmasında ve köy- ilçe tabanlı TARSİM verileri-verim değerlerinin haritalandırılmasında; CBS araçları ve çeşitli enterpolasyon yöntemlerinden faydalanılacaktır. Yapılacak bu çalışma sonucunda, elde edilen çıktılar gerek çeşitli araştırmacıların gerekse tarımsal ürün politikacılarının üzerinde, kurak ve yarı-kurak bölgelerde iklim değişikliğine uyum çalışmalarına yönelik önemli katkı sağlayacaktır.</w:t>
            </w:r>
          </w:p>
        </w:tc>
      </w:tr>
    </w:tbl>
    <w:p w14:paraId="7564D4BC" w14:textId="77777777" w:rsidR="00A96A75" w:rsidRDefault="00A96A75" w:rsidP="00A96A75">
      <w:pPr>
        <w:jc w:val="center"/>
        <w:rPr>
          <w:b/>
        </w:rPr>
      </w:pPr>
    </w:p>
    <w:p w14:paraId="384225C9" w14:textId="77777777" w:rsidR="00A96A75" w:rsidRDefault="00A96A75" w:rsidP="00A96A75">
      <w:pPr>
        <w:jc w:val="center"/>
        <w:rPr>
          <w:b/>
        </w:rPr>
      </w:pPr>
    </w:p>
    <w:p w14:paraId="5CB062AA" w14:textId="77777777" w:rsidR="00A96A75" w:rsidRPr="008B0CC5" w:rsidRDefault="00A96A75" w:rsidP="00A96A75">
      <w:pPr>
        <w:jc w:val="center"/>
        <w:rPr>
          <w:b/>
        </w:rPr>
      </w:pPr>
      <w:r w:rsidRPr="008B0CC5">
        <w:rPr>
          <w:b/>
        </w:rPr>
        <w:t>DEVAM EDEN PROJELER (</w:t>
      </w:r>
      <w:r w:rsidRPr="008B0CC5">
        <w:t>GELİŞME RAPORU</w:t>
      </w:r>
      <w:r w:rsidRPr="008B0CC5">
        <w:rPr>
          <w:b/>
        </w:rPr>
        <w:t>)</w:t>
      </w:r>
    </w:p>
    <w:p w14:paraId="75C5FB02" w14:textId="77777777" w:rsidR="00A96A75" w:rsidRPr="008B0CC5" w:rsidRDefault="00A96A75" w:rsidP="00A96A75">
      <w:r w:rsidRPr="008B0CC5">
        <w:rPr>
          <w:b/>
        </w:rPr>
        <w:t>AFA ADI</w:t>
      </w:r>
      <w:r w:rsidRPr="008B0CC5">
        <w:rPr>
          <w:b/>
        </w:rPr>
        <w:tab/>
      </w:r>
      <w:r w:rsidRPr="008B0CC5">
        <w:rPr>
          <w:b/>
        </w:rPr>
        <w:tab/>
        <w:t xml:space="preserve">: </w:t>
      </w:r>
      <w:r w:rsidRPr="001A28A7">
        <w:t>A9-</w:t>
      </w:r>
      <w:r w:rsidRPr="001A28A7">
        <w:rPr>
          <w:bCs/>
          <w:color w:val="231F20"/>
          <w:spacing w:val="-9"/>
          <w:w w:val="90"/>
        </w:rPr>
        <w:t>Toprak Ve Su Kaynakları Araştırmaları</w:t>
      </w:r>
    </w:p>
    <w:p w14:paraId="473B611B" w14:textId="77777777" w:rsidR="00A96A75" w:rsidRPr="008B0CC5" w:rsidRDefault="00A96A75" w:rsidP="00A96A75">
      <w:pPr>
        <w:rPr>
          <w:b/>
        </w:rPr>
      </w:pPr>
      <w:r w:rsidRPr="008B0CC5">
        <w:rPr>
          <w:b/>
        </w:rPr>
        <w:t>PROGRAM ADI</w:t>
      </w:r>
      <w:r w:rsidRPr="008B0CC5">
        <w:rPr>
          <w:b/>
        </w:rPr>
        <w:tab/>
        <w:t xml:space="preserve">: </w:t>
      </w:r>
      <w:r w:rsidRPr="001A28A7">
        <w:t>P6-</w:t>
      </w:r>
      <w:r w:rsidRPr="001A28A7">
        <w:rPr>
          <w:bCs/>
          <w:color w:val="231F20"/>
          <w:spacing w:val="-9"/>
          <w:w w:val="90"/>
        </w:rPr>
        <w:t>İklim Değişikliği Ve Tarımsal Ekoloji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96A75" w:rsidRPr="008B0CC5" w14:paraId="51E0D88C" w14:textId="77777777" w:rsidTr="0094265C">
        <w:tc>
          <w:tcPr>
            <w:tcW w:w="2770" w:type="dxa"/>
            <w:tcBorders>
              <w:top w:val="single" w:sz="4" w:space="0" w:color="auto"/>
              <w:left w:val="single" w:sz="4" w:space="0" w:color="auto"/>
              <w:bottom w:val="single" w:sz="4" w:space="0" w:color="auto"/>
              <w:right w:val="single" w:sz="4" w:space="0" w:color="auto"/>
            </w:tcBorders>
            <w:vAlign w:val="center"/>
          </w:tcPr>
          <w:p w14:paraId="4C091982" w14:textId="77777777" w:rsidR="00A96A75" w:rsidRPr="008B0CC5" w:rsidRDefault="00A96A75" w:rsidP="0094265C">
            <w:pPr>
              <w:rPr>
                <w:b/>
              </w:rPr>
            </w:pPr>
            <w:r w:rsidRPr="008B0CC5">
              <w:rPr>
                <w:b/>
              </w:rPr>
              <w:t>Proje No:</w:t>
            </w:r>
          </w:p>
        </w:tc>
        <w:tc>
          <w:tcPr>
            <w:tcW w:w="6729" w:type="dxa"/>
            <w:tcBorders>
              <w:top w:val="single" w:sz="4" w:space="0" w:color="auto"/>
              <w:left w:val="single" w:sz="4" w:space="0" w:color="auto"/>
              <w:bottom w:val="single" w:sz="4" w:space="0" w:color="auto"/>
              <w:right w:val="single" w:sz="4" w:space="0" w:color="auto"/>
            </w:tcBorders>
            <w:vAlign w:val="center"/>
          </w:tcPr>
          <w:p w14:paraId="14245BC2" w14:textId="77777777" w:rsidR="00A96A75" w:rsidRPr="00106B52" w:rsidRDefault="00A96A75" w:rsidP="0094265C">
            <w:r w:rsidRPr="00106B52">
              <w:t>TAGEM/TSKAD/B/19/A9/P6/1246</w:t>
            </w:r>
          </w:p>
        </w:tc>
      </w:tr>
      <w:tr w:rsidR="00A96A75" w:rsidRPr="008B0CC5" w14:paraId="295B0E1A" w14:textId="77777777" w:rsidTr="0094265C">
        <w:tc>
          <w:tcPr>
            <w:tcW w:w="2770" w:type="dxa"/>
            <w:tcBorders>
              <w:top w:val="single" w:sz="4" w:space="0" w:color="auto"/>
              <w:left w:val="single" w:sz="4" w:space="0" w:color="auto"/>
              <w:bottom w:val="single" w:sz="4" w:space="0" w:color="auto"/>
              <w:right w:val="single" w:sz="4" w:space="0" w:color="auto"/>
            </w:tcBorders>
            <w:vAlign w:val="center"/>
          </w:tcPr>
          <w:p w14:paraId="39E0601B" w14:textId="77777777" w:rsidR="00A96A75" w:rsidRPr="008B0CC5" w:rsidRDefault="00A96A75" w:rsidP="0094265C">
            <w:pPr>
              <w:rPr>
                <w:b/>
              </w:rPr>
            </w:pPr>
            <w:r w:rsidRPr="008B0CC5">
              <w:rPr>
                <w:b/>
              </w:rPr>
              <w:t>Proje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6FD3BF34" w14:textId="77777777" w:rsidR="00A96A75" w:rsidRPr="00106B52" w:rsidRDefault="00A96A75" w:rsidP="0094265C">
            <w:pPr>
              <w:jc w:val="both"/>
            </w:pPr>
            <w:r w:rsidRPr="00106B52">
              <w:t>Zeytin Verim Tahmininde Polen Konsantrasyonu ve Bazı İklim Verileri Arasındaki İlişkilerin Belirlenmesi</w:t>
            </w:r>
          </w:p>
        </w:tc>
      </w:tr>
      <w:tr w:rsidR="00A96A75" w:rsidRPr="008B0CC5" w14:paraId="7E761B7C" w14:textId="77777777" w:rsidTr="0094265C">
        <w:tc>
          <w:tcPr>
            <w:tcW w:w="2770" w:type="dxa"/>
            <w:tcBorders>
              <w:top w:val="single" w:sz="4" w:space="0" w:color="auto"/>
              <w:left w:val="single" w:sz="4" w:space="0" w:color="auto"/>
              <w:bottom w:val="single" w:sz="4" w:space="0" w:color="auto"/>
              <w:right w:val="single" w:sz="4" w:space="0" w:color="auto"/>
            </w:tcBorders>
            <w:vAlign w:val="center"/>
          </w:tcPr>
          <w:p w14:paraId="2538B79D" w14:textId="77777777" w:rsidR="00A96A75" w:rsidRPr="008B0CC5" w:rsidRDefault="00A96A75" w:rsidP="0094265C">
            <w:pPr>
              <w:rPr>
                <w:b/>
              </w:rPr>
            </w:pPr>
            <w:r w:rsidRPr="008B0CC5">
              <w:rPr>
                <w:b/>
              </w:rPr>
              <w:t>Projenin İngilizce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0BE8D668" w14:textId="77777777" w:rsidR="00A96A75" w:rsidRPr="008B0CC5" w:rsidRDefault="00A96A75" w:rsidP="0094265C">
            <w:pPr>
              <w:jc w:val="both"/>
            </w:pPr>
            <w:r w:rsidRPr="00106B52">
              <w:t>Determination of Relations Between Pollen Concentration and Some Climate Data in Forecasting of Olive Yield</w:t>
            </w:r>
          </w:p>
        </w:tc>
      </w:tr>
      <w:tr w:rsidR="00A96A75" w:rsidRPr="008B0CC5" w14:paraId="120986A4" w14:textId="77777777" w:rsidTr="0094265C">
        <w:trPr>
          <w:trHeight w:val="397"/>
        </w:trPr>
        <w:tc>
          <w:tcPr>
            <w:tcW w:w="2770" w:type="dxa"/>
            <w:tcBorders>
              <w:top w:val="single" w:sz="4" w:space="0" w:color="auto"/>
              <w:left w:val="single" w:sz="4" w:space="0" w:color="auto"/>
              <w:bottom w:val="single" w:sz="4" w:space="0" w:color="auto"/>
              <w:right w:val="single" w:sz="4" w:space="0" w:color="auto"/>
            </w:tcBorders>
            <w:vAlign w:val="center"/>
          </w:tcPr>
          <w:p w14:paraId="14095DBC" w14:textId="77777777" w:rsidR="00A96A75" w:rsidRPr="008B0CC5" w:rsidRDefault="00A96A75" w:rsidP="0094265C">
            <w:pPr>
              <w:rPr>
                <w:b/>
              </w:rPr>
            </w:pPr>
            <w:r w:rsidRPr="008B0CC5">
              <w:rPr>
                <w:b/>
              </w:rPr>
              <w:t>Projeyi Yürüten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465DA82C" w14:textId="77777777" w:rsidR="00A96A75" w:rsidRPr="00B76A73" w:rsidRDefault="00A96A75" w:rsidP="0094265C">
            <w:r w:rsidRPr="00B76A73">
              <w:rPr>
                <w:lang w:val="en-US"/>
              </w:rPr>
              <w:t>Zeytincilik Araştırma Enstitüsü Müdürlüğü</w:t>
            </w:r>
          </w:p>
        </w:tc>
      </w:tr>
      <w:tr w:rsidR="00A96A75" w:rsidRPr="008B0CC5" w14:paraId="186C0766" w14:textId="77777777" w:rsidTr="0094265C">
        <w:tc>
          <w:tcPr>
            <w:tcW w:w="2770" w:type="dxa"/>
            <w:tcBorders>
              <w:top w:val="single" w:sz="4" w:space="0" w:color="auto"/>
              <w:left w:val="single" w:sz="4" w:space="0" w:color="auto"/>
              <w:bottom w:val="single" w:sz="4" w:space="0" w:color="auto"/>
              <w:right w:val="single" w:sz="4" w:space="0" w:color="auto"/>
            </w:tcBorders>
            <w:vAlign w:val="center"/>
          </w:tcPr>
          <w:p w14:paraId="127EEF36" w14:textId="77777777" w:rsidR="00A96A75" w:rsidRPr="008B0CC5" w:rsidRDefault="00A96A75" w:rsidP="0094265C">
            <w:pPr>
              <w:rPr>
                <w:b/>
              </w:rPr>
            </w:pPr>
            <w:r w:rsidRPr="008B0CC5">
              <w:rPr>
                <w:b/>
              </w:rPr>
              <w:t>Projeyi Destekleyen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2AABB5D9" w14:textId="77777777" w:rsidR="00A96A75" w:rsidRPr="008B0CC5" w:rsidRDefault="00A96A75" w:rsidP="0094265C">
            <w:pPr>
              <w:jc w:val="both"/>
            </w:pPr>
            <w:r>
              <w:t>TAGEM</w:t>
            </w:r>
          </w:p>
        </w:tc>
      </w:tr>
      <w:tr w:rsidR="00A96A75" w:rsidRPr="008B0CC5" w14:paraId="4736B843" w14:textId="77777777" w:rsidTr="0094265C">
        <w:trPr>
          <w:trHeight w:val="374"/>
        </w:trPr>
        <w:tc>
          <w:tcPr>
            <w:tcW w:w="2770" w:type="dxa"/>
            <w:tcBorders>
              <w:top w:val="single" w:sz="4" w:space="0" w:color="auto"/>
              <w:left w:val="single" w:sz="4" w:space="0" w:color="auto"/>
              <w:bottom w:val="single" w:sz="4" w:space="0" w:color="auto"/>
              <w:right w:val="single" w:sz="4" w:space="0" w:color="auto"/>
            </w:tcBorders>
            <w:vAlign w:val="center"/>
          </w:tcPr>
          <w:p w14:paraId="03648510" w14:textId="77777777" w:rsidR="00A96A75" w:rsidRPr="008B0CC5" w:rsidRDefault="00A96A75" w:rsidP="0094265C">
            <w:pPr>
              <w:rPr>
                <w:b/>
              </w:rPr>
            </w:pPr>
            <w:r w:rsidRPr="008B0CC5">
              <w:rPr>
                <w:b/>
              </w:rPr>
              <w:t>Proje Yürütücüsü</w:t>
            </w:r>
          </w:p>
        </w:tc>
        <w:tc>
          <w:tcPr>
            <w:tcW w:w="6729" w:type="dxa"/>
            <w:tcBorders>
              <w:top w:val="single" w:sz="4" w:space="0" w:color="auto"/>
              <w:left w:val="single" w:sz="4" w:space="0" w:color="auto"/>
              <w:bottom w:val="single" w:sz="4" w:space="0" w:color="auto"/>
              <w:right w:val="single" w:sz="4" w:space="0" w:color="auto"/>
            </w:tcBorders>
            <w:vAlign w:val="center"/>
          </w:tcPr>
          <w:p w14:paraId="42516259" w14:textId="77777777" w:rsidR="00A96A75" w:rsidRPr="00106B52" w:rsidRDefault="00A96A75" w:rsidP="0094265C">
            <w:r w:rsidRPr="00106B52">
              <w:t>Murat ÖZALTAŞ</w:t>
            </w:r>
          </w:p>
        </w:tc>
      </w:tr>
      <w:tr w:rsidR="00A96A75" w:rsidRPr="008B0CC5" w14:paraId="66FF8971" w14:textId="77777777" w:rsidTr="0094265C">
        <w:trPr>
          <w:trHeight w:val="408"/>
        </w:trPr>
        <w:tc>
          <w:tcPr>
            <w:tcW w:w="2770" w:type="dxa"/>
            <w:tcBorders>
              <w:top w:val="single" w:sz="4" w:space="0" w:color="auto"/>
              <w:left w:val="single" w:sz="4" w:space="0" w:color="auto"/>
              <w:bottom w:val="single" w:sz="4" w:space="0" w:color="auto"/>
              <w:right w:val="single" w:sz="4" w:space="0" w:color="auto"/>
            </w:tcBorders>
            <w:vAlign w:val="center"/>
          </w:tcPr>
          <w:p w14:paraId="1947CA91" w14:textId="77777777" w:rsidR="00A96A75" w:rsidRPr="008B0CC5" w:rsidRDefault="00A96A75" w:rsidP="0094265C">
            <w:pPr>
              <w:rPr>
                <w:b/>
              </w:rPr>
            </w:pPr>
            <w:r w:rsidRPr="008B0CC5">
              <w:rPr>
                <w:b/>
              </w:rPr>
              <w:t>Yardımcı Araştırmacılar</w:t>
            </w:r>
          </w:p>
        </w:tc>
        <w:tc>
          <w:tcPr>
            <w:tcW w:w="6729" w:type="dxa"/>
            <w:tcBorders>
              <w:top w:val="single" w:sz="4" w:space="0" w:color="auto"/>
              <w:left w:val="single" w:sz="4" w:space="0" w:color="auto"/>
              <w:bottom w:val="single" w:sz="4" w:space="0" w:color="auto"/>
              <w:right w:val="single" w:sz="4" w:space="0" w:color="auto"/>
            </w:tcBorders>
            <w:vAlign w:val="center"/>
          </w:tcPr>
          <w:p w14:paraId="7232E98D" w14:textId="77777777" w:rsidR="00A96A75" w:rsidRPr="00106B52" w:rsidRDefault="00A96A75" w:rsidP="0094265C">
            <w:r>
              <w:t xml:space="preserve">Dr. </w:t>
            </w:r>
            <w:r w:rsidRPr="00106B52">
              <w:t xml:space="preserve">Mehmet ULAŞ                         </w:t>
            </w:r>
          </w:p>
          <w:p w14:paraId="2636AE00" w14:textId="77777777" w:rsidR="00A96A75" w:rsidRDefault="00A96A75" w:rsidP="0094265C">
            <w:r>
              <w:t>Firu</w:t>
            </w:r>
            <w:r w:rsidRPr="00106B52">
              <w:t>ze TOPAKLI</w:t>
            </w:r>
          </w:p>
          <w:p w14:paraId="1ABDFF82" w14:textId="77777777" w:rsidR="00A96A75" w:rsidRDefault="00A96A75" w:rsidP="0094265C">
            <w:r>
              <w:t>Dr. Mehmet HAKAN</w:t>
            </w:r>
          </w:p>
          <w:p w14:paraId="05FFD8F9" w14:textId="77777777" w:rsidR="00A96A75" w:rsidRDefault="00A96A75" w:rsidP="0094265C">
            <w:r>
              <w:t>Mustafa YAĞCIOĞLU</w:t>
            </w:r>
            <w:r w:rsidRPr="00106B52">
              <w:t xml:space="preserve">  </w:t>
            </w:r>
          </w:p>
          <w:p w14:paraId="43338B85" w14:textId="77777777" w:rsidR="00A96A75" w:rsidRPr="00106B52" w:rsidRDefault="00A96A75" w:rsidP="0094265C">
            <w:r w:rsidRPr="00106B52">
              <w:t>Dr. İnanç KABASAKAL</w:t>
            </w:r>
          </w:p>
          <w:p w14:paraId="2B7C3699" w14:textId="77777777" w:rsidR="00A96A75" w:rsidRDefault="00A96A75" w:rsidP="0094265C">
            <w:r w:rsidRPr="00106B52">
              <w:t>Prof. Dr. Haluk SOYUER</w:t>
            </w:r>
          </w:p>
          <w:p w14:paraId="574757C8" w14:textId="77777777" w:rsidR="00A96A75" w:rsidRPr="00106B52" w:rsidRDefault="00A96A75" w:rsidP="0094265C">
            <w:r w:rsidRPr="00106B52">
              <w:t>Prof. Dr. Serra HEPAKSOY</w:t>
            </w:r>
          </w:p>
        </w:tc>
      </w:tr>
      <w:tr w:rsidR="00A96A75" w:rsidRPr="008B0CC5" w14:paraId="689372DC"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vAlign w:val="center"/>
          </w:tcPr>
          <w:p w14:paraId="7448A291" w14:textId="77777777" w:rsidR="00A96A75" w:rsidRPr="008B0CC5" w:rsidRDefault="00A96A75" w:rsidP="0094265C">
            <w:pPr>
              <w:rPr>
                <w:b/>
              </w:rPr>
            </w:pPr>
            <w:r w:rsidRPr="008B0CC5">
              <w:rPr>
                <w:b/>
              </w:rPr>
              <w:t>Başlama- Bitiş Tarihleri</w:t>
            </w:r>
          </w:p>
        </w:tc>
        <w:tc>
          <w:tcPr>
            <w:tcW w:w="6729" w:type="dxa"/>
            <w:tcBorders>
              <w:top w:val="single" w:sz="4" w:space="0" w:color="auto"/>
              <w:left w:val="single" w:sz="4" w:space="0" w:color="auto"/>
              <w:bottom w:val="single" w:sz="4" w:space="0" w:color="auto"/>
              <w:right w:val="single" w:sz="4" w:space="0" w:color="auto"/>
            </w:tcBorders>
            <w:vAlign w:val="center"/>
          </w:tcPr>
          <w:p w14:paraId="219191CF" w14:textId="77777777" w:rsidR="00A96A75" w:rsidRPr="00106B52" w:rsidRDefault="00A96A75" w:rsidP="0094265C">
            <w:r w:rsidRPr="00106B52">
              <w:t>01.01.2019-31.12.2023</w:t>
            </w:r>
          </w:p>
        </w:tc>
      </w:tr>
      <w:tr w:rsidR="00A96A75" w:rsidRPr="008B0CC5" w14:paraId="29A68B97"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vAlign w:val="center"/>
          </w:tcPr>
          <w:p w14:paraId="7BAA58C1" w14:textId="77777777" w:rsidR="00A96A75" w:rsidRPr="008B0CC5" w:rsidRDefault="00A96A75" w:rsidP="0094265C">
            <w:pPr>
              <w:rPr>
                <w:b/>
              </w:rPr>
            </w:pPr>
            <w:r w:rsidRPr="008B0CC5">
              <w:rPr>
                <w:b/>
              </w:rPr>
              <w:t>Projenin Toplam Bütçesi:</w:t>
            </w:r>
          </w:p>
        </w:tc>
        <w:tc>
          <w:tcPr>
            <w:tcW w:w="6729" w:type="dxa"/>
            <w:tcBorders>
              <w:top w:val="single" w:sz="4" w:space="0" w:color="auto"/>
              <w:left w:val="single" w:sz="4" w:space="0" w:color="auto"/>
              <w:bottom w:val="single" w:sz="4" w:space="0" w:color="auto"/>
              <w:right w:val="single" w:sz="4" w:space="0" w:color="auto"/>
            </w:tcBorders>
            <w:vAlign w:val="center"/>
          </w:tcPr>
          <w:p w14:paraId="511BE776" w14:textId="77777777" w:rsidR="00A96A75" w:rsidRPr="00106B52" w:rsidRDefault="00A96A75" w:rsidP="0094265C">
            <w:r w:rsidRPr="00106B52">
              <w:t>2019: 66.750 TL          2020: 10.250 TL</w:t>
            </w:r>
          </w:p>
          <w:p w14:paraId="368B83BE" w14:textId="77777777" w:rsidR="00A96A75" w:rsidRPr="00106B52" w:rsidRDefault="00A96A75" w:rsidP="0094265C">
            <w:r w:rsidRPr="00106B52">
              <w:t>2021: 1.500 TL            2022: 1.500 TL</w:t>
            </w:r>
          </w:p>
          <w:p w14:paraId="2149DCC1" w14:textId="77777777" w:rsidR="00A96A75" w:rsidRPr="00106B52" w:rsidRDefault="00A96A75" w:rsidP="0094265C">
            <w:r w:rsidRPr="00106B52">
              <w:rPr>
                <w:b/>
              </w:rPr>
              <w:t>Toplam: 80.000 TL</w:t>
            </w:r>
          </w:p>
        </w:tc>
      </w:tr>
      <w:tr w:rsidR="00A96A75" w:rsidRPr="002F209C" w14:paraId="1470F796" w14:textId="77777777" w:rsidTr="0094265C">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7545F186" w14:textId="77777777" w:rsidR="00A96A75" w:rsidRPr="00E43038" w:rsidRDefault="00A96A75" w:rsidP="0094265C">
            <w:pPr>
              <w:pBdr>
                <w:top w:val="nil"/>
                <w:left w:val="nil"/>
                <w:bottom w:val="nil"/>
                <w:right w:val="nil"/>
                <w:between w:val="nil"/>
                <w:bar w:val="nil"/>
              </w:pBdr>
              <w:spacing w:before="60" w:after="60"/>
              <w:jc w:val="both"/>
              <w:rPr>
                <w:b/>
              </w:rPr>
            </w:pPr>
            <w:r w:rsidRPr="00E43038">
              <w:rPr>
                <w:b/>
              </w:rPr>
              <w:t>Proje Özeti:</w:t>
            </w:r>
          </w:p>
          <w:p w14:paraId="174FA16F" w14:textId="77777777" w:rsidR="00A96A75" w:rsidRDefault="00A96A75" w:rsidP="0094265C">
            <w:pPr>
              <w:pStyle w:val="BasicParagraph"/>
              <w:tabs>
                <w:tab w:val="left" w:pos="851"/>
              </w:tabs>
              <w:jc w:val="both"/>
              <w:rPr>
                <w:rFonts w:ascii="Times New Roman" w:eastAsiaTheme="minorHAnsi" w:hAnsi="Times New Roman" w:cs="Times New Roman"/>
                <w:color w:val="auto"/>
                <w:lang w:val="tr-TR"/>
              </w:rPr>
            </w:pPr>
            <w:r w:rsidRPr="00571DBF">
              <w:rPr>
                <w:rFonts w:ascii="Times New Roman" w:eastAsiaTheme="minorHAnsi" w:hAnsi="Times New Roman" w:cs="Times New Roman"/>
                <w:color w:val="auto"/>
                <w:lang w:val="tr-TR"/>
              </w:rPr>
              <w:t>Projenin amacı; zeytinde havadaki polen miktarının belirlenmesine, bitki gelişim evrelerinin izlenmesine ve meteorolojik verilere dayalı bir verim tahmini modelini kurmak ve işletmektir. Proje 2019-2023 yılları arasında planlanmıştır.</w:t>
            </w:r>
          </w:p>
          <w:p w14:paraId="64F0ED9F" w14:textId="77777777" w:rsidR="00A96A75" w:rsidRPr="00E43038" w:rsidRDefault="00A96A75" w:rsidP="0094265C">
            <w:pPr>
              <w:pStyle w:val="BasicParagraph"/>
              <w:tabs>
                <w:tab w:val="left" w:pos="851"/>
              </w:tabs>
              <w:jc w:val="both"/>
              <w:rPr>
                <w:rFonts w:ascii="Times New Roman" w:eastAsiaTheme="minorHAnsi" w:hAnsi="Times New Roman" w:cs="Times New Roman"/>
                <w:color w:val="auto"/>
                <w:lang w:val="tr-TR"/>
              </w:rPr>
            </w:pPr>
            <w:r w:rsidRPr="00E43038">
              <w:rPr>
                <w:rFonts w:ascii="Times New Roman" w:hAnsi="Times New Roman" w:cs="Times New Roman"/>
              </w:rPr>
              <w:t>Çalışmalar İzmir İli, Kemalpaşa İlçesindeki Zeytincilik Araştırma Enstitüsü’ne ait üretim ve araş</w:t>
            </w:r>
            <w:r>
              <w:rPr>
                <w:rFonts w:ascii="Times New Roman" w:hAnsi="Times New Roman" w:cs="Times New Roman"/>
              </w:rPr>
              <w:t>tırma sahasında yürütülmektedir</w:t>
            </w:r>
            <w:r w:rsidRPr="00E43038">
              <w:rPr>
                <w:rFonts w:ascii="Times New Roman" w:hAnsi="Times New Roman" w:cs="Times New Roman"/>
              </w:rPr>
              <w:t>.</w:t>
            </w:r>
          </w:p>
          <w:p w14:paraId="09D8E5D9" w14:textId="77777777" w:rsidR="00A96A75" w:rsidRPr="002F209C" w:rsidRDefault="00A96A75" w:rsidP="0094265C">
            <w:pPr>
              <w:pBdr>
                <w:between w:val="nil"/>
                <w:bar w:val="nil"/>
              </w:pBdr>
              <w:spacing w:before="60" w:after="60"/>
              <w:jc w:val="both"/>
            </w:pPr>
            <w:r w:rsidRPr="002F209C">
              <w:t>Atmosferik polenlerin toplanması 15 Nisan 2022-15 Haziran 2022 (60 gün) tarihleri arasında tamamlanmıştır. Toplanan veriler tablolara işlenmiştir.</w:t>
            </w:r>
          </w:p>
          <w:p w14:paraId="60F67DB0" w14:textId="77777777" w:rsidR="00A96A75" w:rsidRPr="002F209C" w:rsidRDefault="00A96A75" w:rsidP="0094265C">
            <w:pPr>
              <w:jc w:val="both"/>
            </w:pPr>
            <w:r w:rsidRPr="002F209C">
              <w:t>Palinoloji laboratuvarında; diğer türlere ait polen referans preparatı hazırlama ve polenlerin sayılması çalışmaları devam etmektedir.</w:t>
            </w:r>
          </w:p>
          <w:p w14:paraId="6B40AA31" w14:textId="77777777" w:rsidR="00A96A75" w:rsidRDefault="00A96A75" w:rsidP="0094265C">
            <w:pPr>
              <w:jc w:val="both"/>
            </w:pPr>
            <w:r w:rsidRPr="002F209C">
              <w:t>Fenolojik gelişme evreleri 03 Mart 2022-09 Aralık 2022 tarihleri arasında haftada bir gün olarak gözlenmiş ve kaydedilmiştir.</w:t>
            </w:r>
          </w:p>
          <w:p w14:paraId="2ACE112A" w14:textId="77777777" w:rsidR="00A96A75" w:rsidRDefault="00A96A75" w:rsidP="0094265C">
            <w:pPr>
              <w:jc w:val="both"/>
            </w:pPr>
            <w:r w:rsidRPr="002F209C">
              <w:t>Projede kullanılacak olan 202</w:t>
            </w:r>
            <w:r>
              <w:t>2</w:t>
            </w:r>
            <w:r w:rsidRPr="002F209C">
              <w:t xml:space="preserve"> yılına ait iklim verileri Otomatik Meteoroloji Gözlem İstasyonundan temin edilmiştir.</w:t>
            </w:r>
          </w:p>
          <w:p w14:paraId="3E75395F" w14:textId="77777777" w:rsidR="00A96A75" w:rsidRPr="00BC3C09" w:rsidRDefault="00A96A75" w:rsidP="0094265C">
            <w:pPr>
              <w:jc w:val="both"/>
            </w:pPr>
            <w:r w:rsidRPr="00BC3C09">
              <w:t>Proje yönetimi veya bütçe ile ilgili herhangi bir sorun yaşanmamıştır.</w:t>
            </w:r>
          </w:p>
          <w:p w14:paraId="3226C56F" w14:textId="77777777" w:rsidR="00A96A75" w:rsidRPr="00BC3C09" w:rsidRDefault="00A96A75" w:rsidP="0094265C">
            <w:pPr>
              <w:jc w:val="both"/>
            </w:pPr>
            <w:r w:rsidRPr="00BC3C09">
              <w:t>Yeni teklif yapılmayacaktır. Proje 2023 yılında tamamlanacak ve daha sonraki yıllarda veri kayıt ve analiz çalışması olarak devam edecektir.</w:t>
            </w:r>
          </w:p>
        </w:tc>
      </w:tr>
    </w:tbl>
    <w:p w14:paraId="4CD6FB2D" w14:textId="77777777" w:rsidR="00A96A75" w:rsidRDefault="00A96A75" w:rsidP="00A96A75">
      <w:pPr>
        <w:jc w:val="center"/>
        <w:rPr>
          <w:b/>
        </w:rPr>
      </w:pPr>
    </w:p>
    <w:p w14:paraId="6E6EC456" w14:textId="77777777" w:rsidR="00A96A75" w:rsidRDefault="00A96A75" w:rsidP="00A96A75">
      <w:pPr>
        <w:jc w:val="center"/>
        <w:rPr>
          <w:b/>
        </w:rPr>
      </w:pPr>
    </w:p>
    <w:p w14:paraId="01E752CC" w14:textId="77777777" w:rsidR="00A96A75" w:rsidRDefault="00A96A75">
      <w:pPr>
        <w:spacing w:after="160" w:line="259" w:lineRule="auto"/>
        <w:rPr>
          <w:b/>
        </w:rPr>
      </w:pPr>
      <w:r>
        <w:rPr>
          <w:b/>
        </w:rPr>
        <w:br w:type="page"/>
      </w:r>
    </w:p>
    <w:p w14:paraId="2A6F1306" w14:textId="0380DE93" w:rsidR="00A96A75" w:rsidRPr="001A28A7" w:rsidRDefault="00A96A75" w:rsidP="00A96A75">
      <w:pPr>
        <w:jc w:val="center"/>
        <w:rPr>
          <w:b/>
        </w:rPr>
      </w:pPr>
      <w:r w:rsidRPr="001A28A7">
        <w:rPr>
          <w:b/>
        </w:rPr>
        <w:lastRenderedPageBreak/>
        <w:t>DEVAM EDEN PROJELER (</w:t>
      </w:r>
      <w:r w:rsidRPr="001A28A7">
        <w:t>GELİŞME RAPORU</w:t>
      </w:r>
      <w:r w:rsidRPr="001A28A7">
        <w:rPr>
          <w:b/>
        </w:rPr>
        <w:t>)</w:t>
      </w:r>
    </w:p>
    <w:p w14:paraId="0239A9B8" w14:textId="77777777" w:rsidR="00A96A75" w:rsidRPr="001A28A7" w:rsidRDefault="00A96A75" w:rsidP="00A96A75">
      <w:r w:rsidRPr="001A28A7">
        <w:rPr>
          <w:b/>
        </w:rPr>
        <w:t>AFA ADI</w:t>
      </w:r>
      <w:r w:rsidRPr="001A28A7">
        <w:rPr>
          <w:b/>
        </w:rPr>
        <w:tab/>
      </w:r>
      <w:r w:rsidRPr="001A28A7">
        <w:rPr>
          <w:b/>
        </w:rPr>
        <w:tab/>
        <w:t xml:space="preserve">: </w:t>
      </w:r>
      <w:r w:rsidRPr="001A28A7">
        <w:t>Sürdürülebilir Toprak ve Su Yönetimi</w:t>
      </w:r>
    </w:p>
    <w:p w14:paraId="7930B7D4" w14:textId="77777777" w:rsidR="00A96A75" w:rsidRPr="001A28A7" w:rsidRDefault="00A96A75" w:rsidP="00A96A75">
      <w:pPr>
        <w:rPr>
          <w:b/>
        </w:rPr>
      </w:pPr>
      <w:r w:rsidRPr="001A28A7">
        <w:rPr>
          <w:b/>
        </w:rPr>
        <w:t>PROGRAM ADI</w:t>
      </w:r>
      <w:r w:rsidRPr="001A28A7">
        <w:rPr>
          <w:b/>
        </w:rPr>
        <w:tab/>
        <w:t xml:space="preserve">: </w:t>
      </w:r>
      <w:r w:rsidRPr="001A28A7">
        <w:t>İklim Değişikliği ve Tarım Etkileşimi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95"/>
        <w:gridCol w:w="6304"/>
      </w:tblGrid>
      <w:tr w:rsidR="00A96A75" w:rsidRPr="001A28A7" w14:paraId="70C96E5C" w14:textId="77777777" w:rsidTr="0094265C">
        <w:trPr>
          <w:trHeight w:val="567"/>
        </w:trPr>
        <w:tc>
          <w:tcPr>
            <w:tcW w:w="3195" w:type="dxa"/>
            <w:tcBorders>
              <w:top w:val="single" w:sz="4" w:space="0" w:color="auto"/>
              <w:left w:val="single" w:sz="4" w:space="0" w:color="auto"/>
              <w:bottom w:val="single" w:sz="4" w:space="0" w:color="auto"/>
              <w:right w:val="single" w:sz="4" w:space="0" w:color="auto"/>
            </w:tcBorders>
            <w:vAlign w:val="center"/>
          </w:tcPr>
          <w:p w14:paraId="5D0944DD" w14:textId="77777777" w:rsidR="00A96A75" w:rsidRPr="001A28A7" w:rsidRDefault="00A96A75" w:rsidP="0094265C">
            <w:r w:rsidRPr="001A28A7">
              <w:rPr>
                <w:b/>
              </w:rPr>
              <w:t>Proje No:</w:t>
            </w:r>
          </w:p>
        </w:tc>
        <w:tc>
          <w:tcPr>
            <w:tcW w:w="6304" w:type="dxa"/>
            <w:tcBorders>
              <w:top w:val="single" w:sz="4" w:space="0" w:color="auto"/>
              <w:left w:val="single" w:sz="4" w:space="0" w:color="auto"/>
              <w:bottom w:val="single" w:sz="4" w:space="0" w:color="auto"/>
              <w:right w:val="single" w:sz="4" w:space="0" w:color="auto"/>
            </w:tcBorders>
            <w:vAlign w:val="center"/>
          </w:tcPr>
          <w:p w14:paraId="47A3C500" w14:textId="77777777" w:rsidR="00A96A75" w:rsidRPr="001A28A7" w:rsidRDefault="00A96A75" w:rsidP="0094265C">
            <w:r w:rsidRPr="001A28A7">
              <w:t>TAGEM/TSKAD/B/22/A9/P6/5556</w:t>
            </w:r>
          </w:p>
        </w:tc>
      </w:tr>
      <w:tr w:rsidR="00A96A75" w:rsidRPr="001A28A7" w14:paraId="23CEE347" w14:textId="77777777" w:rsidTr="0094265C">
        <w:trPr>
          <w:trHeight w:val="567"/>
        </w:trPr>
        <w:tc>
          <w:tcPr>
            <w:tcW w:w="3195" w:type="dxa"/>
            <w:tcBorders>
              <w:top w:val="single" w:sz="4" w:space="0" w:color="auto"/>
              <w:left w:val="single" w:sz="4" w:space="0" w:color="auto"/>
              <w:bottom w:val="single" w:sz="4" w:space="0" w:color="auto"/>
              <w:right w:val="single" w:sz="4" w:space="0" w:color="auto"/>
            </w:tcBorders>
            <w:vAlign w:val="center"/>
          </w:tcPr>
          <w:p w14:paraId="7A9BA5B2" w14:textId="77777777" w:rsidR="00A96A75" w:rsidRPr="001A28A7" w:rsidRDefault="00A96A75" w:rsidP="0094265C">
            <w:pPr>
              <w:rPr>
                <w:b/>
              </w:rPr>
            </w:pPr>
            <w:r w:rsidRPr="001A28A7">
              <w:rPr>
                <w:b/>
              </w:rPr>
              <w:t>Proje Başlığı</w:t>
            </w:r>
          </w:p>
        </w:tc>
        <w:tc>
          <w:tcPr>
            <w:tcW w:w="6304" w:type="dxa"/>
            <w:tcBorders>
              <w:top w:val="single" w:sz="4" w:space="0" w:color="auto"/>
              <w:left w:val="single" w:sz="4" w:space="0" w:color="auto"/>
              <w:bottom w:val="single" w:sz="4" w:space="0" w:color="auto"/>
              <w:right w:val="single" w:sz="4" w:space="0" w:color="auto"/>
            </w:tcBorders>
            <w:vAlign w:val="center"/>
          </w:tcPr>
          <w:p w14:paraId="40309B9E" w14:textId="77777777" w:rsidR="00A96A75" w:rsidRPr="001A28A7" w:rsidRDefault="00A96A75" w:rsidP="0094265C">
            <w:r w:rsidRPr="001A28A7">
              <w:t>İklimsel Değişkenliğin Kıyı Ege Zeytin Yetiştirme Alanlarına Etkilerinin Analizi ve Modellenmesi</w:t>
            </w:r>
          </w:p>
        </w:tc>
      </w:tr>
      <w:tr w:rsidR="00A96A75" w:rsidRPr="001A28A7" w14:paraId="4EBC9613" w14:textId="77777777" w:rsidTr="0094265C">
        <w:trPr>
          <w:trHeight w:val="567"/>
        </w:trPr>
        <w:tc>
          <w:tcPr>
            <w:tcW w:w="3195" w:type="dxa"/>
            <w:tcBorders>
              <w:top w:val="single" w:sz="4" w:space="0" w:color="auto"/>
              <w:left w:val="single" w:sz="4" w:space="0" w:color="auto"/>
              <w:bottom w:val="single" w:sz="4" w:space="0" w:color="auto"/>
              <w:right w:val="single" w:sz="4" w:space="0" w:color="auto"/>
            </w:tcBorders>
            <w:vAlign w:val="center"/>
          </w:tcPr>
          <w:p w14:paraId="52F1DD54" w14:textId="77777777" w:rsidR="00A96A75" w:rsidRPr="001A28A7" w:rsidRDefault="00A96A75" w:rsidP="0094265C">
            <w:pPr>
              <w:rPr>
                <w:b/>
              </w:rPr>
            </w:pPr>
            <w:r w:rsidRPr="001A28A7">
              <w:rPr>
                <w:b/>
              </w:rPr>
              <w:t>Projenin İngilizce Başlığı</w:t>
            </w:r>
          </w:p>
        </w:tc>
        <w:tc>
          <w:tcPr>
            <w:tcW w:w="6304" w:type="dxa"/>
            <w:tcBorders>
              <w:top w:val="single" w:sz="4" w:space="0" w:color="auto"/>
              <w:left w:val="single" w:sz="4" w:space="0" w:color="auto"/>
              <w:bottom w:val="single" w:sz="4" w:space="0" w:color="auto"/>
              <w:right w:val="single" w:sz="4" w:space="0" w:color="auto"/>
            </w:tcBorders>
            <w:vAlign w:val="center"/>
          </w:tcPr>
          <w:p w14:paraId="23C4C4BF" w14:textId="77777777" w:rsidR="00A96A75" w:rsidRPr="001A28A7" w:rsidRDefault="00A96A75" w:rsidP="0094265C">
            <w:r w:rsidRPr="001A28A7">
              <w:t>Analysis and Modeling of the Effects of Climatic Variability on Coastal Aegean Olive Growing Areas</w:t>
            </w:r>
          </w:p>
        </w:tc>
      </w:tr>
      <w:tr w:rsidR="00A96A75" w:rsidRPr="001A28A7" w14:paraId="4AE31F14" w14:textId="77777777" w:rsidTr="0094265C">
        <w:trPr>
          <w:trHeight w:val="567"/>
        </w:trPr>
        <w:tc>
          <w:tcPr>
            <w:tcW w:w="3195" w:type="dxa"/>
            <w:tcBorders>
              <w:top w:val="single" w:sz="4" w:space="0" w:color="auto"/>
              <w:left w:val="single" w:sz="4" w:space="0" w:color="auto"/>
              <w:bottom w:val="single" w:sz="4" w:space="0" w:color="auto"/>
              <w:right w:val="single" w:sz="4" w:space="0" w:color="auto"/>
            </w:tcBorders>
            <w:vAlign w:val="center"/>
          </w:tcPr>
          <w:p w14:paraId="33D623B4" w14:textId="77777777" w:rsidR="00A96A75" w:rsidRPr="001A28A7" w:rsidRDefault="00A96A75" w:rsidP="0094265C">
            <w:pPr>
              <w:rPr>
                <w:b/>
              </w:rPr>
            </w:pPr>
            <w:r w:rsidRPr="001A28A7">
              <w:rPr>
                <w:b/>
              </w:rPr>
              <w:t>Projeyi Yürüten Kuruluş</w:t>
            </w:r>
          </w:p>
        </w:tc>
        <w:tc>
          <w:tcPr>
            <w:tcW w:w="6304" w:type="dxa"/>
            <w:tcBorders>
              <w:top w:val="single" w:sz="4" w:space="0" w:color="auto"/>
              <w:left w:val="single" w:sz="4" w:space="0" w:color="auto"/>
              <w:bottom w:val="single" w:sz="4" w:space="0" w:color="auto"/>
              <w:right w:val="single" w:sz="4" w:space="0" w:color="auto"/>
            </w:tcBorders>
            <w:vAlign w:val="center"/>
          </w:tcPr>
          <w:p w14:paraId="39249133" w14:textId="77777777" w:rsidR="00A96A75" w:rsidRPr="001A28A7" w:rsidRDefault="00A96A75" w:rsidP="0094265C">
            <w:r w:rsidRPr="001A28A7">
              <w:t>Uluslararası Tarımsal Araştırma ve Eğitim Merkezi Müdürlüğü</w:t>
            </w:r>
          </w:p>
        </w:tc>
      </w:tr>
      <w:tr w:rsidR="00A96A75" w:rsidRPr="001A28A7" w14:paraId="5015232F" w14:textId="77777777" w:rsidTr="0094265C">
        <w:trPr>
          <w:trHeight w:val="567"/>
        </w:trPr>
        <w:tc>
          <w:tcPr>
            <w:tcW w:w="3195" w:type="dxa"/>
            <w:tcBorders>
              <w:top w:val="single" w:sz="4" w:space="0" w:color="auto"/>
              <w:left w:val="single" w:sz="4" w:space="0" w:color="auto"/>
              <w:bottom w:val="single" w:sz="4" w:space="0" w:color="auto"/>
              <w:right w:val="single" w:sz="4" w:space="0" w:color="auto"/>
            </w:tcBorders>
            <w:vAlign w:val="center"/>
          </w:tcPr>
          <w:p w14:paraId="062C1C09" w14:textId="77777777" w:rsidR="00A96A75" w:rsidRPr="001A28A7" w:rsidRDefault="00A96A75" w:rsidP="0094265C">
            <w:pPr>
              <w:rPr>
                <w:b/>
              </w:rPr>
            </w:pPr>
            <w:r w:rsidRPr="001A28A7">
              <w:rPr>
                <w:b/>
              </w:rPr>
              <w:t>Projeyi Destekleyen Kuruluş</w:t>
            </w:r>
          </w:p>
        </w:tc>
        <w:tc>
          <w:tcPr>
            <w:tcW w:w="6304" w:type="dxa"/>
            <w:tcBorders>
              <w:top w:val="single" w:sz="4" w:space="0" w:color="auto"/>
              <w:left w:val="single" w:sz="4" w:space="0" w:color="auto"/>
              <w:bottom w:val="single" w:sz="4" w:space="0" w:color="auto"/>
              <w:right w:val="single" w:sz="4" w:space="0" w:color="auto"/>
            </w:tcBorders>
            <w:vAlign w:val="center"/>
          </w:tcPr>
          <w:p w14:paraId="653C299C" w14:textId="77777777" w:rsidR="00A96A75" w:rsidRPr="001A28A7" w:rsidRDefault="00A96A75" w:rsidP="0094265C">
            <w:r w:rsidRPr="001A28A7">
              <w:t>TAGEM</w:t>
            </w:r>
          </w:p>
        </w:tc>
      </w:tr>
      <w:tr w:rsidR="00A96A75" w:rsidRPr="001A28A7" w14:paraId="25C98B19" w14:textId="77777777" w:rsidTr="0094265C">
        <w:trPr>
          <w:trHeight w:val="397"/>
        </w:trPr>
        <w:tc>
          <w:tcPr>
            <w:tcW w:w="3195" w:type="dxa"/>
            <w:tcBorders>
              <w:top w:val="single" w:sz="4" w:space="0" w:color="auto"/>
              <w:left w:val="single" w:sz="4" w:space="0" w:color="auto"/>
              <w:bottom w:val="single" w:sz="4" w:space="0" w:color="auto"/>
              <w:right w:val="single" w:sz="4" w:space="0" w:color="auto"/>
            </w:tcBorders>
            <w:vAlign w:val="center"/>
          </w:tcPr>
          <w:p w14:paraId="55F38FEC" w14:textId="77777777" w:rsidR="00A96A75" w:rsidRPr="001A28A7" w:rsidRDefault="00A96A75" w:rsidP="0094265C">
            <w:pPr>
              <w:rPr>
                <w:b/>
              </w:rPr>
            </w:pPr>
            <w:r w:rsidRPr="001A28A7">
              <w:rPr>
                <w:b/>
              </w:rPr>
              <w:t>Proje Yürütücüsü</w:t>
            </w:r>
          </w:p>
        </w:tc>
        <w:tc>
          <w:tcPr>
            <w:tcW w:w="6304" w:type="dxa"/>
            <w:tcBorders>
              <w:top w:val="single" w:sz="4" w:space="0" w:color="auto"/>
              <w:left w:val="single" w:sz="4" w:space="0" w:color="auto"/>
              <w:bottom w:val="single" w:sz="4" w:space="0" w:color="auto"/>
              <w:right w:val="single" w:sz="4" w:space="0" w:color="auto"/>
            </w:tcBorders>
            <w:vAlign w:val="center"/>
          </w:tcPr>
          <w:p w14:paraId="7BE5465E" w14:textId="77777777" w:rsidR="00A96A75" w:rsidRPr="001A28A7" w:rsidRDefault="00A96A75" w:rsidP="0094265C">
            <w:r w:rsidRPr="001A28A7">
              <w:t>Merve ETÖZ</w:t>
            </w:r>
          </w:p>
        </w:tc>
      </w:tr>
      <w:tr w:rsidR="00A96A75" w:rsidRPr="001A28A7" w14:paraId="1FDDF147" w14:textId="77777777" w:rsidTr="0094265C">
        <w:trPr>
          <w:trHeight w:val="1304"/>
        </w:trPr>
        <w:tc>
          <w:tcPr>
            <w:tcW w:w="3195" w:type="dxa"/>
            <w:tcBorders>
              <w:top w:val="single" w:sz="4" w:space="0" w:color="auto"/>
              <w:left w:val="single" w:sz="4" w:space="0" w:color="auto"/>
              <w:bottom w:val="single" w:sz="4" w:space="0" w:color="auto"/>
              <w:right w:val="single" w:sz="4" w:space="0" w:color="auto"/>
            </w:tcBorders>
            <w:vAlign w:val="center"/>
          </w:tcPr>
          <w:p w14:paraId="3FE9F6CE" w14:textId="77777777" w:rsidR="00A96A75" w:rsidRPr="001A28A7" w:rsidRDefault="00A96A75" w:rsidP="0094265C">
            <w:pPr>
              <w:rPr>
                <w:b/>
              </w:rPr>
            </w:pPr>
            <w:r w:rsidRPr="001A28A7">
              <w:rPr>
                <w:b/>
              </w:rPr>
              <w:t>Yardımcı Araştırmacılar</w:t>
            </w:r>
          </w:p>
        </w:tc>
        <w:tc>
          <w:tcPr>
            <w:tcW w:w="6304" w:type="dxa"/>
            <w:tcBorders>
              <w:top w:val="single" w:sz="4" w:space="0" w:color="auto"/>
              <w:left w:val="single" w:sz="4" w:space="0" w:color="auto"/>
              <w:bottom w:val="single" w:sz="4" w:space="0" w:color="auto"/>
              <w:right w:val="single" w:sz="4" w:space="0" w:color="auto"/>
            </w:tcBorders>
            <w:vAlign w:val="center"/>
          </w:tcPr>
          <w:p w14:paraId="0DAE0392" w14:textId="77777777" w:rsidR="00A96A75" w:rsidRPr="001A28A7" w:rsidRDefault="00A96A75" w:rsidP="0094265C">
            <w:pPr>
              <w:widowControl w:val="0"/>
              <w:tabs>
                <w:tab w:val="left" w:pos="851"/>
              </w:tabs>
              <w:autoSpaceDE w:val="0"/>
              <w:autoSpaceDN w:val="0"/>
              <w:adjustRightInd w:val="0"/>
              <w:rPr>
                <w:bCs/>
                <w:color w:val="000000"/>
              </w:rPr>
            </w:pPr>
            <w:r w:rsidRPr="001A28A7">
              <w:rPr>
                <w:bCs/>
                <w:color w:val="000000"/>
              </w:rPr>
              <w:t xml:space="preserve">Dr.Gözen YÜCEERİM, Dr.Oğuz F. ŞEN, </w:t>
            </w:r>
          </w:p>
          <w:p w14:paraId="67CBBD7F" w14:textId="77777777" w:rsidR="00A96A75" w:rsidRPr="001A28A7" w:rsidRDefault="00A96A75" w:rsidP="0094265C">
            <w:pPr>
              <w:widowControl w:val="0"/>
              <w:tabs>
                <w:tab w:val="left" w:pos="851"/>
              </w:tabs>
              <w:autoSpaceDE w:val="0"/>
              <w:autoSpaceDN w:val="0"/>
              <w:adjustRightInd w:val="0"/>
              <w:rPr>
                <w:bCs/>
                <w:color w:val="000000"/>
              </w:rPr>
            </w:pPr>
            <w:r w:rsidRPr="001A28A7">
              <w:rPr>
                <w:bCs/>
                <w:color w:val="000000"/>
              </w:rPr>
              <w:t xml:space="preserve">Ömer SÖKMEN, Dr.Gülay YILMAZ, Eser BORA, Dr.Özgür DURSUN, Dr.Mücahit KIVRAK, </w:t>
            </w:r>
          </w:p>
          <w:p w14:paraId="0E319997" w14:textId="77777777" w:rsidR="00A96A75" w:rsidRPr="001A28A7" w:rsidRDefault="00A96A75" w:rsidP="0094265C">
            <w:r w:rsidRPr="001A28A7">
              <w:rPr>
                <w:bCs/>
              </w:rPr>
              <w:t>Prof. Dr. Ünal AKKEMİK</w:t>
            </w:r>
          </w:p>
        </w:tc>
      </w:tr>
      <w:tr w:rsidR="00A96A75" w:rsidRPr="001A28A7" w14:paraId="7E7567C0" w14:textId="77777777" w:rsidTr="0094265C">
        <w:trPr>
          <w:trHeight w:val="397"/>
        </w:trPr>
        <w:tc>
          <w:tcPr>
            <w:tcW w:w="3195" w:type="dxa"/>
            <w:tcBorders>
              <w:top w:val="single" w:sz="4" w:space="0" w:color="auto"/>
              <w:left w:val="single" w:sz="4" w:space="0" w:color="auto"/>
              <w:bottom w:val="single" w:sz="4" w:space="0" w:color="auto"/>
              <w:right w:val="single" w:sz="4" w:space="0" w:color="auto"/>
            </w:tcBorders>
            <w:vAlign w:val="center"/>
          </w:tcPr>
          <w:p w14:paraId="207DE5D8" w14:textId="77777777" w:rsidR="00A96A75" w:rsidRPr="001A28A7" w:rsidRDefault="00A96A75" w:rsidP="0094265C">
            <w:pPr>
              <w:rPr>
                <w:b/>
              </w:rPr>
            </w:pPr>
            <w:r w:rsidRPr="001A28A7">
              <w:rPr>
                <w:b/>
              </w:rPr>
              <w:t>Başlama- Bitiş Tarihleri</w:t>
            </w:r>
          </w:p>
        </w:tc>
        <w:tc>
          <w:tcPr>
            <w:tcW w:w="6304" w:type="dxa"/>
            <w:tcBorders>
              <w:top w:val="single" w:sz="4" w:space="0" w:color="auto"/>
              <w:left w:val="single" w:sz="4" w:space="0" w:color="auto"/>
              <w:bottom w:val="single" w:sz="4" w:space="0" w:color="auto"/>
              <w:right w:val="single" w:sz="4" w:space="0" w:color="auto"/>
            </w:tcBorders>
            <w:vAlign w:val="center"/>
          </w:tcPr>
          <w:p w14:paraId="18E75A06" w14:textId="77777777" w:rsidR="00A96A75" w:rsidRPr="001A28A7" w:rsidRDefault="00A96A75" w:rsidP="0094265C">
            <w:r w:rsidRPr="001A28A7">
              <w:t>2022 - 2025</w:t>
            </w:r>
          </w:p>
        </w:tc>
      </w:tr>
      <w:tr w:rsidR="00A96A75" w:rsidRPr="001A28A7" w14:paraId="2713FB6B" w14:textId="77777777" w:rsidTr="0094265C">
        <w:trPr>
          <w:trHeight w:val="850"/>
        </w:trPr>
        <w:tc>
          <w:tcPr>
            <w:tcW w:w="3195" w:type="dxa"/>
            <w:tcBorders>
              <w:top w:val="single" w:sz="4" w:space="0" w:color="auto"/>
              <w:left w:val="single" w:sz="4" w:space="0" w:color="auto"/>
              <w:bottom w:val="single" w:sz="4" w:space="0" w:color="auto"/>
              <w:right w:val="single" w:sz="4" w:space="0" w:color="auto"/>
            </w:tcBorders>
            <w:vAlign w:val="center"/>
          </w:tcPr>
          <w:p w14:paraId="791A2D34" w14:textId="77777777" w:rsidR="00A96A75" w:rsidRPr="001A28A7" w:rsidRDefault="00A96A75" w:rsidP="0094265C">
            <w:pPr>
              <w:rPr>
                <w:b/>
              </w:rPr>
            </w:pPr>
            <w:r w:rsidRPr="001A28A7">
              <w:rPr>
                <w:b/>
              </w:rPr>
              <w:t>Projenin Toplam Bütçesi:</w:t>
            </w:r>
          </w:p>
        </w:tc>
        <w:tc>
          <w:tcPr>
            <w:tcW w:w="6304" w:type="dxa"/>
            <w:tcBorders>
              <w:top w:val="single" w:sz="4" w:space="0" w:color="auto"/>
              <w:left w:val="single" w:sz="4" w:space="0" w:color="auto"/>
              <w:bottom w:val="single" w:sz="4" w:space="0" w:color="auto"/>
              <w:right w:val="single" w:sz="4" w:space="0" w:color="auto"/>
            </w:tcBorders>
            <w:vAlign w:val="center"/>
          </w:tcPr>
          <w:p w14:paraId="7C4518DA" w14:textId="77777777" w:rsidR="00A96A75" w:rsidRPr="001A28A7" w:rsidRDefault="00A96A75" w:rsidP="0094265C">
            <w:r w:rsidRPr="001A28A7">
              <w:t>1. yıl: 470.000,00TL     2. Yıl: 50.000,00.TL      3.yıl: 65.000TL</w:t>
            </w:r>
          </w:p>
          <w:p w14:paraId="01D751DE" w14:textId="77777777" w:rsidR="00A96A75" w:rsidRPr="001A28A7" w:rsidRDefault="00A96A75" w:rsidP="0094265C">
            <w:r w:rsidRPr="001A28A7">
              <w:t>4. yıl: 80.000,00TL      5. yıl………..TL</w:t>
            </w:r>
          </w:p>
          <w:p w14:paraId="3C6C7010" w14:textId="77777777" w:rsidR="00A96A75" w:rsidRPr="001A28A7" w:rsidRDefault="00A96A75" w:rsidP="0094265C">
            <w:r w:rsidRPr="001A28A7">
              <w:t>Toplam: 665.000,00TL</w:t>
            </w:r>
          </w:p>
        </w:tc>
      </w:tr>
      <w:tr w:rsidR="00A96A75" w:rsidRPr="001A28A7" w14:paraId="4BAE8E21" w14:textId="77777777" w:rsidTr="0094265C">
        <w:trPr>
          <w:trHeight w:val="510"/>
        </w:trPr>
        <w:tc>
          <w:tcPr>
            <w:tcW w:w="9499" w:type="dxa"/>
            <w:gridSpan w:val="2"/>
            <w:tcBorders>
              <w:top w:val="single" w:sz="4" w:space="0" w:color="auto"/>
              <w:left w:val="single" w:sz="4" w:space="0" w:color="auto"/>
              <w:bottom w:val="single" w:sz="4" w:space="0" w:color="auto"/>
              <w:right w:val="single" w:sz="4" w:space="0" w:color="auto"/>
            </w:tcBorders>
            <w:vAlign w:val="center"/>
          </w:tcPr>
          <w:p w14:paraId="44A10E0A" w14:textId="77777777" w:rsidR="00A96A75" w:rsidRPr="001A28A7" w:rsidRDefault="00A96A75" w:rsidP="0094265C">
            <w:pPr>
              <w:spacing w:before="240"/>
              <w:jc w:val="both"/>
            </w:pPr>
            <w:r w:rsidRPr="001A28A7">
              <w:rPr>
                <w:b/>
                <w:bCs/>
              </w:rPr>
              <w:t>Proje Özeti</w:t>
            </w:r>
            <w:r w:rsidRPr="001A28A7">
              <w:rPr>
                <w:bCs/>
              </w:rPr>
              <w:t xml:space="preserve">: </w:t>
            </w:r>
            <w:r w:rsidRPr="001A28A7">
              <w:t xml:space="preserve">Bu </w:t>
            </w:r>
            <w:r w:rsidRPr="001A28A7">
              <w:rPr>
                <w:bCs/>
              </w:rPr>
              <w:t>araştırma</w:t>
            </w:r>
            <w:r w:rsidRPr="001A28A7">
              <w:t xml:space="preserve">nın amacı Dünya’nın önde gelen zeytin üreticilerinden biri olan Türkiye’de iklimsel değişkenliğin zeytin gelişimi üzerine etkilerinin bölgesel olarak belirlenmesi ve iklim değişikliğine uyum çalışmaları kapsamında alınabilecek tedbirlerin ya da yürütülebilecek uygulamaların geliştirilmesi amacıyla iklimsel değişkenliğin zeytin gelişimi üzerine etkilerinin modellenmesidir. </w:t>
            </w:r>
            <w:r w:rsidRPr="001A28A7">
              <w:rPr>
                <w:bCs/>
              </w:rPr>
              <w:t>Araştırma</w:t>
            </w:r>
            <w:r w:rsidRPr="001A28A7">
              <w:t xml:space="preserve">, 2014-2020 yılları arasında yürütülmüş </w:t>
            </w:r>
            <w:r w:rsidRPr="001A28A7">
              <w:rPr>
                <w:rFonts w:eastAsiaTheme="minorEastAsia"/>
              </w:rPr>
              <w:t>(TAGEM/TSKAD/14/A13/P01/01</w:t>
            </w:r>
            <w:r w:rsidRPr="001A28A7">
              <w:t xml:space="preserve">) nolu projenin devamı niteliğindedir. </w:t>
            </w:r>
          </w:p>
          <w:p w14:paraId="71A46B20" w14:textId="77777777" w:rsidR="00A96A75" w:rsidRPr="001A28A7" w:rsidRDefault="00A96A75" w:rsidP="0094265C">
            <w:pPr>
              <w:jc w:val="both"/>
            </w:pPr>
            <w:r w:rsidRPr="001A28A7">
              <w:t xml:space="preserve">Bu </w:t>
            </w:r>
            <w:r w:rsidRPr="001A28A7">
              <w:rPr>
                <w:bCs/>
              </w:rPr>
              <w:t>araştırma</w:t>
            </w:r>
            <w:r w:rsidRPr="001A28A7">
              <w:t xml:space="preserve"> Türkiye’de zeytin tarımının en yoğun yapıldığı kıyı Ege Bölgesinde yer alan farklı iklim karakterlerine sahip üç istasyonda yürütülmektedir. İklim şartları, yerel zeytin çeşidi ve topografik yapıları bakımından farklı olan üç istasyonda iklimsel değişkenliğin zeytin gelişimine etkileri ve kendi aralarındaki tarımsal sürdürülebilirlik özellikleri bakımından değerlendirilmesi konu alınmıştır. Zeytin gelişimini en çok etkileyen iklim parametreleri ve etki derecelerinin belirlenmesinin ardından, kullanım amacına göre parametre seçimi ve kullanımına olanak sağlayan Büyüme Sezon İndeksi (GSI) ile yöreye göre İklim-bitki tepki (İBT) modeli oluşturulacaktır. Çalışma sonunda iklim değişikliğinin bu bölgede yöreye özgü etki derecelerinin bilinmesi, ilgili bilimsel çalışmalarda (erken uyarı sistemleri, bitki büyüme modelleri vb.) kullanılacak katsayıların eldesi,  iklim değişikliğine uyum ve iklim değişikliği etkileri ile mücadele kapsamında uygulanabilecek yöntemlerin önerilmesi sağlanacaktır. Çalışmanın ilk yılı olan 2022 döneminde çalışma alanları belirlenmiş, gerekli analizler yapılmış, bölge meteoroloji ve fenoloji kayıtları tutulmuş ve cihaz alımları tamamlanmıştır.</w:t>
            </w:r>
          </w:p>
        </w:tc>
      </w:tr>
      <w:tr w:rsidR="00A96A75" w:rsidRPr="001A28A7" w14:paraId="52EAC534" w14:textId="77777777" w:rsidTr="0094265C">
        <w:trPr>
          <w:trHeight w:val="510"/>
        </w:trPr>
        <w:tc>
          <w:tcPr>
            <w:tcW w:w="9499" w:type="dxa"/>
            <w:gridSpan w:val="2"/>
            <w:tcBorders>
              <w:top w:val="single" w:sz="4" w:space="0" w:color="auto"/>
              <w:left w:val="single" w:sz="4" w:space="0" w:color="auto"/>
              <w:bottom w:val="single" w:sz="4" w:space="0" w:color="auto"/>
              <w:right w:val="single" w:sz="4" w:space="0" w:color="auto"/>
            </w:tcBorders>
            <w:vAlign w:val="center"/>
          </w:tcPr>
          <w:p w14:paraId="028F6A39" w14:textId="77777777" w:rsidR="00A96A75" w:rsidRPr="001A28A7" w:rsidRDefault="00A96A75" w:rsidP="0094265C">
            <w:pPr>
              <w:rPr>
                <w:b/>
                <w:bCs/>
              </w:rPr>
            </w:pPr>
            <w:r w:rsidRPr="001A28A7">
              <w:rPr>
                <w:b/>
                <w:bCs/>
                <w:color w:val="000000"/>
              </w:rPr>
              <w:t xml:space="preserve">Anahtar Kelimeler: </w:t>
            </w:r>
            <w:r w:rsidRPr="001A28A7">
              <w:t>İklimsel değişkenlik, zeytin fizyolojisi, Ege Bölgesi, fenoloji, dendroklimatoloji, GSI.</w:t>
            </w:r>
          </w:p>
        </w:tc>
      </w:tr>
    </w:tbl>
    <w:p w14:paraId="139C3416" w14:textId="77777777" w:rsidR="00A96A75" w:rsidRDefault="00A96A75" w:rsidP="00A96A75">
      <w:pPr>
        <w:jc w:val="center"/>
        <w:rPr>
          <w:b/>
        </w:rPr>
      </w:pPr>
    </w:p>
    <w:p w14:paraId="6A86F274" w14:textId="77777777" w:rsidR="00A96A75" w:rsidRDefault="00A96A75" w:rsidP="00A96A75">
      <w:pPr>
        <w:jc w:val="center"/>
        <w:rPr>
          <w:b/>
        </w:rPr>
      </w:pPr>
    </w:p>
    <w:p w14:paraId="56102A66" w14:textId="77777777" w:rsidR="00A96A75" w:rsidRDefault="00A96A75" w:rsidP="00A96A75">
      <w:pPr>
        <w:jc w:val="center"/>
        <w:rPr>
          <w:b/>
        </w:rPr>
      </w:pPr>
    </w:p>
    <w:p w14:paraId="4537783A" w14:textId="226001BA" w:rsidR="00A96A75" w:rsidRDefault="00A96A75">
      <w:pPr>
        <w:spacing w:after="160" w:line="259" w:lineRule="auto"/>
        <w:rPr>
          <w:b/>
        </w:rPr>
      </w:pPr>
      <w:r>
        <w:rPr>
          <w:b/>
        </w:rPr>
        <w:br w:type="page"/>
      </w:r>
    </w:p>
    <w:p w14:paraId="2EBCF076" w14:textId="77777777" w:rsidR="00A96A75" w:rsidRPr="00CA3A6E" w:rsidRDefault="00A96A75" w:rsidP="00A96A75">
      <w:pPr>
        <w:jc w:val="center"/>
        <w:rPr>
          <w:b/>
        </w:rPr>
      </w:pPr>
      <w:r w:rsidRPr="00CA3A6E">
        <w:rPr>
          <w:b/>
        </w:rPr>
        <w:lastRenderedPageBreak/>
        <w:t>DEVAM EDEN PROJELER (</w:t>
      </w:r>
      <w:r>
        <w:t>GÜDÜMLÜ</w:t>
      </w:r>
      <w:r w:rsidRPr="00CA3A6E">
        <w:rPr>
          <w:b/>
        </w:rPr>
        <w:t>)</w:t>
      </w:r>
    </w:p>
    <w:p w14:paraId="2161BDCE" w14:textId="77777777" w:rsidR="00A96A75" w:rsidRPr="00CA3A6E" w:rsidRDefault="00A96A75" w:rsidP="00A96A75">
      <w:r w:rsidRPr="00CA3A6E">
        <w:rPr>
          <w:b/>
        </w:rPr>
        <w:t>AFA ADI</w:t>
      </w:r>
      <w:r w:rsidRPr="00CA3A6E">
        <w:rPr>
          <w:b/>
        </w:rPr>
        <w:tab/>
      </w:r>
      <w:r w:rsidRPr="00CA3A6E">
        <w:rPr>
          <w:b/>
        </w:rPr>
        <w:tab/>
        <w:t xml:space="preserve">: </w:t>
      </w:r>
      <w:r w:rsidRPr="00CA3A6E">
        <w:t>Sürdürülebilir Toprak ve Su Yönetimi</w:t>
      </w:r>
    </w:p>
    <w:p w14:paraId="3DBB40A2" w14:textId="77777777" w:rsidR="00A96A75" w:rsidRPr="00CA3A6E" w:rsidRDefault="00A96A75" w:rsidP="00A96A75">
      <w:pPr>
        <w:rPr>
          <w:b/>
        </w:rPr>
      </w:pPr>
      <w:r w:rsidRPr="00CA3A6E">
        <w:rPr>
          <w:b/>
        </w:rPr>
        <w:t>PROGRAM ADI</w:t>
      </w:r>
      <w:r w:rsidRPr="00CA3A6E">
        <w:rPr>
          <w:b/>
        </w:rPr>
        <w:tab/>
        <w:t xml:space="preserve">: </w:t>
      </w:r>
      <w:r w:rsidRPr="00CA3A6E">
        <w:t>İklim Değişikliği ve Tarım Etkileşimi</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A96A75" w:rsidRPr="00CA3A6E" w14:paraId="5E46228F" w14:textId="77777777" w:rsidTr="0094265C">
        <w:tc>
          <w:tcPr>
            <w:tcW w:w="2770" w:type="dxa"/>
            <w:tcBorders>
              <w:top w:val="single" w:sz="4" w:space="0" w:color="auto"/>
              <w:left w:val="single" w:sz="4" w:space="0" w:color="auto"/>
              <w:bottom w:val="single" w:sz="4" w:space="0" w:color="auto"/>
              <w:right w:val="single" w:sz="4" w:space="0" w:color="auto"/>
            </w:tcBorders>
          </w:tcPr>
          <w:p w14:paraId="53AB548D" w14:textId="77777777" w:rsidR="00A96A75" w:rsidRPr="00CA3A6E" w:rsidRDefault="00A96A75" w:rsidP="0094265C">
            <w:pPr>
              <w:rPr>
                <w:b/>
              </w:rPr>
            </w:pPr>
            <w:r w:rsidRPr="00CA3A6E">
              <w:rPr>
                <w:b/>
              </w:rPr>
              <w:t>Proje No:</w:t>
            </w:r>
          </w:p>
        </w:tc>
        <w:tc>
          <w:tcPr>
            <w:tcW w:w="6846" w:type="dxa"/>
            <w:tcBorders>
              <w:top w:val="single" w:sz="4" w:space="0" w:color="auto"/>
              <w:left w:val="single" w:sz="4" w:space="0" w:color="auto"/>
              <w:bottom w:val="single" w:sz="4" w:space="0" w:color="auto"/>
              <w:right w:val="single" w:sz="4" w:space="0" w:color="auto"/>
            </w:tcBorders>
            <w:vAlign w:val="center"/>
          </w:tcPr>
          <w:p w14:paraId="6ED78CEC" w14:textId="77777777" w:rsidR="00A96A75" w:rsidRPr="00CA3A6E" w:rsidRDefault="00A96A75" w:rsidP="0094265C">
            <w:pPr>
              <w:pStyle w:val="NoParagraphStyle"/>
              <w:spacing w:line="240" w:lineRule="auto"/>
              <w:textAlignment w:val="auto"/>
              <w:rPr>
                <w:rFonts w:ascii="Times New Roman" w:hAnsi="Times New Roman" w:cs="Times New Roman"/>
                <w:color w:val="auto"/>
                <w:sz w:val="22"/>
                <w:szCs w:val="22"/>
                <w:lang w:val="en-US"/>
              </w:rPr>
            </w:pPr>
          </w:p>
        </w:tc>
      </w:tr>
      <w:tr w:rsidR="00A96A75" w:rsidRPr="00CA3A6E" w14:paraId="7E3F00B5" w14:textId="77777777" w:rsidTr="0094265C">
        <w:tc>
          <w:tcPr>
            <w:tcW w:w="2770" w:type="dxa"/>
            <w:tcBorders>
              <w:top w:val="single" w:sz="4" w:space="0" w:color="auto"/>
              <w:left w:val="single" w:sz="4" w:space="0" w:color="auto"/>
              <w:bottom w:val="single" w:sz="4" w:space="0" w:color="auto"/>
              <w:right w:val="single" w:sz="4" w:space="0" w:color="auto"/>
            </w:tcBorders>
          </w:tcPr>
          <w:p w14:paraId="43A8A649" w14:textId="77777777" w:rsidR="00A96A75" w:rsidRPr="00CA3A6E" w:rsidRDefault="00A96A75" w:rsidP="0094265C">
            <w:pPr>
              <w:rPr>
                <w:b/>
              </w:rPr>
            </w:pPr>
            <w:r w:rsidRPr="00CA3A6E">
              <w:rPr>
                <w:b/>
              </w:rPr>
              <w:t>Proje Başlığı</w:t>
            </w:r>
          </w:p>
          <w:p w14:paraId="38000C4C" w14:textId="77777777" w:rsidR="00A96A75" w:rsidRPr="00CA3A6E" w:rsidRDefault="00A96A75" w:rsidP="0094265C">
            <w:pPr>
              <w:rPr>
                <w:b/>
              </w:rPr>
            </w:pPr>
          </w:p>
        </w:tc>
        <w:tc>
          <w:tcPr>
            <w:tcW w:w="6846" w:type="dxa"/>
            <w:tcBorders>
              <w:top w:val="single" w:sz="4" w:space="0" w:color="auto"/>
              <w:left w:val="single" w:sz="4" w:space="0" w:color="auto"/>
              <w:bottom w:val="single" w:sz="4" w:space="0" w:color="auto"/>
              <w:right w:val="single" w:sz="4" w:space="0" w:color="auto"/>
            </w:tcBorders>
          </w:tcPr>
          <w:p w14:paraId="74E487EA" w14:textId="77777777" w:rsidR="00A96A75" w:rsidRPr="00CA3A6E" w:rsidRDefault="00A96A75" w:rsidP="0094265C">
            <w:pPr>
              <w:jc w:val="both"/>
            </w:pPr>
            <w:r w:rsidRPr="00CA3A6E">
              <w:t>Bulut Tohumlama Yöntemi İle Dolu Önleme Sistemlerinin Araştırılması ve Uygulama Aşamalarının Belirlenmesi</w:t>
            </w:r>
          </w:p>
        </w:tc>
      </w:tr>
      <w:tr w:rsidR="00A96A75" w:rsidRPr="00CA3A6E" w14:paraId="2990DE1D" w14:textId="77777777" w:rsidTr="0094265C">
        <w:trPr>
          <w:trHeight w:val="397"/>
        </w:trPr>
        <w:tc>
          <w:tcPr>
            <w:tcW w:w="2770" w:type="dxa"/>
            <w:tcBorders>
              <w:top w:val="single" w:sz="4" w:space="0" w:color="auto"/>
              <w:left w:val="single" w:sz="4" w:space="0" w:color="auto"/>
              <w:bottom w:val="single" w:sz="4" w:space="0" w:color="auto"/>
              <w:right w:val="single" w:sz="4" w:space="0" w:color="auto"/>
            </w:tcBorders>
          </w:tcPr>
          <w:p w14:paraId="520B24C0" w14:textId="77777777" w:rsidR="00A96A75" w:rsidRPr="00CA3A6E" w:rsidRDefault="00A96A75" w:rsidP="0094265C">
            <w:pPr>
              <w:rPr>
                <w:b/>
              </w:rPr>
            </w:pPr>
            <w:r w:rsidRPr="00CA3A6E">
              <w:rPr>
                <w:b/>
              </w:rPr>
              <w:t>Projeyi Yürüten Kuruluş</w:t>
            </w:r>
          </w:p>
        </w:tc>
        <w:tc>
          <w:tcPr>
            <w:tcW w:w="6846" w:type="dxa"/>
            <w:tcBorders>
              <w:top w:val="single" w:sz="4" w:space="0" w:color="auto"/>
              <w:left w:val="single" w:sz="4" w:space="0" w:color="auto"/>
              <w:bottom w:val="single" w:sz="4" w:space="0" w:color="auto"/>
              <w:right w:val="single" w:sz="4" w:space="0" w:color="auto"/>
            </w:tcBorders>
            <w:vAlign w:val="center"/>
          </w:tcPr>
          <w:p w14:paraId="108DC37A" w14:textId="77777777" w:rsidR="00A96A75" w:rsidRPr="00CA3A6E" w:rsidRDefault="00A96A75" w:rsidP="0094265C">
            <w:pPr>
              <w:pStyle w:val="BasicParagraph"/>
              <w:suppressAutoHyphens/>
              <w:spacing w:line="240" w:lineRule="auto"/>
              <w:jc w:val="both"/>
              <w:rPr>
                <w:rFonts w:ascii="Times New Roman" w:hAnsi="Times New Roman" w:cs="Times New Roman"/>
                <w:bCs/>
                <w:color w:val="auto"/>
                <w:sz w:val="22"/>
                <w:szCs w:val="22"/>
                <w:lang w:val="tr-TR"/>
              </w:rPr>
            </w:pPr>
            <w:r w:rsidRPr="00CA3A6E">
              <w:rPr>
                <w:rFonts w:ascii="Times New Roman" w:eastAsiaTheme="minorHAnsi" w:hAnsi="Times New Roman" w:cs="Times New Roman"/>
                <w:color w:val="auto"/>
                <w:sz w:val="22"/>
                <w:szCs w:val="22"/>
                <w:lang w:val="tr-TR"/>
              </w:rPr>
              <w:t>Atatürk Bahçe Kültürleri Merkez Araştırma Enstitüsü Müdürlüğü</w:t>
            </w:r>
          </w:p>
        </w:tc>
      </w:tr>
      <w:tr w:rsidR="00A96A75" w:rsidRPr="00CA3A6E" w14:paraId="0AD80835" w14:textId="77777777" w:rsidTr="0094265C">
        <w:tc>
          <w:tcPr>
            <w:tcW w:w="2770" w:type="dxa"/>
            <w:tcBorders>
              <w:top w:val="single" w:sz="4" w:space="0" w:color="auto"/>
              <w:left w:val="single" w:sz="4" w:space="0" w:color="auto"/>
              <w:bottom w:val="single" w:sz="4" w:space="0" w:color="auto"/>
              <w:right w:val="single" w:sz="4" w:space="0" w:color="auto"/>
            </w:tcBorders>
          </w:tcPr>
          <w:p w14:paraId="35A5BA41" w14:textId="77777777" w:rsidR="00A96A75" w:rsidRPr="00CA3A6E" w:rsidRDefault="00A96A75" w:rsidP="0094265C">
            <w:pPr>
              <w:rPr>
                <w:b/>
              </w:rPr>
            </w:pPr>
            <w:r w:rsidRPr="00CA3A6E">
              <w:rPr>
                <w:b/>
              </w:rPr>
              <w:t>Projeyi Destekleyen Kuruluş</w:t>
            </w:r>
          </w:p>
        </w:tc>
        <w:tc>
          <w:tcPr>
            <w:tcW w:w="6846" w:type="dxa"/>
            <w:tcBorders>
              <w:top w:val="single" w:sz="4" w:space="0" w:color="auto"/>
              <w:left w:val="single" w:sz="4" w:space="0" w:color="auto"/>
              <w:bottom w:val="single" w:sz="4" w:space="0" w:color="auto"/>
              <w:right w:val="single" w:sz="4" w:space="0" w:color="auto"/>
            </w:tcBorders>
            <w:vAlign w:val="center"/>
          </w:tcPr>
          <w:p w14:paraId="31E72089" w14:textId="77777777" w:rsidR="00A96A75" w:rsidRPr="00CA3A6E" w:rsidRDefault="00A96A75" w:rsidP="0094265C">
            <w:pPr>
              <w:pStyle w:val="BasicParagraph"/>
              <w:suppressAutoHyphens/>
              <w:spacing w:line="240" w:lineRule="auto"/>
              <w:jc w:val="both"/>
              <w:rPr>
                <w:rFonts w:ascii="Times New Roman" w:hAnsi="Times New Roman" w:cs="Times New Roman"/>
                <w:sz w:val="22"/>
                <w:szCs w:val="22"/>
              </w:rPr>
            </w:pPr>
            <w:r w:rsidRPr="00CA3A6E">
              <w:rPr>
                <w:rFonts w:ascii="Times New Roman" w:eastAsiaTheme="minorHAnsi" w:hAnsi="Times New Roman" w:cs="Times New Roman"/>
                <w:color w:val="auto"/>
                <w:sz w:val="22"/>
                <w:szCs w:val="22"/>
                <w:lang w:val="tr-TR"/>
              </w:rPr>
              <w:t>Atatürk Bahçe Kültürleri Merkez Araştırma Enstitüsü Müdürlüğü</w:t>
            </w:r>
          </w:p>
        </w:tc>
      </w:tr>
      <w:tr w:rsidR="00A96A75" w:rsidRPr="00CA3A6E" w14:paraId="1376B57E" w14:textId="77777777" w:rsidTr="0094265C">
        <w:trPr>
          <w:trHeight w:val="374"/>
        </w:trPr>
        <w:tc>
          <w:tcPr>
            <w:tcW w:w="2770" w:type="dxa"/>
            <w:tcBorders>
              <w:top w:val="single" w:sz="4" w:space="0" w:color="auto"/>
              <w:left w:val="single" w:sz="4" w:space="0" w:color="auto"/>
              <w:bottom w:val="single" w:sz="4" w:space="0" w:color="auto"/>
              <w:right w:val="single" w:sz="4" w:space="0" w:color="auto"/>
            </w:tcBorders>
          </w:tcPr>
          <w:p w14:paraId="1CBF83F7" w14:textId="77777777" w:rsidR="00A96A75" w:rsidRPr="00CA3A6E" w:rsidRDefault="00A96A75" w:rsidP="0094265C">
            <w:pPr>
              <w:rPr>
                <w:b/>
              </w:rPr>
            </w:pPr>
            <w:r w:rsidRPr="00CA3A6E">
              <w:rPr>
                <w:b/>
              </w:rPr>
              <w:t>Proje Yürütücüsü</w:t>
            </w:r>
          </w:p>
        </w:tc>
        <w:tc>
          <w:tcPr>
            <w:tcW w:w="6846" w:type="dxa"/>
            <w:tcBorders>
              <w:top w:val="single" w:sz="4" w:space="0" w:color="auto"/>
              <w:left w:val="single" w:sz="4" w:space="0" w:color="auto"/>
              <w:bottom w:val="single" w:sz="4" w:space="0" w:color="auto"/>
              <w:right w:val="single" w:sz="4" w:space="0" w:color="auto"/>
            </w:tcBorders>
          </w:tcPr>
          <w:p w14:paraId="7A3662BC" w14:textId="77777777" w:rsidR="00A96A75" w:rsidRPr="00CA3A6E" w:rsidRDefault="00A96A75" w:rsidP="0094265C">
            <w:r w:rsidRPr="00CA3A6E">
              <w:t>Dr. Yılmaz BOZ</w:t>
            </w:r>
          </w:p>
        </w:tc>
      </w:tr>
      <w:tr w:rsidR="00A96A75" w:rsidRPr="00CA3A6E" w14:paraId="3167FE13" w14:textId="77777777" w:rsidTr="0094265C">
        <w:trPr>
          <w:trHeight w:val="408"/>
        </w:trPr>
        <w:tc>
          <w:tcPr>
            <w:tcW w:w="2770" w:type="dxa"/>
            <w:tcBorders>
              <w:top w:val="single" w:sz="4" w:space="0" w:color="auto"/>
              <w:left w:val="single" w:sz="4" w:space="0" w:color="auto"/>
              <w:bottom w:val="single" w:sz="4" w:space="0" w:color="auto"/>
              <w:right w:val="single" w:sz="4" w:space="0" w:color="auto"/>
            </w:tcBorders>
          </w:tcPr>
          <w:p w14:paraId="4C1D6B87" w14:textId="77777777" w:rsidR="00A96A75" w:rsidRPr="00CA3A6E" w:rsidRDefault="00A96A75" w:rsidP="0094265C">
            <w:pPr>
              <w:rPr>
                <w:b/>
              </w:rPr>
            </w:pPr>
            <w:r w:rsidRPr="00CA3A6E">
              <w:rPr>
                <w:b/>
              </w:rPr>
              <w:t>Yardımcı Araştırmacılar</w:t>
            </w:r>
          </w:p>
        </w:tc>
        <w:tc>
          <w:tcPr>
            <w:tcW w:w="6846" w:type="dxa"/>
            <w:tcBorders>
              <w:top w:val="single" w:sz="4" w:space="0" w:color="auto"/>
              <w:left w:val="single" w:sz="4" w:space="0" w:color="auto"/>
              <w:bottom w:val="single" w:sz="4" w:space="0" w:color="auto"/>
              <w:right w:val="single" w:sz="4" w:space="0" w:color="auto"/>
            </w:tcBorders>
          </w:tcPr>
          <w:p w14:paraId="1FB30232" w14:textId="77777777" w:rsidR="00A96A75" w:rsidRPr="00CA3A6E" w:rsidRDefault="00A96A75" w:rsidP="0094265C">
            <w:r w:rsidRPr="00CA3A6E">
              <w:t>Hikmet EROĞLU, Yüksel YAĞAN, Mehmet Cengiz ARSLANOĞLU, Fatih Gökhan ERBAŞ, Hamit AYGÜL, Murat KAPLAN, Erol YALÇINKAYA</w:t>
            </w:r>
          </w:p>
        </w:tc>
      </w:tr>
      <w:tr w:rsidR="00A96A75" w:rsidRPr="00CA3A6E" w14:paraId="10CE07C3"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7D8AE46F" w14:textId="77777777" w:rsidR="00A96A75" w:rsidRPr="00CA3A6E" w:rsidRDefault="00A96A75" w:rsidP="0094265C">
            <w:pPr>
              <w:rPr>
                <w:b/>
              </w:rPr>
            </w:pPr>
            <w:r w:rsidRPr="00CA3A6E">
              <w:rPr>
                <w:b/>
              </w:rPr>
              <w:t>Başlama- Bitiş Tarihleri</w:t>
            </w:r>
          </w:p>
        </w:tc>
        <w:tc>
          <w:tcPr>
            <w:tcW w:w="6846" w:type="dxa"/>
            <w:tcBorders>
              <w:top w:val="single" w:sz="4" w:space="0" w:color="auto"/>
              <w:left w:val="single" w:sz="4" w:space="0" w:color="auto"/>
              <w:bottom w:val="single" w:sz="4" w:space="0" w:color="auto"/>
              <w:right w:val="single" w:sz="4" w:space="0" w:color="auto"/>
            </w:tcBorders>
          </w:tcPr>
          <w:p w14:paraId="546A65BE" w14:textId="77777777" w:rsidR="00A96A75" w:rsidRPr="00CA3A6E" w:rsidRDefault="00A96A75" w:rsidP="0094265C">
            <w:r w:rsidRPr="00CA3A6E">
              <w:t>01/01/2022 - 31/12/2024</w:t>
            </w:r>
          </w:p>
        </w:tc>
      </w:tr>
      <w:tr w:rsidR="00A96A75" w:rsidRPr="00CA3A6E" w14:paraId="53DF4176"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4B0C803B" w14:textId="77777777" w:rsidR="00A96A75" w:rsidRPr="00CA3A6E" w:rsidRDefault="00A96A75" w:rsidP="0094265C">
            <w:pPr>
              <w:rPr>
                <w:b/>
              </w:rPr>
            </w:pPr>
            <w:r w:rsidRPr="00CA3A6E">
              <w:rPr>
                <w:b/>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39A040B5" w14:textId="77777777" w:rsidR="00A96A75" w:rsidRPr="00CA3A6E" w:rsidRDefault="00A96A75" w:rsidP="0094265C">
            <w:r w:rsidRPr="00CA3A6E">
              <w:t>304.000</w:t>
            </w:r>
          </w:p>
        </w:tc>
      </w:tr>
      <w:tr w:rsidR="00A96A75" w:rsidRPr="00CA3A6E" w14:paraId="42E5F84F" w14:textId="77777777" w:rsidTr="0094265C">
        <w:trPr>
          <w:trHeight w:val="1995"/>
        </w:trPr>
        <w:tc>
          <w:tcPr>
            <w:tcW w:w="9616" w:type="dxa"/>
            <w:gridSpan w:val="2"/>
            <w:tcBorders>
              <w:top w:val="single" w:sz="4" w:space="0" w:color="auto"/>
              <w:left w:val="single" w:sz="4" w:space="0" w:color="auto"/>
              <w:bottom w:val="single" w:sz="4" w:space="0" w:color="auto"/>
              <w:right w:val="single" w:sz="4" w:space="0" w:color="auto"/>
            </w:tcBorders>
          </w:tcPr>
          <w:p w14:paraId="36DF2050" w14:textId="77777777" w:rsidR="00A96A75" w:rsidRPr="00CA3A6E" w:rsidRDefault="00A96A75" w:rsidP="0094265C">
            <w:pPr>
              <w:pStyle w:val="WW-NormalWeb1Char"/>
              <w:spacing w:before="0" w:after="0"/>
              <w:jc w:val="both"/>
              <w:rPr>
                <w:b/>
                <w:sz w:val="22"/>
                <w:szCs w:val="22"/>
              </w:rPr>
            </w:pPr>
            <w:r w:rsidRPr="00CA3A6E">
              <w:rPr>
                <w:b/>
                <w:sz w:val="22"/>
                <w:szCs w:val="22"/>
              </w:rPr>
              <w:t xml:space="preserve">Proje Özeti </w:t>
            </w:r>
          </w:p>
          <w:p w14:paraId="28E76BBD" w14:textId="77777777" w:rsidR="00A96A75" w:rsidRPr="00CA3A6E" w:rsidRDefault="00A96A75" w:rsidP="0094265C">
            <w:pPr>
              <w:pStyle w:val="WW-NormalWeb1Char"/>
              <w:spacing w:before="0" w:after="0"/>
              <w:jc w:val="both"/>
              <w:rPr>
                <w:sz w:val="22"/>
                <w:szCs w:val="22"/>
              </w:rPr>
            </w:pPr>
            <w:r w:rsidRPr="00CA3A6E">
              <w:rPr>
                <w:sz w:val="22"/>
                <w:szCs w:val="22"/>
              </w:rPr>
              <w:t xml:space="preserve">Tarımsal üretim alanlarının dolu zararından korunması amacıyla temel olarak üç farklı yöntem kullanılmaktadır. Bu yöntemler dolu ağ örtüsü, dolu topları ve bulut tohumlama ile dolu oluşumunu önlemedir. </w:t>
            </w:r>
          </w:p>
          <w:p w14:paraId="511D00DC" w14:textId="77777777" w:rsidR="00A96A75" w:rsidRPr="00CA3A6E" w:rsidRDefault="00A96A75" w:rsidP="0094265C">
            <w:pPr>
              <w:pStyle w:val="WW-NormalWeb1Char"/>
              <w:spacing w:before="0" w:after="0"/>
              <w:jc w:val="both"/>
              <w:rPr>
                <w:sz w:val="22"/>
                <w:szCs w:val="22"/>
              </w:rPr>
            </w:pPr>
            <w:r w:rsidRPr="00CA3A6E">
              <w:rPr>
                <w:sz w:val="22"/>
                <w:szCs w:val="22"/>
              </w:rPr>
              <w:tab/>
              <w:t xml:space="preserve">Dolu topu sisteminde, yapay ses dalgaları üreterek dolu oluşturma ihtimali olan bulutların parçalanması ve dolu yağışının önlenmesi amaçlanmaktadır. Bulut tohumlama ile dolu önleme sisteminde ise, bazı kimyasal bileşikler kullanılarak dolu oluşumunu engellemek ve buz tanelerini yağmur formuna dönüştürmek veya dolu tanelerinin büyüklüğünü küçültmek ve dolu yağışının zararlarını azaltmayı amaçlayan sistemlerdir. </w:t>
            </w:r>
          </w:p>
          <w:p w14:paraId="60B6D189" w14:textId="77777777" w:rsidR="00A96A75" w:rsidRPr="00CA3A6E" w:rsidRDefault="00A96A75" w:rsidP="0094265C">
            <w:pPr>
              <w:pStyle w:val="WW-NormalWeb1Char"/>
              <w:spacing w:before="0" w:after="0"/>
              <w:jc w:val="both"/>
              <w:rPr>
                <w:sz w:val="22"/>
                <w:szCs w:val="22"/>
              </w:rPr>
            </w:pPr>
            <w:r w:rsidRPr="00CA3A6E">
              <w:rPr>
                <w:sz w:val="22"/>
                <w:szCs w:val="22"/>
              </w:rPr>
              <w:tab/>
              <w:t>“Bulut Tohumlama Yöntemi İle Dolu Önleme Sistemlerinin Etkinliğinin Araştırılması ve Uygulama Aşamalarının Belirlenmesi” projesi Enstitü Müdürü Dr. Yılmaz BOZ liderliğinde TAGEM tarafından güdümlü proje olarak kabul edilmiştir. 01.01.2022 tarihinde başlayacak proje 3 yıl sürecek olup, 2021 yılında ön çalışmalar başlanmıştır. 7 -11 Mayıs 2021 tarihinde yeni proje ekibi Bulgaristan’a teknik gezi düzenlemiş ve projenin iki ülke arasında ortaklaşa yürütülebileceği kanısına varılmıştır. Bulgaristan’da edinilen deneyime göre 5 Milyon Avroluk bütçe ile 100 milyon Avro değerinde ürün zayiatının önüne geçildiği bildirilmiştir. Bu maksatla iki ülke Tarım Bakanlıklarının imzalanarak uygulamaya konacak Protokol akabinde çalışmalara 2022 yılında başlanacaktır.</w:t>
            </w:r>
          </w:p>
          <w:p w14:paraId="609157E6" w14:textId="77777777" w:rsidR="00A96A75" w:rsidRPr="00CA3A6E" w:rsidRDefault="00A96A75" w:rsidP="0094265C">
            <w:pPr>
              <w:pStyle w:val="WW-NormalWeb1Char"/>
              <w:spacing w:before="0" w:after="0"/>
              <w:jc w:val="both"/>
              <w:rPr>
                <w:sz w:val="22"/>
                <w:szCs w:val="22"/>
              </w:rPr>
            </w:pPr>
            <w:r w:rsidRPr="00CA3A6E">
              <w:rPr>
                <w:sz w:val="22"/>
                <w:szCs w:val="22"/>
              </w:rPr>
              <w:tab/>
              <w:t>Bu çalışma ile bulut tohumlama ile dolu önleme sisteminin uygulama yöntemleri ve etkinliği değerlendirilecektir.</w:t>
            </w:r>
          </w:p>
        </w:tc>
      </w:tr>
    </w:tbl>
    <w:p w14:paraId="0B73BBCE" w14:textId="77777777" w:rsidR="00A96A75" w:rsidRDefault="00A96A75" w:rsidP="00A96A75">
      <w:pPr>
        <w:rPr>
          <w:b/>
        </w:rPr>
      </w:pPr>
    </w:p>
    <w:p w14:paraId="71F87DCA" w14:textId="77777777" w:rsidR="00A96A75" w:rsidRDefault="00A96A75" w:rsidP="00A96A75">
      <w:pPr>
        <w:jc w:val="center"/>
        <w:rPr>
          <w:b/>
        </w:rPr>
      </w:pPr>
    </w:p>
    <w:p w14:paraId="64FE91D0" w14:textId="77777777" w:rsidR="00A96A75" w:rsidRDefault="00A96A75" w:rsidP="00A96A75">
      <w:pPr>
        <w:jc w:val="center"/>
        <w:rPr>
          <w:b/>
        </w:rPr>
      </w:pPr>
    </w:p>
    <w:p w14:paraId="152CB3E7" w14:textId="77777777" w:rsidR="00A96A75" w:rsidRDefault="00A96A75" w:rsidP="00A96A75">
      <w:pPr>
        <w:jc w:val="center"/>
        <w:rPr>
          <w:b/>
        </w:rPr>
      </w:pPr>
    </w:p>
    <w:p w14:paraId="6EFE6880" w14:textId="77777777" w:rsidR="00A96A75" w:rsidRDefault="00A96A75" w:rsidP="00A96A75">
      <w:pPr>
        <w:jc w:val="center"/>
        <w:rPr>
          <w:b/>
        </w:rPr>
      </w:pPr>
    </w:p>
    <w:p w14:paraId="10293C51" w14:textId="77777777" w:rsidR="00A96A75" w:rsidRDefault="00A96A75">
      <w:pPr>
        <w:spacing w:after="160" w:line="259" w:lineRule="auto"/>
        <w:rPr>
          <w:b/>
        </w:rPr>
      </w:pPr>
      <w:r>
        <w:rPr>
          <w:b/>
        </w:rPr>
        <w:br w:type="page"/>
      </w:r>
    </w:p>
    <w:p w14:paraId="30FBF08F" w14:textId="1CCA18E1" w:rsidR="00A96A75" w:rsidRPr="008B0CC5" w:rsidRDefault="00A96A75" w:rsidP="00A96A75">
      <w:pPr>
        <w:jc w:val="center"/>
        <w:rPr>
          <w:b/>
        </w:rPr>
      </w:pPr>
      <w:r w:rsidRPr="008B0CC5">
        <w:rPr>
          <w:b/>
        </w:rPr>
        <w:lastRenderedPageBreak/>
        <w:t>DEVAM EDEN PROJELER (</w:t>
      </w:r>
      <w:r w:rsidRPr="008B0CC5">
        <w:t>GELİŞME RAPORU</w:t>
      </w:r>
      <w:r w:rsidRPr="008B0CC5">
        <w:rPr>
          <w:b/>
        </w:rPr>
        <w:t>)</w:t>
      </w:r>
    </w:p>
    <w:p w14:paraId="4C4873BE" w14:textId="77777777" w:rsidR="00A96A75" w:rsidRPr="008B0CC5" w:rsidRDefault="00A96A75" w:rsidP="00A96A75">
      <w:r w:rsidRPr="008B0CC5">
        <w:rPr>
          <w:b/>
        </w:rPr>
        <w:t>AFA ADI</w:t>
      </w:r>
      <w:r w:rsidRPr="008B0CC5">
        <w:rPr>
          <w:b/>
        </w:rPr>
        <w:tab/>
      </w:r>
      <w:r w:rsidRPr="008B0CC5">
        <w:rPr>
          <w:b/>
        </w:rPr>
        <w:tab/>
        <w:t xml:space="preserve">: </w:t>
      </w:r>
      <w:r w:rsidRPr="00620FE1">
        <w:t>Sürdürülebilir Toprak ve Su Yönetimi</w:t>
      </w:r>
    </w:p>
    <w:p w14:paraId="128D190B" w14:textId="77777777" w:rsidR="00A96A75" w:rsidRPr="008B0CC5" w:rsidRDefault="00A96A75" w:rsidP="00A96A75">
      <w:pPr>
        <w:rPr>
          <w:b/>
        </w:rPr>
      </w:pPr>
      <w:r w:rsidRPr="008B0CC5">
        <w:rPr>
          <w:b/>
        </w:rPr>
        <w:t>PROGRAM ADI</w:t>
      </w:r>
      <w:r w:rsidRPr="008B0CC5">
        <w:rPr>
          <w:b/>
        </w:rPr>
        <w:tab/>
        <w:t xml:space="preserve">: </w:t>
      </w:r>
      <w:r w:rsidRPr="00620FE1">
        <w:t>İklim Değişikliği ve Tarım Etkileşimi</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A96A75" w:rsidRPr="008B0CC5" w14:paraId="7802F2AF" w14:textId="77777777" w:rsidTr="0094265C">
        <w:tc>
          <w:tcPr>
            <w:tcW w:w="2770" w:type="dxa"/>
            <w:tcBorders>
              <w:top w:val="single" w:sz="4" w:space="0" w:color="auto"/>
              <w:left w:val="single" w:sz="4" w:space="0" w:color="auto"/>
              <w:bottom w:val="single" w:sz="4" w:space="0" w:color="auto"/>
              <w:right w:val="single" w:sz="4" w:space="0" w:color="auto"/>
            </w:tcBorders>
          </w:tcPr>
          <w:p w14:paraId="4A066661" w14:textId="77777777" w:rsidR="00A96A75" w:rsidRPr="008B0CC5" w:rsidRDefault="00A96A75" w:rsidP="0094265C">
            <w:pPr>
              <w:rPr>
                <w:b/>
              </w:rPr>
            </w:pPr>
            <w:r w:rsidRPr="008B0CC5">
              <w:rPr>
                <w:b/>
              </w:rPr>
              <w:t>Proje No:</w:t>
            </w:r>
          </w:p>
        </w:tc>
        <w:tc>
          <w:tcPr>
            <w:tcW w:w="6846" w:type="dxa"/>
            <w:tcBorders>
              <w:top w:val="single" w:sz="4" w:space="0" w:color="auto"/>
              <w:left w:val="single" w:sz="4" w:space="0" w:color="auto"/>
              <w:bottom w:val="single" w:sz="4" w:space="0" w:color="auto"/>
              <w:right w:val="single" w:sz="4" w:space="0" w:color="auto"/>
            </w:tcBorders>
          </w:tcPr>
          <w:p w14:paraId="72927798" w14:textId="77777777" w:rsidR="00A96A75" w:rsidRPr="008B0CC5" w:rsidRDefault="00A96A75" w:rsidP="0094265C">
            <w:r w:rsidRPr="00620FE1">
              <w:t>TAGEM/TSKAD/Ü/21/A9/P6/5007</w:t>
            </w:r>
          </w:p>
        </w:tc>
      </w:tr>
      <w:tr w:rsidR="00A96A75" w:rsidRPr="008B0CC5" w14:paraId="75E4CB79" w14:textId="77777777" w:rsidTr="0094265C">
        <w:tc>
          <w:tcPr>
            <w:tcW w:w="2770" w:type="dxa"/>
            <w:tcBorders>
              <w:top w:val="single" w:sz="4" w:space="0" w:color="auto"/>
              <w:left w:val="single" w:sz="4" w:space="0" w:color="auto"/>
              <w:bottom w:val="single" w:sz="4" w:space="0" w:color="auto"/>
              <w:right w:val="single" w:sz="4" w:space="0" w:color="auto"/>
            </w:tcBorders>
          </w:tcPr>
          <w:p w14:paraId="24251624" w14:textId="77777777" w:rsidR="00A96A75" w:rsidRPr="008B0CC5" w:rsidRDefault="00A96A75" w:rsidP="0094265C">
            <w:pPr>
              <w:rPr>
                <w:b/>
              </w:rPr>
            </w:pPr>
            <w:r w:rsidRPr="008B0CC5">
              <w:rPr>
                <w:b/>
              </w:rPr>
              <w:t>Proje Başlığı</w:t>
            </w:r>
          </w:p>
          <w:p w14:paraId="3DCF3294" w14:textId="77777777" w:rsidR="00A96A75" w:rsidRPr="008B0CC5" w:rsidRDefault="00A96A75" w:rsidP="0094265C">
            <w:pPr>
              <w:rPr>
                <w:b/>
              </w:rPr>
            </w:pPr>
          </w:p>
        </w:tc>
        <w:tc>
          <w:tcPr>
            <w:tcW w:w="6846" w:type="dxa"/>
            <w:tcBorders>
              <w:top w:val="single" w:sz="4" w:space="0" w:color="auto"/>
              <w:left w:val="single" w:sz="4" w:space="0" w:color="auto"/>
              <w:bottom w:val="single" w:sz="4" w:space="0" w:color="auto"/>
              <w:right w:val="single" w:sz="4" w:space="0" w:color="auto"/>
            </w:tcBorders>
          </w:tcPr>
          <w:p w14:paraId="50D426E4" w14:textId="77777777" w:rsidR="00A96A75" w:rsidRPr="008B0CC5" w:rsidRDefault="00A96A75" w:rsidP="0094265C">
            <w:pPr>
              <w:jc w:val="both"/>
            </w:pPr>
            <w:r w:rsidRPr="00620FE1">
              <w:t>Tarımsal Üreticilerin İklim Değişikliğine Dayanıklılığının Belirlenmesi: Trakya Bölgesi Örneği</w:t>
            </w:r>
          </w:p>
        </w:tc>
      </w:tr>
      <w:tr w:rsidR="00A96A75" w:rsidRPr="008B0CC5" w14:paraId="52939D37" w14:textId="77777777" w:rsidTr="0094265C">
        <w:tc>
          <w:tcPr>
            <w:tcW w:w="2770" w:type="dxa"/>
            <w:tcBorders>
              <w:top w:val="single" w:sz="4" w:space="0" w:color="auto"/>
              <w:left w:val="single" w:sz="4" w:space="0" w:color="auto"/>
              <w:bottom w:val="single" w:sz="4" w:space="0" w:color="auto"/>
              <w:right w:val="single" w:sz="4" w:space="0" w:color="auto"/>
            </w:tcBorders>
            <w:vAlign w:val="center"/>
          </w:tcPr>
          <w:p w14:paraId="655EC835" w14:textId="77777777" w:rsidR="00A96A75" w:rsidRPr="008B0CC5" w:rsidRDefault="00A96A75" w:rsidP="0094265C">
            <w:pPr>
              <w:rPr>
                <w:b/>
              </w:rPr>
            </w:pPr>
            <w:r w:rsidRPr="008B0CC5">
              <w:rPr>
                <w:b/>
              </w:rPr>
              <w:t>Projenin İngilizce Başlığı</w:t>
            </w:r>
          </w:p>
        </w:tc>
        <w:tc>
          <w:tcPr>
            <w:tcW w:w="6846" w:type="dxa"/>
            <w:tcBorders>
              <w:top w:val="single" w:sz="4" w:space="0" w:color="auto"/>
              <w:left w:val="single" w:sz="4" w:space="0" w:color="auto"/>
              <w:bottom w:val="single" w:sz="4" w:space="0" w:color="auto"/>
              <w:right w:val="single" w:sz="4" w:space="0" w:color="auto"/>
            </w:tcBorders>
          </w:tcPr>
          <w:p w14:paraId="00337EC9" w14:textId="77777777" w:rsidR="00A96A75" w:rsidRPr="00620FE1" w:rsidRDefault="00A96A75" w:rsidP="0094265C">
            <w:pPr>
              <w:jc w:val="both"/>
            </w:pPr>
            <w:r w:rsidRPr="00DF744C">
              <w:t>Determining the Climate Change Resilience of Agricultural Farmers: The Case Study of Thrace Region</w:t>
            </w:r>
          </w:p>
        </w:tc>
      </w:tr>
      <w:tr w:rsidR="00A96A75" w:rsidRPr="008B0CC5" w14:paraId="38CF1206" w14:textId="77777777" w:rsidTr="0094265C">
        <w:trPr>
          <w:trHeight w:val="397"/>
        </w:trPr>
        <w:tc>
          <w:tcPr>
            <w:tcW w:w="2770" w:type="dxa"/>
            <w:tcBorders>
              <w:top w:val="single" w:sz="4" w:space="0" w:color="auto"/>
              <w:left w:val="single" w:sz="4" w:space="0" w:color="auto"/>
              <w:bottom w:val="single" w:sz="4" w:space="0" w:color="auto"/>
              <w:right w:val="single" w:sz="4" w:space="0" w:color="auto"/>
            </w:tcBorders>
          </w:tcPr>
          <w:p w14:paraId="040329AB" w14:textId="77777777" w:rsidR="00A96A75" w:rsidRPr="008B0CC5" w:rsidRDefault="00A96A75" w:rsidP="0094265C">
            <w:pPr>
              <w:rPr>
                <w:b/>
              </w:rPr>
            </w:pPr>
            <w:r w:rsidRPr="008B0CC5">
              <w:rPr>
                <w:b/>
              </w:rPr>
              <w:t>Projeyi Yürüten Kuruluş</w:t>
            </w:r>
          </w:p>
        </w:tc>
        <w:tc>
          <w:tcPr>
            <w:tcW w:w="6846" w:type="dxa"/>
            <w:tcBorders>
              <w:top w:val="single" w:sz="4" w:space="0" w:color="auto"/>
              <w:left w:val="single" w:sz="4" w:space="0" w:color="auto"/>
              <w:bottom w:val="single" w:sz="4" w:space="0" w:color="auto"/>
              <w:right w:val="single" w:sz="4" w:space="0" w:color="auto"/>
            </w:tcBorders>
          </w:tcPr>
          <w:p w14:paraId="08622917" w14:textId="77777777" w:rsidR="00A96A75" w:rsidRPr="008B0CC5" w:rsidRDefault="00A96A75" w:rsidP="0094265C">
            <w:pPr>
              <w:jc w:val="both"/>
            </w:pPr>
            <w:r w:rsidRPr="00620FE1">
              <w:rPr>
                <w:bCs/>
              </w:rPr>
              <w:t>Atatürk Toprak Su ve Tarımsal Meteoroloji Araştırma Enstitüsü Müdürlüğü</w:t>
            </w:r>
          </w:p>
        </w:tc>
      </w:tr>
      <w:tr w:rsidR="00A96A75" w:rsidRPr="008B0CC5" w14:paraId="58DBED4D" w14:textId="77777777" w:rsidTr="0094265C">
        <w:tc>
          <w:tcPr>
            <w:tcW w:w="2770" w:type="dxa"/>
            <w:tcBorders>
              <w:top w:val="single" w:sz="4" w:space="0" w:color="auto"/>
              <w:left w:val="single" w:sz="4" w:space="0" w:color="auto"/>
              <w:bottom w:val="single" w:sz="4" w:space="0" w:color="auto"/>
              <w:right w:val="single" w:sz="4" w:space="0" w:color="auto"/>
            </w:tcBorders>
          </w:tcPr>
          <w:p w14:paraId="7AF352A2" w14:textId="77777777" w:rsidR="00A96A75" w:rsidRPr="008B0CC5" w:rsidRDefault="00A96A75" w:rsidP="0094265C">
            <w:pPr>
              <w:rPr>
                <w:b/>
              </w:rPr>
            </w:pPr>
            <w:r w:rsidRPr="008B0CC5">
              <w:rPr>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14:paraId="63B6049D" w14:textId="77777777" w:rsidR="00A96A75" w:rsidRPr="008B0CC5" w:rsidRDefault="00A96A75" w:rsidP="0094265C">
            <w:pPr>
              <w:jc w:val="both"/>
            </w:pPr>
            <w:r>
              <w:t>TAGEM</w:t>
            </w:r>
          </w:p>
        </w:tc>
      </w:tr>
      <w:tr w:rsidR="00A96A75" w:rsidRPr="008B0CC5" w14:paraId="78958613" w14:textId="77777777" w:rsidTr="0094265C">
        <w:trPr>
          <w:trHeight w:val="374"/>
        </w:trPr>
        <w:tc>
          <w:tcPr>
            <w:tcW w:w="2770" w:type="dxa"/>
            <w:tcBorders>
              <w:top w:val="single" w:sz="4" w:space="0" w:color="auto"/>
              <w:left w:val="single" w:sz="4" w:space="0" w:color="auto"/>
              <w:bottom w:val="single" w:sz="4" w:space="0" w:color="auto"/>
              <w:right w:val="single" w:sz="4" w:space="0" w:color="auto"/>
            </w:tcBorders>
          </w:tcPr>
          <w:p w14:paraId="082B7CE4" w14:textId="77777777" w:rsidR="00A96A75" w:rsidRPr="008B0CC5" w:rsidRDefault="00A96A75" w:rsidP="0094265C">
            <w:pPr>
              <w:rPr>
                <w:b/>
              </w:rPr>
            </w:pPr>
            <w:r>
              <w:rPr>
                <w:b/>
              </w:rPr>
              <w:t>Proje Yürütücüsü</w:t>
            </w:r>
          </w:p>
        </w:tc>
        <w:tc>
          <w:tcPr>
            <w:tcW w:w="6846" w:type="dxa"/>
            <w:tcBorders>
              <w:top w:val="single" w:sz="4" w:space="0" w:color="auto"/>
              <w:left w:val="single" w:sz="4" w:space="0" w:color="auto"/>
              <w:bottom w:val="single" w:sz="4" w:space="0" w:color="auto"/>
              <w:right w:val="single" w:sz="4" w:space="0" w:color="auto"/>
            </w:tcBorders>
          </w:tcPr>
          <w:p w14:paraId="0762E91C" w14:textId="77777777" w:rsidR="00A96A75" w:rsidRPr="008B0CC5" w:rsidRDefault="00A96A75" w:rsidP="0094265C">
            <w:r>
              <w:t>Cantekin KIVRAK</w:t>
            </w:r>
          </w:p>
        </w:tc>
      </w:tr>
      <w:tr w:rsidR="00A96A75" w:rsidRPr="008B0CC5" w14:paraId="4B106458" w14:textId="77777777" w:rsidTr="0094265C">
        <w:trPr>
          <w:trHeight w:val="408"/>
        </w:trPr>
        <w:tc>
          <w:tcPr>
            <w:tcW w:w="2770" w:type="dxa"/>
            <w:tcBorders>
              <w:top w:val="single" w:sz="4" w:space="0" w:color="auto"/>
              <w:left w:val="single" w:sz="4" w:space="0" w:color="auto"/>
              <w:bottom w:val="single" w:sz="4" w:space="0" w:color="auto"/>
              <w:right w:val="single" w:sz="4" w:space="0" w:color="auto"/>
            </w:tcBorders>
          </w:tcPr>
          <w:p w14:paraId="1B457BDE" w14:textId="77777777" w:rsidR="00A96A75" w:rsidRPr="008B0CC5" w:rsidRDefault="00A96A75" w:rsidP="0094265C">
            <w:pPr>
              <w:rPr>
                <w:b/>
              </w:rPr>
            </w:pPr>
            <w:r w:rsidRPr="008B0CC5">
              <w:rPr>
                <w:b/>
              </w:rPr>
              <w:t>Yardımcı Araştırmacılar</w:t>
            </w:r>
          </w:p>
        </w:tc>
        <w:tc>
          <w:tcPr>
            <w:tcW w:w="6846" w:type="dxa"/>
            <w:tcBorders>
              <w:top w:val="single" w:sz="4" w:space="0" w:color="auto"/>
              <w:left w:val="single" w:sz="4" w:space="0" w:color="auto"/>
              <w:bottom w:val="single" w:sz="4" w:space="0" w:color="auto"/>
              <w:right w:val="single" w:sz="4" w:space="0" w:color="auto"/>
            </w:tcBorders>
          </w:tcPr>
          <w:p w14:paraId="53ADBBF4" w14:textId="77777777" w:rsidR="00A96A75" w:rsidRPr="008B0CC5" w:rsidRDefault="00A96A75" w:rsidP="0094265C">
            <w:pPr>
              <w:jc w:val="both"/>
            </w:pPr>
            <w:r w:rsidRPr="00620FE1">
              <w:t xml:space="preserve">Dr. Erdem BAHAR, Dr. Fatih BAKANOĞULLARI, Mehmet GÜR, Doç. Dr. Başak AYDIN, </w:t>
            </w:r>
            <w:r>
              <w:t xml:space="preserve">Dr. </w:t>
            </w:r>
            <w:r w:rsidRPr="00620FE1">
              <w:t>Ozan ÖZTÜRK, Dr. Selçuk ÖZER</w:t>
            </w:r>
          </w:p>
        </w:tc>
      </w:tr>
      <w:tr w:rsidR="00A96A75" w:rsidRPr="008B0CC5" w14:paraId="76018067"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4EE6629A" w14:textId="77777777" w:rsidR="00A96A75" w:rsidRPr="008B0CC5" w:rsidRDefault="00A96A75" w:rsidP="0094265C">
            <w:pPr>
              <w:rPr>
                <w:b/>
              </w:rPr>
            </w:pPr>
            <w:r w:rsidRPr="008B0CC5">
              <w:rPr>
                <w:b/>
              </w:rPr>
              <w:t>Başlama- Bitiş Tarihleri</w:t>
            </w:r>
          </w:p>
        </w:tc>
        <w:tc>
          <w:tcPr>
            <w:tcW w:w="6846" w:type="dxa"/>
            <w:tcBorders>
              <w:top w:val="single" w:sz="4" w:space="0" w:color="auto"/>
              <w:left w:val="single" w:sz="4" w:space="0" w:color="auto"/>
              <w:bottom w:val="single" w:sz="4" w:space="0" w:color="auto"/>
              <w:right w:val="single" w:sz="4" w:space="0" w:color="auto"/>
            </w:tcBorders>
          </w:tcPr>
          <w:p w14:paraId="77619797" w14:textId="77777777" w:rsidR="00A96A75" w:rsidRPr="008B0CC5" w:rsidRDefault="00A96A75" w:rsidP="0094265C">
            <w:r>
              <w:t>01.01.2021 – 31.12.</w:t>
            </w:r>
            <w:r w:rsidRPr="00620FE1">
              <w:t>2022</w:t>
            </w:r>
          </w:p>
        </w:tc>
      </w:tr>
      <w:tr w:rsidR="00A96A75" w:rsidRPr="008B0CC5" w14:paraId="73D82570"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32A7D5B2" w14:textId="77777777" w:rsidR="00A96A75" w:rsidRPr="008B0CC5" w:rsidRDefault="00A96A75" w:rsidP="0094265C">
            <w:pPr>
              <w:rPr>
                <w:b/>
              </w:rPr>
            </w:pPr>
            <w:r w:rsidRPr="008B0CC5">
              <w:rPr>
                <w:b/>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6BBDE541" w14:textId="77777777" w:rsidR="00A96A75" w:rsidRDefault="00A96A75" w:rsidP="0094265C">
            <w:r>
              <w:t>1. yıl: 70.000 TL      2. yıl: 30.000 TL</w:t>
            </w:r>
          </w:p>
          <w:p w14:paraId="6F10D56A" w14:textId="77777777" w:rsidR="00A96A75" w:rsidRPr="008B0CC5" w:rsidRDefault="00A96A75" w:rsidP="0094265C">
            <w:r>
              <w:t>Toplam 100.000TL</w:t>
            </w:r>
          </w:p>
        </w:tc>
      </w:tr>
      <w:tr w:rsidR="00A96A75" w:rsidRPr="008B0CC5" w14:paraId="11B627CF" w14:textId="77777777" w:rsidTr="0094265C">
        <w:trPr>
          <w:trHeight w:val="1995"/>
        </w:trPr>
        <w:tc>
          <w:tcPr>
            <w:tcW w:w="9616" w:type="dxa"/>
            <w:gridSpan w:val="2"/>
            <w:tcBorders>
              <w:top w:val="single" w:sz="4" w:space="0" w:color="auto"/>
              <w:left w:val="single" w:sz="4" w:space="0" w:color="auto"/>
              <w:bottom w:val="single" w:sz="4" w:space="0" w:color="auto"/>
              <w:right w:val="single" w:sz="4" w:space="0" w:color="auto"/>
            </w:tcBorders>
          </w:tcPr>
          <w:p w14:paraId="4621231D" w14:textId="77777777" w:rsidR="00A96A75" w:rsidRPr="008B0CC5" w:rsidRDefault="00A96A75" w:rsidP="0094265C">
            <w:pPr>
              <w:pStyle w:val="WW-NormalWeb1Char"/>
              <w:spacing w:before="0" w:after="0"/>
              <w:jc w:val="both"/>
            </w:pPr>
            <w:r w:rsidRPr="008B0CC5">
              <w:rPr>
                <w:b/>
              </w:rPr>
              <w:t xml:space="preserve">Proje Özeti </w:t>
            </w:r>
          </w:p>
          <w:p w14:paraId="004CD8E5" w14:textId="77777777" w:rsidR="00A96A75" w:rsidRPr="00620FE1" w:rsidRDefault="00A96A75" w:rsidP="0094265C">
            <w:pPr>
              <w:pStyle w:val="WW-NormalWeb1Char"/>
              <w:spacing w:before="0" w:after="0"/>
              <w:ind w:firstLine="708"/>
              <w:jc w:val="both"/>
            </w:pPr>
            <w:r w:rsidRPr="00620FE1">
              <w:t>Bu çalışmanın amacı,</w:t>
            </w:r>
          </w:p>
          <w:p w14:paraId="1F297600" w14:textId="77777777" w:rsidR="00A96A75" w:rsidRPr="00620FE1" w:rsidRDefault="00A96A75" w:rsidP="00061B8C">
            <w:pPr>
              <w:pStyle w:val="WW-NormalWeb1Char"/>
              <w:numPr>
                <w:ilvl w:val="0"/>
                <w:numId w:val="1"/>
              </w:numPr>
              <w:spacing w:before="0" w:after="0"/>
              <w:jc w:val="both"/>
            </w:pPr>
            <w:r w:rsidRPr="00620FE1">
              <w:t>SHARP aracını, çiftçilerin ve göçerlerin iklim değişikliğine karşı dayanıklılığını arttırma hedefine daha geniş bir hedefe yönelik potansiyel katkısı olarak tanımlamak ve doğrulamaktır.</w:t>
            </w:r>
          </w:p>
          <w:p w14:paraId="14A0A94F" w14:textId="77777777" w:rsidR="00A96A75" w:rsidRPr="00620FE1" w:rsidRDefault="00A96A75" w:rsidP="00061B8C">
            <w:pPr>
              <w:pStyle w:val="WW-NormalWeb1Char"/>
              <w:numPr>
                <w:ilvl w:val="0"/>
                <w:numId w:val="1"/>
              </w:numPr>
              <w:spacing w:before="0" w:after="0"/>
              <w:jc w:val="both"/>
            </w:pPr>
            <w:r w:rsidRPr="00620FE1">
              <w:t>SHARP ile toplanan veriler analiz edilerek, hane halkının iklim değişikliğine karşı dayanıklılığını artırmaya yönelik öncelikleri belirlemek için temel oluşturması amaçlanmaktadır.</w:t>
            </w:r>
          </w:p>
          <w:p w14:paraId="728BEC40" w14:textId="77777777" w:rsidR="00A96A75" w:rsidRPr="00620FE1" w:rsidRDefault="00A96A75" w:rsidP="00061B8C">
            <w:pPr>
              <w:pStyle w:val="WW-NormalWeb1Char"/>
              <w:numPr>
                <w:ilvl w:val="0"/>
                <w:numId w:val="1"/>
              </w:numPr>
              <w:spacing w:before="0" w:after="0"/>
              <w:jc w:val="both"/>
            </w:pPr>
            <w:r w:rsidRPr="00620FE1">
              <w:t>SHARP aracı ile çiftçilerin ikim değişikliğine karşı tehditleri ve fırsatları tartışıp anlamalarına ve bireysel ve kolektif eylemlerini önceliklendirmelerine yardım etmesi amaçlanmaktadır.</w:t>
            </w:r>
          </w:p>
          <w:p w14:paraId="7CF3480F" w14:textId="77777777" w:rsidR="00A96A75" w:rsidRPr="00620FE1" w:rsidRDefault="00A96A75" w:rsidP="00061B8C">
            <w:pPr>
              <w:pStyle w:val="WW-NormalWeb1Char"/>
              <w:numPr>
                <w:ilvl w:val="0"/>
                <w:numId w:val="1"/>
              </w:numPr>
              <w:spacing w:before="0" w:after="0"/>
              <w:jc w:val="both"/>
            </w:pPr>
            <w:r w:rsidRPr="00620FE1">
              <w:t>SHARP aracı ile çiftlik sistemlerinin değerlendirilmesinde sadece çevre açısından değil aynı zamanda ekonomik, sosyal ve politik açıdan da değerlendirmesinden dolayı karar vericilere ve politika yapıcılara bilgi sağlaması amaçlanmaktadır.</w:t>
            </w:r>
          </w:p>
          <w:p w14:paraId="1C206E8C" w14:textId="77777777" w:rsidR="00A96A75" w:rsidRPr="00620FE1" w:rsidRDefault="00A96A75" w:rsidP="00061B8C">
            <w:pPr>
              <w:pStyle w:val="WW-NormalWeb1Char"/>
              <w:numPr>
                <w:ilvl w:val="0"/>
                <w:numId w:val="1"/>
              </w:numPr>
              <w:spacing w:before="0" w:after="0"/>
              <w:jc w:val="both"/>
            </w:pPr>
            <w:r w:rsidRPr="00620FE1">
              <w:t>Gelecekteki faaliyetlere rehberlik etmek için bir veri tabanı geliştirmek</w:t>
            </w:r>
            <w:r>
              <w:t xml:space="preserve">tir. </w:t>
            </w:r>
          </w:p>
          <w:p w14:paraId="233DB785" w14:textId="77777777" w:rsidR="00A96A75" w:rsidRPr="008B0CC5" w:rsidRDefault="00A96A75" w:rsidP="0094265C">
            <w:pPr>
              <w:pStyle w:val="WW-NormalWeb1Char"/>
              <w:spacing w:before="0" w:after="0"/>
              <w:ind w:firstLine="708"/>
              <w:jc w:val="both"/>
            </w:pPr>
            <w:r w:rsidRPr="00620FE1">
              <w:t>Örnekleme Oransal Tabakalamalı Örnekleme Yöntemi ile yapılmıştır. Örnekleme sonucunda Trakya Bölgesi için 1-75 da: 87, 76-150 da: 44 ve 150 da +: 44 anket olmak üzere toplam 175 anket yapılacaktır. Anketlere devam edilmektedir.</w:t>
            </w:r>
          </w:p>
        </w:tc>
      </w:tr>
    </w:tbl>
    <w:p w14:paraId="1421F669" w14:textId="77777777" w:rsidR="00A96A75" w:rsidRDefault="00A96A75" w:rsidP="00A96A75">
      <w:pPr>
        <w:rPr>
          <w:b/>
        </w:rPr>
      </w:pPr>
    </w:p>
    <w:p w14:paraId="75F6D52F" w14:textId="77777777" w:rsidR="00A96A75" w:rsidRDefault="00A96A75" w:rsidP="00A96A75">
      <w:pPr>
        <w:jc w:val="center"/>
        <w:rPr>
          <w:b/>
        </w:rPr>
      </w:pPr>
    </w:p>
    <w:p w14:paraId="195D7160" w14:textId="77777777" w:rsidR="00A96A75" w:rsidRDefault="00A96A75" w:rsidP="00A96A75">
      <w:pPr>
        <w:jc w:val="center"/>
        <w:rPr>
          <w:b/>
        </w:rPr>
      </w:pPr>
    </w:p>
    <w:p w14:paraId="30D328BF" w14:textId="77777777" w:rsidR="00A96A75" w:rsidRDefault="00A96A75" w:rsidP="00A96A75">
      <w:pPr>
        <w:jc w:val="center"/>
        <w:rPr>
          <w:b/>
        </w:rPr>
      </w:pPr>
    </w:p>
    <w:p w14:paraId="2FCEFC0F" w14:textId="77777777" w:rsidR="00A96A75" w:rsidRDefault="00A96A75" w:rsidP="00A96A75">
      <w:pPr>
        <w:jc w:val="center"/>
        <w:rPr>
          <w:b/>
        </w:rPr>
      </w:pPr>
    </w:p>
    <w:p w14:paraId="32A888AB" w14:textId="77777777" w:rsidR="00A96A75" w:rsidRDefault="00A96A75" w:rsidP="00A96A75">
      <w:pPr>
        <w:jc w:val="center"/>
        <w:rPr>
          <w:b/>
        </w:rPr>
      </w:pPr>
    </w:p>
    <w:p w14:paraId="0C4E5F6F" w14:textId="77777777" w:rsidR="00A96A75" w:rsidRDefault="00A96A75">
      <w:pPr>
        <w:spacing w:after="160" w:line="259" w:lineRule="auto"/>
        <w:rPr>
          <w:b/>
        </w:rPr>
      </w:pPr>
      <w:r>
        <w:rPr>
          <w:b/>
        </w:rPr>
        <w:br w:type="page"/>
      </w:r>
    </w:p>
    <w:p w14:paraId="068FCAF6" w14:textId="18FBBB55" w:rsidR="00A96A75" w:rsidRPr="008B0CC5" w:rsidRDefault="00A96A75" w:rsidP="00A96A75">
      <w:pPr>
        <w:jc w:val="center"/>
        <w:rPr>
          <w:b/>
        </w:rPr>
      </w:pPr>
      <w:r w:rsidRPr="008B0CC5">
        <w:rPr>
          <w:b/>
        </w:rPr>
        <w:lastRenderedPageBreak/>
        <w:t>DEVAM EDEN PROJELER (</w:t>
      </w:r>
      <w:r w:rsidRPr="008B0CC5">
        <w:t>GELİŞME RAPORU</w:t>
      </w:r>
      <w:r w:rsidRPr="008B0CC5">
        <w:rPr>
          <w:b/>
        </w:rPr>
        <w:t>)</w:t>
      </w:r>
    </w:p>
    <w:p w14:paraId="5569F3BE" w14:textId="77777777" w:rsidR="00A96A75" w:rsidRPr="008B0CC5" w:rsidRDefault="00A96A75" w:rsidP="00A96A75">
      <w:r w:rsidRPr="008B0CC5">
        <w:rPr>
          <w:b/>
        </w:rPr>
        <w:t>AFA ADI</w:t>
      </w:r>
      <w:r w:rsidRPr="008B0CC5">
        <w:rPr>
          <w:b/>
        </w:rPr>
        <w:tab/>
      </w:r>
      <w:r w:rsidRPr="008B0CC5">
        <w:rPr>
          <w:b/>
        </w:rPr>
        <w:tab/>
        <w:t xml:space="preserve">: </w:t>
      </w:r>
      <w:r w:rsidRPr="00443C6D">
        <w:rPr>
          <w:b/>
        </w:rPr>
        <w:t>Toprak ve Su Kaynakları</w:t>
      </w:r>
    </w:p>
    <w:p w14:paraId="5CB89896" w14:textId="77777777" w:rsidR="00A96A75" w:rsidRPr="008B0CC5" w:rsidRDefault="00A96A75" w:rsidP="00A96A75">
      <w:pPr>
        <w:rPr>
          <w:b/>
        </w:rPr>
      </w:pPr>
      <w:r w:rsidRPr="008B0CC5">
        <w:rPr>
          <w:b/>
        </w:rPr>
        <w:t>PROGRAM ADI</w:t>
      </w:r>
      <w:r w:rsidRPr="008B0CC5">
        <w:rPr>
          <w:b/>
        </w:rPr>
        <w:tab/>
        <w:t xml:space="preserve">: </w:t>
      </w:r>
      <w:r w:rsidRPr="00A05EAD">
        <w:rPr>
          <w:b/>
        </w:rPr>
        <w:t>Tarım ve İklim Etkileşimi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96A75" w:rsidRPr="008B0CC5" w14:paraId="53129178" w14:textId="77777777" w:rsidTr="0094265C">
        <w:tc>
          <w:tcPr>
            <w:tcW w:w="2770" w:type="dxa"/>
            <w:tcBorders>
              <w:top w:val="single" w:sz="4" w:space="0" w:color="auto"/>
              <w:left w:val="single" w:sz="4" w:space="0" w:color="auto"/>
              <w:bottom w:val="single" w:sz="4" w:space="0" w:color="auto"/>
              <w:right w:val="single" w:sz="4" w:space="0" w:color="auto"/>
            </w:tcBorders>
          </w:tcPr>
          <w:p w14:paraId="30C2A728" w14:textId="77777777" w:rsidR="00A96A75" w:rsidRPr="008B0CC5" w:rsidRDefault="00A96A75" w:rsidP="0094265C">
            <w:pPr>
              <w:rPr>
                <w:b/>
              </w:rPr>
            </w:pPr>
            <w:r w:rsidRPr="008B0CC5">
              <w:rPr>
                <w:b/>
              </w:rPr>
              <w:t>Proje No:</w:t>
            </w:r>
          </w:p>
        </w:tc>
        <w:tc>
          <w:tcPr>
            <w:tcW w:w="6729" w:type="dxa"/>
            <w:tcBorders>
              <w:top w:val="single" w:sz="4" w:space="0" w:color="auto"/>
              <w:left w:val="single" w:sz="4" w:space="0" w:color="auto"/>
              <w:bottom w:val="single" w:sz="4" w:space="0" w:color="auto"/>
              <w:right w:val="single" w:sz="4" w:space="0" w:color="auto"/>
            </w:tcBorders>
          </w:tcPr>
          <w:p w14:paraId="36937C41" w14:textId="77777777" w:rsidR="00A96A75" w:rsidRPr="008B0CC5" w:rsidRDefault="00A96A75" w:rsidP="0094265C">
            <w:r>
              <w:t>TAGEM/ TSKAD/Ü/21/A9/P6/5007</w:t>
            </w:r>
          </w:p>
        </w:tc>
      </w:tr>
      <w:tr w:rsidR="00A96A75" w:rsidRPr="008B0CC5" w14:paraId="164DDC34" w14:textId="77777777" w:rsidTr="0094265C">
        <w:tc>
          <w:tcPr>
            <w:tcW w:w="2770" w:type="dxa"/>
            <w:tcBorders>
              <w:top w:val="single" w:sz="4" w:space="0" w:color="auto"/>
              <w:left w:val="single" w:sz="4" w:space="0" w:color="auto"/>
              <w:bottom w:val="single" w:sz="4" w:space="0" w:color="auto"/>
              <w:right w:val="single" w:sz="4" w:space="0" w:color="auto"/>
            </w:tcBorders>
          </w:tcPr>
          <w:p w14:paraId="0A6389DB" w14:textId="77777777" w:rsidR="00A96A75" w:rsidRPr="008B0CC5" w:rsidRDefault="00A96A75" w:rsidP="0094265C">
            <w:pPr>
              <w:rPr>
                <w:b/>
              </w:rPr>
            </w:pPr>
            <w:r w:rsidRPr="008B0CC5">
              <w:rPr>
                <w:b/>
              </w:rPr>
              <w:t>Proje Başlığı</w:t>
            </w:r>
          </w:p>
        </w:tc>
        <w:tc>
          <w:tcPr>
            <w:tcW w:w="6729" w:type="dxa"/>
            <w:tcBorders>
              <w:top w:val="single" w:sz="4" w:space="0" w:color="auto"/>
              <w:left w:val="single" w:sz="4" w:space="0" w:color="auto"/>
              <w:bottom w:val="single" w:sz="4" w:space="0" w:color="auto"/>
              <w:right w:val="single" w:sz="4" w:space="0" w:color="auto"/>
            </w:tcBorders>
          </w:tcPr>
          <w:p w14:paraId="27AC4132" w14:textId="77777777" w:rsidR="00A96A75" w:rsidRPr="008B0CC5" w:rsidRDefault="00A96A75" w:rsidP="0094265C">
            <w:pPr>
              <w:jc w:val="both"/>
            </w:pPr>
            <w:r w:rsidRPr="00443C6D">
              <w:t>Erzurum ili Tarımsal Üreticilerin İklim Değişikliğine Dayanıklılığının Belirlenmesi</w:t>
            </w:r>
          </w:p>
        </w:tc>
      </w:tr>
      <w:tr w:rsidR="00A96A75" w:rsidRPr="008B0CC5" w14:paraId="65431981" w14:textId="77777777" w:rsidTr="0094265C">
        <w:tc>
          <w:tcPr>
            <w:tcW w:w="2770" w:type="dxa"/>
            <w:tcBorders>
              <w:top w:val="single" w:sz="4" w:space="0" w:color="auto"/>
              <w:left w:val="single" w:sz="4" w:space="0" w:color="auto"/>
              <w:bottom w:val="single" w:sz="4" w:space="0" w:color="auto"/>
              <w:right w:val="single" w:sz="4" w:space="0" w:color="auto"/>
            </w:tcBorders>
            <w:vAlign w:val="center"/>
          </w:tcPr>
          <w:p w14:paraId="440583D8" w14:textId="77777777" w:rsidR="00A96A75" w:rsidRPr="008B0CC5" w:rsidRDefault="00A96A75" w:rsidP="0094265C">
            <w:pPr>
              <w:rPr>
                <w:b/>
              </w:rPr>
            </w:pPr>
            <w:r w:rsidRPr="008B0CC5">
              <w:rPr>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229FBDDA" w14:textId="77777777" w:rsidR="00A96A75" w:rsidRPr="008B0CC5" w:rsidRDefault="00A96A75" w:rsidP="0094265C">
            <w:pPr>
              <w:jc w:val="both"/>
            </w:pPr>
            <w:r w:rsidRPr="00443C6D">
              <w:t>Determination of Climate Change Resilience of Agricultural Producers in Erzurum Province</w:t>
            </w:r>
            <w:r>
              <w:t>.</w:t>
            </w:r>
          </w:p>
        </w:tc>
      </w:tr>
      <w:tr w:rsidR="00A96A75" w:rsidRPr="008B0CC5" w14:paraId="22315238" w14:textId="77777777" w:rsidTr="0094265C">
        <w:trPr>
          <w:trHeight w:val="397"/>
        </w:trPr>
        <w:tc>
          <w:tcPr>
            <w:tcW w:w="2770" w:type="dxa"/>
            <w:tcBorders>
              <w:top w:val="single" w:sz="4" w:space="0" w:color="auto"/>
              <w:left w:val="single" w:sz="4" w:space="0" w:color="auto"/>
              <w:bottom w:val="single" w:sz="4" w:space="0" w:color="auto"/>
              <w:right w:val="single" w:sz="4" w:space="0" w:color="auto"/>
            </w:tcBorders>
          </w:tcPr>
          <w:p w14:paraId="5A364460" w14:textId="77777777" w:rsidR="00A96A75" w:rsidRPr="008B0CC5" w:rsidRDefault="00A96A75" w:rsidP="0094265C">
            <w:pPr>
              <w:rPr>
                <w:b/>
              </w:rPr>
            </w:pPr>
            <w:r w:rsidRPr="008B0CC5">
              <w:rPr>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6EEA00E5" w14:textId="77777777" w:rsidR="00A96A75" w:rsidRPr="008B0CC5" w:rsidRDefault="00A96A75" w:rsidP="0094265C">
            <w:r w:rsidRPr="00443C6D">
              <w:t>Doğu Anadolu Tarımsal Araştırma Enstitüsü</w:t>
            </w:r>
          </w:p>
        </w:tc>
      </w:tr>
      <w:tr w:rsidR="00A96A75" w:rsidRPr="008B0CC5" w14:paraId="5BCE0095" w14:textId="77777777" w:rsidTr="0094265C">
        <w:tc>
          <w:tcPr>
            <w:tcW w:w="2770" w:type="dxa"/>
            <w:tcBorders>
              <w:top w:val="single" w:sz="4" w:space="0" w:color="auto"/>
              <w:left w:val="single" w:sz="4" w:space="0" w:color="auto"/>
              <w:bottom w:val="single" w:sz="4" w:space="0" w:color="auto"/>
              <w:right w:val="single" w:sz="4" w:space="0" w:color="auto"/>
            </w:tcBorders>
          </w:tcPr>
          <w:p w14:paraId="592C0017" w14:textId="77777777" w:rsidR="00A96A75" w:rsidRPr="008B0CC5" w:rsidRDefault="00A96A75" w:rsidP="0094265C">
            <w:pPr>
              <w:rPr>
                <w:b/>
              </w:rPr>
            </w:pPr>
            <w:r w:rsidRPr="008B0CC5">
              <w:rPr>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080C52B8" w14:textId="77777777" w:rsidR="00A96A75" w:rsidRPr="008B0CC5" w:rsidRDefault="00A96A75" w:rsidP="0094265C">
            <w:pPr>
              <w:jc w:val="both"/>
            </w:pPr>
            <w:r>
              <w:t>Tarımsal Araştırmalar ve Politikalar Genel Müdürlüğü</w:t>
            </w:r>
          </w:p>
        </w:tc>
      </w:tr>
      <w:tr w:rsidR="00A96A75" w:rsidRPr="008B0CC5" w14:paraId="34EFD29F" w14:textId="77777777" w:rsidTr="0094265C">
        <w:trPr>
          <w:trHeight w:val="374"/>
        </w:trPr>
        <w:tc>
          <w:tcPr>
            <w:tcW w:w="2770" w:type="dxa"/>
            <w:tcBorders>
              <w:top w:val="single" w:sz="4" w:space="0" w:color="auto"/>
              <w:left w:val="single" w:sz="4" w:space="0" w:color="auto"/>
              <w:bottom w:val="single" w:sz="4" w:space="0" w:color="auto"/>
              <w:right w:val="single" w:sz="4" w:space="0" w:color="auto"/>
            </w:tcBorders>
          </w:tcPr>
          <w:p w14:paraId="08F9469F" w14:textId="77777777" w:rsidR="00A96A75" w:rsidRPr="008B0CC5" w:rsidRDefault="00A96A75" w:rsidP="0094265C">
            <w:pPr>
              <w:rPr>
                <w:b/>
              </w:rPr>
            </w:pPr>
            <w:r w:rsidRPr="008B0CC5">
              <w:rPr>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5E170A37" w14:textId="77777777" w:rsidR="00A96A75" w:rsidRPr="008B0CC5" w:rsidRDefault="00A96A75" w:rsidP="0094265C">
            <w:r>
              <w:t>Tamer COŞKUN</w:t>
            </w:r>
          </w:p>
        </w:tc>
      </w:tr>
      <w:tr w:rsidR="00A96A75" w:rsidRPr="008B0CC5" w14:paraId="242B009F" w14:textId="77777777" w:rsidTr="0094265C">
        <w:trPr>
          <w:trHeight w:val="408"/>
        </w:trPr>
        <w:tc>
          <w:tcPr>
            <w:tcW w:w="2770" w:type="dxa"/>
            <w:tcBorders>
              <w:top w:val="single" w:sz="4" w:space="0" w:color="auto"/>
              <w:left w:val="single" w:sz="4" w:space="0" w:color="auto"/>
              <w:bottom w:val="single" w:sz="4" w:space="0" w:color="auto"/>
              <w:right w:val="single" w:sz="4" w:space="0" w:color="auto"/>
            </w:tcBorders>
          </w:tcPr>
          <w:p w14:paraId="6F6FF427" w14:textId="77777777" w:rsidR="00A96A75" w:rsidRPr="008B0CC5" w:rsidRDefault="00A96A75" w:rsidP="0094265C">
            <w:pPr>
              <w:rPr>
                <w:b/>
              </w:rPr>
            </w:pPr>
            <w:r w:rsidRPr="008B0CC5">
              <w:rPr>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34F66691" w14:textId="77777777" w:rsidR="00A96A75" w:rsidRPr="00091D50" w:rsidRDefault="00A96A75" w:rsidP="0094265C">
            <w:r w:rsidRPr="00091D50">
              <w:t>Talip AYDIN</w:t>
            </w:r>
            <w:r>
              <w:t xml:space="preserve"> (Ziraat Yük.Müh.) DATAE</w:t>
            </w:r>
          </w:p>
          <w:p w14:paraId="6BC99FD1" w14:textId="77777777" w:rsidR="00A96A75" w:rsidRPr="00091D50" w:rsidRDefault="00A96A75" w:rsidP="0094265C">
            <w:r w:rsidRPr="00091D50">
              <w:t>Hülya BAKIR(Ziraat Yük.Müh.)</w:t>
            </w:r>
            <w:r>
              <w:t xml:space="preserve">  </w:t>
            </w:r>
            <w:r w:rsidRPr="00A05EAD">
              <w:t>DATAE</w:t>
            </w:r>
          </w:p>
          <w:p w14:paraId="3104F848" w14:textId="77777777" w:rsidR="00A96A75" w:rsidRPr="00091D50" w:rsidRDefault="00A96A75" w:rsidP="0094265C">
            <w:r w:rsidRPr="00091D50">
              <w:t>M.Ali BİNGÖL</w:t>
            </w:r>
            <w:r>
              <w:t xml:space="preserve"> </w:t>
            </w:r>
            <w:r w:rsidRPr="00091D50">
              <w:t>(Ziraat Yük.Müh.)</w:t>
            </w:r>
            <w:r>
              <w:t xml:space="preserve">  </w:t>
            </w:r>
            <w:r w:rsidRPr="00A05EAD">
              <w:t>DATAE</w:t>
            </w:r>
          </w:p>
          <w:p w14:paraId="26B5B69A" w14:textId="77777777" w:rsidR="00A96A75" w:rsidRPr="008B0CC5" w:rsidRDefault="00A96A75" w:rsidP="0094265C">
            <w:r w:rsidRPr="00091D50">
              <w:t>Hikmet BİRHAN</w:t>
            </w:r>
            <w:r>
              <w:t xml:space="preserve"> </w:t>
            </w:r>
            <w:r w:rsidRPr="00091D50">
              <w:t>(Ziraat Yük.Müh.)</w:t>
            </w:r>
            <w:r>
              <w:t xml:space="preserve">  </w:t>
            </w:r>
            <w:r w:rsidRPr="00A05EAD">
              <w:t>DATAE</w:t>
            </w:r>
          </w:p>
        </w:tc>
      </w:tr>
      <w:tr w:rsidR="00A96A75" w:rsidRPr="008B0CC5" w14:paraId="6379D050"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20C3A2F7" w14:textId="77777777" w:rsidR="00A96A75" w:rsidRPr="008B0CC5" w:rsidRDefault="00A96A75" w:rsidP="0094265C">
            <w:pPr>
              <w:rPr>
                <w:b/>
              </w:rPr>
            </w:pPr>
            <w:r w:rsidRPr="008B0CC5">
              <w:rPr>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0C4F90FC" w14:textId="77777777" w:rsidR="00A96A75" w:rsidRPr="008B0CC5" w:rsidRDefault="00A96A75" w:rsidP="0094265C">
            <w:r w:rsidRPr="00091D50">
              <w:t>01.01.2021</w:t>
            </w:r>
            <w:r>
              <w:t xml:space="preserve"> -</w:t>
            </w:r>
            <w:r w:rsidRPr="00091D50">
              <w:tab/>
              <w:t>31.12.2022</w:t>
            </w:r>
          </w:p>
        </w:tc>
      </w:tr>
      <w:tr w:rsidR="00A96A75" w:rsidRPr="008B0CC5" w14:paraId="7F7B8659"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533972D0" w14:textId="77777777" w:rsidR="00A96A75" w:rsidRPr="008B0CC5" w:rsidRDefault="00A96A75" w:rsidP="0094265C">
            <w:pPr>
              <w:rPr>
                <w:b/>
              </w:rPr>
            </w:pPr>
            <w:r w:rsidRPr="008B0CC5">
              <w:rPr>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5DF68907" w14:textId="77777777" w:rsidR="00A96A75" w:rsidRPr="008B0CC5" w:rsidRDefault="00A96A75" w:rsidP="0094265C">
            <w:r>
              <w:t xml:space="preserve">1yıl: 22.000 TL      2. yıl:22.000 TL      </w:t>
            </w:r>
          </w:p>
          <w:p w14:paraId="55F3A7DC" w14:textId="77777777" w:rsidR="00A96A75" w:rsidRPr="008B0CC5" w:rsidRDefault="00A96A75" w:rsidP="0094265C">
            <w:r>
              <w:t>Toplam:44.000 TL</w:t>
            </w:r>
          </w:p>
        </w:tc>
      </w:tr>
      <w:tr w:rsidR="00A96A75" w:rsidRPr="008B0CC5" w14:paraId="694B1F2E" w14:textId="77777777" w:rsidTr="0094265C">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40DE05F5" w14:textId="77777777" w:rsidR="00A96A75" w:rsidRDefault="00A96A75" w:rsidP="0094265C">
            <w:pPr>
              <w:pStyle w:val="WW-NormalWeb1Char"/>
              <w:spacing w:before="0" w:after="0"/>
              <w:jc w:val="both"/>
            </w:pPr>
            <w:r w:rsidRPr="008B0CC5">
              <w:rPr>
                <w:b/>
              </w:rPr>
              <w:t xml:space="preserve">Proje Özeti </w:t>
            </w:r>
            <w:r w:rsidRPr="008B0CC5">
              <w:t>(200 kelimeyi geçmeyecek şekilde)</w:t>
            </w:r>
            <w:r>
              <w:t>: Mevcut iklim değişkenliği göz önüne alındığında, küçük üreticileri bilgilendirmek ve güçlendirmek için iklim dayanıklılığının ölçülmesi ve izlenmesi gereklidir. Dayanıklılığı ölçmenin başka yolları bulunsa da, bunlar küçük çiftlik sistemlerinde ölçülememektedir. FAO tarafından geliştirilen yeni SHARP aracı, üreticilerin çıkarlarını göz önünde bulundurarak iklim direncini iyileştirici faaliyetlerin bir şekilde tanımlanmasına, ölçülmesine ve önceliklendirilmesine izin vermektedir. Bu araç, tablet tabanlı bir anket çalışmasıdır. Araştırma kapsamındaki anketler, Doğu Anadolu Bölgesini temsilen Erzurum iline bağlı ilçe ve köylerdeki tarımsal işletmelerde  yapılmıştır.</w:t>
            </w:r>
          </w:p>
          <w:p w14:paraId="20976B23" w14:textId="77777777" w:rsidR="00A96A75" w:rsidRDefault="00A96A75" w:rsidP="0094265C">
            <w:pPr>
              <w:pStyle w:val="WW-NormalWeb1Char"/>
              <w:spacing w:before="0" w:after="0"/>
              <w:jc w:val="both"/>
            </w:pPr>
            <w:r>
              <w:t>Bu çalışmanın amacı,</w:t>
            </w:r>
          </w:p>
          <w:p w14:paraId="6BF5DD1A" w14:textId="77777777" w:rsidR="00A96A75" w:rsidRDefault="00A96A75" w:rsidP="0094265C">
            <w:pPr>
              <w:pStyle w:val="WW-NormalWeb1Char"/>
              <w:spacing w:before="0" w:after="0"/>
              <w:jc w:val="both"/>
            </w:pPr>
            <w:r>
              <w:t>•</w:t>
            </w:r>
            <w:r>
              <w:tab/>
              <w:t>Çiftçilerin ve göçerlerin iklim değişikliğine karşı dayanıklılığını arttırma hedefine daha geniş bir hedefe yönelik potansiyel katkısı olarak tanımlamak ve doğrulamaktır.</w:t>
            </w:r>
          </w:p>
          <w:p w14:paraId="523021E9" w14:textId="77777777" w:rsidR="00A96A75" w:rsidRDefault="00A96A75" w:rsidP="0094265C">
            <w:pPr>
              <w:pStyle w:val="WW-NormalWeb1Char"/>
              <w:spacing w:before="0" w:after="0"/>
              <w:jc w:val="both"/>
            </w:pPr>
            <w:r>
              <w:t>•</w:t>
            </w:r>
            <w:r>
              <w:tab/>
              <w:t>Toplanan veriler analiz edilerek, hane halkının iklim değişikliğine karşı dayanıklılığını artırmaya yönelik öncelikleri belirlemek için temel oluşturması amaçlanmaktadır.</w:t>
            </w:r>
          </w:p>
          <w:p w14:paraId="1B91BE0A" w14:textId="77777777" w:rsidR="00A96A75" w:rsidRDefault="00A96A75" w:rsidP="0094265C">
            <w:pPr>
              <w:pStyle w:val="WW-NormalWeb1Char"/>
              <w:spacing w:before="0" w:after="0"/>
              <w:jc w:val="both"/>
            </w:pPr>
            <w:r>
              <w:t>•</w:t>
            </w:r>
            <w:r>
              <w:tab/>
              <w:t>çiftçilerin ikim değişikliğine karşı tehditleri ve fırsatları tartışıp anlamalarına ve bireysel ve kolektif eylemlerini önceliklendirmelerine yardım etmesi amaçlanmaktadır.</w:t>
            </w:r>
          </w:p>
          <w:p w14:paraId="413449AB" w14:textId="77777777" w:rsidR="00A96A75" w:rsidRDefault="00A96A75" w:rsidP="0094265C">
            <w:pPr>
              <w:pStyle w:val="WW-NormalWeb1Char"/>
              <w:spacing w:before="0" w:after="0"/>
              <w:jc w:val="both"/>
            </w:pPr>
            <w:r>
              <w:t>•</w:t>
            </w:r>
            <w:r>
              <w:tab/>
              <w:t>Çiftlik sistemlerinin değerlendirilmesinde sadece çevre açısından değil aynı zamanda ekonomik, sosyal ve politik açıdan da değerlendirmesinden dolayı karar vericilere ve politika yapıcılara bilgi sağlaması amaçlanmaktadır.</w:t>
            </w:r>
          </w:p>
          <w:p w14:paraId="0DFAFC44" w14:textId="77777777" w:rsidR="00A96A75" w:rsidRDefault="00A96A75" w:rsidP="0094265C">
            <w:pPr>
              <w:pStyle w:val="WW-NormalWeb1Char"/>
              <w:spacing w:before="0" w:after="0"/>
              <w:jc w:val="both"/>
            </w:pPr>
            <w:r>
              <w:t>•</w:t>
            </w:r>
            <w:r>
              <w:tab/>
              <w:t>Gelecekteki faaliyetlere rehberlik etmek için bir veri tabanı geliştirmek.</w:t>
            </w:r>
          </w:p>
          <w:p w14:paraId="70AC79B1" w14:textId="77777777" w:rsidR="00A96A75" w:rsidRDefault="00A96A75" w:rsidP="0094265C">
            <w:pPr>
              <w:pStyle w:val="WW-NormalWeb1Char"/>
              <w:spacing w:before="0" w:after="0"/>
              <w:jc w:val="both"/>
            </w:pPr>
            <w:r>
              <w:t xml:space="preserve">             Çalışmanın ikinci yılı itibariyle tabakalı örnekleme yöntemine göre seçilen anketlerden ilçe bazlı olarak, Aziziye 46, Çat 30, Pasinler 59, Narman 42, İspir 11ve Aşkale 26 olmak üzere toplam 214 adet anket tamamlanmış olup tabletler temin edildiğinde yüklenip değerlendirilecektir.</w:t>
            </w:r>
          </w:p>
          <w:p w14:paraId="23C575F6" w14:textId="77777777" w:rsidR="00A96A75" w:rsidRPr="008B0CC5" w:rsidRDefault="00A96A75" w:rsidP="0094265C">
            <w:pPr>
              <w:pStyle w:val="WW-NormalWeb1Char"/>
              <w:spacing w:before="0" w:after="0"/>
              <w:ind w:firstLine="708"/>
              <w:jc w:val="both"/>
            </w:pPr>
          </w:p>
        </w:tc>
      </w:tr>
    </w:tbl>
    <w:p w14:paraId="01F80620" w14:textId="77777777" w:rsidR="00A96A75" w:rsidRDefault="00A96A75" w:rsidP="00A96A75">
      <w:pPr>
        <w:jc w:val="center"/>
        <w:rPr>
          <w:b/>
        </w:rPr>
      </w:pPr>
    </w:p>
    <w:p w14:paraId="230FA802" w14:textId="77777777" w:rsidR="00A96A75" w:rsidRDefault="00A96A75" w:rsidP="00A96A75">
      <w:pPr>
        <w:jc w:val="center"/>
        <w:rPr>
          <w:b/>
        </w:rPr>
      </w:pPr>
    </w:p>
    <w:p w14:paraId="35EF0437" w14:textId="77777777" w:rsidR="00A96A75" w:rsidRDefault="00A96A75">
      <w:pPr>
        <w:spacing w:after="160" w:line="259" w:lineRule="auto"/>
        <w:rPr>
          <w:b/>
        </w:rPr>
      </w:pPr>
      <w:r>
        <w:rPr>
          <w:b/>
        </w:rPr>
        <w:br w:type="page"/>
      </w:r>
    </w:p>
    <w:p w14:paraId="2AAD18EA" w14:textId="35AFD79A" w:rsidR="00A96A75" w:rsidRPr="008B0CC5" w:rsidRDefault="00A96A75" w:rsidP="00A96A75">
      <w:pPr>
        <w:jc w:val="center"/>
        <w:rPr>
          <w:b/>
        </w:rPr>
      </w:pPr>
      <w:r w:rsidRPr="008B0CC5">
        <w:rPr>
          <w:b/>
        </w:rPr>
        <w:lastRenderedPageBreak/>
        <w:t>DEVAM EDEN PROJELER (</w:t>
      </w:r>
      <w:r w:rsidRPr="008B0CC5">
        <w:t>GELİŞME RAPORU</w:t>
      </w:r>
      <w:r w:rsidRPr="008B0CC5">
        <w:rPr>
          <w:b/>
        </w:rPr>
        <w:t>)</w:t>
      </w:r>
    </w:p>
    <w:p w14:paraId="4DA19EBA" w14:textId="77777777" w:rsidR="00A96A75" w:rsidRDefault="00A96A75" w:rsidP="00A96A75">
      <w:r>
        <w:rPr>
          <w:b/>
        </w:rPr>
        <w:t>AFA ADI</w:t>
      </w:r>
      <w:r>
        <w:rPr>
          <w:b/>
        </w:rPr>
        <w:tab/>
      </w:r>
      <w:r>
        <w:rPr>
          <w:b/>
        </w:rPr>
        <w:tab/>
        <w:t xml:space="preserve">: </w:t>
      </w:r>
      <w:r>
        <w:t>Sürdürülebilir Toprak ve Su Yönetimi</w:t>
      </w:r>
    </w:p>
    <w:p w14:paraId="4C53179E" w14:textId="77777777" w:rsidR="00A96A75" w:rsidRDefault="00A96A75" w:rsidP="00A96A75">
      <w:pPr>
        <w:rPr>
          <w:b/>
        </w:rPr>
      </w:pPr>
      <w:r>
        <w:rPr>
          <w:b/>
        </w:rPr>
        <w:t>PROGRAM ADI</w:t>
      </w:r>
      <w:r>
        <w:rPr>
          <w:b/>
        </w:rPr>
        <w:tab/>
        <w:t xml:space="preserve">: </w:t>
      </w:r>
      <w:r>
        <w:t>İklim Değişikliği ve Tarım Etkileşimi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96A75" w:rsidRPr="008B0CC5" w14:paraId="3CE14B90" w14:textId="77777777" w:rsidTr="0094265C">
        <w:tc>
          <w:tcPr>
            <w:tcW w:w="2770" w:type="dxa"/>
            <w:tcBorders>
              <w:top w:val="single" w:sz="4" w:space="0" w:color="auto"/>
              <w:left w:val="single" w:sz="4" w:space="0" w:color="auto"/>
              <w:bottom w:val="single" w:sz="4" w:space="0" w:color="auto"/>
              <w:right w:val="single" w:sz="4" w:space="0" w:color="auto"/>
            </w:tcBorders>
          </w:tcPr>
          <w:p w14:paraId="2ABDDE45" w14:textId="77777777" w:rsidR="00A96A75" w:rsidRPr="008B0CC5" w:rsidRDefault="00A96A75" w:rsidP="0094265C">
            <w:pPr>
              <w:rPr>
                <w:b/>
              </w:rPr>
            </w:pPr>
            <w:r w:rsidRPr="008B0CC5">
              <w:rPr>
                <w:b/>
              </w:rPr>
              <w:t>Proje No:</w:t>
            </w:r>
          </w:p>
        </w:tc>
        <w:tc>
          <w:tcPr>
            <w:tcW w:w="6729" w:type="dxa"/>
            <w:tcBorders>
              <w:top w:val="single" w:sz="4" w:space="0" w:color="auto"/>
              <w:left w:val="single" w:sz="4" w:space="0" w:color="auto"/>
              <w:bottom w:val="single" w:sz="4" w:space="0" w:color="auto"/>
              <w:right w:val="single" w:sz="4" w:space="0" w:color="auto"/>
            </w:tcBorders>
          </w:tcPr>
          <w:p w14:paraId="5104B6B0" w14:textId="77777777" w:rsidR="00A96A75" w:rsidRPr="008B0CC5" w:rsidRDefault="00A96A75" w:rsidP="0094265C">
            <w:r>
              <w:rPr>
                <w:rFonts w:cstheme="minorHAnsi"/>
                <w:bCs/>
                <w:color w:val="000000" w:themeColor="text1"/>
              </w:rPr>
              <w:t>TAGEM/TSKAD/B/21/A9/P6/</w:t>
            </w:r>
            <w:r>
              <w:rPr>
                <w:rFonts w:cstheme="minorHAnsi"/>
                <w:shd w:val="clear" w:color="auto" w:fill="FFFFFF"/>
              </w:rPr>
              <w:t>6187</w:t>
            </w:r>
          </w:p>
        </w:tc>
      </w:tr>
      <w:tr w:rsidR="00A96A75" w:rsidRPr="008B0CC5" w14:paraId="4A94E804" w14:textId="77777777" w:rsidTr="0094265C">
        <w:tc>
          <w:tcPr>
            <w:tcW w:w="2770" w:type="dxa"/>
            <w:tcBorders>
              <w:top w:val="single" w:sz="4" w:space="0" w:color="auto"/>
              <w:left w:val="single" w:sz="4" w:space="0" w:color="auto"/>
              <w:bottom w:val="single" w:sz="4" w:space="0" w:color="auto"/>
              <w:right w:val="single" w:sz="4" w:space="0" w:color="auto"/>
            </w:tcBorders>
          </w:tcPr>
          <w:p w14:paraId="2A1CB40C" w14:textId="77777777" w:rsidR="00A96A75" w:rsidRPr="008B0CC5" w:rsidRDefault="00A96A75" w:rsidP="0094265C">
            <w:pPr>
              <w:rPr>
                <w:b/>
              </w:rPr>
            </w:pPr>
            <w:r w:rsidRPr="008B0CC5">
              <w:rPr>
                <w:b/>
              </w:rPr>
              <w:t>Proje Başlığı</w:t>
            </w:r>
          </w:p>
        </w:tc>
        <w:tc>
          <w:tcPr>
            <w:tcW w:w="6729" w:type="dxa"/>
            <w:tcBorders>
              <w:top w:val="single" w:sz="4" w:space="0" w:color="auto"/>
              <w:left w:val="single" w:sz="4" w:space="0" w:color="auto"/>
              <w:bottom w:val="single" w:sz="4" w:space="0" w:color="auto"/>
              <w:right w:val="single" w:sz="4" w:space="0" w:color="auto"/>
            </w:tcBorders>
          </w:tcPr>
          <w:p w14:paraId="2A33F6F2" w14:textId="77777777" w:rsidR="00A96A75" w:rsidRDefault="00A96A75" w:rsidP="0094265C">
            <w:pPr>
              <w:widowControl w:val="0"/>
              <w:tabs>
                <w:tab w:val="left" w:pos="851"/>
              </w:tabs>
              <w:autoSpaceDE w:val="0"/>
              <w:autoSpaceDN w:val="0"/>
              <w:adjustRightInd w:val="0"/>
            </w:pPr>
            <w:r>
              <w:t>Ankara Bölgesinde Tarımsal Üreticilerin İklim Değişikliğine Dayanıklılığının Belirlenmesi</w:t>
            </w:r>
          </w:p>
          <w:p w14:paraId="26955970" w14:textId="77777777" w:rsidR="00A96A75" w:rsidRPr="008B0CC5" w:rsidRDefault="00A96A75" w:rsidP="0094265C">
            <w:pPr>
              <w:jc w:val="both"/>
            </w:pPr>
            <w:r>
              <w:rPr>
                <w:b/>
              </w:rPr>
              <w:t xml:space="preserve">(Ülkesel Proje Adı: </w:t>
            </w:r>
            <w:r>
              <w:t>Tarımsal Üreticilerin İklim Değişikliğine Dayanıklılığının Belirlenmesi)</w:t>
            </w:r>
          </w:p>
        </w:tc>
      </w:tr>
      <w:tr w:rsidR="00A96A75" w:rsidRPr="008B0CC5" w14:paraId="5A07AF43" w14:textId="77777777" w:rsidTr="0094265C">
        <w:tc>
          <w:tcPr>
            <w:tcW w:w="2770" w:type="dxa"/>
            <w:tcBorders>
              <w:top w:val="single" w:sz="4" w:space="0" w:color="auto"/>
              <w:left w:val="single" w:sz="4" w:space="0" w:color="auto"/>
              <w:bottom w:val="single" w:sz="4" w:space="0" w:color="auto"/>
              <w:right w:val="single" w:sz="4" w:space="0" w:color="auto"/>
            </w:tcBorders>
            <w:vAlign w:val="center"/>
          </w:tcPr>
          <w:p w14:paraId="4D95C27C" w14:textId="77777777" w:rsidR="00A96A75" w:rsidRDefault="00A96A75" w:rsidP="0094265C">
            <w:pPr>
              <w:rPr>
                <w:b/>
              </w:rPr>
            </w:pPr>
            <w:r>
              <w:rPr>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0552F182" w14:textId="77777777" w:rsidR="00A96A75" w:rsidRDefault="00A96A75" w:rsidP="0094265C">
            <w:pPr>
              <w:jc w:val="both"/>
            </w:pPr>
            <w:r>
              <w:rPr>
                <w:lang w:val="en-US"/>
              </w:rPr>
              <w:t>Evaluation of Climate Change Resilience of Agricultural Producers in Ankara Province</w:t>
            </w:r>
          </w:p>
        </w:tc>
      </w:tr>
      <w:tr w:rsidR="00A96A75" w:rsidRPr="008B0CC5" w14:paraId="24D88489" w14:textId="77777777" w:rsidTr="0094265C">
        <w:trPr>
          <w:trHeight w:val="397"/>
        </w:trPr>
        <w:tc>
          <w:tcPr>
            <w:tcW w:w="2770" w:type="dxa"/>
            <w:tcBorders>
              <w:top w:val="single" w:sz="4" w:space="0" w:color="auto"/>
              <w:left w:val="single" w:sz="4" w:space="0" w:color="auto"/>
              <w:bottom w:val="single" w:sz="4" w:space="0" w:color="auto"/>
              <w:right w:val="single" w:sz="4" w:space="0" w:color="auto"/>
            </w:tcBorders>
          </w:tcPr>
          <w:p w14:paraId="73DB8F87" w14:textId="77777777" w:rsidR="00A96A75" w:rsidRDefault="00A96A75" w:rsidP="0094265C">
            <w:pPr>
              <w:rPr>
                <w:b/>
              </w:rPr>
            </w:pPr>
            <w:r>
              <w:rPr>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491E275A" w14:textId="77777777" w:rsidR="00A96A75" w:rsidRDefault="00A96A75" w:rsidP="0094265C">
            <w:r>
              <w:t>Toprak, Gübre ve Su Kaynakları Merkez Araştırma Enstitüsü Müdürlüğü</w:t>
            </w:r>
          </w:p>
        </w:tc>
      </w:tr>
      <w:tr w:rsidR="00A96A75" w:rsidRPr="008B0CC5" w14:paraId="67725362" w14:textId="77777777" w:rsidTr="0094265C">
        <w:tc>
          <w:tcPr>
            <w:tcW w:w="2770" w:type="dxa"/>
            <w:tcBorders>
              <w:top w:val="single" w:sz="4" w:space="0" w:color="auto"/>
              <w:left w:val="single" w:sz="4" w:space="0" w:color="auto"/>
              <w:bottom w:val="single" w:sz="4" w:space="0" w:color="auto"/>
              <w:right w:val="single" w:sz="4" w:space="0" w:color="auto"/>
            </w:tcBorders>
          </w:tcPr>
          <w:p w14:paraId="21613145" w14:textId="77777777" w:rsidR="00A96A75" w:rsidRDefault="00A96A75" w:rsidP="0094265C">
            <w:pPr>
              <w:rPr>
                <w:b/>
              </w:rPr>
            </w:pPr>
            <w:r>
              <w:rPr>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28ABF212" w14:textId="77777777" w:rsidR="00A96A75" w:rsidRDefault="00A96A75" w:rsidP="0094265C">
            <w:pPr>
              <w:jc w:val="both"/>
            </w:pPr>
            <w:r>
              <w:t>Toprak, Gübre ve Su Kaynakları Merkez Araştırma Enstitüsü Müdürlüğü</w:t>
            </w:r>
          </w:p>
        </w:tc>
      </w:tr>
      <w:tr w:rsidR="00A96A75" w:rsidRPr="008B0CC5" w14:paraId="61A204CD" w14:textId="77777777" w:rsidTr="0094265C">
        <w:trPr>
          <w:trHeight w:val="374"/>
        </w:trPr>
        <w:tc>
          <w:tcPr>
            <w:tcW w:w="2770" w:type="dxa"/>
            <w:tcBorders>
              <w:top w:val="single" w:sz="4" w:space="0" w:color="auto"/>
              <w:left w:val="single" w:sz="4" w:space="0" w:color="auto"/>
              <w:bottom w:val="single" w:sz="4" w:space="0" w:color="auto"/>
              <w:right w:val="single" w:sz="4" w:space="0" w:color="auto"/>
            </w:tcBorders>
          </w:tcPr>
          <w:p w14:paraId="27F5D54F" w14:textId="77777777" w:rsidR="00A96A75" w:rsidRPr="008B0CC5" w:rsidRDefault="00A96A75" w:rsidP="0094265C">
            <w:pPr>
              <w:rPr>
                <w:b/>
              </w:rPr>
            </w:pPr>
            <w:r w:rsidRPr="008B0CC5">
              <w:rPr>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1D04F119" w14:textId="77777777" w:rsidR="00A96A75" w:rsidRPr="008B0CC5" w:rsidRDefault="00A96A75" w:rsidP="0094265C">
            <w:r>
              <w:rPr>
                <w:lang w:val="en-US"/>
              </w:rPr>
              <w:t>Ayşe Özge SAVAŞ</w:t>
            </w:r>
          </w:p>
        </w:tc>
      </w:tr>
      <w:tr w:rsidR="00A96A75" w:rsidRPr="008B0CC5" w14:paraId="74C35F45" w14:textId="77777777" w:rsidTr="0094265C">
        <w:trPr>
          <w:trHeight w:val="408"/>
        </w:trPr>
        <w:tc>
          <w:tcPr>
            <w:tcW w:w="2770" w:type="dxa"/>
            <w:tcBorders>
              <w:top w:val="single" w:sz="4" w:space="0" w:color="auto"/>
              <w:left w:val="single" w:sz="4" w:space="0" w:color="auto"/>
              <w:bottom w:val="single" w:sz="4" w:space="0" w:color="auto"/>
              <w:right w:val="single" w:sz="4" w:space="0" w:color="auto"/>
            </w:tcBorders>
          </w:tcPr>
          <w:p w14:paraId="1F9F1992" w14:textId="77777777" w:rsidR="00A96A75" w:rsidRPr="008B0CC5" w:rsidRDefault="00A96A75" w:rsidP="0094265C">
            <w:pPr>
              <w:rPr>
                <w:b/>
              </w:rPr>
            </w:pPr>
            <w:r w:rsidRPr="008B0CC5">
              <w:rPr>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35A4BB80" w14:textId="77777777" w:rsidR="00A96A75" w:rsidRDefault="00A96A75" w:rsidP="0094265C">
            <w:pPr>
              <w:widowControl w:val="0"/>
              <w:tabs>
                <w:tab w:val="left" w:pos="851"/>
              </w:tabs>
              <w:autoSpaceDE w:val="0"/>
              <w:autoSpaceDN w:val="0"/>
              <w:adjustRightInd w:val="0"/>
              <w:jc w:val="both"/>
              <w:rPr>
                <w:kern w:val="2"/>
                <w:szCs w:val="18"/>
              </w:rPr>
            </w:pPr>
            <w:r>
              <w:rPr>
                <w:kern w:val="2"/>
                <w:szCs w:val="18"/>
              </w:rPr>
              <w:t>Dr. Yasemin DEMİR, Ödül ÖZTÜRK, Doç. Dr. Tülay TUNÇAY</w:t>
            </w:r>
          </w:p>
          <w:p w14:paraId="0BB9DF97" w14:textId="77777777" w:rsidR="00A96A75" w:rsidRPr="003923B9" w:rsidRDefault="00A96A75" w:rsidP="0094265C">
            <w:pPr>
              <w:widowControl w:val="0"/>
              <w:tabs>
                <w:tab w:val="left" w:pos="851"/>
              </w:tabs>
              <w:autoSpaceDE w:val="0"/>
              <w:autoSpaceDN w:val="0"/>
              <w:adjustRightInd w:val="0"/>
              <w:jc w:val="both"/>
              <w:rPr>
                <w:kern w:val="2"/>
                <w:szCs w:val="18"/>
              </w:rPr>
            </w:pPr>
            <w:r>
              <w:rPr>
                <w:kern w:val="2"/>
                <w:szCs w:val="18"/>
              </w:rPr>
              <w:t>Eser BORA, Dr. M. Yağmur POLAT, Oğuz DEMİRKIRAN</w:t>
            </w:r>
          </w:p>
        </w:tc>
      </w:tr>
      <w:tr w:rsidR="00A96A75" w:rsidRPr="008B0CC5" w14:paraId="0EE08DC2"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062ADBD9" w14:textId="77777777" w:rsidR="00A96A75" w:rsidRDefault="00A96A75" w:rsidP="0094265C">
            <w:pPr>
              <w:rPr>
                <w:b/>
              </w:rPr>
            </w:pPr>
            <w:r>
              <w:rPr>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3540B806" w14:textId="77777777" w:rsidR="00A96A75" w:rsidRDefault="00A96A75" w:rsidP="0094265C">
            <w:r>
              <w:rPr>
                <w:color w:val="000000"/>
              </w:rPr>
              <w:t>01/01/2021 - 31/12/2023</w:t>
            </w:r>
          </w:p>
        </w:tc>
      </w:tr>
      <w:tr w:rsidR="00A96A75" w:rsidRPr="008B0CC5" w14:paraId="11E72C3B"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57AAFB34" w14:textId="77777777" w:rsidR="00A96A75" w:rsidRDefault="00A96A75" w:rsidP="0094265C">
            <w:pPr>
              <w:rPr>
                <w:b/>
              </w:rPr>
            </w:pPr>
            <w:r>
              <w:rPr>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5573EEC7" w14:textId="77777777" w:rsidR="00A96A75" w:rsidRDefault="00A96A75" w:rsidP="0094265C">
            <w:pPr>
              <w:spacing w:after="120"/>
            </w:pPr>
            <w:r>
              <w:t>1. yıl:43.000..TL      2. Yıl:16.000TL</w:t>
            </w:r>
          </w:p>
          <w:p w14:paraId="5B9C2FEB" w14:textId="77777777" w:rsidR="00A96A75" w:rsidRDefault="00A96A75" w:rsidP="0094265C">
            <w:pPr>
              <w:spacing w:after="120"/>
            </w:pPr>
            <w:r>
              <w:t>Toplam 59.000TL</w:t>
            </w:r>
          </w:p>
        </w:tc>
      </w:tr>
      <w:tr w:rsidR="00A96A75" w:rsidRPr="008B0CC5" w14:paraId="446219FC" w14:textId="77777777" w:rsidTr="0094265C">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6C988F73" w14:textId="77777777" w:rsidR="00A96A75" w:rsidRDefault="00A96A75" w:rsidP="0094265C">
            <w:pPr>
              <w:pStyle w:val="WW-NormalWeb1Char"/>
              <w:spacing w:before="0" w:after="0"/>
              <w:jc w:val="both"/>
              <w:rPr>
                <w:b/>
              </w:rPr>
            </w:pPr>
            <w:r w:rsidRPr="008B0CC5">
              <w:rPr>
                <w:b/>
              </w:rPr>
              <w:t>Proje Özeti</w:t>
            </w:r>
          </w:p>
          <w:p w14:paraId="33C41B93" w14:textId="77777777" w:rsidR="00A96A75" w:rsidRPr="003923B9" w:rsidRDefault="00A96A75" w:rsidP="0094265C">
            <w:pPr>
              <w:autoSpaceDE w:val="0"/>
              <w:autoSpaceDN w:val="0"/>
              <w:adjustRightInd w:val="0"/>
              <w:jc w:val="both"/>
            </w:pPr>
            <w:r>
              <w:t>İklim değişikliği kaynakları risklere karşı alınacak önlemleri belirlemek, tarımsal üreticileri bilgilendirmek ve güçlendirmek için üreticilerin iklim değişikliğine karşı dayanıklılığının ölçülmesi ve izlenmesi gerekmektedir. Birleşmiş Milletler Gıda ve Tarım Örgütü (FAO) tarafından Yetiştirici ve Çiftçilerin İklim Direncinin Öz ve Bütünsel Değerlendirilmesi</w:t>
            </w:r>
            <w:r>
              <w:rPr>
                <w:color w:val="252525"/>
              </w:rPr>
              <w:t xml:space="preserve"> (</w:t>
            </w:r>
            <w:r>
              <w:t>SHARP) aracı geliştirilmiştir. SHARP, üreticilerin sorunlarını tespit etmekte ve çıkarlarını gözetmek için gerekli eylemleri belirlemede kullanılmaktadır. Öz-değerlendirme anketi, tarımsal ekosistem dayanıklılık göstergeleri çerçevesinden türetilen, küçük çiftçiler ve göçerlerin durumuyla ilgili dayanıklılık göstergelerine dayanmaktadır.</w:t>
            </w:r>
            <w:r>
              <w:rPr>
                <w:color w:val="FF0000"/>
              </w:rPr>
              <w:t xml:space="preserve"> </w:t>
            </w:r>
            <w:r>
              <w:t>Aracın uygulanması sırasında öğrenilen derslere dayalı olarak 2017 ve 2019'da iki önemli teknik inceleme gerçekleştirilmiştir. Bu, SHARP+ anketinin geliştirilmesini sağlamıştır ve anket 2022 yılında güncellenmiştir.</w:t>
            </w:r>
          </w:p>
          <w:p w14:paraId="0562A65B" w14:textId="77777777" w:rsidR="00A96A75" w:rsidRDefault="00A96A75" w:rsidP="0094265C">
            <w:pPr>
              <w:widowControl w:val="0"/>
              <w:tabs>
                <w:tab w:val="left" w:pos="851"/>
              </w:tabs>
              <w:autoSpaceDE w:val="0"/>
              <w:autoSpaceDN w:val="0"/>
              <w:adjustRightInd w:val="0"/>
              <w:spacing w:line="288" w:lineRule="auto"/>
              <w:jc w:val="both"/>
              <w:textAlignment w:val="center"/>
              <w:rPr>
                <w:spacing w:val="-1"/>
                <w:w w:val="105"/>
              </w:rPr>
            </w:pPr>
            <w:r>
              <w:rPr>
                <w:spacing w:val="-1"/>
                <w:w w:val="105"/>
              </w:rPr>
              <w:t xml:space="preserve">Projenin başlangıcından sonra uygulamada yapılan değişiklikten dolayı, geçmiş dönemdeki verileri kapsayacak şekilde değerlendirme çalışmasının kurgulanması gerekmektedir. Buna göre, SHARP + güncel uygulaması ile projenin devam ederek, iki uygulama ile alınan sonuçların değerlendirilmesi için uygulamanın bir yıl daha uzaması gerekmektedir. </w:t>
            </w:r>
          </w:p>
          <w:p w14:paraId="34949D44" w14:textId="77777777" w:rsidR="00A96A75" w:rsidRPr="008B0CC5" w:rsidRDefault="00A96A75" w:rsidP="0094265C">
            <w:pPr>
              <w:pStyle w:val="WW-NormalWeb1Char"/>
              <w:spacing w:before="0" w:after="0"/>
              <w:ind w:firstLine="708"/>
              <w:jc w:val="both"/>
            </w:pPr>
          </w:p>
        </w:tc>
      </w:tr>
    </w:tbl>
    <w:p w14:paraId="5C2E9C5C" w14:textId="77777777" w:rsidR="00A96A75" w:rsidRDefault="00A96A75" w:rsidP="00A96A75">
      <w:pPr>
        <w:jc w:val="center"/>
        <w:rPr>
          <w:b/>
        </w:rPr>
      </w:pPr>
    </w:p>
    <w:p w14:paraId="1650084A" w14:textId="77777777" w:rsidR="00A96A75" w:rsidRDefault="00A96A75">
      <w:pPr>
        <w:spacing w:after="160" w:line="259" w:lineRule="auto"/>
        <w:rPr>
          <w:b/>
        </w:rPr>
      </w:pPr>
      <w:r>
        <w:rPr>
          <w:b/>
        </w:rPr>
        <w:br w:type="page"/>
      </w:r>
    </w:p>
    <w:p w14:paraId="028BC20D" w14:textId="03315329" w:rsidR="00A96A75" w:rsidRPr="008B0CC5" w:rsidRDefault="00A96A75" w:rsidP="00A96A75">
      <w:pPr>
        <w:jc w:val="center"/>
        <w:rPr>
          <w:b/>
        </w:rPr>
      </w:pPr>
      <w:r w:rsidRPr="008B0CC5">
        <w:rPr>
          <w:b/>
        </w:rPr>
        <w:lastRenderedPageBreak/>
        <w:t>DEVAM EDEN PROJELER (</w:t>
      </w:r>
      <w:r w:rsidRPr="008B0CC5">
        <w:t>GELİŞME RAPORU</w:t>
      </w:r>
      <w:r w:rsidRPr="008B0CC5">
        <w:rPr>
          <w:b/>
        </w:rPr>
        <w:t>)</w:t>
      </w:r>
    </w:p>
    <w:p w14:paraId="46A0169C" w14:textId="77777777" w:rsidR="00A96A75" w:rsidRPr="008B0CC5" w:rsidRDefault="00A96A75" w:rsidP="00A96A75">
      <w:r w:rsidRPr="008B0CC5">
        <w:rPr>
          <w:b/>
        </w:rPr>
        <w:t>AFA ADI</w:t>
      </w:r>
      <w:r w:rsidRPr="008B0CC5">
        <w:rPr>
          <w:b/>
        </w:rPr>
        <w:tab/>
      </w:r>
      <w:r w:rsidRPr="008B0CC5">
        <w:rPr>
          <w:b/>
        </w:rPr>
        <w:tab/>
        <w:t xml:space="preserve">: </w:t>
      </w:r>
      <w:r w:rsidRPr="005025AA">
        <w:rPr>
          <w:b/>
        </w:rPr>
        <w:t>Sürdürülebilir Toprak ve Su Yönetimi</w:t>
      </w:r>
    </w:p>
    <w:p w14:paraId="069026C2" w14:textId="77777777" w:rsidR="00A96A75" w:rsidRPr="008B0CC5" w:rsidRDefault="00A96A75" w:rsidP="00A96A75">
      <w:pPr>
        <w:rPr>
          <w:b/>
        </w:rPr>
      </w:pPr>
      <w:r w:rsidRPr="008B0CC5">
        <w:rPr>
          <w:b/>
        </w:rPr>
        <w:t>PROGRAM ADI</w:t>
      </w:r>
      <w:r w:rsidRPr="008B0CC5">
        <w:rPr>
          <w:b/>
        </w:rPr>
        <w:tab/>
        <w:t xml:space="preserve">: </w:t>
      </w:r>
      <w:r w:rsidRPr="005025AA">
        <w:rPr>
          <w:b/>
        </w:rPr>
        <w:t>İklim Değişikliği ve Tarım Etkileşimi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96A75" w:rsidRPr="008B0CC5" w14:paraId="0BE86A8A" w14:textId="77777777" w:rsidTr="0094265C">
        <w:tc>
          <w:tcPr>
            <w:tcW w:w="2770" w:type="dxa"/>
            <w:tcBorders>
              <w:top w:val="single" w:sz="4" w:space="0" w:color="auto"/>
              <w:left w:val="single" w:sz="4" w:space="0" w:color="auto"/>
              <w:bottom w:val="single" w:sz="4" w:space="0" w:color="auto"/>
              <w:right w:val="single" w:sz="4" w:space="0" w:color="auto"/>
            </w:tcBorders>
          </w:tcPr>
          <w:p w14:paraId="632BA0EA" w14:textId="77777777" w:rsidR="00A96A75" w:rsidRPr="008B0CC5" w:rsidRDefault="00A96A75" w:rsidP="0094265C">
            <w:pPr>
              <w:rPr>
                <w:b/>
              </w:rPr>
            </w:pPr>
            <w:r w:rsidRPr="008B0CC5">
              <w:rPr>
                <w:b/>
              </w:rPr>
              <w:t>Proje No:</w:t>
            </w:r>
          </w:p>
        </w:tc>
        <w:tc>
          <w:tcPr>
            <w:tcW w:w="6729" w:type="dxa"/>
            <w:tcBorders>
              <w:top w:val="single" w:sz="4" w:space="0" w:color="auto"/>
              <w:left w:val="single" w:sz="4" w:space="0" w:color="auto"/>
              <w:bottom w:val="single" w:sz="4" w:space="0" w:color="auto"/>
              <w:right w:val="single" w:sz="4" w:space="0" w:color="auto"/>
            </w:tcBorders>
          </w:tcPr>
          <w:p w14:paraId="1BC912F1" w14:textId="77777777" w:rsidR="00A96A75" w:rsidRPr="008B0CC5" w:rsidRDefault="00A96A75" w:rsidP="0094265C">
            <w:r w:rsidRPr="006F634D">
              <w:t>TAGEM/TSKAD/Ü/21/A9/P6/5070</w:t>
            </w:r>
            <w:r w:rsidRPr="006F634D">
              <w:tab/>
            </w:r>
          </w:p>
        </w:tc>
      </w:tr>
      <w:tr w:rsidR="00A96A75" w:rsidRPr="008B0CC5" w14:paraId="3E1495DF" w14:textId="77777777" w:rsidTr="0094265C">
        <w:tc>
          <w:tcPr>
            <w:tcW w:w="2770" w:type="dxa"/>
            <w:tcBorders>
              <w:top w:val="single" w:sz="4" w:space="0" w:color="auto"/>
              <w:left w:val="single" w:sz="4" w:space="0" w:color="auto"/>
              <w:bottom w:val="single" w:sz="4" w:space="0" w:color="auto"/>
              <w:right w:val="single" w:sz="4" w:space="0" w:color="auto"/>
            </w:tcBorders>
          </w:tcPr>
          <w:p w14:paraId="6E4BF271" w14:textId="77777777" w:rsidR="00A96A75" w:rsidRPr="008B0CC5" w:rsidRDefault="00A96A75" w:rsidP="0094265C">
            <w:pPr>
              <w:rPr>
                <w:b/>
              </w:rPr>
            </w:pPr>
            <w:r w:rsidRPr="008B0CC5">
              <w:rPr>
                <w:b/>
              </w:rPr>
              <w:t>Proje Başlığı</w:t>
            </w:r>
          </w:p>
        </w:tc>
        <w:tc>
          <w:tcPr>
            <w:tcW w:w="6729" w:type="dxa"/>
            <w:tcBorders>
              <w:top w:val="single" w:sz="4" w:space="0" w:color="auto"/>
              <w:left w:val="single" w:sz="4" w:space="0" w:color="auto"/>
              <w:bottom w:val="single" w:sz="4" w:space="0" w:color="auto"/>
              <w:right w:val="single" w:sz="4" w:space="0" w:color="auto"/>
            </w:tcBorders>
          </w:tcPr>
          <w:p w14:paraId="72A0CFBC" w14:textId="77777777" w:rsidR="00A96A75" w:rsidRPr="001B0BE1" w:rsidRDefault="00A96A75" w:rsidP="0094265C">
            <w:r w:rsidRPr="005946EB">
              <w:rPr>
                <w:b/>
              </w:rPr>
              <w:t>Ülkesel Proje Başlığı:</w:t>
            </w:r>
            <w:r w:rsidRPr="001B0BE1">
              <w:t xml:space="preserve"> Tarımsal Üreticilerin İklim Değişikliğine Dayanıklılığının Belirlenmesi</w:t>
            </w:r>
          </w:p>
          <w:p w14:paraId="1E4E54B6" w14:textId="77777777" w:rsidR="00A96A75" w:rsidRPr="008B0CC5" w:rsidRDefault="00A96A75" w:rsidP="0094265C">
            <w:pPr>
              <w:jc w:val="both"/>
            </w:pPr>
            <w:r w:rsidRPr="005946EB">
              <w:rPr>
                <w:b/>
              </w:rPr>
              <w:t>Alt Proje Başlığı:</w:t>
            </w:r>
            <w:r w:rsidRPr="001B0BE1">
              <w:t xml:space="preserve"> İzmir Bölgesinde Tarımsal Üreticilerin İklim Değişikliğine Dayanıklılığının Belirlenmesi</w:t>
            </w:r>
          </w:p>
        </w:tc>
      </w:tr>
      <w:tr w:rsidR="00A96A75" w:rsidRPr="008B0CC5" w14:paraId="5F8FF143" w14:textId="77777777" w:rsidTr="0094265C">
        <w:tc>
          <w:tcPr>
            <w:tcW w:w="2770" w:type="dxa"/>
            <w:tcBorders>
              <w:top w:val="single" w:sz="4" w:space="0" w:color="auto"/>
              <w:left w:val="single" w:sz="4" w:space="0" w:color="auto"/>
              <w:bottom w:val="single" w:sz="4" w:space="0" w:color="auto"/>
              <w:right w:val="single" w:sz="4" w:space="0" w:color="auto"/>
            </w:tcBorders>
            <w:vAlign w:val="center"/>
          </w:tcPr>
          <w:p w14:paraId="36C657FD" w14:textId="77777777" w:rsidR="00A96A75" w:rsidRPr="008B0CC5" w:rsidRDefault="00A96A75" w:rsidP="0094265C">
            <w:pPr>
              <w:rPr>
                <w:b/>
              </w:rPr>
            </w:pPr>
            <w:r w:rsidRPr="008B0CC5">
              <w:rPr>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722A65CA" w14:textId="77777777" w:rsidR="00A96A75" w:rsidRPr="008B0CC5" w:rsidRDefault="00A96A75" w:rsidP="0094265C">
            <w:pPr>
              <w:jc w:val="both"/>
            </w:pPr>
            <w:r w:rsidRPr="005025AA">
              <w:t>Evaluation of Climate Change Resilience of Agricultural Producers in Izmir Province</w:t>
            </w:r>
          </w:p>
        </w:tc>
      </w:tr>
      <w:tr w:rsidR="00A96A75" w:rsidRPr="008B0CC5" w14:paraId="0819FE23" w14:textId="77777777" w:rsidTr="0094265C">
        <w:trPr>
          <w:trHeight w:val="397"/>
        </w:trPr>
        <w:tc>
          <w:tcPr>
            <w:tcW w:w="2770" w:type="dxa"/>
            <w:tcBorders>
              <w:top w:val="single" w:sz="4" w:space="0" w:color="auto"/>
              <w:left w:val="single" w:sz="4" w:space="0" w:color="auto"/>
              <w:bottom w:val="single" w:sz="4" w:space="0" w:color="auto"/>
              <w:right w:val="single" w:sz="4" w:space="0" w:color="auto"/>
            </w:tcBorders>
          </w:tcPr>
          <w:p w14:paraId="30279359" w14:textId="77777777" w:rsidR="00A96A75" w:rsidRPr="008B0CC5" w:rsidRDefault="00A96A75" w:rsidP="0094265C">
            <w:pPr>
              <w:rPr>
                <w:b/>
              </w:rPr>
            </w:pPr>
            <w:r w:rsidRPr="008B0CC5">
              <w:rPr>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794C8868" w14:textId="77777777" w:rsidR="00A96A75" w:rsidRPr="008B0CC5" w:rsidRDefault="00A96A75" w:rsidP="0094265C">
            <w:r w:rsidRPr="005025AA">
              <w:t>Uluslararası Tarımsal Araştırma ve Eğitim Merkezi Müdürlüğü</w:t>
            </w:r>
          </w:p>
        </w:tc>
      </w:tr>
      <w:tr w:rsidR="00A96A75" w:rsidRPr="008B0CC5" w14:paraId="68AF1BD1" w14:textId="77777777" w:rsidTr="0094265C">
        <w:trPr>
          <w:trHeight w:val="539"/>
        </w:trPr>
        <w:tc>
          <w:tcPr>
            <w:tcW w:w="2770" w:type="dxa"/>
            <w:tcBorders>
              <w:top w:val="single" w:sz="4" w:space="0" w:color="auto"/>
              <w:left w:val="single" w:sz="4" w:space="0" w:color="auto"/>
              <w:bottom w:val="single" w:sz="4" w:space="0" w:color="auto"/>
              <w:right w:val="single" w:sz="4" w:space="0" w:color="auto"/>
            </w:tcBorders>
          </w:tcPr>
          <w:p w14:paraId="68373E08" w14:textId="77777777" w:rsidR="00A96A75" w:rsidRPr="008B0CC5" w:rsidRDefault="00A96A75" w:rsidP="0094265C">
            <w:pPr>
              <w:rPr>
                <w:b/>
              </w:rPr>
            </w:pPr>
            <w:r w:rsidRPr="008B0CC5">
              <w:rPr>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2A53B763" w14:textId="77777777" w:rsidR="00A96A75" w:rsidRPr="008B0CC5" w:rsidRDefault="00A96A75" w:rsidP="0094265C">
            <w:pPr>
              <w:jc w:val="both"/>
            </w:pPr>
            <w:r w:rsidRPr="00C26367">
              <w:t>Tarımsal Araştırmalar</w:t>
            </w:r>
            <w:r>
              <w:t xml:space="preserve"> ve Politikalar Genel Müdürlüğü</w:t>
            </w:r>
          </w:p>
        </w:tc>
      </w:tr>
      <w:tr w:rsidR="00A96A75" w:rsidRPr="008B0CC5" w14:paraId="17355913" w14:textId="77777777" w:rsidTr="0094265C">
        <w:trPr>
          <w:trHeight w:val="374"/>
        </w:trPr>
        <w:tc>
          <w:tcPr>
            <w:tcW w:w="2770" w:type="dxa"/>
            <w:tcBorders>
              <w:top w:val="single" w:sz="4" w:space="0" w:color="auto"/>
              <w:left w:val="single" w:sz="4" w:space="0" w:color="auto"/>
              <w:bottom w:val="single" w:sz="4" w:space="0" w:color="auto"/>
              <w:right w:val="single" w:sz="4" w:space="0" w:color="auto"/>
            </w:tcBorders>
          </w:tcPr>
          <w:p w14:paraId="20CB0C60" w14:textId="77777777" w:rsidR="00A96A75" w:rsidRPr="008B0CC5" w:rsidRDefault="00A96A75" w:rsidP="0094265C">
            <w:pPr>
              <w:rPr>
                <w:b/>
              </w:rPr>
            </w:pPr>
            <w:r w:rsidRPr="008B0CC5">
              <w:rPr>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28A6847C" w14:textId="77777777" w:rsidR="00A96A75" w:rsidRPr="008B0CC5" w:rsidRDefault="00A96A75" w:rsidP="0094265C">
            <w:r>
              <w:t>Alican EREN</w:t>
            </w:r>
          </w:p>
        </w:tc>
      </w:tr>
      <w:tr w:rsidR="00A96A75" w:rsidRPr="008B0CC5" w14:paraId="7485779E" w14:textId="77777777" w:rsidTr="0094265C">
        <w:trPr>
          <w:trHeight w:val="408"/>
        </w:trPr>
        <w:tc>
          <w:tcPr>
            <w:tcW w:w="2770" w:type="dxa"/>
            <w:tcBorders>
              <w:top w:val="single" w:sz="4" w:space="0" w:color="auto"/>
              <w:left w:val="single" w:sz="4" w:space="0" w:color="auto"/>
              <w:bottom w:val="single" w:sz="4" w:space="0" w:color="auto"/>
              <w:right w:val="single" w:sz="4" w:space="0" w:color="auto"/>
            </w:tcBorders>
          </w:tcPr>
          <w:p w14:paraId="74A6E113" w14:textId="77777777" w:rsidR="00A96A75" w:rsidRPr="008B0CC5" w:rsidRDefault="00A96A75" w:rsidP="0094265C">
            <w:pPr>
              <w:rPr>
                <w:b/>
              </w:rPr>
            </w:pPr>
            <w:r w:rsidRPr="008B0CC5">
              <w:rPr>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4115986D" w14:textId="77777777" w:rsidR="00A96A75" w:rsidRPr="008B0CC5" w:rsidRDefault="00A96A75" w:rsidP="0094265C">
            <w:r w:rsidRPr="00822390">
              <w:rPr>
                <w:bCs/>
              </w:rPr>
              <w:t>Dr. Gözen Yüceerim, Merve Etöz, Dr. Gülay Yılmaz, Dr. Zübeyde Albayram Doğan, Murat Çağatay Keçeci, Dr. Vedat Bedirhanoğlu, Lale Taş</w:t>
            </w:r>
          </w:p>
        </w:tc>
      </w:tr>
      <w:tr w:rsidR="00A96A75" w:rsidRPr="008B0CC5" w14:paraId="1F512C54"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3F4AE96D" w14:textId="77777777" w:rsidR="00A96A75" w:rsidRPr="008B0CC5" w:rsidRDefault="00A96A75" w:rsidP="0094265C">
            <w:pPr>
              <w:rPr>
                <w:b/>
              </w:rPr>
            </w:pPr>
            <w:r w:rsidRPr="008B0CC5">
              <w:rPr>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37E9CC58" w14:textId="77777777" w:rsidR="00A96A75" w:rsidRPr="008B0CC5" w:rsidRDefault="00A96A75" w:rsidP="0094265C">
            <w:r w:rsidRPr="00D4744C">
              <w:t>01/01/2021</w:t>
            </w:r>
            <w:r>
              <w:t xml:space="preserve"> – 31/12/2022</w:t>
            </w:r>
          </w:p>
        </w:tc>
      </w:tr>
      <w:tr w:rsidR="00A96A75" w:rsidRPr="008B0CC5" w14:paraId="21D3A6CC"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081E5CA0" w14:textId="77777777" w:rsidR="00A96A75" w:rsidRPr="008B0CC5" w:rsidRDefault="00A96A75" w:rsidP="0094265C">
            <w:pPr>
              <w:rPr>
                <w:b/>
              </w:rPr>
            </w:pPr>
            <w:r w:rsidRPr="008B0CC5">
              <w:rPr>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0FD40BE4" w14:textId="77777777" w:rsidR="00A96A75" w:rsidRDefault="00A96A75" w:rsidP="0094265C">
            <w:pPr>
              <w:spacing w:after="120"/>
            </w:pPr>
            <w:r>
              <w:t xml:space="preserve">1. yıl: 43.000 TL     2. yıl:16.000 TL    </w:t>
            </w:r>
          </w:p>
          <w:p w14:paraId="54D8F248" w14:textId="77777777" w:rsidR="00A96A75" w:rsidRPr="008B0CC5" w:rsidRDefault="00A96A75" w:rsidP="0094265C">
            <w:pPr>
              <w:spacing w:after="120"/>
            </w:pPr>
            <w:r>
              <w:t>Toplam: 59.000 TL</w:t>
            </w:r>
          </w:p>
        </w:tc>
      </w:tr>
      <w:tr w:rsidR="00A96A75" w:rsidRPr="008B0CC5" w14:paraId="7A2A8945" w14:textId="77777777" w:rsidTr="0094265C">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4FB2B680" w14:textId="77777777" w:rsidR="00A96A75" w:rsidRDefault="00A96A75" w:rsidP="0094265C">
            <w:pPr>
              <w:pStyle w:val="WW-NormalWeb1Char"/>
              <w:spacing w:before="0" w:after="0"/>
              <w:jc w:val="both"/>
            </w:pPr>
            <w:r w:rsidRPr="008B0CC5">
              <w:rPr>
                <w:b/>
              </w:rPr>
              <w:t xml:space="preserve">Proje Özeti </w:t>
            </w:r>
          </w:p>
          <w:p w14:paraId="161036E7" w14:textId="77777777" w:rsidR="00A96A75" w:rsidRPr="00F94DF4" w:rsidRDefault="00A96A75" w:rsidP="0094265C">
            <w:pPr>
              <w:pStyle w:val="NormalWeb"/>
              <w:spacing w:before="0" w:beforeAutospacing="0" w:after="0" w:afterAutospacing="0" w:line="276" w:lineRule="auto"/>
              <w:jc w:val="both"/>
              <w:rPr>
                <w:color w:val="000000"/>
              </w:rPr>
            </w:pPr>
            <w:r w:rsidRPr="00F94DF4">
              <w:rPr>
                <w:color w:val="000000"/>
              </w:rPr>
              <w:t>İçinde bulunduğumuz yüzyılda ekstrem iklim olaylarındaki artış tarımsal faaliyetleri ve gıda güvenliğini doğrudan etkilemekte olup zaten kırılgan olan yapılarını daha da hassaslaştırmaktadır. Tarımsal faaliyet yapan üreticilerin iklim değişikliği tehlikelerine karşı dayanıklılığın değerlendirilmesi, oluşabilecek risklere karşı nasıl önlemler alınabileceğini belirlemek için gereklidir. Küresel olarak, çeşitli kuruluşlar tarafından bir dizi dayanıklılık değerlendirme metotları geliştirilmiş ve uygulanmıştır.</w:t>
            </w:r>
          </w:p>
          <w:p w14:paraId="0716ECB3" w14:textId="77777777" w:rsidR="00A96A75" w:rsidRPr="00F94DF4" w:rsidRDefault="00A96A75" w:rsidP="0094265C">
            <w:pPr>
              <w:pStyle w:val="NormalWeb"/>
              <w:spacing w:before="0" w:beforeAutospacing="0" w:after="0" w:afterAutospacing="0" w:line="276" w:lineRule="auto"/>
              <w:jc w:val="both"/>
              <w:rPr>
                <w:color w:val="000000"/>
              </w:rPr>
            </w:pPr>
            <w:r w:rsidRPr="00F94DF4">
              <w:rPr>
                <w:color w:val="000000"/>
              </w:rPr>
              <w:t>Bu çalışma ile, tarımsal üretim yapan hanelerin iklimsel dalgalanmalara karşı olan dirençlerinin öğrenilmesi, zayıf ve güçlü yönlerinin ortaya çıkarılması daha sonra da geliştirilecek çözüm politikalarında ve hazırlanacak çalışmalarda kullanılmak üzere bilgi sağlanması amaçlanmaktadır.</w:t>
            </w:r>
          </w:p>
          <w:p w14:paraId="15834C06" w14:textId="77777777" w:rsidR="00A96A75" w:rsidRPr="00F94DF4" w:rsidRDefault="00A96A75" w:rsidP="0094265C">
            <w:pPr>
              <w:pStyle w:val="NormalWeb"/>
              <w:spacing w:before="0" w:beforeAutospacing="0" w:after="0" w:afterAutospacing="0" w:line="276" w:lineRule="auto"/>
              <w:jc w:val="both"/>
              <w:rPr>
                <w:color w:val="000000"/>
              </w:rPr>
            </w:pPr>
            <w:r w:rsidRPr="00F94DF4">
              <w:rPr>
                <w:color w:val="000000"/>
              </w:rPr>
              <w:t>Bu dönemki uygulama çalışmalarında Kemalpaşa, Dikili, Bergama, Menemen, Menderes ve Torbalı İlçeleri bitirilmiştir.​</w:t>
            </w:r>
          </w:p>
          <w:p w14:paraId="6908301C" w14:textId="77777777" w:rsidR="00A96A75" w:rsidRPr="008B0CC5" w:rsidRDefault="00A96A75" w:rsidP="0094265C"/>
        </w:tc>
      </w:tr>
    </w:tbl>
    <w:p w14:paraId="4CE119DF" w14:textId="77777777" w:rsidR="00A96A75" w:rsidRDefault="00A96A75" w:rsidP="00A96A75">
      <w:pPr>
        <w:jc w:val="center"/>
        <w:rPr>
          <w:b/>
        </w:rPr>
      </w:pPr>
    </w:p>
    <w:p w14:paraId="0FC98175" w14:textId="77777777" w:rsidR="00A96A75" w:rsidRDefault="00A96A75">
      <w:pPr>
        <w:spacing w:after="160" w:line="259" w:lineRule="auto"/>
        <w:rPr>
          <w:b/>
        </w:rPr>
      </w:pPr>
      <w:r>
        <w:rPr>
          <w:b/>
        </w:rPr>
        <w:br w:type="page"/>
      </w:r>
    </w:p>
    <w:p w14:paraId="72AA58F3" w14:textId="175AC1CD" w:rsidR="00A96A75" w:rsidRPr="008B0CC5" w:rsidRDefault="00A96A75" w:rsidP="00A96A75">
      <w:pPr>
        <w:jc w:val="center"/>
        <w:rPr>
          <w:b/>
        </w:rPr>
      </w:pPr>
      <w:r w:rsidRPr="008B0CC5">
        <w:rPr>
          <w:b/>
        </w:rPr>
        <w:lastRenderedPageBreak/>
        <w:t>DEVAM EDEN PROJELER (</w:t>
      </w:r>
      <w:r w:rsidRPr="008B0CC5">
        <w:t>GELİŞME RAPORU</w:t>
      </w:r>
      <w:r w:rsidRPr="008B0CC5">
        <w:rPr>
          <w:b/>
        </w:rPr>
        <w:t>)</w:t>
      </w:r>
    </w:p>
    <w:p w14:paraId="0C23536C" w14:textId="77777777" w:rsidR="00A96A75" w:rsidRPr="008B0CC5" w:rsidRDefault="00A96A75" w:rsidP="00A96A75">
      <w:r w:rsidRPr="008B0CC5">
        <w:rPr>
          <w:b/>
        </w:rPr>
        <w:t>AFA ADI</w:t>
      </w:r>
      <w:r w:rsidRPr="008B0CC5">
        <w:rPr>
          <w:b/>
        </w:rPr>
        <w:tab/>
      </w:r>
      <w:r w:rsidRPr="008B0CC5">
        <w:rPr>
          <w:b/>
        </w:rPr>
        <w:tab/>
        <w:t xml:space="preserve">: </w:t>
      </w:r>
      <w:r w:rsidRPr="006B590F">
        <w:rPr>
          <w:rFonts w:ascii="Times" w:hAnsi="Times"/>
        </w:rPr>
        <w:t>Sürdürülebilir Toprak ve Su Yönetimi</w:t>
      </w:r>
    </w:p>
    <w:p w14:paraId="42441480" w14:textId="77777777" w:rsidR="00A96A75" w:rsidRPr="008B0CC5" w:rsidRDefault="00A96A75" w:rsidP="00A96A75">
      <w:pPr>
        <w:rPr>
          <w:b/>
        </w:rPr>
      </w:pPr>
      <w:r w:rsidRPr="008B0CC5">
        <w:rPr>
          <w:b/>
        </w:rPr>
        <w:t>PROGRAM ADI</w:t>
      </w:r>
      <w:r w:rsidRPr="008B0CC5">
        <w:rPr>
          <w:b/>
        </w:rPr>
        <w:tab/>
        <w:t xml:space="preserve">: </w:t>
      </w:r>
      <w:r w:rsidRPr="006B590F">
        <w:rPr>
          <w:rFonts w:ascii="Times" w:hAnsi="Times"/>
        </w:rPr>
        <w:t>İklim Değişikliği ve Tarım Etkileşimi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12"/>
        <w:gridCol w:w="6587"/>
      </w:tblGrid>
      <w:tr w:rsidR="00A96A75" w:rsidRPr="008B0CC5" w14:paraId="2D06B95B" w14:textId="77777777" w:rsidTr="0094265C">
        <w:tc>
          <w:tcPr>
            <w:tcW w:w="2912" w:type="dxa"/>
            <w:tcBorders>
              <w:top w:val="single" w:sz="4" w:space="0" w:color="auto"/>
              <w:left w:val="single" w:sz="4" w:space="0" w:color="auto"/>
              <w:bottom w:val="single" w:sz="4" w:space="0" w:color="auto"/>
              <w:right w:val="single" w:sz="4" w:space="0" w:color="auto"/>
            </w:tcBorders>
          </w:tcPr>
          <w:p w14:paraId="48D34A2A" w14:textId="77777777" w:rsidR="00A96A75" w:rsidRPr="008B0CC5" w:rsidRDefault="00A96A75" w:rsidP="0094265C">
            <w:pPr>
              <w:rPr>
                <w:b/>
              </w:rPr>
            </w:pPr>
            <w:r w:rsidRPr="008B0CC5">
              <w:rPr>
                <w:b/>
              </w:rPr>
              <w:t>Proje No:</w:t>
            </w:r>
          </w:p>
        </w:tc>
        <w:tc>
          <w:tcPr>
            <w:tcW w:w="6587" w:type="dxa"/>
            <w:tcBorders>
              <w:top w:val="single" w:sz="4" w:space="0" w:color="auto"/>
              <w:left w:val="single" w:sz="4" w:space="0" w:color="auto"/>
              <w:bottom w:val="single" w:sz="4" w:space="0" w:color="auto"/>
              <w:right w:val="single" w:sz="4" w:space="0" w:color="auto"/>
            </w:tcBorders>
          </w:tcPr>
          <w:p w14:paraId="6CD11B06" w14:textId="77777777" w:rsidR="00A96A75" w:rsidRPr="008B0CC5" w:rsidRDefault="00A96A75" w:rsidP="0094265C"/>
        </w:tc>
      </w:tr>
      <w:tr w:rsidR="00A96A75" w:rsidRPr="008B0CC5" w14:paraId="3B95F169" w14:textId="77777777" w:rsidTr="0094265C">
        <w:tc>
          <w:tcPr>
            <w:tcW w:w="2912" w:type="dxa"/>
            <w:tcBorders>
              <w:top w:val="single" w:sz="4" w:space="0" w:color="auto"/>
              <w:left w:val="single" w:sz="4" w:space="0" w:color="auto"/>
              <w:bottom w:val="single" w:sz="4" w:space="0" w:color="auto"/>
              <w:right w:val="single" w:sz="4" w:space="0" w:color="auto"/>
            </w:tcBorders>
          </w:tcPr>
          <w:p w14:paraId="76019B6B" w14:textId="77777777" w:rsidR="00A96A75" w:rsidRPr="008B0CC5" w:rsidRDefault="00A96A75" w:rsidP="0094265C">
            <w:pPr>
              <w:rPr>
                <w:b/>
              </w:rPr>
            </w:pPr>
            <w:r w:rsidRPr="008B0CC5">
              <w:rPr>
                <w:b/>
              </w:rPr>
              <w:t>Proje Başlığı</w:t>
            </w:r>
          </w:p>
        </w:tc>
        <w:tc>
          <w:tcPr>
            <w:tcW w:w="6587" w:type="dxa"/>
            <w:tcBorders>
              <w:top w:val="single" w:sz="4" w:space="0" w:color="auto"/>
              <w:left w:val="single" w:sz="4" w:space="0" w:color="auto"/>
              <w:bottom w:val="single" w:sz="4" w:space="0" w:color="auto"/>
              <w:right w:val="single" w:sz="4" w:space="0" w:color="auto"/>
            </w:tcBorders>
          </w:tcPr>
          <w:p w14:paraId="36B43D06" w14:textId="77777777" w:rsidR="00A96A75" w:rsidRPr="008B0CC5" w:rsidRDefault="00A96A75" w:rsidP="0094265C">
            <w:pPr>
              <w:jc w:val="both"/>
            </w:pPr>
            <w:r>
              <w:t>FAO-Sharp Aracı İle İklim Değişikliği Dayanıklılığının (Resilience) Değerlendirilmesi-Konya Örneği</w:t>
            </w:r>
          </w:p>
        </w:tc>
      </w:tr>
      <w:tr w:rsidR="00A96A75" w:rsidRPr="008B0CC5" w14:paraId="5AA8C769" w14:textId="77777777" w:rsidTr="0094265C">
        <w:tc>
          <w:tcPr>
            <w:tcW w:w="2912" w:type="dxa"/>
            <w:tcBorders>
              <w:top w:val="single" w:sz="4" w:space="0" w:color="auto"/>
              <w:left w:val="single" w:sz="4" w:space="0" w:color="auto"/>
              <w:bottom w:val="single" w:sz="4" w:space="0" w:color="auto"/>
              <w:right w:val="single" w:sz="4" w:space="0" w:color="auto"/>
            </w:tcBorders>
            <w:vAlign w:val="center"/>
          </w:tcPr>
          <w:p w14:paraId="025B2802" w14:textId="77777777" w:rsidR="00A96A75" w:rsidRPr="008B0CC5" w:rsidRDefault="00A96A75" w:rsidP="0094265C">
            <w:pPr>
              <w:rPr>
                <w:b/>
              </w:rPr>
            </w:pPr>
            <w:r w:rsidRPr="008B0CC5">
              <w:rPr>
                <w:b/>
              </w:rPr>
              <w:t>Projenin İngilizce Başlığı</w:t>
            </w:r>
          </w:p>
        </w:tc>
        <w:tc>
          <w:tcPr>
            <w:tcW w:w="6587" w:type="dxa"/>
            <w:tcBorders>
              <w:top w:val="single" w:sz="4" w:space="0" w:color="auto"/>
              <w:left w:val="single" w:sz="4" w:space="0" w:color="auto"/>
              <w:bottom w:val="single" w:sz="4" w:space="0" w:color="auto"/>
              <w:right w:val="single" w:sz="4" w:space="0" w:color="auto"/>
            </w:tcBorders>
          </w:tcPr>
          <w:p w14:paraId="7E1A868D" w14:textId="77777777" w:rsidR="00A96A75" w:rsidRPr="008B0CC5" w:rsidRDefault="00A96A75" w:rsidP="0094265C">
            <w:pPr>
              <w:jc w:val="both"/>
            </w:pPr>
            <w:r w:rsidRPr="008C2080">
              <w:t>Evaluation of Climate Change Resilience with FAO-Sharp Tool-The Case of Konya</w:t>
            </w:r>
          </w:p>
        </w:tc>
      </w:tr>
      <w:tr w:rsidR="00A96A75" w:rsidRPr="008B0CC5" w14:paraId="5C2F515B" w14:textId="77777777" w:rsidTr="0094265C">
        <w:trPr>
          <w:trHeight w:val="397"/>
        </w:trPr>
        <w:tc>
          <w:tcPr>
            <w:tcW w:w="2912" w:type="dxa"/>
            <w:tcBorders>
              <w:top w:val="single" w:sz="4" w:space="0" w:color="auto"/>
              <w:left w:val="single" w:sz="4" w:space="0" w:color="auto"/>
              <w:bottom w:val="single" w:sz="4" w:space="0" w:color="auto"/>
              <w:right w:val="single" w:sz="4" w:space="0" w:color="auto"/>
            </w:tcBorders>
          </w:tcPr>
          <w:p w14:paraId="17F6DF30" w14:textId="77777777" w:rsidR="00A96A75" w:rsidRPr="008B0CC5" w:rsidRDefault="00A96A75" w:rsidP="0094265C">
            <w:pPr>
              <w:rPr>
                <w:b/>
              </w:rPr>
            </w:pPr>
            <w:r w:rsidRPr="008B0CC5">
              <w:rPr>
                <w:b/>
              </w:rPr>
              <w:t>Projeyi Yürüten Kuruluş</w:t>
            </w:r>
          </w:p>
        </w:tc>
        <w:tc>
          <w:tcPr>
            <w:tcW w:w="6587" w:type="dxa"/>
            <w:tcBorders>
              <w:top w:val="single" w:sz="4" w:space="0" w:color="auto"/>
              <w:left w:val="single" w:sz="4" w:space="0" w:color="auto"/>
              <w:bottom w:val="single" w:sz="4" w:space="0" w:color="auto"/>
              <w:right w:val="single" w:sz="4" w:space="0" w:color="auto"/>
            </w:tcBorders>
          </w:tcPr>
          <w:p w14:paraId="74DCF852" w14:textId="77777777" w:rsidR="00A96A75" w:rsidRPr="008B0CC5" w:rsidRDefault="00A96A75" w:rsidP="0094265C">
            <w:r>
              <w:t>Konya Toprak Su ve Çölleşme ile Mücadele Araştırma Enstitüsü Müdürlüğü</w:t>
            </w:r>
          </w:p>
        </w:tc>
      </w:tr>
      <w:tr w:rsidR="00A96A75" w:rsidRPr="008B0CC5" w14:paraId="661B7270" w14:textId="77777777" w:rsidTr="0094265C">
        <w:tc>
          <w:tcPr>
            <w:tcW w:w="2912" w:type="dxa"/>
            <w:tcBorders>
              <w:top w:val="single" w:sz="4" w:space="0" w:color="auto"/>
              <w:left w:val="single" w:sz="4" w:space="0" w:color="auto"/>
              <w:bottom w:val="single" w:sz="4" w:space="0" w:color="auto"/>
              <w:right w:val="single" w:sz="4" w:space="0" w:color="auto"/>
            </w:tcBorders>
          </w:tcPr>
          <w:p w14:paraId="1E50FBBC" w14:textId="77777777" w:rsidR="00A96A75" w:rsidRPr="008B0CC5" w:rsidRDefault="00A96A75" w:rsidP="0094265C">
            <w:pPr>
              <w:rPr>
                <w:b/>
              </w:rPr>
            </w:pPr>
            <w:r w:rsidRPr="008B0CC5">
              <w:rPr>
                <w:b/>
              </w:rPr>
              <w:t>Projeyi Destekleyen Kuruluş</w:t>
            </w:r>
          </w:p>
        </w:tc>
        <w:tc>
          <w:tcPr>
            <w:tcW w:w="6587" w:type="dxa"/>
            <w:tcBorders>
              <w:top w:val="single" w:sz="4" w:space="0" w:color="auto"/>
              <w:left w:val="single" w:sz="4" w:space="0" w:color="auto"/>
              <w:bottom w:val="single" w:sz="4" w:space="0" w:color="auto"/>
              <w:right w:val="single" w:sz="4" w:space="0" w:color="auto"/>
            </w:tcBorders>
          </w:tcPr>
          <w:p w14:paraId="23D60F73" w14:textId="77777777" w:rsidR="00A96A75" w:rsidRPr="008B0CC5" w:rsidRDefault="00A96A75" w:rsidP="0094265C">
            <w:pPr>
              <w:jc w:val="both"/>
            </w:pPr>
            <w:r>
              <w:t>-</w:t>
            </w:r>
          </w:p>
        </w:tc>
      </w:tr>
      <w:tr w:rsidR="00A96A75" w:rsidRPr="008B0CC5" w14:paraId="096F9AAC" w14:textId="77777777" w:rsidTr="0094265C">
        <w:trPr>
          <w:trHeight w:val="374"/>
        </w:trPr>
        <w:tc>
          <w:tcPr>
            <w:tcW w:w="2912" w:type="dxa"/>
            <w:tcBorders>
              <w:top w:val="single" w:sz="4" w:space="0" w:color="auto"/>
              <w:left w:val="single" w:sz="4" w:space="0" w:color="auto"/>
              <w:bottom w:val="single" w:sz="4" w:space="0" w:color="auto"/>
              <w:right w:val="single" w:sz="4" w:space="0" w:color="auto"/>
            </w:tcBorders>
          </w:tcPr>
          <w:p w14:paraId="46020D5A" w14:textId="77777777" w:rsidR="00A96A75" w:rsidRPr="008B0CC5" w:rsidRDefault="00A96A75" w:rsidP="0094265C">
            <w:pPr>
              <w:rPr>
                <w:b/>
              </w:rPr>
            </w:pPr>
            <w:r w:rsidRPr="008B0CC5">
              <w:rPr>
                <w:b/>
              </w:rPr>
              <w:t>Proje Yürütücüsü</w:t>
            </w:r>
          </w:p>
        </w:tc>
        <w:tc>
          <w:tcPr>
            <w:tcW w:w="6587" w:type="dxa"/>
            <w:tcBorders>
              <w:top w:val="single" w:sz="4" w:space="0" w:color="auto"/>
              <w:left w:val="single" w:sz="4" w:space="0" w:color="auto"/>
              <w:bottom w:val="single" w:sz="4" w:space="0" w:color="auto"/>
              <w:right w:val="single" w:sz="4" w:space="0" w:color="auto"/>
            </w:tcBorders>
          </w:tcPr>
          <w:p w14:paraId="57C7074B" w14:textId="77777777" w:rsidR="00A96A75" w:rsidRPr="008B0CC5" w:rsidRDefault="00A96A75" w:rsidP="0094265C">
            <w:r>
              <w:t>Şafak CEYLAN</w:t>
            </w:r>
          </w:p>
        </w:tc>
      </w:tr>
      <w:tr w:rsidR="00A96A75" w:rsidRPr="008B0CC5" w14:paraId="159B91F5" w14:textId="77777777" w:rsidTr="0094265C">
        <w:trPr>
          <w:trHeight w:val="949"/>
        </w:trPr>
        <w:tc>
          <w:tcPr>
            <w:tcW w:w="2912" w:type="dxa"/>
            <w:tcBorders>
              <w:top w:val="single" w:sz="4" w:space="0" w:color="auto"/>
              <w:left w:val="single" w:sz="4" w:space="0" w:color="auto"/>
              <w:bottom w:val="single" w:sz="4" w:space="0" w:color="auto"/>
              <w:right w:val="single" w:sz="4" w:space="0" w:color="auto"/>
            </w:tcBorders>
          </w:tcPr>
          <w:p w14:paraId="198D6478" w14:textId="77777777" w:rsidR="00A96A75" w:rsidRPr="008B0CC5" w:rsidRDefault="00A96A75" w:rsidP="0094265C">
            <w:pPr>
              <w:rPr>
                <w:b/>
              </w:rPr>
            </w:pPr>
            <w:r w:rsidRPr="008B0CC5">
              <w:rPr>
                <w:b/>
              </w:rPr>
              <w:t>Yardımcı Araştırmacılar</w:t>
            </w:r>
          </w:p>
        </w:tc>
        <w:tc>
          <w:tcPr>
            <w:tcW w:w="6587" w:type="dxa"/>
            <w:tcBorders>
              <w:top w:val="single" w:sz="4" w:space="0" w:color="auto"/>
              <w:left w:val="single" w:sz="4" w:space="0" w:color="auto"/>
              <w:bottom w:val="single" w:sz="4" w:space="0" w:color="auto"/>
              <w:right w:val="single" w:sz="4" w:space="0" w:color="auto"/>
            </w:tcBorders>
          </w:tcPr>
          <w:p w14:paraId="60541AF8" w14:textId="77777777" w:rsidR="00A96A75" w:rsidRPr="008B0CC5" w:rsidRDefault="00A96A75" w:rsidP="0094265C">
            <w:r>
              <w:t>İsmail ÇİNKAYA, Osman ÇAĞIRGAN, D. Ali KİPRİTCİ, Baki ÇETİN, Mustafa YAĞCILAR, Barış BEYDİLLİ, Türkan KOÇAK, Osman ÖLMEZ, Hasip TURAN</w:t>
            </w:r>
          </w:p>
        </w:tc>
      </w:tr>
      <w:tr w:rsidR="00A96A75" w:rsidRPr="008B0CC5" w14:paraId="6FD36D1A" w14:textId="77777777" w:rsidTr="0094265C">
        <w:trPr>
          <w:trHeight w:val="454"/>
        </w:trPr>
        <w:tc>
          <w:tcPr>
            <w:tcW w:w="2912" w:type="dxa"/>
            <w:tcBorders>
              <w:top w:val="single" w:sz="4" w:space="0" w:color="auto"/>
              <w:left w:val="single" w:sz="4" w:space="0" w:color="auto"/>
              <w:bottom w:val="single" w:sz="4" w:space="0" w:color="auto"/>
              <w:right w:val="single" w:sz="4" w:space="0" w:color="auto"/>
            </w:tcBorders>
          </w:tcPr>
          <w:p w14:paraId="0C3B3322" w14:textId="77777777" w:rsidR="00A96A75" w:rsidRPr="008B0CC5" w:rsidRDefault="00A96A75" w:rsidP="0094265C">
            <w:pPr>
              <w:rPr>
                <w:b/>
              </w:rPr>
            </w:pPr>
            <w:r w:rsidRPr="008B0CC5">
              <w:rPr>
                <w:b/>
              </w:rPr>
              <w:t>Başlama- Bitiş Tarihleri</w:t>
            </w:r>
          </w:p>
        </w:tc>
        <w:tc>
          <w:tcPr>
            <w:tcW w:w="6587" w:type="dxa"/>
            <w:tcBorders>
              <w:top w:val="single" w:sz="4" w:space="0" w:color="auto"/>
              <w:left w:val="single" w:sz="4" w:space="0" w:color="auto"/>
              <w:bottom w:val="single" w:sz="4" w:space="0" w:color="auto"/>
              <w:right w:val="single" w:sz="4" w:space="0" w:color="auto"/>
            </w:tcBorders>
          </w:tcPr>
          <w:p w14:paraId="56254BA2" w14:textId="77777777" w:rsidR="00A96A75" w:rsidRPr="008B0CC5" w:rsidRDefault="00A96A75" w:rsidP="0094265C">
            <w:r>
              <w:rPr>
                <w:rFonts w:ascii="Times" w:hAnsi="Times"/>
              </w:rPr>
              <w:t>01/01/2021-31/12/2022</w:t>
            </w:r>
          </w:p>
        </w:tc>
      </w:tr>
      <w:tr w:rsidR="00A96A75" w:rsidRPr="008B0CC5" w14:paraId="2152563A" w14:textId="77777777" w:rsidTr="0094265C">
        <w:trPr>
          <w:trHeight w:val="454"/>
        </w:trPr>
        <w:tc>
          <w:tcPr>
            <w:tcW w:w="2912" w:type="dxa"/>
            <w:tcBorders>
              <w:top w:val="single" w:sz="4" w:space="0" w:color="auto"/>
              <w:left w:val="single" w:sz="4" w:space="0" w:color="auto"/>
              <w:bottom w:val="single" w:sz="4" w:space="0" w:color="auto"/>
              <w:right w:val="single" w:sz="4" w:space="0" w:color="auto"/>
            </w:tcBorders>
          </w:tcPr>
          <w:p w14:paraId="1D0D63D3" w14:textId="77777777" w:rsidR="00A96A75" w:rsidRPr="008B0CC5" w:rsidRDefault="00A96A75" w:rsidP="0094265C">
            <w:pPr>
              <w:rPr>
                <w:b/>
              </w:rPr>
            </w:pPr>
            <w:r w:rsidRPr="008B0CC5">
              <w:rPr>
                <w:b/>
              </w:rPr>
              <w:t>Projenin Toplam Bütçesi:</w:t>
            </w:r>
          </w:p>
        </w:tc>
        <w:tc>
          <w:tcPr>
            <w:tcW w:w="6587" w:type="dxa"/>
            <w:tcBorders>
              <w:top w:val="single" w:sz="4" w:space="0" w:color="auto"/>
              <w:left w:val="single" w:sz="4" w:space="0" w:color="auto"/>
              <w:bottom w:val="single" w:sz="4" w:space="0" w:color="auto"/>
              <w:right w:val="single" w:sz="4" w:space="0" w:color="auto"/>
            </w:tcBorders>
          </w:tcPr>
          <w:p w14:paraId="25BB665A" w14:textId="77777777" w:rsidR="00A96A75" w:rsidRPr="008B0CC5" w:rsidRDefault="00A96A75" w:rsidP="0094265C">
            <w:pPr>
              <w:spacing w:after="120"/>
            </w:pPr>
            <w:r>
              <w:t>Toplam  40.000,00TL</w:t>
            </w:r>
          </w:p>
        </w:tc>
      </w:tr>
      <w:tr w:rsidR="00A96A75" w:rsidRPr="008B0CC5" w14:paraId="44C85E12" w14:textId="77777777" w:rsidTr="0094265C">
        <w:trPr>
          <w:trHeight w:val="283"/>
        </w:trPr>
        <w:tc>
          <w:tcPr>
            <w:tcW w:w="9499" w:type="dxa"/>
            <w:gridSpan w:val="2"/>
            <w:tcBorders>
              <w:top w:val="single" w:sz="4" w:space="0" w:color="auto"/>
              <w:left w:val="single" w:sz="4" w:space="0" w:color="auto"/>
              <w:bottom w:val="single" w:sz="4" w:space="0" w:color="auto"/>
              <w:right w:val="single" w:sz="4" w:space="0" w:color="auto"/>
            </w:tcBorders>
          </w:tcPr>
          <w:p w14:paraId="6EC2A624" w14:textId="77777777" w:rsidR="00A96A75" w:rsidRPr="003D4383" w:rsidRDefault="00A96A75" w:rsidP="0094265C">
            <w:pPr>
              <w:pStyle w:val="WW-NormalWeb1Char"/>
              <w:spacing w:before="0" w:after="0"/>
              <w:jc w:val="both"/>
              <w:rPr>
                <w:sz w:val="22"/>
                <w:szCs w:val="22"/>
              </w:rPr>
            </w:pPr>
            <w:r w:rsidRPr="003D4383">
              <w:rPr>
                <w:b/>
                <w:sz w:val="22"/>
                <w:szCs w:val="22"/>
              </w:rPr>
              <w:t xml:space="preserve">Proje Özeti </w:t>
            </w:r>
            <w:r w:rsidRPr="003D4383">
              <w:rPr>
                <w:sz w:val="22"/>
                <w:szCs w:val="22"/>
              </w:rPr>
              <w:t>(200 kelimeyi geçmeyecek şekilde)</w:t>
            </w:r>
          </w:p>
          <w:p w14:paraId="3C6CA053" w14:textId="77777777" w:rsidR="00A96A75" w:rsidRPr="003D4383" w:rsidRDefault="00A96A75" w:rsidP="0094265C">
            <w:pPr>
              <w:pStyle w:val="BasicParagraph"/>
              <w:jc w:val="both"/>
              <w:rPr>
                <w:rFonts w:ascii="Times" w:hAnsi="Times"/>
                <w:sz w:val="22"/>
                <w:szCs w:val="22"/>
                <w:lang w:val="tr-TR"/>
              </w:rPr>
            </w:pPr>
            <w:r w:rsidRPr="003D4383">
              <w:rPr>
                <w:rFonts w:ascii="Times" w:hAnsi="Times"/>
                <w:sz w:val="22"/>
                <w:szCs w:val="22"/>
                <w:lang w:val="tr-TR"/>
              </w:rPr>
              <w:t>Mevcut iklim değişkenliği göz önüne alındığında, küçük üreticileri bilgilendirmek ve güçlendirmek için iklim dayanıklılığının ölçülmesi ve izlenmesi gereklidir. Dayanıklılığı ölçmenin başka yolları bulunsa da, bunlar küçük çiftlik sistemlerinde ölçülememektedir. FAO tarafından geliştirilen yeni SHARP aracı, üreticilerin çıkarlarını göz önünde bulundurarak iklim direncini iyileştirici faaliyetlerin bir şekilde tanımlanmasına, ölçülmesine ve önceliklendirilmesine izin vermektedir. Bu uygulamada, iklim değişikliğinden dolayı oluşabilecek tehditleri ve fırsatları anlamak ve tartışmak için çiftçilere ve göçerlere yardım etmeyi ve ortalama dayanıklılığı geliştirmek için bireysel ve kolektif eylemleri önceliklendirmeyi hedeflemektedir. SHARP aracı, karar vericilere ve politika yapıcılara çok çeşitli ekonomik faktörler ve kalkınma faktörleri hakkında niteliksel ve niceliksel bilgi sağlayacaktır. Bu araç, tablet tabanlı bir anket çalışmasıdır. Araştırma kapsamındaki anketler, Trakya yöresinde Edirne, Kırklareli ve Tekirdağ’ın ilçelerinin ve köylerinin çiftçileri ile yapılacaktır.</w:t>
            </w:r>
          </w:p>
          <w:p w14:paraId="2E4F63B3" w14:textId="77777777" w:rsidR="00A96A75" w:rsidRPr="003D4383" w:rsidRDefault="00A96A75" w:rsidP="0094265C">
            <w:pPr>
              <w:pStyle w:val="BasicParagraph"/>
              <w:jc w:val="both"/>
              <w:rPr>
                <w:rFonts w:ascii="Times" w:hAnsi="Times"/>
                <w:sz w:val="22"/>
                <w:szCs w:val="22"/>
                <w:lang w:val="tr-TR"/>
              </w:rPr>
            </w:pPr>
            <w:r w:rsidRPr="003D4383">
              <w:rPr>
                <w:rFonts w:ascii="Times" w:hAnsi="Times"/>
                <w:sz w:val="22"/>
                <w:szCs w:val="22"/>
                <w:lang w:val="tr-TR"/>
              </w:rPr>
              <w:t>Bu çalışmanın amacı,</w:t>
            </w:r>
          </w:p>
          <w:p w14:paraId="36B091CF" w14:textId="77777777" w:rsidR="00A96A75" w:rsidRPr="003D4383" w:rsidRDefault="00A96A75" w:rsidP="0094265C">
            <w:pPr>
              <w:pStyle w:val="BasicParagraph"/>
              <w:ind w:left="360"/>
              <w:jc w:val="both"/>
              <w:rPr>
                <w:rFonts w:ascii="Times" w:hAnsi="Times"/>
                <w:sz w:val="22"/>
                <w:szCs w:val="22"/>
                <w:lang w:val="tr-TR"/>
              </w:rPr>
            </w:pPr>
            <w:r w:rsidRPr="003D4383">
              <w:rPr>
                <w:rFonts w:ascii="Times" w:hAnsi="Times"/>
                <w:sz w:val="22"/>
                <w:szCs w:val="22"/>
                <w:lang w:val="tr-TR"/>
              </w:rPr>
              <w:t>1.SHARP aracını, çiftçilerin ve göçerlerin iklim değişikliğine karşı dayanıklılığını arttırma hedefine daha geniş bir hedefe yönelik potansiyel katkısı olarak tanımlamak ve doğrulamaktır.</w:t>
            </w:r>
          </w:p>
          <w:p w14:paraId="2ED68C7D" w14:textId="77777777" w:rsidR="00A96A75" w:rsidRPr="003D4383" w:rsidRDefault="00A96A75" w:rsidP="0094265C">
            <w:pPr>
              <w:pStyle w:val="WW-NormalWeb1Char"/>
              <w:spacing w:before="0" w:after="0"/>
              <w:ind w:left="360"/>
              <w:jc w:val="both"/>
              <w:rPr>
                <w:sz w:val="22"/>
                <w:szCs w:val="22"/>
              </w:rPr>
            </w:pPr>
            <w:r w:rsidRPr="003D4383">
              <w:rPr>
                <w:rFonts w:ascii="Times" w:hAnsi="Times"/>
                <w:sz w:val="22"/>
                <w:szCs w:val="22"/>
              </w:rPr>
              <w:t>2.SHARP ile toplanan veriler analiz edilerek, hane halkının iklim değişikliğine karşı dayanıklılığını artırmaya yönelik öncelikleri belirlemek için temel oluşturması amaçlanmaktadır.</w:t>
            </w:r>
          </w:p>
          <w:p w14:paraId="77D86C87" w14:textId="77777777" w:rsidR="00A96A75" w:rsidRPr="003D4383" w:rsidRDefault="00A96A75" w:rsidP="0094265C">
            <w:pPr>
              <w:pStyle w:val="WW-NormalWeb1Char"/>
              <w:spacing w:before="0" w:after="0"/>
              <w:ind w:left="360"/>
              <w:jc w:val="both"/>
              <w:rPr>
                <w:sz w:val="22"/>
                <w:szCs w:val="22"/>
              </w:rPr>
            </w:pPr>
            <w:r w:rsidRPr="003D4383">
              <w:rPr>
                <w:rFonts w:ascii="Times" w:hAnsi="Times"/>
                <w:sz w:val="22"/>
                <w:szCs w:val="22"/>
              </w:rPr>
              <w:t>3.SHARP aracı ile çiftçilerin ikim değişikliğine karşı tehditleri ve fırsatları tartışıp anlamalarına ve bireysel ve kolektif eylemlerini önceliklendirmelerine yardım etmesi amaçlanmaktadır.</w:t>
            </w:r>
          </w:p>
        </w:tc>
      </w:tr>
    </w:tbl>
    <w:p w14:paraId="55CDA916" w14:textId="77777777" w:rsidR="00A96A75" w:rsidRDefault="00A96A75" w:rsidP="00A96A75">
      <w:pPr>
        <w:jc w:val="center"/>
        <w:rPr>
          <w:b/>
        </w:rPr>
      </w:pPr>
    </w:p>
    <w:p w14:paraId="5DF81D99" w14:textId="77777777" w:rsidR="00A96A75" w:rsidRDefault="00A96A75">
      <w:pPr>
        <w:spacing w:after="160" w:line="259" w:lineRule="auto"/>
        <w:rPr>
          <w:b/>
        </w:rPr>
      </w:pPr>
      <w:r>
        <w:rPr>
          <w:b/>
        </w:rPr>
        <w:br w:type="page"/>
      </w:r>
    </w:p>
    <w:p w14:paraId="4DDC94F2" w14:textId="407830E2" w:rsidR="00A96A75" w:rsidRPr="008B0CC5" w:rsidRDefault="00A96A75" w:rsidP="00A96A75">
      <w:pPr>
        <w:jc w:val="center"/>
        <w:rPr>
          <w:b/>
        </w:rPr>
      </w:pPr>
      <w:r w:rsidRPr="008B0CC5">
        <w:rPr>
          <w:b/>
        </w:rPr>
        <w:lastRenderedPageBreak/>
        <w:t>DEVAM EDEN PROJELER (</w:t>
      </w:r>
      <w:r w:rsidRPr="008B0CC5">
        <w:t>GELİŞME RAPORU</w:t>
      </w:r>
      <w:r w:rsidRPr="008B0CC5">
        <w:rPr>
          <w:b/>
        </w:rPr>
        <w:t>)</w:t>
      </w:r>
    </w:p>
    <w:p w14:paraId="224AED98" w14:textId="77777777" w:rsidR="00A96A75" w:rsidRPr="008B0CC5" w:rsidRDefault="00A96A75" w:rsidP="00A96A75">
      <w:r w:rsidRPr="008B0CC5">
        <w:rPr>
          <w:b/>
        </w:rPr>
        <w:t>AFA ADI</w:t>
      </w:r>
      <w:r w:rsidRPr="008B0CC5">
        <w:rPr>
          <w:b/>
        </w:rPr>
        <w:tab/>
      </w:r>
      <w:r w:rsidRPr="008B0CC5">
        <w:rPr>
          <w:b/>
        </w:rPr>
        <w:tab/>
        <w:t xml:space="preserve">: </w:t>
      </w:r>
      <w:r w:rsidRPr="005E5ACB">
        <w:rPr>
          <w:bCs/>
        </w:rPr>
        <w:t>Sürdürülebilir Toprak ve Su Yönetimi</w:t>
      </w:r>
    </w:p>
    <w:p w14:paraId="2F89A65A" w14:textId="77777777" w:rsidR="00A96A75" w:rsidRPr="002663F0" w:rsidRDefault="00A96A75" w:rsidP="00A96A75">
      <w:r w:rsidRPr="008B0CC5">
        <w:rPr>
          <w:b/>
        </w:rPr>
        <w:t>PROGRAM ADI</w:t>
      </w:r>
      <w:r w:rsidRPr="008B0CC5">
        <w:rPr>
          <w:b/>
        </w:rPr>
        <w:tab/>
        <w:t xml:space="preserve">: </w:t>
      </w:r>
      <w:r w:rsidRPr="002663F0">
        <w:t>İklim Değişikliği ve Tarım Etkileşimi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96A75" w:rsidRPr="008B0CC5" w14:paraId="08303092" w14:textId="77777777" w:rsidTr="0094265C">
        <w:tc>
          <w:tcPr>
            <w:tcW w:w="2770" w:type="dxa"/>
            <w:tcBorders>
              <w:top w:val="single" w:sz="4" w:space="0" w:color="auto"/>
              <w:left w:val="single" w:sz="4" w:space="0" w:color="auto"/>
              <w:bottom w:val="single" w:sz="4" w:space="0" w:color="auto"/>
              <w:right w:val="single" w:sz="4" w:space="0" w:color="auto"/>
            </w:tcBorders>
          </w:tcPr>
          <w:p w14:paraId="4EBFA522" w14:textId="77777777" w:rsidR="00A96A75" w:rsidRPr="008B0CC5" w:rsidRDefault="00A96A75" w:rsidP="0094265C">
            <w:pPr>
              <w:rPr>
                <w:b/>
              </w:rPr>
            </w:pPr>
            <w:r w:rsidRPr="008B0CC5">
              <w:rPr>
                <w:b/>
              </w:rPr>
              <w:t>Proje No:</w:t>
            </w:r>
          </w:p>
        </w:tc>
        <w:tc>
          <w:tcPr>
            <w:tcW w:w="6729" w:type="dxa"/>
            <w:tcBorders>
              <w:top w:val="single" w:sz="4" w:space="0" w:color="auto"/>
              <w:left w:val="single" w:sz="4" w:space="0" w:color="auto"/>
              <w:bottom w:val="single" w:sz="4" w:space="0" w:color="auto"/>
              <w:right w:val="single" w:sz="4" w:space="0" w:color="auto"/>
            </w:tcBorders>
          </w:tcPr>
          <w:p w14:paraId="292EEC69" w14:textId="77777777" w:rsidR="00A96A75" w:rsidRPr="008B0CC5" w:rsidRDefault="00A96A75" w:rsidP="0094265C"/>
        </w:tc>
      </w:tr>
      <w:tr w:rsidR="00A96A75" w:rsidRPr="008B0CC5" w14:paraId="62EBFB16" w14:textId="77777777" w:rsidTr="0094265C">
        <w:tc>
          <w:tcPr>
            <w:tcW w:w="2770" w:type="dxa"/>
            <w:tcBorders>
              <w:top w:val="single" w:sz="4" w:space="0" w:color="auto"/>
              <w:left w:val="single" w:sz="4" w:space="0" w:color="auto"/>
              <w:bottom w:val="single" w:sz="4" w:space="0" w:color="auto"/>
              <w:right w:val="single" w:sz="4" w:space="0" w:color="auto"/>
            </w:tcBorders>
          </w:tcPr>
          <w:p w14:paraId="3BC3FBE6" w14:textId="77777777" w:rsidR="00A96A75" w:rsidRPr="008B0CC5" w:rsidRDefault="00A96A75" w:rsidP="0094265C">
            <w:pPr>
              <w:rPr>
                <w:b/>
              </w:rPr>
            </w:pPr>
            <w:r w:rsidRPr="008B0CC5">
              <w:rPr>
                <w:b/>
              </w:rPr>
              <w:t>Proje Başlığı</w:t>
            </w:r>
          </w:p>
        </w:tc>
        <w:tc>
          <w:tcPr>
            <w:tcW w:w="6729" w:type="dxa"/>
            <w:tcBorders>
              <w:top w:val="single" w:sz="4" w:space="0" w:color="auto"/>
              <w:left w:val="single" w:sz="4" w:space="0" w:color="auto"/>
              <w:bottom w:val="single" w:sz="4" w:space="0" w:color="auto"/>
              <w:right w:val="single" w:sz="4" w:space="0" w:color="auto"/>
            </w:tcBorders>
          </w:tcPr>
          <w:p w14:paraId="68A37C7F" w14:textId="77777777" w:rsidR="00A96A75" w:rsidRPr="008B0CC5" w:rsidRDefault="00A96A75" w:rsidP="0094265C">
            <w:pPr>
              <w:jc w:val="both"/>
            </w:pPr>
            <w:r w:rsidRPr="00FC67BE">
              <w:rPr>
                <w:lang w:val="en-US"/>
              </w:rPr>
              <w:t>Organik ve Konvansiyonel Tarım Sistemlerinde Yetiştirilen Yoncanın (</w:t>
            </w:r>
            <w:r w:rsidRPr="00FC67BE">
              <w:rPr>
                <w:i/>
                <w:lang w:val="en-US"/>
              </w:rPr>
              <w:t>Medicago sativa</w:t>
            </w:r>
            <w:r w:rsidRPr="00FC67BE">
              <w:rPr>
                <w:lang w:val="en-US"/>
              </w:rPr>
              <w:t xml:space="preserve"> L.) Toprak Özellikleri, Verim ve CO</w:t>
            </w:r>
            <w:r w:rsidRPr="00FC67BE">
              <w:rPr>
                <w:vertAlign w:val="subscript"/>
                <w:lang w:val="en-US"/>
              </w:rPr>
              <w:t>2</w:t>
            </w:r>
            <w:r w:rsidRPr="00FC67BE">
              <w:rPr>
                <w:lang w:val="en-US"/>
              </w:rPr>
              <w:t xml:space="preserve"> Emisyonu Üzerine Etki</w:t>
            </w:r>
          </w:p>
        </w:tc>
      </w:tr>
      <w:tr w:rsidR="00A96A75" w:rsidRPr="008B0CC5" w14:paraId="34ED04F8" w14:textId="77777777" w:rsidTr="0094265C">
        <w:tc>
          <w:tcPr>
            <w:tcW w:w="2770" w:type="dxa"/>
            <w:tcBorders>
              <w:top w:val="single" w:sz="4" w:space="0" w:color="auto"/>
              <w:left w:val="single" w:sz="4" w:space="0" w:color="auto"/>
              <w:bottom w:val="single" w:sz="4" w:space="0" w:color="auto"/>
              <w:right w:val="single" w:sz="4" w:space="0" w:color="auto"/>
            </w:tcBorders>
            <w:vAlign w:val="center"/>
          </w:tcPr>
          <w:p w14:paraId="120C6ADD" w14:textId="77777777" w:rsidR="00A96A75" w:rsidRPr="008B0CC5" w:rsidRDefault="00A96A75" w:rsidP="0094265C">
            <w:pPr>
              <w:rPr>
                <w:b/>
              </w:rPr>
            </w:pPr>
            <w:r w:rsidRPr="008B0CC5">
              <w:rPr>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016C5B08" w14:textId="77777777" w:rsidR="00A96A75" w:rsidRPr="008B0CC5" w:rsidRDefault="00A96A75" w:rsidP="0094265C">
            <w:pPr>
              <w:jc w:val="both"/>
            </w:pPr>
            <w:r w:rsidRPr="00FC67BE">
              <w:rPr>
                <w:lang w:val="en"/>
              </w:rPr>
              <w:t>The Effect of Alfalfa (Medicago sativa L.) Grown in Organic and Conventional Farming Systems on Soil Properties Yield and CO2 Emission</w:t>
            </w:r>
          </w:p>
        </w:tc>
      </w:tr>
      <w:tr w:rsidR="00A96A75" w:rsidRPr="008B0CC5" w14:paraId="0602FCD8" w14:textId="77777777" w:rsidTr="0094265C">
        <w:trPr>
          <w:trHeight w:val="397"/>
        </w:trPr>
        <w:tc>
          <w:tcPr>
            <w:tcW w:w="2770" w:type="dxa"/>
            <w:tcBorders>
              <w:top w:val="single" w:sz="4" w:space="0" w:color="auto"/>
              <w:left w:val="single" w:sz="4" w:space="0" w:color="auto"/>
              <w:bottom w:val="single" w:sz="4" w:space="0" w:color="auto"/>
              <w:right w:val="single" w:sz="4" w:space="0" w:color="auto"/>
            </w:tcBorders>
          </w:tcPr>
          <w:p w14:paraId="03E46761" w14:textId="77777777" w:rsidR="00A96A75" w:rsidRPr="008B0CC5" w:rsidRDefault="00A96A75" w:rsidP="0094265C">
            <w:pPr>
              <w:rPr>
                <w:b/>
              </w:rPr>
            </w:pPr>
            <w:r w:rsidRPr="008B0CC5">
              <w:rPr>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6C5EA594" w14:textId="77777777" w:rsidR="00A96A75" w:rsidRPr="008B0CC5" w:rsidRDefault="00A96A75" w:rsidP="0094265C">
            <w:r w:rsidRPr="00FC67BE">
              <w:t>Uluslararası Tarımsal Araştırma ve Eğitim Merkezi Müdürlüğü Menemen/ İzmir</w:t>
            </w:r>
          </w:p>
        </w:tc>
      </w:tr>
      <w:tr w:rsidR="00A96A75" w:rsidRPr="008B0CC5" w14:paraId="23B11708" w14:textId="77777777" w:rsidTr="0094265C">
        <w:trPr>
          <w:trHeight w:val="571"/>
        </w:trPr>
        <w:tc>
          <w:tcPr>
            <w:tcW w:w="2770" w:type="dxa"/>
            <w:tcBorders>
              <w:top w:val="single" w:sz="4" w:space="0" w:color="auto"/>
              <w:left w:val="single" w:sz="4" w:space="0" w:color="auto"/>
              <w:bottom w:val="single" w:sz="4" w:space="0" w:color="auto"/>
              <w:right w:val="single" w:sz="4" w:space="0" w:color="auto"/>
            </w:tcBorders>
          </w:tcPr>
          <w:p w14:paraId="3BAA8CB6" w14:textId="77777777" w:rsidR="00A96A75" w:rsidRPr="008B0CC5" w:rsidRDefault="00A96A75" w:rsidP="0094265C">
            <w:pPr>
              <w:rPr>
                <w:b/>
              </w:rPr>
            </w:pPr>
            <w:r w:rsidRPr="008B0CC5">
              <w:rPr>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18E4FC55" w14:textId="77777777" w:rsidR="00A96A75" w:rsidRPr="008B0CC5" w:rsidRDefault="00A96A75" w:rsidP="0094265C">
            <w:pPr>
              <w:jc w:val="both"/>
            </w:pPr>
            <w:r>
              <w:t>TAGEM</w:t>
            </w:r>
          </w:p>
        </w:tc>
      </w:tr>
      <w:tr w:rsidR="00A96A75" w:rsidRPr="008B0CC5" w14:paraId="26E9C990" w14:textId="77777777" w:rsidTr="0094265C">
        <w:trPr>
          <w:trHeight w:val="374"/>
        </w:trPr>
        <w:tc>
          <w:tcPr>
            <w:tcW w:w="2770" w:type="dxa"/>
            <w:tcBorders>
              <w:top w:val="single" w:sz="4" w:space="0" w:color="auto"/>
              <w:left w:val="single" w:sz="4" w:space="0" w:color="auto"/>
              <w:bottom w:val="single" w:sz="4" w:space="0" w:color="auto"/>
              <w:right w:val="single" w:sz="4" w:space="0" w:color="auto"/>
            </w:tcBorders>
          </w:tcPr>
          <w:p w14:paraId="5BCD52B0" w14:textId="77777777" w:rsidR="00A96A75" w:rsidRPr="008B0CC5" w:rsidRDefault="00A96A75" w:rsidP="0094265C">
            <w:pPr>
              <w:rPr>
                <w:b/>
              </w:rPr>
            </w:pPr>
            <w:r w:rsidRPr="008B0CC5">
              <w:rPr>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6EEA2066" w14:textId="77777777" w:rsidR="00A96A75" w:rsidRPr="008B0CC5" w:rsidRDefault="00A96A75" w:rsidP="0094265C">
            <w:r w:rsidRPr="00FC67BE">
              <w:rPr>
                <w:lang w:val="en-US"/>
              </w:rPr>
              <w:t>Ülfet ERDAL</w:t>
            </w:r>
          </w:p>
        </w:tc>
      </w:tr>
      <w:tr w:rsidR="00A96A75" w:rsidRPr="008B0CC5" w14:paraId="3D47D445" w14:textId="77777777" w:rsidTr="0094265C">
        <w:trPr>
          <w:trHeight w:val="408"/>
        </w:trPr>
        <w:tc>
          <w:tcPr>
            <w:tcW w:w="2770" w:type="dxa"/>
            <w:tcBorders>
              <w:top w:val="single" w:sz="4" w:space="0" w:color="auto"/>
              <w:left w:val="single" w:sz="4" w:space="0" w:color="auto"/>
              <w:bottom w:val="single" w:sz="4" w:space="0" w:color="auto"/>
              <w:right w:val="single" w:sz="4" w:space="0" w:color="auto"/>
            </w:tcBorders>
          </w:tcPr>
          <w:p w14:paraId="71E6715A" w14:textId="77777777" w:rsidR="00A96A75" w:rsidRPr="008B0CC5" w:rsidRDefault="00A96A75" w:rsidP="0094265C">
            <w:pPr>
              <w:rPr>
                <w:b/>
              </w:rPr>
            </w:pPr>
            <w:r w:rsidRPr="008B0CC5">
              <w:rPr>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309773F2" w14:textId="77777777" w:rsidR="00A96A75" w:rsidRPr="008B0CC5" w:rsidRDefault="00A96A75" w:rsidP="0094265C">
            <w:r w:rsidRPr="00BF4D3D">
              <w:rPr>
                <w:lang w:val="en-US"/>
              </w:rPr>
              <w:t>Dr. Nejat ÖZDEN,</w:t>
            </w:r>
            <w:r>
              <w:rPr>
                <w:lang w:val="en-US"/>
              </w:rPr>
              <w:t xml:space="preserve"> </w:t>
            </w:r>
            <w:r w:rsidRPr="00BF4D3D">
              <w:rPr>
                <w:lang w:val="en-US"/>
              </w:rPr>
              <w:t>Tuncay  TOPDEMİR, Ömer SÖKMEN, Hasan AYDIN, Ceyda DUMAN, Ali ERTÜRK, Şuayip YÜZBAŞI, Prof. Dr. A. Esen ÇELEN</w:t>
            </w:r>
          </w:p>
        </w:tc>
      </w:tr>
      <w:tr w:rsidR="00A96A75" w:rsidRPr="008B0CC5" w14:paraId="74C98EC2"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07A72E3E" w14:textId="77777777" w:rsidR="00A96A75" w:rsidRPr="008B0CC5" w:rsidRDefault="00A96A75" w:rsidP="0094265C">
            <w:pPr>
              <w:rPr>
                <w:b/>
              </w:rPr>
            </w:pPr>
            <w:r w:rsidRPr="008B0CC5">
              <w:rPr>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33A5A577" w14:textId="77777777" w:rsidR="00A96A75" w:rsidRPr="008B0CC5" w:rsidRDefault="00A96A75" w:rsidP="0094265C">
            <w:r>
              <w:t>01/09/2021-01/12/2025</w:t>
            </w:r>
          </w:p>
        </w:tc>
      </w:tr>
      <w:tr w:rsidR="00A96A75" w:rsidRPr="008B0CC5" w14:paraId="091AB887"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7376A215" w14:textId="77777777" w:rsidR="00A96A75" w:rsidRPr="008B0CC5" w:rsidRDefault="00A96A75" w:rsidP="0094265C">
            <w:pPr>
              <w:rPr>
                <w:b/>
              </w:rPr>
            </w:pPr>
            <w:r w:rsidRPr="008B0CC5">
              <w:rPr>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2934F857" w14:textId="77777777" w:rsidR="00A96A75" w:rsidRPr="00FC67BE" w:rsidRDefault="00A96A75" w:rsidP="0094265C">
            <w:pPr>
              <w:spacing w:after="120"/>
            </w:pPr>
            <w:r w:rsidRPr="00FC67BE">
              <w:t>1. yıl:</w:t>
            </w:r>
            <w:r w:rsidRPr="00FC67BE">
              <w:rPr>
                <w:bCs/>
                <w:color w:val="000000"/>
              </w:rPr>
              <w:t xml:space="preserve"> 130.000</w:t>
            </w:r>
            <w:r w:rsidRPr="00FC67BE">
              <w:t>.TL      2. yıl:</w:t>
            </w:r>
            <w:r w:rsidRPr="00FC67BE">
              <w:rPr>
                <w:bCs/>
                <w:color w:val="000000"/>
              </w:rPr>
              <w:t xml:space="preserve"> 64.250</w:t>
            </w:r>
            <w:r w:rsidRPr="00FC67BE">
              <w:t>.TL      3.yıl:</w:t>
            </w:r>
            <w:r w:rsidRPr="00FC67BE">
              <w:rPr>
                <w:bCs/>
                <w:color w:val="000000"/>
              </w:rPr>
              <w:t xml:space="preserve"> 73.500</w:t>
            </w:r>
            <w:r w:rsidRPr="00FC67BE">
              <w:t>.TL</w:t>
            </w:r>
          </w:p>
          <w:p w14:paraId="7027ED0E" w14:textId="77777777" w:rsidR="00A96A75" w:rsidRDefault="00A96A75" w:rsidP="0094265C">
            <w:pPr>
              <w:spacing w:after="120"/>
            </w:pPr>
            <w:r w:rsidRPr="00FC67BE">
              <w:t>4. yıl:</w:t>
            </w:r>
            <w:r w:rsidRPr="00FC67BE">
              <w:rPr>
                <w:bCs/>
                <w:color w:val="000000"/>
              </w:rPr>
              <w:t xml:space="preserve"> </w:t>
            </w:r>
            <w:r w:rsidRPr="00FC67BE">
              <w:t xml:space="preserve"> </w:t>
            </w:r>
            <w:r w:rsidRPr="00FC67BE">
              <w:rPr>
                <w:bCs/>
                <w:color w:val="000000"/>
              </w:rPr>
              <w:t>82.750</w:t>
            </w:r>
            <w:r w:rsidRPr="00FC67BE">
              <w:t xml:space="preserve">   </w:t>
            </w:r>
          </w:p>
          <w:p w14:paraId="46BE2EEB" w14:textId="77777777" w:rsidR="00A96A75" w:rsidRPr="008B0CC5" w:rsidRDefault="00A96A75" w:rsidP="0094265C">
            <w:pPr>
              <w:spacing w:after="120"/>
            </w:pPr>
            <w:r w:rsidRPr="00FC67BE">
              <w:t xml:space="preserve">Toplam </w:t>
            </w:r>
            <w:r w:rsidRPr="00FC67BE">
              <w:rPr>
                <w:bCs/>
                <w:lang w:val="en-US"/>
              </w:rPr>
              <w:t>350.500 TL</w:t>
            </w:r>
          </w:p>
        </w:tc>
      </w:tr>
      <w:tr w:rsidR="00A96A75" w:rsidRPr="008B0CC5" w14:paraId="2269E7EA" w14:textId="77777777" w:rsidTr="0094265C">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6125CDA3" w14:textId="77777777" w:rsidR="00A96A75" w:rsidRPr="008B0CC5" w:rsidRDefault="00A96A75" w:rsidP="0094265C">
            <w:pPr>
              <w:pStyle w:val="WW-NormalWeb1Char"/>
              <w:spacing w:before="0" w:after="0"/>
              <w:jc w:val="both"/>
            </w:pPr>
            <w:r w:rsidRPr="008B0CC5">
              <w:rPr>
                <w:b/>
              </w:rPr>
              <w:t xml:space="preserve">Proje Özeti </w:t>
            </w:r>
            <w:r w:rsidRPr="008B0CC5">
              <w:t>(200 kelimeyi geçmeyecek şekilde)</w:t>
            </w:r>
          </w:p>
          <w:p w14:paraId="024EC1B5" w14:textId="77777777" w:rsidR="00A96A75" w:rsidRPr="008B0CC5" w:rsidRDefault="00A96A75" w:rsidP="0094265C">
            <w:pPr>
              <w:pStyle w:val="WW-NormalWeb1Char"/>
              <w:spacing w:before="0" w:after="0" w:line="360" w:lineRule="auto"/>
              <w:ind w:firstLine="708"/>
              <w:jc w:val="both"/>
            </w:pPr>
            <w:r w:rsidRPr="00FC67BE">
              <w:t>Bu araştırma ile üç farklı tarım sisteminde (organik-geçiş-konvansiyonel) yetiştirilecek olan yem bitkilerinden yoncanın (</w:t>
            </w:r>
            <w:r w:rsidRPr="00FC67BE">
              <w:rPr>
                <w:i/>
                <w:iCs/>
              </w:rPr>
              <w:t>Medicago sativa</w:t>
            </w:r>
            <w:r w:rsidRPr="00FC67BE">
              <w:t xml:space="preserve"> L.), deneme parsellerinde CO</w:t>
            </w:r>
            <w:r w:rsidRPr="00FC67BE">
              <w:rPr>
                <w:vertAlign w:val="subscript"/>
              </w:rPr>
              <w:t>2</w:t>
            </w:r>
            <w:r w:rsidRPr="00FC67BE">
              <w:t>’si ölçülerek, kökleri vasıtasıyla toprağa kazandırdığı C miktarı sistemler arasında karşılaştırılacaktır. Toprağın kalitesini belirleyen en önemli kalite kriterlerinden biri olan toprak organik maddesi değişiminin verime olan etkisi sistemler açısından değerlendirilecektir. Ayrıca bu proje ile yoncanın, toprakların kalite kriterlerini iyileştirmesi, CO</w:t>
            </w:r>
            <w:r w:rsidRPr="00FC67BE">
              <w:rPr>
                <w:vertAlign w:val="subscript"/>
              </w:rPr>
              <w:t>2</w:t>
            </w:r>
            <w:r w:rsidRPr="00FC67BE">
              <w:t xml:space="preserve"> emisyonunu azaltmadaki rolü ve  oluşturduğu yutak ile toprağın C tutulum potansiyeli ortaya konulacaktır.</w:t>
            </w:r>
            <w:r>
              <w:t xml:space="preserve"> Projenin ilk yılı toprakta yapılan ölçümler sonucunda, en düşük </w:t>
            </w:r>
            <w:r w:rsidRPr="00FC67BE">
              <w:t>CO</w:t>
            </w:r>
            <w:r w:rsidRPr="00FC67BE">
              <w:rPr>
                <w:vertAlign w:val="subscript"/>
              </w:rPr>
              <w:t>2</w:t>
            </w:r>
            <w:r w:rsidRPr="00FC67BE">
              <w:t xml:space="preserve"> </w:t>
            </w:r>
            <w:r>
              <w:t xml:space="preserve">emisyonu organik parsellerden, en yüksek </w:t>
            </w:r>
            <w:r w:rsidRPr="00FC67BE">
              <w:t>CO</w:t>
            </w:r>
            <w:r w:rsidRPr="00FC67BE">
              <w:rPr>
                <w:vertAlign w:val="subscript"/>
              </w:rPr>
              <w:t>2</w:t>
            </w:r>
            <w:r w:rsidRPr="00FC67BE">
              <w:t xml:space="preserve"> </w:t>
            </w:r>
            <w:r>
              <w:t>emisyonu ise konvansiyonel parsellerden elde edilmiştir.</w:t>
            </w:r>
          </w:p>
        </w:tc>
      </w:tr>
    </w:tbl>
    <w:p w14:paraId="53F2C776" w14:textId="77777777" w:rsidR="00A96A75" w:rsidRDefault="00A96A75" w:rsidP="00A96A75">
      <w:pPr>
        <w:jc w:val="center"/>
        <w:rPr>
          <w:b/>
        </w:rPr>
      </w:pPr>
    </w:p>
    <w:p w14:paraId="6302C12F" w14:textId="77777777" w:rsidR="00A96A75" w:rsidRDefault="00A96A75">
      <w:pPr>
        <w:spacing w:after="160" w:line="259" w:lineRule="auto"/>
        <w:rPr>
          <w:b/>
        </w:rPr>
      </w:pPr>
      <w:r>
        <w:rPr>
          <w:b/>
        </w:rPr>
        <w:br w:type="page"/>
      </w:r>
    </w:p>
    <w:p w14:paraId="23DAE757" w14:textId="12946C13" w:rsidR="00A96A75" w:rsidRPr="001015B9" w:rsidRDefault="00A96A75" w:rsidP="00A96A75">
      <w:pPr>
        <w:jc w:val="center"/>
        <w:rPr>
          <w:b/>
        </w:rPr>
      </w:pPr>
      <w:r w:rsidRPr="001015B9">
        <w:rPr>
          <w:b/>
        </w:rPr>
        <w:lastRenderedPageBreak/>
        <w:t>YENİ TEKLİF PROJELER</w:t>
      </w:r>
    </w:p>
    <w:p w14:paraId="1FE9B68B" w14:textId="77777777" w:rsidR="00A96A75" w:rsidRPr="00882ECC" w:rsidRDefault="00A96A75" w:rsidP="00A96A75">
      <w:pPr>
        <w:widowControl w:val="0"/>
        <w:tabs>
          <w:tab w:val="left" w:pos="851"/>
        </w:tabs>
        <w:autoSpaceDE w:val="0"/>
        <w:autoSpaceDN w:val="0"/>
        <w:adjustRightInd w:val="0"/>
        <w:ind w:firstLine="62"/>
      </w:pPr>
      <w:r w:rsidRPr="0073216F">
        <w:rPr>
          <w:b/>
        </w:rPr>
        <w:t>AFA ADI</w:t>
      </w:r>
      <w:r w:rsidRPr="0073216F">
        <w:rPr>
          <w:b/>
        </w:rPr>
        <w:tab/>
      </w:r>
      <w:r w:rsidRPr="0073216F">
        <w:rPr>
          <w:b/>
        </w:rPr>
        <w:tab/>
        <w:t xml:space="preserve">: </w:t>
      </w:r>
      <w:r w:rsidRPr="00882ECC">
        <w:t>Toprak ve Su Kaynakları</w:t>
      </w:r>
    </w:p>
    <w:p w14:paraId="640CC657" w14:textId="77777777" w:rsidR="00A96A75" w:rsidRPr="0073216F" w:rsidRDefault="00A96A75" w:rsidP="00A96A75">
      <w:pPr>
        <w:widowControl w:val="0"/>
        <w:tabs>
          <w:tab w:val="left" w:pos="851"/>
        </w:tabs>
        <w:autoSpaceDE w:val="0"/>
        <w:autoSpaceDN w:val="0"/>
        <w:adjustRightInd w:val="0"/>
        <w:ind w:firstLine="62"/>
        <w:rPr>
          <w:b/>
        </w:rPr>
      </w:pPr>
      <w:r w:rsidRPr="0073216F">
        <w:rPr>
          <w:b/>
        </w:rPr>
        <w:t>PROGRAM ADI</w:t>
      </w:r>
      <w:r w:rsidRPr="0073216F">
        <w:rPr>
          <w:b/>
        </w:rPr>
        <w:tab/>
        <w:t xml:space="preserve">: </w:t>
      </w:r>
      <w:r w:rsidRPr="00882ECC">
        <w:t>İklim Değişikliği ve Tarımsal Ekoloji</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A96A75" w:rsidRPr="0073216F" w14:paraId="3519590F" w14:textId="77777777" w:rsidTr="0094265C">
        <w:tc>
          <w:tcPr>
            <w:tcW w:w="2836" w:type="dxa"/>
            <w:tcBorders>
              <w:top w:val="single" w:sz="4" w:space="0" w:color="auto"/>
              <w:left w:val="single" w:sz="4" w:space="0" w:color="auto"/>
              <w:bottom w:val="single" w:sz="4" w:space="0" w:color="auto"/>
              <w:right w:val="single" w:sz="4" w:space="0" w:color="auto"/>
            </w:tcBorders>
          </w:tcPr>
          <w:p w14:paraId="5921DB42" w14:textId="77777777" w:rsidR="00A96A75" w:rsidRPr="0073216F" w:rsidRDefault="00A96A75" w:rsidP="0094265C">
            <w:pPr>
              <w:rPr>
                <w:b/>
              </w:rPr>
            </w:pPr>
            <w:r w:rsidRPr="0073216F">
              <w:rPr>
                <w:b/>
              </w:rPr>
              <w:t>Proje No:</w:t>
            </w:r>
          </w:p>
        </w:tc>
        <w:tc>
          <w:tcPr>
            <w:tcW w:w="6520" w:type="dxa"/>
            <w:tcBorders>
              <w:top w:val="single" w:sz="4" w:space="0" w:color="auto"/>
              <w:left w:val="single" w:sz="4" w:space="0" w:color="auto"/>
              <w:bottom w:val="single" w:sz="4" w:space="0" w:color="auto"/>
              <w:right w:val="single" w:sz="4" w:space="0" w:color="auto"/>
            </w:tcBorders>
          </w:tcPr>
          <w:p w14:paraId="02E56326" w14:textId="77777777" w:rsidR="00A96A75" w:rsidRPr="0073216F" w:rsidRDefault="00A96A75" w:rsidP="0094265C">
            <w:pPr>
              <w:widowControl w:val="0"/>
              <w:tabs>
                <w:tab w:val="left" w:pos="851"/>
              </w:tabs>
              <w:autoSpaceDE w:val="0"/>
              <w:autoSpaceDN w:val="0"/>
              <w:adjustRightInd w:val="0"/>
            </w:pPr>
          </w:p>
        </w:tc>
      </w:tr>
      <w:tr w:rsidR="00A96A75" w:rsidRPr="0073216F" w14:paraId="14BD4896" w14:textId="77777777" w:rsidTr="0094265C">
        <w:tc>
          <w:tcPr>
            <w:tcW w:w="2836" w:type="dxa"/>
            <w:tcBorders>
              <w:top w:val="single" w:sz="4" w:space="0" w:color="auto"/>
              <w:left w:val="single" w:sz="4" w:space="0" w:color="auto"/>
              <w:bottom w:val="single" w:sz="4" w:space="0" w:color="auto"/>
              <w:right w:val="single" w:sz="4" w:space="0" w:color="auto"/>
            </w:tcBorders>
          </w:tcPr>
          <w:p w14:paraId="287A6D65" w14:textId="77777777" w:rsidR="00A96A75" w:rsidRPr="0073216F" w:rsidRDefault="00A96A75" w:rsidP="0094265C">
            <w:pPr>
              <w:rPr>
                <w:b/>
              </w:rPr>
            </w:pPr>
            <w:r w:rsidRPr="0073216F">
              <w:rPr>
                <w:b/>
              </w:rPr>
              <w:t>Proje Başlığı</w:t>
            </w:r>
          </w:p>
        </w:tc>
        <w:tc>
          <w:tcPr>
            <w:tcW w:w="6520" w:type="dxa"/>
            <w:tcBorders>
              <w:top w:val="single" w:sz="4" w:space="0" w:color="auto"/>
              <w:left w:val="single" w:sz="4" w:space="0" w:color="auto"/>
              <w:bottom w:val="single" w:sz="4" w:space="0" w:color="auto"/>
              <w:right w:val="single" w:sz="4" w:space="0" w:color="auto"/>
            </w:tcBorders>
          </w:tcPr>
          <w:p w14:paraId="7BC3771B" w14:textId="77777777" w:rsidR="00A96A75" w:rsidRPr="0073216F" w:rsidRDefault="00A96A75" w:rsidP="0094265C">
            <w:pPr>
              <w:widowControl w:val="0"/>
              <w:tabs>
                <w:tab w:val="left" w:pos="851"/>
              </w:tabs>
              <w:autoSpaceDE w:val="0"/>
              <w:autoSpaceDN w:val="0"/>
              <w:adjustRightInd w:val="0"/>
            </w:pPr>
            <w:r w:rsidRPr="0073216F">
              <w:t>Çeltik Tarımından Kaynaklı Sera Gazı Emisyonlarının Ölçülmesi ve Uzaktan Algılama ile Karşılaştırılması</w:t>
            </w:r>
          </w:p>
        </w:tc>
      </w:tr>
      <w:tr w:rsidR="00A96A75" w:rsidRPr="0073216F" w14:paraId="0E158AEC" w14:textId="77777777" w:rsidTr="0094265C">
        <w:tc>
          <w:tcPr>
            <w:tcW w:w="2836" w:type="dxa"/>
            <w:tcBorders>
              <w:top w:val="single" w:sz="4" w:space="0" w:color="auto"/>
              <w:left w:val="single" w:sz="4" w:space="0" w:color="auto"/>
              <w:bottom w:val="single" w:sz="4" w:space="0" w:color="auto"/>
              <w:right w:val="single" w:sz="4" w:space="0" w:color="auto"/>
            </w:tcBorders>
            <w:vAlign w:val="center"/>
          </w:tcPr>
          <w:p w14:paraId="3C966D0C" w14:textId="77777777" w:rsidR="00A96A75" w:rsidRPr="0073216F" w:rsidRDefault="00A96A75" w:rsidP="0094265C">
            <w:pPr>
              <w:rPr>
                <w:b/>
              </w:rPr>
            </w:pPr>
            <w:r w:rsidRPr="0073216F">
              <w:rPr>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71E234EE" w14:textId="77777777" w:rsidR="00A96A75" w:rsidRPr="0073216F" w:rsidRDefault="00A96A75" w:rsidP="0094265C">
            <w:pPr>
              <w:jc w:val="both"/>
            </w:pPr>
            <w:r w:rsidRPr="0073216F">
              <w:t>Measurement of Greenhouse Gas Emissions from Rice Farming and Comparison with Remote Sensing</w:t>
            </w:r>
          </w:p>
        </w:tc>
      </w:tr>
      <w:tr w:rsidR="00A96A75" w:rsidRPr="0073216F" w14:paraId="4B8A94AC" w14:textId="77777777" w:rsidTr="0094265C">
        <w:trPr>
          <w:trHeight w:val="397"/>
        </w:trPr>
        <w:tc>
          <w:tcPr>
            <w:tcW w:w="2836" w:type="dxa"/>
            <w:tcBorders>
              <w:top w:val="single" w:sz="4" w:space="0" w:color="auto"/>
              <w:left w:val="single" w:sz="4" w:space="0" w:color="auto"/>
              <w:bottom w:val="single" w:sz="4" w:space="0" w:color="auto"/>
              <w:right w:val="single" w:sz="4" w:space="0" w:color="auto"/>
            </w:tcBorders>
          </w:tcPr>
          <w:p w14:paraId="6B7F27F8" w14:textId="77777777" w:rsidR="00A96A75" w:rsidRPr="0073216F" w:rsidRDefault="00A96A75" w:rsidP="0094265C">
            <w:pPr>
              <w:rPr>
                <w:b/>
              </w:rPr>
            </w:pPr>
            <w:r w:rsidRPr="0073216F">
              <w:rPr>
                <w:b/>
              </w:rPr>
              <w:t>Projeyi Yürüten Kuruluş</w:t>
            </w:r>
          </w:p>
        </w:tc>
        <w:tc>
          <w:tcPr>
            <w:tcW w:w="6520" w:type="dxa"/>
            <w:tcBorders>
              <w:top w:val="single" w:sz="4" w:space="0" w:color="auto"/>
              <w:left w:val="single" w:sz="4" w:space="0" w:color="auto"/>
              <w:bottom w:val="single" w:sz="4" w:space="0" w:color="auto"/>
              <w:right w:val="single" w:sz="4" w:space="0" w:color="auto"/>
            </w:tcBorders>
            <w:vAlign w:val="center"/>
          </w:tcPr>
          <w:p w14:paraId="082D43B1" w14:textId="77777777" w:rsidR="00A96A75" w:rsidRPr="0073216F" w:rsidRDefault="00A96A75" w:rsidP="0094265C">
            <w:pPr>
              <w:widowControl w:val="0"/>
              <w:tabs>
                <w:tab w:val="left" w:pos="851"/>
              </w:tabs>
              <w:autoSpaceDE w:val="0"/>
              <w:autoSpaceDN w:val="0"/>
              <w:adjustRightInd w:val="0"/>
              <w:jc w:val="both"/>
              <w:rPr>
                <w:lang w:val="en-US"/>
              </w:rPr>
            </w:pPr>
            <w:r w:rsidRPr="00752F81">
              <w:t>Atatürk Toprak, Su ve Tarımsal Meteoroloji Araştırma Enstitüsü Müdürlüğü</w:t>
            </w:r>
          </w:p>
        </w:tc>
      </w:tr>
      <w:tr w:rsidR="00A96A75" w:rsidRPr="0073216F" w14:paraId="6482D207" w14:textId="77777777" w:rsidTr="0094265C">
        <w:tc>
          <w:tcPr>
            <w:tcW w:w="2836" w:type="dxa"/>
            <w:tcBorders>
              <w:top w:val="single" w:sz="4" w:space="0" w:color="auto"/>
              <w:left w:val="single" w:sz="4" w:space="0" w:color="auto"/>
              <w:bottom w:val="single" w:sz="4" w:space="0" w:color="auto"/>
              <w:right w:val="single" w:sz="4" w:space="0" w:color="auto"/>
            </w:tcBorders>
          </w:tcPr>
          <w:p w14:paraId="1E766D3E" w14:textId="77777777" w:rsidR="00A96A75" w:rsidRPr="0073216F" w:rsidRDefault="00A96A75" w:rsidP="0094265C">
            <w:pPr>
              <w:rPr>
                <w:b/>
              </w:rPr>
            </w:pPr>
            <w:r w:rsidRPr="0073216F">
              <w:rPr>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4049A66F" w14:textId="77777777" w:rsidR="00A96A75" w:rsidRPr="0073216F" w:rsidRDefault="00A96A75" w:rsidP="0094265C">
            <w:pPr>
              <w:jc w:val="both"/>
            </w:pPr>
            <w:r>
              <w:t>TAGEM</w:t>
            </w:r>
          </w:p>
        </w:tc>
      </w:tr>
      <w:tr w:rsidR="00A96A75" w:rsidRPr="0073216F" w14:paraId="6D96E3B5" w14:textId="77777777" w:rsidTr="0094265C">
        <w:trPr>
          <w:trHeight w:val="374"/>
        </w:trPr>
        <w:tc>
          <w:tcPr>
            <w:tcW w:w="2836" w:type="dxa"/>
            <w:tcBorders>
              <w:top w:val="single" w:sz="4" w:space="0" w:color="auto"/>
              <w:left w:val="single" w:sz="4" w:space="0" w:color="auto"/>
              <w:bottom w:val="single" w:sz="4" w:space="0" w:color="auto"/>
              <w:right w:val="single" w:sz="4" w:space="0" w:color="auto"/>
            </w:tcBorders>
          </w:tcPr>
          <w:p w14:paraId="09C0515B" w14:textId="77777777" w:rsidR="00A96A75" w:rsidRPr="0073216F" w:rsidRDefault="00A96A75" w:rsidP="0094265C">
            <w:pPr>
              <w:rPr>
                <w:b/>
              </w:rPr>
            </w:pPr>
            <w:r w:rsidRPr="0073216F">
              <w:rPr>
                <w:b/>
              </w:rPr>
              <w:t>Proje Yürütücüsü</w:t>
            </w:r>
          </w:p>
        </w:tc>
        <w:tc>
          <w:tcPr>
            <w:tcW w:w="6520" w:type="dxa"/>
            <w:tcBorders>
              <w:top w:val="single" w:sz="4" w:space="0" w:color="auto"/>
              <w:left w:val="single" w:sz="4" w:space="0" w:color="auto"/>
              <w:bottom w:val="single" w:sz="4" w:space="0" w:color="auto"/>
              <w:right w:val="single" w:sz="4" w:space="0" w:color="auto"/>
            </w:tcBorders>
          </w:tcPr>
          <w:p w14:paraId="31FDB85F" w14:textId="77777777" w:rsidR="00A96A75" w:rsidRPr="0073216F" w:rsidRDefault="00A96A75" w:rsidP="0094265C">
            <w:r w:rsidRPr="0073216F">
              <w:t>Mehmet GÜR</w:t>
            </w:r>
          </w:p>
        </w:tc>
      </w:tr>
      <w:tr w:rsidR="00A96A75" w:rsidRPr="0073216F" w14:paraId="3C2FB691" w14:textId="77777777" w:rsidTr="0094265C">
        <w:trPr>
          <w:trHeight w:val="408"/>
        </w:trPr>
        <w:tc>
          <w:tcPr>
            <w:tcW w:w="2836" w:type="dxa"/>
            <w:tcBorders>
              <w:top w:val="single" w:sz="4" w:space="0" w:color="auto"/>
              <w:left w:val="single" w:sz="4" w:space="0" w:color="auto"/>
              <w:bottom w:val="single" w:sz="4" w:space="0" w:color="auto"/>
              <w:right w:val="single" w:sz="4" w:space="0" w:color="auto"/>
            </w:tcBorders>
          </w:tcPr>
          <w:p w14:paraId="50AA96BB" w14:textId="77777777" w:rsidR="00A96A75" w:rsidRPr="0073216F" w:rsidRDefault="00A96A75" w:rsidP="0094265C">
            <w:pPr>
              <w:rPr>
                <w:b/>
              </w:rPr>
            </w:pPr>
            <w:r w:rsidRPr="0073216F">
              <w:rPr>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3B656710" w14:textId="77777777" w:rsidR="00A96A75" w:rsidRPr="0073216F" w:rsidRDefault="00A96A75" w:rsidP="0094265C">
            <w:r w:rsidRPr="0073216F">
              <w:t>Doç</w:t>
            </w:r>
            <w:r w:rsidRPr="0073216F">
              <w:rPr>
                <w:lang w:val="en-US"/>
              </w:rPr>
              <w:t>.</w:t>
            </w:r>
            <w:r>
              <w:rPr>
                <w:lang w:val="en-US"/>
              </w:rPr>
              <w:t xml:space="preserve"> </w:t>
            </w:r>
            <w:r w:rsidRPr="0073216F">
              <w:rPr>
                <w:lang w:val="en-US"/>
              </w:rPr>
              <w:t>Dr.</w:t>
            </w:r>
            <w:r>
              <w:rPr>
                <w:lang w:val="en-US"/>
              </w:rPr>
              <w:t xml:space="preserve"> </w:t>
            </w:r>
            <w:r w:rsidRPr="0073216F">
              <w:rPr>
                <w:lang w:val="en-US"/>
              </w:rPr>
              <w:t>Mehmet ŞENER</w:t>
            </w:r>
          </w:p>
        </w:tc>
      </w:tr>
      <w:tr w:rsidR="00A96A75" w:rsidRPr="0073216F" w14:paraId="4878D91A" w14:textId="77777777" w:rsidTr="0094265C">
        <w:trPr>
          <w:trHeight w:val="454"/>
        </w:trPr>
        <w:tc>
          <w:tcPr>
            <w:tcW w:w="2836" w:type="dxa"/>
            <w:tcBorders>
              <w:top w:val="single" w:sz="4" w:space="0" w:color="auto"/>
              <w:left w:val="single" w:sz="4" w:space="0" w:color="auto"/>
              <w:bottom w:val="single" w:sz="4" w:space="0" w:color="auto"/>
              <w:right w:val="single" w:sz="4" w:space="0" w:color="auto"/>
            </w:tcBorders>
          </w:tcPr>
          <w:p w14:paraId="0D7BA5C8" w14:textId="77777777" w:rsidR="00A96A75" w:rsidRPr="0073216F" w:rsidRDefault="00A96A75" w:rsidP="0094265C">
            <w:pPr>
              <w:rPr>
                <w:b/>
              </w:rPr>
            </w:pPr>
            <w:r w:rsidRPr="0073216F">
              <w:rPr>
                <w:b/>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5B93999C" w14:textId="77777777" w:rsidR="00A96A75" w:rsidRPr="0073216F" w:rsidRDefault="00A96A75" w:rsidP="0094265C">
            <w:r>
              <w:t>01.01.2024-31.12.</w:t>
            </w:r>
            <w:r w:rsidRPr="0073216F">
              <w:t>2026</w:t>
            </w:r>
          </w:p>
        </w:tc>
      </w:tr>
      <w:tr w:rsidR="00A96A75" w:rsidRPr="0073216F" w14:paraId="30BF1CE1" w14:textId="77777777" w:rsidTr="0094265C">
        <w:trPr>
          <w:trHeight w:val="454"/>
        </w:trPr>
        <w:tc>
          <w:tcPr>
            <w:tcW w:w="2836" w:type="dxa"/>
            <w:tcBorders>
              <w:top w:val="single" w:sz="4" w:space="0" w:color="auto"/>
              <w:left w:val="single" w:sz="4" w:space="0" w:color="auto"/>
              <w:bottom w:val="single" w:sz="4" w:space="0" w:color="auto"/>
              <w:right w:val="single" w:sz="4" w:space="0" w:color="auto"/>
            </w:tcBorders>
          </w:tcPr>
          <w:p w14:paraId="5F2D95B5" w14:textId="77777777" w:rsidR="00A96A75" w:rsidRPr="0073216F" w:rsidRDefault="00A96A75" w:rsidP="0094265C">
            <w:pPr>
              <w:rPr>
                <w:b/>
              </w:rPr>
            </w:pPr>
            <w:r w:rsidRPr="0073216F">
              <w:rPr>
                <w:b/>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72D523BB" w14:textId="77777777" w:rsidR="00A96A75" w:rsidRPr="0073216F" w:rsidRDefault="00A96A75" w:rsidP="0094265C">
            <w:r w:rsidRPr="0073216F">
              <w:t>2024: 205</w:t>
            </w:r>
            <w:r>
              <w:t>.</w:t>
            </w:r>
            <w:r w:rsidRPr="0073216F">
              <w:t>000 TL      2025: 195</w:t>
            </w:r>
            <w:r>
              <w:t>.</w:t>
            </w:r>
            <w:r w:rsidRPr="0073216F">
              <w:t>000 TL</w:t>
            </w:r>
          </w:p>
          <w:p w14:paraId="75C8BB1C" w14:textId="77777777" w:rsidR="00A96A75" w:rsidRPr="0073216F" w:rsidRDefault="00A96A75" w:rsidP="0094265C">
            <w:r w:rsidRPr="0073216F">
              <w:t>Toplam 400</w:t>
            </w:r>
            <w:r>
              <w:t>.</w:t>
            </w:r>
            <w:r w:rsidRPr="0073216F">
              <w:t>000 TL</w:t>
            </w:r>
          </w:p>
        </w:tc>
      </w:tr>
      <w:tr w:rsidR="00A96A75" w:rsidRPr="0073216F" w14:paraId="78B983DC" w14:textId="77777777" w:rsidTr="0094265C">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2EC3B962" w14:textId="77777777" w:rsidR="00A96A75" w:rsidRPr="0073216F" w:rsidRDefault="00A96A75" w:rsidP="0094265C">
            <w:pPr>
              <w:pStyle w:val="WW-NormalWeb1Char"/>
              <w:spacing w:before="0" w:after="0"/>
              <w:jc w:val="both"/>
            </w:pPr>
            <w:r w:rsidRPr="0073216F">
              <w:rPr>
                <w:b/>
              </w:rPr>
              <w:t xml:space="preserve">Proje Özeti </w:t>
            </w:r>
          </w:p>
          <w:p w14:paraId="25ABAFAF" w14:textId="77777777" w:rsidR="00A96A75" w:rsidRPr="0073216F" w:rsidRDefault="00A96A75" w:rsidP="0094265C">
            <w:pPr>
              <w:widowControl w:val="0"/>
              <w:tabs>
                <w:tab w:val="left" w:pos="851"/>
              </w:tabs>
              <w:autoSpaceDE w:val="0"/>
              <w:autoSpaceDN w:val="0"/>
              <w:adjustRightInd w:val="0"/>
              <w:jc w:val="both"/>
              <w:textAlignment w:val="center"/>
            </w:pPr>
            <w:r w:rsidRPr="0073216F">
              <w:t>İklim değişikliği her sektörü etkilediği gibi tarım sektörü üzerinde de etkisini göstermektedir. Etkilerini en aza indirgemek için iklim akıllı</w:t>
            </w:r>
            <w:r w:rsidRPr="0073216F">
              <w:rPr>
                <w:spacing w:val="1"/>
              </w:rPr>
              <w:t xml:space="preserve"> </w:t>
            </w:r>
            <w:r w:rsidRPr="0073216F">
              <w:t>tarım</w:t>
            </w:r>
            <w:r w:rsidRPr="0073216F">
              <w:rPr>
                <w:spacing w:val="1"/>
              </w:rPr>
              <w:t xml:space="preserve"> </w:t>
            </w:r>
            <w:r w:rsidRPr="0073216F">
              <w:t>uygulamaları,</w:t>
            </w:r>
            <w:r w:rsidRPr="0073216F">
              <w:rPr>
                <w:spacing w:val="1"/>
              </w:rPr>
              <w:t xml:space="preserve"> </w:t>
            </w:r>
            <w:r w:rsidRPr="0073216F">
              <w:t>tarımsal</w:t>
            </w:r>
            <w:r w:rsidRPr="0073216F">
              <w:rPr>
                <w:spacing w:val="1"/>
              </w:rPr>
              <w:t xml:space="preserve"> </w:t>
            </w:r>
            <w:r w:rsidRPr="0073216F">
              <w:t>üretimde</w:t>
            </w:r>
            <w:r w:rsidRPr="0073216F">
              <w:rPr>
                <w:spacing w:val="1"/>
              </w:rPr>
              <w:t xml:space="preserve"> </w:t>
            </w:r>
            <w:r w:rsidRPr="0073216F">
              <w:t>strateji</w:t>
            </w:r>
            <w:r w:rsidRPr="0073216F">
              <w:rPr>
                <w:spacing w:val="1"/>
              </w:rPr>
              <w:t xml:space="preserve"> </w:t>
            </w:r>
            <w:r w:rsidRPr="0073216F">
              <w:t>olarak</w:t>
            </w:r>
            <w:r w:rsidRPr="0073216F">
              <w:rPr>
                <w:spacing w:val="1"/>
              </w:rPr>
              <w:t xml:space="preserve"> </w:t>
            </w:r>
            <w:r w:rsidRPr="0073216F">
              <w:t>görülmekte</w:t>
            </w:r>
            <w:r w:rsidRPr="0073216F">
              <w:rPr>
                <w:spacing w:val="1"/>
              </w:rPr>
              <w:t xml:space="preserve"> </w:t>
            </w:r>
            <w:r w:rsidRPr="0073216F">
              <w:t>olup</w:t>
            </w:r>
            <w:r w:rsidRPr="0073216F">
              <w:rPr>
                <w:spacing w:val="1"/>
              </w:rPr>
              <w:t xml:space="preserve"> </w:t>
            </w:r>
            <w:r w:rsidRPr="0073216F">
              <w:t>geleneksel</w:t>
            </w:r>
            <w:r w:rsidRPr="0073216F">
              <w:rPr>
                <w:spacing w:val="1"/>
              </w:rPr>
              <w:t xml:space="preserve"> </w:t>
            </w:r>
            <w:r w:rsidRPr="0073216F">
              <w:t>tarıma</w:t>
            </w:r>
            <w:r w:rsidRPr="0073216F">
              <w:rPr>
                <w:spacing w:val="1"/>
              </w:rPr>
              <w:t xml:space="preserve"> </w:t>
            </w:r>
            <w:r w:rsidRPr="0073216F">
              <w:t>alternatif uygulamalarla</w:t>
            </w:r>
            <w:r w:rsidRPr="0073216F">
              <w:rPr>
                <w:position w:val="2"/>
              </w:rPr>
              <w:t>,</w:t>
            </w:r>
            <w:r w:rsidRPr="0073216F">
              <w:rPr>
                <w:spacing w:val="-11"/>
                <w:position w:val="2"/>
              </w:rPr>
              <w:t xml:space="preserve"> </w:t>
            </w:r>
            <w:r w:rsidRPr="0073216F">
              <w:rPr>
                <w:position w:val="2"/>
              </w:rPr>
              <w:t>başta</w:t>
            </w:r>
            <w:r w:rsidRPr="0073216F">
              <w:rPr>
                <w:spacing w:val="-11"/>
                <w:position w:val="2"/>
              </w:rPr>
              <w:t xml:space="preserve"> </w:t>
            </w:r>
            <w:r w:rsidRPr="0073216F">
              <w:rPr>
                <w:position w:val="2"/>
              </w:rPr>
              <w:t>CO</w:t>
            </w:r>
            <w:r w:rsidRPr="0073216F">
              <w:t>2</w:t>
            </w:r>
            <w:r w:rsidRPr="0073216F">
              <w:rPr>
                <w:spacing w:val="7"/>
              </w:rPr>
              <w:t xml:space="preserve"> </w:t>
            </w:r>
            <w:r w:rsidRPr="0073216F">
              <w:rPr>
                <w:position w:val="2"/>
              </w:rPr>
              <w:t>olmak</w:t>
            </w:r>
            <w:r w:rsidRPr="0073216F">
              <w:rPr>
                <w:spacing w:val="-10"/>
                <w:position w:val="2"/>
              </w:rPr>
              <w:t xml:space="preserve"> </w:t>
            </w:r>
            <w:r w:rsidRPr="0073216F">
              <w:rPr>
                <w:position w:val="2"/>
              </w:rPr>
              <w:t>üzere</w:t>
            </w:r>
            <w:r w:rsidRPr="0073216F">
              <w:rPr>
                <w:spacing w:val="-10"/>
                <w:position w:val="2"/>
              </w:rPr>
              <w:t xml:space="preserve"> </w:t>
            </w:r>
            <w:r w:rsidRPr="0073216F">
              <w:rPr>
                <w:position w:val="2"/>
              </w:rPr>
              <w:t>sera</w:t>
            </w:r>
            <w:r w:rsidRPr="0073216F">
              <w:rPr>
                <w:spacing w:val="-10"/>
                <w:position w:val="2"/>
              </w:rPr>
              <w:t xml:space="preserve"> </w:t>
            </w:r>
            <w:r w:rsidRPr="0073216F">
              <w:rPr>
                <w:position w:val="2"/>
              </w:rPr>
              <w:t>gazı</w:t>
            </w:r>
            <w:r w:rsidRPr="0073216F">
              <w:rPr>
                <w:spacing w:val="-8"/>
                <w:position w:val="2"/>
              </w:rPr>
              <w:t xml:space="preserve"> </w:t>
            </w:r>
            <w:r w:rsidRPr="0073216F">
              <w:rPr>
                <w:position w:val="2"/>
              </w:rPr>
              <w:t>salınımlarını</w:t>
            </w:r>
            <w:r w:rsidRPr="0073216F">
              <w:rPr>
                <w:spacing w:val="-8"/>
                <w:position w:val="2"/>
              </w:rPr>
              <w:t xml:space="preserve"> </w:t>
            </w:r>
            <w:r w:rsidRPr="0073216F">
              <w:rPr>
                <w:position w:val="2"/>
              </w:rPr>
              <w:t>azaltmayı</w:t>
            </w:r>
            <w:r w:rsidRPr="0073216F">
              <w:rPr>
                <w:spacing w:val="-10"/>
                <w:position w:val="2"/>
              </w:rPr>
              <w:t xml:space="preserve"> </w:t>
            </w:r>
            <w:r w:rsidRPr="0073216F">
              <w:rPr>
                <w:position w:val="2"/>
              </w:rPr>
              <w:t>ve</w:t>
            </w:r>
            <w:r w:rsidRPr="0073216F">
              <w:rPr>
                <w:spacing w:val="-10"/>
                <w:position w:val="2"/>
              </w:rPr>
              <w:t xml:space="preserve"> </w:t>
            </w:r>
            <w:r w:rsidRPr="0073216F">
              <w:rPr>
                <w:position w:val="2"/>
              </w:rPr>
              <w:t>toprak</w:t>
            </w:r>
            <w:r w:rsidRPr="0073216F">
              <w:rPr>
                <w:spacing w:val="-10"/>
                <w:position w:val="2"/>
              </w:rPr>
              <w:t xml:space="preserve"> </w:t>
            </w:r>
            <w:r w:rsidRPr="0073216F">
              <w:rPr>
                <w:position w:val="2"/>
              </w:rPr>
              <w:t>karbon</w:t>
            </w:r>
            <w:r w:rsidRPr="0073216F">
              <w:rPr>
                <w:spacing w:val="-9"/>
                <w:position w:val="2"/>
              </w:rPr>
              <w:t xml:space="preserve"> </w:t>
            </w:r>
            <w:r w:rsidRPr="0073216F">
              <w:rPr>
                <w:position w:val="2"/>
              </w:rPr>
              <w:t>tutumlarını</w:t>
            </w:r>
            <w:r w:rsidRPr="0073216F">
              <w:rPr>
                <w:spacing w:val="-8"/>
                <w:position w:val="2"/>
              </w:rPr>
              <w:t xml:space="preserve"> </w:t>
            </w:r>
            <w:r w:rsidRPr="0073216F">
              <w:rPr>
                <w:position w:val="2"/>
              </w:rPr>
              <w:t xml:space="preserve">arttırmayı </w:t>
            </w:r>
            <w:r w:rsidRPr="0073216F">
              <w:t>hedeflemektedir. Dünya nüfusunun yarıdan fazlasının besin kaynağı olan çeltik bitkisinin üretimi doğal ve antropojenik faaliyetlerin neden olduğu iklim değişikliğine oldukç</w:t>
            </w:r>
            <w:r>
              <w:t>a hassas olmakla birlikte 31 ile</w:t>
            </w:r>
            <w:r w:rsidRPr="0073216F">
              <w:t xml:space="preserve"> 112 Tg metan emisyonu salımı gerçekleşmektedir ve emisyon azaltımına ihtiyaç vardır. Çeltik bitkisi günümüzde geleneksel tava yöntemiyle yetiştirilmekte ve</w:t>
            </w:r>
            <w:r w:rsidRPr="0073216F">
              <w:rPr>
                <w:spacing w:val="-4"/>
              </w:rPr>
              <w:t xml:space="preserve"> </w:t>
            </w:r>
            <w:r w:rsidRPr="0073216F">
              <w:t>üretimi</w:t>
            </w:r>
            <w:r w:rsidRPr="0073216F">
              <w:rPr>
                <w:spacing w:val="-3"/>
              </w:rPr>
              <w:t xml:space="preserve"> </w:t>
            </w:r>
            <w:r w:rsidRPr="0073216F">
              <w:t>boyunca</w:t>
            </w:r>
            <w:r w:rsidRPr="0073216F">
              <w:rPr>
                <w:spacing w:val="-4"/>
              </w:rPr>
              <w:t xml:space="preserve"> </w:t>
            </w:r>
            <w:r w:rsidRPr="0073216F">
              <w:t>çok</w:t>
            </w:r>
            <w:r w:rsidRPr="0073216F">
              <w:rPr>
                <w:spacing w:val="-3"/>
              </w:rPr>
              <w:t xml:space="preserve"> </w:t>
            </w:r>
            <w:r w:rsidRPr="0073216F">
              <w:t>su</w:t>
            </w:r>
            <w:r w:rsidRPr="0073216F">
              <w:rPr>
                <w:spacing w:val="-5"/>
              </w:rPr>
              <w:t xml:space="preserve"> </w:t>
            </w:r>
            <w:r w:rsidRPr="0073216F">
              <w:t>tüketmektedir. İklim</w:t>
            </w:r>
            <w:r w:rsidRPr="0073216F">
              <w:rPr>
                <w:spacing w:val="-3"/>
              </w:rPr>
              <w:t xml:space="preserve"> </w:t>
            </w:r>
            <w:r w:rsidRPr="0073216F">
              <w:t>değişikliği</w:t>
            </w:r>
            <w:r w:rsidRPr="0073216F">
              <w:rPr>
                <w:spacing w:val="-4"/>
              </w:rPr>
              <w:t xml:space="preserve"> </w:t>
            </w:r>
            <w:r w:rsidRPr="0073216F">
              <w:t>çerçevesinde</w:t>
            </w:r>
            <w:r w:rsidRPr="0073216F">
              <w:rPr>
                <w:spacing w:val="-5"/>
              </w:rPr>
              <w:t xml:space="preserve"> </w:t>
            </w:r>
            <w:r w:rsidRPr="0073216F">
              <w:t>kısıtlı</w:t>
            </w:r>
            <w:r w:rsidRPr="0073216F">
              <w:rPr>
                <w:spacing w:val="-4"/>
              </w:rPr>
              <w:t xml:space="preserve"> </w:t>
            </w:r>
            <w:r w:rsidRPr="0073216F">
              <w:t>su</w:t>
            </w:r>
            <w:r w:rsidRPr="0073216F">
              <w:rPr>
                <w:spacing w:val="-5"/>
              </w:rPr>
              <w:t xml:space="preserve"> </w:t>
            </w:r>
            <w:r w:rsidRPr="0073216F">
              <w:t>kaynaklarının</w:t>
            </w:r>
            <w:r w:rsidRPr="0073216F">
              <w:rPr>
                <w:spacing w:val="-4"/>
              </w:rPr>
              <w:t xml:space="preserve"> </w:t>
            </w:r>
            <w:r w:rsidRPr="0073216F">
              <w:t>etkin</w:t>
            </w:r>
            <w:r w:rsidRPr="0073216F">
              <w:rPr>
                <w:spacing w:val="-47"/>
              </w:rPr>
              <w:t xml:space="preserve"> </w:t>
            </w:r>
            <w:r w:rsidRPr="0073216F">
              <w:t xml:space="preserve">kullanımı ve alternatif sulama planlamalarının yapılması önemlidir. </w:t>
            </w:r>
          </w:p>
          <w:p w14:paraId="467F8033" w14:textId="77777777" w:rsidR="00A96A75" w:rsidRPr="0073216F" w:rsidRDefault="00A96A75" w:rsidP="0094265C">
            <w:pPr>
              <w:widowControl w:val="0"/>
              <w:tabs>
                <w:tab w:val="left" w:pos="851"/>
              </w:tabs>
              <w:autoSpaceDE w:val="0"/>
              <w:autoSpaceDN w:val="0"/>
              <w:adjustRightInd w:val="0"/>
              <w:jc w:val="both"/>
              <w:textAlignment w:val="center"/>
            </w:pPr>
            <w:r w:rsidRPr="0073216F">
              <w:t xml:space="preserve">Teknolojik gelişmelerden biri olan IHA sistemleri bitkisel üretimde hassas ve hızlı karar destek sistemleri oluşturmada avantaj sağlamaktadır. Yüksek çözünürlüklü görüntülerden yararlanılarak, bitki hastalık-zararlı, verim, bitki su tüketimi tespiti vb. çalışmalar yapılabilmektedir. Tarımsal sürdürülebilirlik, su, gıda ve iklim güvenliği açısından dijital tarım </w:t>
            </w:r>
            <w:r>
              <w:t>uygulamaları</w:t>
            </w:r>
            <w:r w:rsidRPr="0073216F">
              <w:t xml:space="preserve"> kullanılarak bitkisel üretimde sera gazlarını indirgemeye yönelik alternatif tarım uygulamalarının geliştirilmesi ve pratiğe dökülmesi gerekli görülmektedir.</w:t>
            </w:r>
          </w:p>
          <w:p w14:paraId="24660423" w14:textId="77777777" w:rsidR="00A96A75" w:rsidRPr="0073216F" w:rsidRDefault="00A96A75" w:rsidP="0094265C">
            <w:pPr>
              <w:widowControl w:val="0"/>
              <w:tabs>
                <w:tab w:val="left" w:pos="851"/>
              </w:tabs>
              <w:autoSpaceDE w:val="0"/>
              <w:autoSpaceDN w:val="0"/>
              <w:adjustRightInd w:val="0"/>
              <w:jc w:val="both"/>
              <w:textAlignment w:val="center"/>
            </w:pPr>
            <w:r w:rsidRPr="0073216F">
              <w:t>Bu araştırmanın amacı çeltik</w:t>
            </w:r>
            <w:r w:rsidRPr="0073216F">
              <w:rPr>
                <w:spacing w:val="-4"/>
              </w:rPr>
              <w:t xml:space="preserve"> </w:t>
            </w:r>
            <w:r w:rsidRPr="0073216F">
              <w:t>yetiştiriciliği</w:t>
            </w:r>
            <w:r w:rsidRPr="0073216F">
              <w:rPr>
                <w:spacing w:val="-3"/>
              </w:rPr>
              <w:t xml:space="preserve"> </w:t>
            </w:r>
            <w:r w:rsidRPr="0073216F">
              <w:t>kaynaklı</w:t>
            </w:r>
            <w:r w:rsidRPr="0073216F">
              <w:rPr>
                <w:spacing w:val="-4"/>
              </w:rPr>
              <w:t xml:space="preserve"> </w:t>
            </w:r>
            <w:r w:rsidRPr="0073216F">
              <w:t>sera</w:t>
            </w:r>
            <w:r w:rsidRPr="0073216F">
              <w:rPr>
                <w:spacing w:val="-3"/>
              </w:rPr>
              <w:t xml:space="preserve"> </w:t>
            </w:r>
            <w:r w:rsidRPr="0073216F">
              <w:t>gazlarının</w:t>
            </w:r>
            <w:r w:rsidRPr="0073216F">
              <w:rPr>
                <w:spacing w:val="-5"/>
              </w:rPr>
              <w:t xml:space="preserve"> farklı </w:t>
            </w:r>
            <w:r w:rsidRPr="0073216F">
              <w:t>sulama</w:t>
            </w:r>
            <w:r w:rsidRPr="0073216F">
              <w:rPr>
                <w:spacing w:val="-4"/>
              </w:rPr>
              <w:t xml:space="preserve"> </w:t>
            </w:r>
            <w:r w:rsidRPr="0073216F">
              <w:t>yönetimi</w:t>
            </w:r>
            <w:r w:rsidRPr="0073216F">
              <w:rPr>
                <w:spacing w:val="-3"/>
              </w:rPr>
              <w:t xml:space="preserve"> </w:t>
            </w:r>
            <w:r w:rsidRPr="0073216F">
              <w:t>altında</w:t>
            </w:r>
            <w:r w:rsidRPr="0073216F">
              <w:rPr>
                <w:spacing w:val="-4"/>
              </w:rPr>
              <w:t xml:space="preserve"> </w:t>
            </w:r>
            <w:r w:rsidRPr="0073216F">
              <w:t>değişkenliğini</w:t>
            </w:r>
            <w:r w:rsidRPr="0073216F">
              <w:rPr>
                <w:spacing w:val="-47"/>
              </w:rPr>
              <w:t xml:space="preserve"> </w:t>
            </w:r>
            <w:r w:rsidRPr="0073216F">
              <w:t>belirlemekle birlikte, uzaktan algılama tekniklerinden biri olan multispektral ve termal sensörlerle donatılmış</w:t>
            </w:r>
            <w:r w:rsidRPr="0073216F">
              <w:rPr>
                <w:spacing w:val="-47"/>
              </w:rPr>
              <w:t xml:space="preserve"> </w:t>
            </w:r>
            <w:r w:rsidRPr="0073216F">
              <w:t>IHA sistemi ile bitki gelişimini inceleyerek, uzaktan algılama ile sera gazlarının tespitinin olanaklarını araştırmaktır.</w:t>
            </w:r>
          </w:p>
        </w:tc>
      </w:tr>
    </w:tbl>
    <w:p w14:paraId="00048444" w14:textId="77777777" w:rsidR="00A96A75" w:rsidRDefault="00A96A75" w:rsidP="00A96A75">
      <w:pPr>
        <w:jc w:val="center"/>
        <w:rPr>
          <w:b/>
        </w:rPr>
      </w:pPr>
    </w:p>
    <w:p w14:paraId="4852C333" w14:textId="77777777" w:rsidR="00A96A75" w:rsidRDefault="00A96A75" w:rsidP="00A96A75">
      <w:pPr>
        <w:jc w:val="center"/>
        <w:rPr>
          <w:b/>
        </w:rPr>
      </w:pPr>
    </w:p>
    <w:p w14:paraId="2A175299" w14:textId="77777777" w:rsidR="00A96A75" w:rsidRDefault="00A96A75" w:rsidP="00A96A75">
      <w:pPr>
        <w:jc w:val="center"/>
        <w:rPr>
          <w:b/>
        </w:rPr>
      </w:pPr>
    </w:p>
    <w:p w14:paraId="5BC87B77" w14:textId="77777777" w:rsidR="00A96A75" w:rsidRDefault="00A96A75" w:rsidP="00A96A75">
      <w:pPr>
        <w:jc w:val="center"/>
        <w:rPr>
          <w:b/>
        </w:rPr>
      </w:pPr>
    </w:p>
    <w:p w14:paraId="353573CD" w14:textId="77777777" w:rsidR="00A96A75" w:rsidRDefault="00A96A75" w:rsidP="00A96A75">
      <w:pPr>
        <w:jc w:val="center"/>
        <w:rPr>
          <w:b/>
        </w:rPr>
      </w:pPr>
    </w:p>
    <w:p w14:paraId="2BEAC888" w14:textId="77777777" w:rsidR="00A96A75" w:rsidRDefault="00A96A75">
      <w:pPr>
        <w:spacing w:after="160" w:line="259" w:lineRule="auto"/>
        <w:rPr>
          <w:b/>
        </w:rPr>
      </w:pPr>
      <w:r>
        <w:rPr>
          <w:b/>
        </w:rPr>
        <w:br w:type="page"/>
      </w:r>
    </w:p>
    <w:p w14:paraId="5EA844B4" w14:textId="7BBA0F52" w:rsidR="00A96A75" w:rsidRPr="003D4383" w:rsidRDefault="00A96A75" w:rsidP="00A96A75">
      <w:pPr>
        <w:jc w:val="center"/>
        <w:rPr>
          <w:b/>
        </w:rPr>
      </w:pPr>
      <w:r w:rsidRPr="003D4383">
        <w:rPr>
          <w:b/>
        </w:rPr>
        <w:lastRenderedPageBreak/>
        <w:t>DEVAM EDEN PROJELER (</w:t>
      </w:r>
      <w:r w:rsidRPr="003D4383">
        <w:t>GELİŞME RAPORU</w:t>
      </w:r>
      <w:r w:rsidRPr="003D4383">
        <w:rPr>
          <w:b/>
        </w:rPr>
        <w:t>)</w:t>
      </w:r>
    </w:p>
    <w:p w14:paraId="7860A74C" w14:textId="77777777" w:rsidR="00A96A75" w:rsidRPr="003D4383" w:rsidRDefault="00A96A75" w:rsidP="00A96A75">
      <w:r w:rsidRPr="003D4383">
        <w:rPr>
          <w:b/>
        </w:rPr>
        <w:t>AFA ADI</w:t>
      </w:r>
      <w:r w:rsidRPr="003D4383">
        <w:rPr>
          <w:b/>
        </w:rPr>
        <w:tab/>
      </w:r>
      <w:r w:rsidRPr="003D4383">
        <w:rPr>
          <w:b/>
        </w:rPr>
        <w:tab/>
        <w:t>:</w:t>
      </w:r>
      <w:r w:rsidRPr="003D4383">
        <w:t xml:space="preserve"> </w:t>
      </w:r>
      <w:r w:rsidRPr="003D4383">
        <w:rPr>
          <w:bCs/>
          <w:lang w:eastAsia="tr-TR"/>
        </w:rPr>
        <w:t xml:space="preserve">Sürdürülebilir Toprak ve Su Yönetimi </w:t>
      </w:r>
    </w:p>
    <w:p w14:paraId="2EFEFCC1" w14:textId="77777777" w:rsidR="00A96A75" w:rsidRPr="003D4383" w:rsidRDefault="00A96A75" w:rsidP="00A96A75">
      <w:r w:rsidRPr="003D4383">
        <w:rPr>
          <w:b/>
        </w:rPr>
        <w:t>PROGRAM ADI</w:t>
      </w:r>
      <w:r w:rsidRPr="003D4383">
        <w:rPr>
          <w:b/>
        </w:rPr>
        <w:tab/>
        <w:t>:</w:t>
      </w:r>
      <w:r w:rsidRPr="003D4383">
        <w:t xml:space="preserve"> </w:t>
      </w:r>
      <w:r w:rsidRPr="003D4383">
        <w:rPr>
          <w:bCs/>
          <w:lang w:eastAsia="tr-TR"/>
        </w:rPr>
        <w:t>İklim Değişikliği ve Tarım Etkileşimi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96A75" w:rsidRPr="003D4383" w14:paraId="3BE05894" w14:textId="77777777" w:rsidTr="0094265C">
        <w:tc>
          <w:tcPr>
            <w:tcW w:w="2770" w:type="dxa"/>
            <w:tcBorders>
              <w:top w:val="single" w:sz="4" w:space="0" w:color="auto"/>
              <w:left w:val="single" w:sz="4" w:space="0" w:color="auto"/>
              <w:bottom w:val="single" w:sz="4" w:space="0" w:color="auto"/>
              <w:right w:val="single" w:sz="4" w:space="0" w:color="auto"/>
            </w:tcBorders>
          </w:tcPr>
          <w:p w14:paraId="0733528E" w14:textId="77777777" w:rsidR="00A96A75" w:rsidRPr="003D4383" w:rsidRDefault="00A96A75" w:rsidP="0094265C">
            <w:pPr>
              <w:rPr>
                <w:b/>
              </w:rPr>
            </w:pPr>
            <w:r w:rsidRPr="003D4383">
              <w:rPr>
                <w:b/>
              </w:rPr>
              <w:t>Proje No:</w:t>
            </w:r>
          </w:p>
        </w:tc>
        <w:tc>
          <w:tcPr>
            <w:tcW w:w="6729" w:type="dxa"/>
            <w:tcBorders>
              <w:top w:val="single" w:sz="4" w:space="0" w:color="auto"/>
              <w:left w:val="single" w:sz="4" w:space="0" w:color="auto"/>
              <w:bottom w:val="single" w:sz="4" w:space="0" w:color="auto"/>
              <w:right w:val="single" w:sz="4" w:space="0" w:color="auto"/>
            </w:tcBorders>
            <w:vAlign w:val="center"/>
          </w:tcPr>
          <w:p w14:paraId="56F2CE47" w14:textId="77777777" w:rsidR="00A96A75" w:rsidRPr="003D4383" w:rsidRDefault="00A96A75" w:rsidP="0094265C">
            <w:pPr>
              <w:widowControl w:val="0"/>
              <w:autoSpaceDE w:val="0"/>
              <w:autoSpaceDN w:val="0"/>
              <w:adjustRightInd w:val="0"/>
              <w:textAlignment w:val="center"/>
              <w:rPr>
                <w:rFonts w:eastAsia="Times New Roman"/>
                <w:lang w:val="en-GB"/>
              </w:rPr>
            </w:pPr>
            <w:r w:rsidRPr="003D4383">
              <w:rPr>
                <w:rFonts w:eastAsia="Times New Roman"/>
                <w:shd w:val="clear" w:color="auto" w:fill="FFFFFF"/>
                <w:lang w:val="en-GB"/>
              </w:rPr>
              <w:t>TAGEM/TSKAD/B/21/A9/P6/2364</w:t>
            </w:r>
          </w:p>
        </w:tc>
      </w:tr>
      <w:tr w:rsidR="00A96A75" w:rsidRPr="003D4383" w14:paraId="23181B26" w14:textId="77777777" w:rsidTr="0094265C">
        <w:tc>
          <w:tcPr>
            <w:tcW w:w="2770" w:type="dxa"/>
            <w:tcBorders>
              <w:top w:val="single" w:sz="4" w:space="0" w:color="auto"/>
              <w:left w:val="single" w:sz="4" w:space="0" w:color="auto"/>
              <w:bottom w:val="single" w:sz="4" w:space="0" w:color="auto"/>
              <w:right w:val="single" w:sz="4" w:space="0" w:color="auto"/>
            </w:tcBorders>
          </w:tcPr>
          <w:p w14:paraId="28B2F6FD" w14:textId="77777777" w:rsidR="00A96A75" w:rsidRPr="003D4383" w:rsidRDefault="00A96A75" w:rsidP="0094265C">
            <w:pPr>
              <w:rPr>
                <w:b/>
              </w:rPr>
            </w:pPr>
            <w:r w:rsidRPr="003D4383">
              <w:rPr>
                <w:b/>
              </w:rPr>
              <w:t>Proje Başlığı</w:t>
            </w:r>
          </w:p>
        </w:tc>
        <w:tc>
          <w:tcPr>
            <w:tcW w:w="6729" w:type="dxa"/>
            <w:tcBorders>
              <w:top w:val="single" w:sz="4" w:space="0" w:color="auto"/>
              <w:left w:val="single" w:sz="4" w:space="0" w:color="auto"/>
              <w:bottom w:val="single" w:sz="4" w:space="0" w:color="auto"/>
              <w:right w:val="single" w:sz="4" w:space="0" w:color="auto"/>
            </w:tcBorders>
          </w:tcPr>
          <w:p w14:paraId="74BA1DDA" w14:textId="77777777" w:rsidR="00A96A75" w:rsidRPr="003D4383" w:rsidRDefault="00A96A75" w:rsidP="0094265C">
            <w:pPr>
              <w:jc w:val="both"/>
            </w:pPr>
            <w:r w:rsidRPr="003D4383">
              <w:t>Çeltik Tarımından Kaynaklı Sera Gazlarının Hesaplanması ve Çevresel Faktörlerle İlişkisinin Belirlenmesi</w:t>
            </w:r>
          </w:p>
        </w:tc>
      </w:tr>
      <w:tr w:rsidR="00A96A75" w:rsidRPr="003D4383" w14:paraId="6BBF3130" w14:textId="77777777" w:rsidTr="0094265C">
        <w:tc>
          <w:tcPr>
            <w:tcW w:w="2770" w:type="dxa"/>
            <w:tcBorders>
              <w:top w:val="single" w:sz="4" w:space="0" w:color="auto"/>
              <w:left w:val="single" w:sz="4" w:space="0" w:color="auto"/>
              <w:bottom w:val="single" w:sz="4" w:space="0" w:color="auto"/>
              <w:right w:val="single" w:sz="4" w:space="0" w:color="auto"/>
            </w:tcBorders>
            <w:vAlign w:val="center"/>
          </w:tcPr>
          <w:p w14:paraId="6ED64A75" w14:textId="77777777" w:rsidR="00A96A75" w:rsidRPr="003D4383" w:rsidRDefault="00A96A75" w:rsidP="0094265C">
            <w:pPr>
              <w:rPr>
                <w:b/>
              </w:rPr>
            </w:pPr>
            <w:r w:rsidRPr="003D4383">
              <w:rPr>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2DF3598D" w14:textId="77777777" w:rsidR="00A96A75" w:rsidRPr="003D4383" w:rsidRDefault="00A96A75" w:rsidP="0094265C">
            <w:pPr>
              <w:jc w:val="both"/>
            </w:pPr>
            <w:r w:rsidRPr="003D4383">
              <w:t>Calculation of Greenhouse Gases from Rice Cultivation and Determination of Relationship with Environmental Factors</w:t>
            </w:r>
          </w:p>
        </w:tc>
      </w:tr>
      <w:tr w:rsidR="00A96A75" w:rsidRPr="003D4383" w14:paraId="55DAF81D" w14:textId="77777777" w:rsidTr="0094265C">
        <w:trPr>
          <w:trHeight w:val="397"/>
        </w:trPr>
        <w:tc>
          <w:tcPr>
            <w:tcW w:w="2770" w:type="dxa"/>
            <w:tcBorders>
              <w:top w:val="single" w:sz="4" w:space="0" w:color="auto"/>
              <w:left w:val="single" w:sz="4" w:space="0" w:color="auto"/>
              <w:bottom w:val="single" w:sz="4" w:space="0" w:color="auto"/>
              <w:right w:val="single" w:sz="4" w:space="0" w:color="auto"/>
            </w:tcBorders>
          </w:tcPr>
          <w:p w14:paraId="20CEFCC5" w14:textId="77777777" w:rsidR="00A96A75" w:rsidRPr="003D4383" w:rsidRDefault="00A96A75" w:rsidP="0094265C">
            <w:pPr>
              <w:rPr>
                <w:b/>
              </w:rPr>
            </w:pPr>
            <w:r w:rsidRPr="003D4383">
              <w:rPr>
                <w:b/>
              </w:rPr>
              <w:t>Projeyi Yürüten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3FC3CEA2" w14:textId="77777777" w:rsidR="00A96A75" w:rsidRPr="003D4383" w:rsidRDefault="00A96A75" w:rsidP="0094265C">
            <w:pPr>
              <w:jc w:val="both"/>
            </w:pPr>
            <w:r w:rsidRPr="003D4383">
              <w:t>Atatürk Toprak Su ve Tarımsal Meteoroloji Araştırma Enstitüsü Müdürlüğü</w:t>
            </w:r>
          </w:p>
        </w:tc>
      </w:tr>
      <w:tr w:rsidR="00A96A75" w:rsidRPr="003D4383" w14:paraId="72BB48E8" w14:textId="77777777" w:rsidTr="0094265C">
        <w:tc>
          <w:tcPr>
            <w:tcW w:w="2770" w:type="dxa"/>
            <w:tcBorders>
              <w:top w:val="single" w:sz="4" w:space="0" w:color="auto"/>
              <w:left w:val="single" w:sz="4" w:space="0" w:color="auto"/>
              <w:bottom w:val="single" w:sz="4" w:space="0" w:color="auto"/>
              <w:right w:val="single" w:sz="4" w:space="0" w:color="auto"/>
            </w:tcBorders>
          </w:tcPr>
          <w:p w14:paraId="4C6D5384" w14:textId="77777777" w:rsidR="00A96A75" w:rsidRPr="003D4383" w:rsidRDefault="00A96A75" w:rsidP="0094265C">
            <w:pPr>
              <w:rPr>
                <w:b/>
              </w:rPr>
            </w:pPr>
            <w:r w:rsidRPr="003D4383">
              <w:rPr>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1929C6C6" w14:textId="77777777" w:rsidR="00A96A75" w:rsidRPr="003D4383" w:rsidRDefault="00A96A75" w:rsidP="0094265C">
            <w:pPr>
              <w:jc w:val="both"/>
            </w:pPr>
            <w:r w:rsidRPr="003D4383">
              <w:t>TAGEM</w:t>
            </w:r>
          </w:p>
        </w:tc>
      </w:tr>
      <w:tr w:rsidR="00A96A75" w:rsidRPr="003D4383" w14:paraId="4F29F235" w14:textId="77777777" w:rsidTr="0094265C">
        <w:trPr>
          <w:trHeight w:val="374"/>
        </w:trPr>
        <w:tc>
          <w:tcPr>
            <w:tcW w:w="2770" w:type="dxa"/>
            <w:tcBorders>
              <w:top w:val="single" w:sz="4" w:space="0" w:color="auto"/>
              <w:left w:val="single" w:sz="4" w:space="0" w:color="auto"/>
              <w:bottom w:val="single" w:sz="4" w:space="0" w:color="auto"/>
              <w:right w:val="single" w:sz="4" w:space="0" w:color="auto"/>
            </w:tcBorders>
          </w:tcPr>
          <w:p w14:paraId="15E8E837" w14:textId="77777777" w:rsidR="00A96A75" w:rsidRPr="003D4383" w:rsidRDefault="00A96A75" w:rsidP="0094265C">
            <w:pPr>
              <w:rPr>
                <w:b/>
              </w:rPr>
            </w:pPr>
            <w:r w:rsidRPr="003D4383">
              <w:rPr>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23214A3E" w14:textId="77777777" w:rsidR="00A96A75" w:rsidRPr="003D4383" w:rsidRDefault="00A96A75" w:rsidP="0094265C">
            <w:pPr>
              <w:jc w:val="both"/>
            </w:pPr>
            <w:r w:rsidRPr="003D4383">
              <w:t>Mehmet GÜR</w:t>
            </w:r>
          </w:p>
        </w:tc>
      </w:tr>
      <w:tr w:rsidR="00A96A75" w:rsidRPr="003D4383" w14:paraId="5A6EBCDF" w14:textId="77777777" w:rsidTr="0094265C">
        <w:trPr>
          <w:trHeight w:val="408"/>
        </w:trPr>
        <w:tc>
          <w:tcPr>
            <w:tcW w:w="2770" w:type="dxa"/>
            <w:tcBorders>
              <w:top w:val="single" w:sz="4" w:space="0" w:color="auto"/>
              <w:left w:val="single" w:sz="4" w:space="0" w:color="auto"/>
              <w:bottom w:val="single" w:sz="4" w:space="0" w:color="auto"/>
              <w:right w:val="single" w:sz="4" w:space="0" w:color="auto"/>
            </w:tcBorders>
          </w:tcPr>
          <w:p w14:paraId="173DB240" w14:textId="77777777" w:rsidR="00A96A75" w:rsidRPr="003D4383" w:rsidRDefault="00A96A75" w:rsidP="0094265C">
            <w:pPr>
              <w:rPr>
                <w:b/>
              </w:rPr>
            </w:pPr>
            <w:r w:rsidRPr="003D4383">
              <w:rPr>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34EBF04E" w14:textId="77777777" w:rsidR="00A96A75" w:rsidRPr="003D4383" w:rsidRDefault="00A96A75" w:rsidP="0094265C">
            <w:pPr>
              <w:jc w:val="both"/>
            </w:pPr>
            <w:r w:rsidRPr="003D4383">
              <w:t>Cantekin KIVRAK, Dr. Selçuk ÖZER, Dr. Ozan ÖZTÜRK, Elif YALINKILIÇ</w:t>
            </w:r>
          </w:p>
        </w:tc>
      </w:tr>
      <w:tr w:rsidR="00A96A75" w:rsidRPr="003D4383" w14:paraId="219C4DC8"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65509D5D" w14:textId="77777777" w:rsidR="00A96A75" w:rsidRPr="003D4383" w:rsidRDefault="00A96A75" w:rsidP="0094265C">
            <w:pPr>
              <w:rPr>
                <w:b/>
              </w:rPr>
            </w:pPr>
            <w:r w:rsidRPr="003D4383">
              <w:rPr>
                <w:b/>
              </w:rPr>
              <w:t>Başlama- Bitiş Tarihleri</w:t>
            </w:r>
          </w:p>
        </w:tc>
        <w:tc>
          <w:tcPr>
            <w:tcW w:w="6729" w:type="dxa"/>
            <w:tcBorders>
              <w:top w:val="single" w:sz="4" w:space="0" w:color="auto"/>
              <w:left w:val="single" w:sz="4" w:space="0" w:color="auto"/>
              <w:bottom w:val="single" w:sz="4" w:space="0" w:color="auto"/>
              <w:right w:val="single" w:sz="4" w:space="0" w:color="auto"/>
            </w:tcBorders>
            <w:vAlign w:val="center"/>
          </w:tcPr>
          <w:p w14:paraId="60B1D745" w14:textId="77777777" w:rsidR="00A96A75" w:rsidRPr="003D4383" w:rsidRDefault="00A96A75" w:rsidP="0094265C">
            <w:pPr>
              <w:jc w:val="both"/>
            </w:pPr>
            <w:r w:rsidRPr="003D4383">
              <w:t>01.01.2021-31.12.2023</w:t>
            </w:r>
          </w:p>
        </w:tc>
      </w:tr>
      <w:tr w:rsidR="00A96A75" w:rsidRPr="003D4383" w14:paraId="4A2DA754"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0460B1B9" w14:textId="77777777" w:rsidR="00A96A75" w:rsidRPr="003D4383" w:rsidRDefault="00A96A75" w:rsidP="0094265C">
            <w:pPr>
              <w:rPr>
                <w:b/>
              </w:rPr>
            </w:pPr>
            <w:r w:rsidRPr="003D4383">
              <w:rPr>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0C8EC54D" w14:textId="77777777" w:rsidR="00A96A75" w:rsidRPr="003D4383" w:rsidRDefault="00A96A75" w:rsidP="0094265C">
            <w:pPr>
              <w:jc w:val="both"/>
            </w:pPr>
            <w:r w:rsidRPr="003D4383">
              <w:t>1. yıl 200.000 TL      2. Yıl:  40.000 TL      3.yıl: 40.000 TL</w:t>
            </w:r>
          </w:p>
          <w:p w14:paraId="5C33CC33" w14:textId="77777777" w:rsidR="00A96A75" w:rsidRPr="003D4383" w:rsidRDefault="00A96A75" w:rsidP="0094265C">
            <w:pPr>
              <w:jc w:val="both"/>
            </w:pPr>
            <w:r w:rsidRPr="003D4383">
              <w:t>Toplam 280.000 TL</w:t>
            </w:r>
          </w:p>
        </w:tc>
      </w:tr>
      <w:tr w:rsidR="00A96A75" w:rsidRPr="003D4383" w14:paraId="4E1CB247" w14:textId="77777777" w:rsidTr="0094265C">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54792372" w14:textId="77777777" w:rsidR="00A96A75" w:rsidRPr="003D4383" w:rsidRDefault="00A96A75" w:rsidP="0094265C">
            <w:pPr>
              <w:jc w:val="both"/>
              <w:rPr>
                <w:rFonts w:eastAsia="Times New Roman"/>
                <w:lang w:eastAsia="ar-SA"/>
              </w:rPr>
            </w:pPr>
            <w:r w:rsidRPr="003D4383">
              <w:rPr>
                <w:rFonts w:eastAsia="Times New Roman"/>
                <w:b/>
                <w:lang w:eastAsia="ar-SA"/>
              </w:rPr>
              <w:t xml:space="preserve">Proje Özeti </w:t>
            </w:r>
          </w:p>
          <w:p w14:paraId="4651B5C3" w14:textId="77777777" w:rsidR="00A96A75" w:rsidRPr="003D4383" w:rsidRDefault="00A96A75" w:rsidP="0094265C">
            <w:pPr>
              <w:autoSpaceDE w:val="0"/>
              <w:autoSpaceDN w:val="0"/>
              <w:adjustRightInd w:val="0"/>
              <w:jc w:val="both"/>
            </w:pPr>
            <w:r w:rsidRPr="003D4383">
              <w:t xml:space="preserve">Küresel ısınma, etkilerini son yıllarda daha da etkili şekilde hissettirmeye başlamış ve yapılan çalışmalar artarak devam edeceğini göstermektedir. Birçok sektörün emisyonlar doğrultusunda katkısı ile gerçekleşen iklim değişikliğinde tarımsal faaliyetlerin rolü de yadsınamaz. Çeltik üretiminden kaynaklı olarak ortaya çıkan metan başta olmak üzere nitröz oksit salınımı küresel ısınma potansiyeli bakımından karbon dioksit gazından sırasıyla 28 ve 298 kat daha fazladır ve dünya enerji dengesini etkilemektedir. </w:t>
            </w:r>
          </w:p>
          <w:p w14:paraId="47B6E284" w14:textId="77777777" w:rsidR="00A96A75" w:rsidRPr="003D4383" w:rsidRDefault="00A96A75" w:rsidP="0094265C">
            <w:pPr>
              <w:autoSpaceDE w:val="0"/>
              <w:autoSpaceDN w:val="0"/>
              <w:adjustRightInd w:val="0"/>
              <w:jc w:val="both"/>
            </w:pPr>
            <w:r w:rsidRPr="003D4383">
              <w:t>Çeltik tarımından kaynaklı sera gazlarının azaltımı çalışmalarının yapılması uygun arazi yönetimi sisteminden geçmekte ama öncelikle durum tespiti yapılabilmesi için envanter çıkarılması gerekmektedir. Bu envanter hesaplamalarında kullanılan çeşitli yöntemler mevcuttur. Arazi de pratikliği ve ekonomik şartlar göz önüne alındığında uygulamada en çok kullanılan yöntemlerden biri olan Kapalı Manuel Chamber(odacık) metodu ile örnek alınması ve gaz kromografi cihazı ile örneklerin analizi çeltik tarımından kaynaklı sera gazlarının hesaplanması bu projenin temel amacıdır. Toprak sıcaklığı, pH, bitki gelişim dönemleri ile emisyon miktarları arasındaki ilişkinin ortaya konulması ve uygun ölçüm aralığının belirlenmesi diğer amaçlarını oluşmaktadır.</w:t>
            </w:r>
          </w:p>
        </w:tc>
      </w:tr>
    </w:tbl>
    <w:p w14:paraId="3DF01CD8" w14:textId="77777777" w:rsidR="00A96A75" w:rsidRDefault="00A96A75" w:rsidP="00A96A75">
      <w:pPr>
        <w:jc w:val="center"/>
        <w:rPr>
          <w:b/>
        </w:rPr>
      </w:pPr>
    </w:p>
    <w:p w14:paraId="3F8F5626" w14:textId="77777777" w:rsidR="00A96A75" w:rsidRDefault="00A96A75" w:rsidP="00A96A75">
      <w:pPr>
        <w:jc w:val="center"/>
        <w:rPr>
          <w:b/>
        </w:rPr>
      </w:pPr>
    </w:p>
    <w:p w14:paraId="78E8B4CF" w14:textId="77777777" w:rsidR="00A96A75" w:rsidRDefault="00A96A75" w:rsidP="00A96A75">
      <w:pPr>
        <w:jc w:val="center"/>
        <w:rPr>
          <w:b/>
        </w:rPr>
      </w:pPr>
    </w:p>
    <w:p w14:paraId="126D7492" w14:textId="77777777" w:rsidR="00A96A75" w:rsidRDefault="00A96A75" w:rsidP="00A96A75">
      <w:pPr>
        <w:jc w:val="center"/>
        <w:rPr>
          <w:b/>
        </w:rPr>
      </w:pPr>
    </w:p>
    <w:p w14:paraId="0C1DB2D3" w14:textId="77777777" w:rsidR="00A96A75" w:rsidRDefault="00A96A75" w:rsidP="00A96A75">
      <w:pPr>
        <w:jc w:val="center"/>
        <w:rPr>
          <w:b/>
        </w:rPr>
      </w:pPr>
    </w:p>
    <w:p w14:paraId="6A61FB74" w14:textId="77777777" w:rsidR="00A96A75" w:rsidRDefault="00A96A75" w:rsidP="00A96A75">
      <w:pPr>
        <w:jc w:val="center"/>
        <w:rPr>
          <w:b/>
        </w:rPr>
      </w:pPr>
    </w:p>
    <w:p w14:paraId="4BF870D3" w14:textId="77777777" w:rsidR="00A96A75" w:rsidRDefault="00A96A75" w:rsidP="00A96A75">
      <w:pPr>
        <w:jc w:val="center"/>
        <w:rPr>
          <w:b/>
        </w:rPr>
      </w:pPr>
    </w:p>
    <w:p w14:paraId="150D26C5" w14:textId="77777777" w:rsidR="00A96A75" w:rsidRDefault="00A96A75" w:rsidP="00A96A75">
      <w:pPr>
        <w:jc w:val="center"/>
        <w:rPr>
          <w:b/>
        </w:rPr>
      </w:pPr>
    </w:p>
    <w:p w14:paraId="6C8B0955" w14:textId="77777777" w:rsidR="00A96A75" w:rsidRDefault="00A96A75">
      <w:pPr>
        <w:spacing w:after="160" w:line="259" w:lineRule="auto"/>
        <w:rPr>
          <w:b/>
        </w:rPr>
      </w:pPr>
      <w:r>
        <w:rPr>
          <w:b/>
        </w:rPr>
        <w:br w:type="page"/>
      </w:r>
    </w:p>
    <w:p w14:paraId="34951E6C" w14:textId="691BDA1A" w:rsidR="00A96A75" w:rsidRPr="008B0CC5" w:rsidRDefault="00A96A75" w:rsidP="00A96A75">
      <w:pPr>
        <w:jc w:val="center"/>
        <w:rPr>
          <w:b/>
        </w:rPr>
      </w:pPr>
      <w:r w:rsidRPr="008B0CC5">
        <w:rPr>
          <w:b/>
        </w:rPr>
        <w:lastRenderedPageBreak/>
        <w:t>DEVAM EDEN PROJELER (</w:t>
      </w:r>
      <w:r w:rsidRPr="008B0CC5">
        <w:t>GELİŞME RAPORU</w:t>
      </w:r>
      <w:r w:rsidRPr="008B0CC5">
        <w:rPr>
          <w:b/>
        </w:rPr>
        <w:t>)</w:t>
      </w:r>
    </w:p>
    <w:p w14:paraId="57BCDA51" w14:textId="77777777" w:rsidR="00A96A75" w:rsidRPr="008B0CC5" w:rsidRDefault="00A96A75" w:rsidP="00A96A75">
      <w:r w:rsidRPr="008B0CC5">
        <w:rPr>
          <w:b/>
        </w:rPr>
        <w:t>AFA ADI</w:t>
      </w:r>
      <w:r w:rsidRPr="008B0CC5">
        <w:rPr>
          <w:b/>
        </w:rPr>
        <w:tab/>
      </w:r>
      <w:r w:rsidRPr="008B0CC5">
        <w:rPr>
          <w:b/>
        </w:rPr>
        <w:tab/>
        <w:t xml:space="preserve">: </w:t>
      </w:r>
      <w:r w:rsidRPr="002555F8">
        <w:rPr>
          <w:szCs w:val="18"/>
        </w:rPr>
        <w:t>Sürdürülebilir Toprak ve Su Yönetimi</w:t>
      </w:r>
    </w:p>
    <w:p w14:paraId="03104167" w14:textId="77777777" w:rsidR="00A96A75" w:rsidRPr="00855ABD" w:rsidRDefault="00A96A75" w:rsidP="00A96A75">
      <w:pPr>
        <w:pStyle w:val="NoParagraphStyle"/>
        <w:ind w:left="2130" w:hanging="2130"/>
        <w:rPr>
          <w:rFonts w:ascii="Times New Roman" w:hAnsi="Times New Roman" w:cs="Times New Roman"/>
          <w:color w:val="auto"/>
          <w:lang w:val="en-US"/>
        </w:rPr>
      </w:pPr>
      <w:r w:rsidRPr="008B0CC5">
        <w:rPr>
          <w:rFonts w:ascii="Times New Roman" w:hAnsi="Times New Roman" w:cs="Times New Roman"/>
          <w:b/>
        </w:rPr>
        <w:t>PROGRAM ADI</w:t>
      </w:r>
      <w:r w:rsidRPr="008B0CC5">
        <w:rPr>
          <w:rFonts w:ascii="Times New Roman" w:hAnsi="Times New Roman" w:cs="Times New Roman"/>
          <w:b/>
        </w:rPr>
        <w:tab/>
        <w:t xml:space="preserve">: </w:t>
      </w:r>
      <w:r w:rsidRPr="00855ABD">
        <w:rPr>
          <w:rFonts w:ascii="Times New Roman" w:hAnsi="Times New Roman" w:cs="Times New Roman"/>
          <w:color w:val="auto"/>
          <w:lang w:val="en-US"/>
        </w:rPr>
        <w:t>Su Toplama Havzalarında Toprak ve Su Kaynaklarının Korunumu ve Geliştirilmesi (P 05)</w:t>
      </w:r>
    </w:p>
    <w:p w14:paraId="21A9B615" w14:textId="77777777" w:rsidR="00A96A75" w:rsidRPr="008B0CC5" w:rsidRDefault="00A96A75" w:rsidP="00A96A75">
      <w:pPr>
        <w:rPr>
          <w:b/>
        </w:rPr>
      </w:pP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96A75" w:rsidRPr="008B0CC5" w14:paraId="558D50CE" w14:textId="77777777" w:rsidTr="0094265C">
        <w:tc>
          <w:tcPr>
            <w:tcW w:w="2770" w:type="dxa"/>
            <w:tcBorders>
              <w:top w:val="single" w:sz="4" w:space="0" w:color="auto"/>
              <w:left w:val="single" w:sz="4" w:space="0" w:color="auto"/>
              <w:bottom w:val="single" w:sz="4" w:space="0" w:color="auto"/>
              <w:right w:val="single" w:sz="4" w:space="0" w:color="auto"/>
            </w:tcBorders>
          </w:tcPr>
          <w:p w14:paraId="06BAF6D0" w14:textId="77777777" w:rsidR="00A96A75" w:rsidRPr="008B0CC5" w:rsidRDefault="00A96A75" w:rsidP="0094265C">
            <w:pPr>
              <w:rPr>
                <w:b/>
              </w:rPr>
            </w:pPr>
            <w:r w:rsidRPr="008B0CC5">
              <w:rPr>
                <w:b/>
              </w:rPr>
              <w:t>Proje No:</w:t>
            </w:r>
          </w:p>
        </w:tc>
        <w:tc>
          <w:tcPr>
            <w:tcW w:w="6729" w:type="dxa"/>
            <w:tcBorders>
              <w:top w:val="single" w:sz="4" w:space="0" w:color="auto"/>
              <w:left w:val="single" w:sz="4" w:space="0" w:color="auto"/>
              <w:bottom w:val="single" w:sz="4" w:space="0" w:color="auto"/>
              <w:right w:val="single" w:sz="4" w:space="0" w:color="auto"/>
            </w:tcBorders>
          </w:tcPr>
          <w:p w14:paraId="4D9B3000" w14:textId="77777777" w:rsidR="00A96A75" w:rsidRPr="00061CFE" w:rsidRDefault="00A96A75" w:rsidP="0094265C">
            <w:r w:rsidRPr="00061CFE">
              <w:rPr>
                <w:lang w:val="en-US"/>
              </w:rPr>
              <w:t>TAGEM/TSKAD/A/21/A9/P5/2655</w:t>
            </w:r>
          </w:p>
        </w:tc>
      </w:tr>
      <w:tr w:rsidR="00A96A75" w:rsidRPr="008B0CC5" w14:paraId="068DC7A9" w14:textId="77777777" w:rsidTr="0094265C">
        <w:tc>
          <w:tcPr>
            <w:tcW w:w="2770" w:type="dxa"/>
            <w:tcBorders>
              <w:top w:val="single" w:sz="4" w:space="0" w:color="auto"/>
              <w:left w:val="single" w:sz="4" w:space="0" w:color="auto"/>
              <w:bottom w:val="single" w:sz="4" w:space="0" w:color="auto"/>
              <w:right w:val="single" w:sz="4" w:space="0" w:color="auto"/>
            </w:tcBorders>
          </w:tcPr>
          <w:p w14:paraId="2961E2C0" w14:textId="77777777" w:rsidR="00A96A75" w:rsidRPr="008B0CC5" w:rsidRDefault="00A96A75" w:rsidP="0094265C">
            <w:pPr>
              <w:rPr>
                <w:b/>
              </w:rPr>
            </w:pPr>
            <w:r w:rsidRPr="008B0CC5">
              <w:rPr>
                <w:b/>
              </w:rPr>
              <w:t>Proje Başlığı</w:t>
            </w:r>
          </w:p>
        </w:tc>
        <w:tc>
          <w:tcPr>
            <w:tcW w:w="6729" w:type="dxa"/>
            <w:tcBorders>
              <w:top w:val="single" w:sz="4" w:space="0" w:color="auto"/>
              <w:left w:val="single" w:sz="4" w:space="0" w:color="auto"/>
              <w:bottom w:val="single" w:sz="4" w:space="0" w:color="auto"/>
              <w:right w:val="single" w:sz="4" w:space="0" w:color="auto"/>
            </w:tcBorders>
          </w:tcPr>
          <w:p w14:paraId="2B44B984" w14:textId="77777777" w:rsidR="00A96A75" w:rsidRPr="00061CFE" w:rsidRDefault="00A96A75" w:rsidP="0094265C">
            <w:pPr>
              <w:jc w:val="both"/>
            </w:pPr>
            <w:r w:rsidRPr="00061CFE">
              <w:rPr>
                <w:lang w:val="en-US"/>
              </w:rPr>
              <w:t>Tarımsal Kaynaklı Sera Gazı Emisyonlarını Azaltmaya Yönelik Biyokömür (Biochar) Uygulamalarının Etkinliğinin Belirlenmesi</w:t>
            </w:r>
          </w:p>
        </w:tc>
      </w:tr>
      <w:tr w:rsidR="00A96A75" w:rsidRPr="008B0CC5" w14:paraId="39DABC9B" w14:textId="77777777" w:rsidTr="0094265C">
        <w:tc>
          <w:tcPr>
            <w:tcW w:w="2770" w:type="dxa"/>
            <w:tcBorders>
              <w:top w:val="single" w:sz="4" w:space="0" w:color="auto"/>
              <w:left w:val="single" w:sz="4" w:space="0" w:color="auto"/>
              <w:bottom w:val="single" w:sz="4" w:space="0" w:color="auto"/>
              <w:right w:val="single" w:sz="4" w:space="0" w:color="auto"/>
            </w:tcBorders>
            <w:vAlign w:val="center"/>
          </w:tcPr>
          <w:p w14:paraId="0831558C" w14:textId="77777777" w:rsidR="00A96A75" w:rsidRPr="008B0CC5" w:rsidRDefault="00A96A75" w:rsidP="0094265C">
            <w:pPr>
              <w:rPr>
                <w:b/>
              </w:rPr>
            </w:pPr>
            <w:r w:rsidRPr="008B0CC5">
              <w:rPr>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67AB8358" w14:textId="77777777" w:rsidR="00A96A75" w:rsidRPr="00061CFE" w:rsidRDefault="00A96A75" w:rsidP="0094265C">
            <w:pPr>
              <w:jc w:val="both"/>
            </w:pPr>
            <w:r w:rsidRPr="00061CFE">
              <w:t>Determining the Efficiency of Biochar (Biochar) Applications for Reducing Agricultural Greenhouse Gas Emissions</w:t>
            </w:r>
          </w:p>
        </w:tc>
      </w:tr>
      <w:tr w:rsidR="00A96A75" w:rsidRPr="008B0CC5" w14:paraId="4B4952DE" w14:textId="77777777" w:rsidTr="0094265C">
        <w:trPr>
          <w:trHeight w:val="397"/>
        </w:trPr>
        <w:tc>
          <w:tcPr>
            <w:tcW w:w="2770" w:type="dxa"/>
            <w:tcBorders>
              <w:top w:val="single" w:sz="4" w:space="0" w:color="auto"/>
              <w:left w:val="single" w:sz="4" w:space="0" w:color="auto"/>
              <w:bottom w:val="single" w:sz="4" w:space="0" w:color="auto"/>
              <w:right w:val="single" w:sz="4" w:space="0" w:color="auto"/>
            </w:tcBorders>
          </w:tcPr>
          <w:p w14:paraId="178266E5" w14:textId="77777777" w:rsidR="00A96A75" w:rsidRPr="008B0CC5" w:rsidRDefault="00A96A75" w:rsidP="0094265C">
            <w:pPr>
              <w:rPr>
                <w:b/>
              </w:rPr>
            </w:pPr>
            <w:r w:rsidRPr="008B0CC5">
              <w:rPr>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00B217D7" w14:textId="77777777" w:rsidR="00A96A75" w:rsidRPr="00061CFE" w:rsidRDefault="00A96A75" w:rsidP="0094265C">
            <w:r w:rsidRPr="00061CFE">
              <w:rPr>
                <w:lang w:val="en-US"/>
              </w:rPr>
              <w:t>Toprak Gübre ve Su Kaynakları Merkez Araştırma Enstitüsü</w:t>
            </w:r>
          </w:p>
        </w:tc>
      </w:tr>
      <w:tr w:rsidR="00A96A75" w:rsidRPr="008B0CC5" w14:paraId="552A31FA" w14:textId="77777777" w:rsidTr="0094265C">
        <w:tc>
          <w:tcPr>
            <w:tcW w:w="2770" w:type="dxa"/>
            <w:tcBorders>
              <w:top w:val="single" w:sz="4" w:space="0" w:color="auto"/>
              <w:left w:val="single" w:sz="4" w:space="0" w:color="auto"/>
              <w:bottom w:val="single" w:sz="4" w:space="0" w:color="auto"/>
              <w:right w:val="single" w:sz="4" w:space="0" w:color="auto"/>
            </w:tcBorders>
          </w:tcPr>
          <w:p w14:paraId="56FCFE97" w14:textId="77777777" w:rsidR="00A96A75" w:rsidRPr="008B0CC5" w:rsidRDefault="00A96A75" w:rsidP="0094265C">
            <w:pPr>
              <w:rPr>
                <w:b/>
              </w:rPr>
            </w:pPr>
            <w:r w:rsidRPr="008B0CC5">
              <w:rPr>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42BFDA65" w14:textId="77777777" w:rsidR="00A96A75" w:rsidRPr="00061CFE" w:rsidRDefault="00A96A75" w:rsidP="0094265C">
            <w:pPr>
              <w:jc w:val="both"/>
            </w:pPr>
            <w:r w:rsidRPr="00061CFE">
              <w:t>Tarımsal Araştırmalar ve Politikalar Genel Müdürlüğü (TAGEM)</w:t>
            </w:r>
          </w:p>
        </w:tc>
      </w:tr>
      <w:tr w:rsidR="00A96A75" w:rsidRPr="008B0CC5" w14:paraId="4628CD95" w14:textId="77777777" w:rsidTr="0094265C">
        <w:trPr>
          <w:trHeight w:val="374"/>
        </w:trPr>
        <w:tc>
          <w:tcPr>
            <w:tcW w:w="2770" w:type="dxa"/>
            <w:tcBorders>
              <w:top w:val="single" w:sz="4" w:space="0" w:color="auto"/>
              <w:left w:val="single" w:sz="4" w:space="0" w:color="auto"/>
              <w:bottom w:val="single" w:sz="4" w:space="0" w:color="auto"/>
              <w:right w:val="single" w:sz="4" w:space="0" w:color="auto"/>
            </w:tcBorders>
          </w:tcPr>
          <w:p w14:paraId="4ECC2321" w14:textId="77777777" w:rsidR="00A96A75" w:rsidRPr="008B0CC5" w:rsidRDefault="00A96A75" w:rsidP="0094265C">
            <w:pPr>
              <w:rPr>
                <w:b/>
              </w:rPr>
            </w:pPr>
            <w:r w:rsidRPr="008B0CC5">
              <w:rPr>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086C84A1" w14:textId="77777777" w:rsidR="00A96A75" w:rsidRPr="00061CFE" w:rsidRDefault="00A96A75" w:rsidP="0094265C">
            <w:r w:rsidRPr="00061CFE">
              <w:t>Ödül ÖZTÜRK</w:t>
            </w:r>
          </w:p>
        </w:tc>
      </w:tr>
      <w:tr w:rsidR="00A96A75" w:rsidRPr="008B0CC5" w14:paraId="6D229AA1" w14:textId="77777777" w:rsidTr="0094265C">
        <w:trPr>
          <w:trHeight w:val="408"/>
        </w:trPr>
        <w:tc>
          <w:tcPr>
            <w:tcW w:w="2770" w:type="dxa"/>
            <w:tcBorders>
              <w:top w:val="single" w:sz="4" w:space="0" w:color="auto"/>
              <w:left w:val="single" w:sz="4" w:space="0" w:color="auto"/>
              <w:bottom w:val="single" w:sz="4" w:space="0" w:color="auto"/>
              <w:right w:val="single" w:sz="4" w:space="0" w:color="auto"/>
            </w:tcBorders>
          </w:tcPr>
          <w:p w14:paraId="2663B6B4" w14:textId="77777777" w:rsidR="00A96A75" w:rsidRPr="008B0CC5" w:rsidRDefault="00A96A75" w:rsidP="0094265C">
            <w:pPr>
              <w:rPr>
                <w:b/>
              </w:rPr>
            </w:pPr>
            <w:r w:rsidRPr="008B0CC5">
              <w:rPr>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5A64EE9B" w14:textId="77777777" w:rsidR="00A96A75" w:rsidRPr="00061CFE" w:rsidRDefault="00A96A75" w:rsidP="0094265C">
            <w:r w:rsidRPr="00061CFE">
              <w:t>-</w:t>
            </w:r>
          </w:p>
        </w:tc>
      </w:tr>
      <w:tr w:rsidR="00A96A75" w:rsidRPr="008B0CC5" w14:paraId="6EB44AB1"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63930906" w14:textId="77777777" w:rsidR="00A96A75" w:rsidRPr="008B0CC5" w:rsidRDefault="00A96A75" w:rsidP="0094265C">
            <w:pPr>
              <w:rPr>
                <w:b/>
              </w:rPr>
            </w:pPr>
            <w:r w:rsidRPr="008B0CC5">
              <w:rPr>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1ACE12CF" w14:textId="77777777" w:rsidR="00A96A75" w:rsidRPr="00061CFE" w:rsidRDefault="00A96A75" w:rsidP="0094265C">
            <w:r w:rsidRPr="00061CFE">
              <w:t>2022-2023</w:t>
            </w:r>
          </w:p>
        </w:tc>
      </w:tr>
      <w:tr w:rsidR="00A96A75" w:rsidRPr="008B0CC5" w14:paraId="4549168C"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15A24AAF" w14:textId="77777777" w:rsidR="00A96A75" w:rsidRPr="008B0CC5" w:rsidRDefault="00A96A75" w:rsidP="0094265C">
            <w:pPr>
              <w:rPr>
                <w:b/>
              </w:rPr>
            </w:pPr>
            <w:r w:rsidRPr="008B0CC5">
              <w:rPr>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0E17E216" w14:textId="77777777" w:rsidR="00A96A75" w:rsidRPr="00061CFE" w:rsidRDefault="00A96A75" w:rsidP="0094265C">
            <w:pPr>
              <w:spacing w:after="120"/>
            </w:pPr>
            <w:r w:rsidRPr="00061CFE">
              <w:t>1. yıl: 70 000 TL      2. Yıl: 20 000 TL      Toplam: 90 000 TL</w:t>
            </w:r>
          </w:p>
        </w:tc>
      </w:tr>
      <w:tr w:rsidR="00A96A75" w:rsidRPr="008B0CC5" w14:paraId="70B877BF" w14:textId="77777777" w:rsidTr="0094265C">
        <w:trPr>
          <w:trHeight w:val="5193"/>
        </w:trPr>
        <w:tc>
          <w:tcPr>
            <w:tcW w:w="9499" w:type="dxa"/>
            <w:gridSpan w:val="2"/>
            <w:tcBorders>
              <w:top w:val="single" w:sz="4" w:space="0" w:color="auto"/>
              <w:left w:val="single" w:sz="4" w:space="0" w:color="auto"/>
              <w:bottom w:val="single" w:sz="4" w:space="0" w:color="auto"/>
              <w:right w:val="single" w:sz="4" w:space="0" w:color="auto"/>
            </w:tcBorders>
          </w:tcPr>
          <w:p w14:paraId="1FF2C750" w14:textId="77777777" w:rsidR="00A96A75" w:rsidRPr="008B0CC5" w:rsidRDefault="00A96A75" w:rsidP="0094265C">
            <w:pPr>
              <w:pStyle w:val="WW-NormalWeb1Char"/>
              <w:spacing w:before="0" w:after="0"/>
              <w:jc w:val="both"/>
            </w:pPr>
            <w:r w:rsidRPr="008B0CC5">
              <w:rPr>
                <w:b/>
              </w:rPr>
              <w:t xml:space="preserve">Proje Özeti </w:t>
            </w:r>
            <w:r w:rsidRPr="008B0CC5">
              <w:t>(200 kelimeyi geçmeyecek şekilde)</w:t>
            </w:r>
          </w:p>
          <w:p w14:paraId="3FD5025B" w14:textId="77777777" w:rsidR="00A96A75" w:rsidRPr="008B0CC5" w:rsidRDefault="00A96A75" w:rsidP="0094265C">
            <w:pPr>
              <w:pStyle w:val="WW-NormalWeb1Char"/>
              <w:spacing w:before="0" w:after="0"/>
              <w:ind w:firstLine="708"/>
              <w:jc w:val="both"/>
            </w:pPr>
          </w:p>
          <w:p w14:paraId="69C84309" w14:textId="77777777" w:rsidR="00A96A75" w:rsidRPr="008B0CC5" w:rsidRDefault="00A96A75" w:rsidP="0094265C">
            <w:pPr>
              <w:pStyle w:val="WW-NormalWeb1Char"/>
              <w:spacing w:before="0" w:after="0"/>
              <w:ind w:firstLine="708"/>
              <w:jc w:val="both"/>
            </w:pPr>
            <w:r w:rsidRPr="0022078E">
              <w:t>Toprak Gübre ve Su Kaynakları Merkez Araştırma Enstitüsü’ne bağlı Sarayköy Araştırma ve Uygulama İstasyonun</w:t>
            </w:r>
            <w:r>
              <w:t xml:space="preserve"> TOKİ’ye devredilmesi nedeniyle Tarla denemesi </w:t>
            </w:r>
            <w:r w:rsidRPr="0022078E">
              <w:t>Ekim 2022 itibari ile Ankara Üniversitesi, Ziraat Fakültesi’ne bağlı Haymana Araştırma ve Uygulama Çiftliğinde, projenin ilk yılı olmak üzere</w:t>
            </w:r>
            <w:r>
              <w:t xml:space="preserve">, </w:t>
            </w:r>
            <w:r w:rsidRPr="0022078E">
              <w:t xml:space="preserve">tekrar </w:t>
            </w:r>
            <w:r>
              <w:t>başlatılmıştır. 2022 yılı Ekim ayı içerisinde başlatılan projede, 05-07 Ekim tarihleri arasında deneme alanının dış sınırlarının belirlenmesi ile birlikte sulama sistem montajı (lateraller hariç) yapıldı. 14 Ekim’de tarla gobble diskaro ve kazayağı ile sürülerek ekime hazırlandı.   18 Ekim 2022 de deneme parselleri oluşturuldu, biyokömürler tartılarak dekara 0,1,3,6 ton olacak şekilde parsellere serildi. Bu işlemlerden önce deneme öncesi toprak analizleri (fiziksel ve kimyasal) için toprak örnekleri alındı. Buğday tohumları 21 Ekim tarihinde dönüme 23 t olacak şekilde -yapılan toprak verimlilik analizine göre- 13 kg/da DAP  ile birlikte ekilerek ve can suyu verildi. Ekim ile birlikte aynı gün içerisinde 120 cm derinliğe kadar her 30 cm’de bir gravimetrik toprak örneği alınarak toprak nem içeriği belirlendi. 25 Ekim de sera gazı örnekleme silindirleri parsellere yerleştirildi. Raporun yazıldığı güne kadar 6 defa gaz örneklemesi yapılmış olup gaz kromotogrofi cihazında CH4, CO2 ve N2O gaz konsantrasyonları elde edildi. Ayrıca gaz örneklemeleri ile eş zamanlı olarak TDR ve nötronmetre ölçümleri de alınmıştır. Proje olağan seyrinde devam etmektedir.</w:t>
            </w:r>
          </w:p>
          <w:p w14:paraId="42C09247" w14:textId="77777777" w:rsidR="00A96A75" w:rsidRPr="008B0CC5" w:rsidRDefault="00A96A75" w:rsidP="0094265C">
            <w:pPr>
              <w:pStyle w:val="WW-NormalWeb1Char"/>
              <w:spacing w:before="0" w:after="0"/>
              <w:ind w:firstLine="708"/>
              <w:jc w:val="both"/>
            </w:pPr>
          </w:p>
        </w:tc>
      </w:tr>
    </w:tbl>
    <w:p w14:paraId="6FD6BEF0" w14:textId="77777777" w:rsidR="00A96A75" w:rsidRDefault="00A96A75" w:rsidP="00A96A75">
      <w:pPr>
        <w:jc w:val="center"/>
        <w:rPr>
          <w:b/>
        </w:rPr>
      </w:pPr>
    </w:p>
    <w:p w14:paraId="314050CC" w14:textId="77777777" w:rsidR="00A96A75" w:rsidRDefault="00A96A75">
      <w:pPr>
        <w:spacing w:after="160" w:line="259" w:lineRule="auto"/>
        <w:rPr>
          <w:b/>
        </w:rPr>
      </w:pPr>
      <w:r>
        <w:rPr>
          <w:b/>
        </w:rPr>
        <w:br w:type="page"/>
      </w:r>
    </w:p>
    <w:p w14:paraId="1C67F467" w14:textId="4CA00082" w:rsidR="00A96A75" w:rsidRPr="001015B9" w:rsidRDefault="00A96A75" w:rsidP="00A96A75">
      <w:pPr>
        <w:jc w:val="center"/>
        <w:rPr>
          <w:b/>
        </w:rPr>
      </w:pPr>
      <w:r>
        <w:rPr>
          <w:b/>
        </w:rPr>
        <w:lastRenderedPageBreak/>
        <w:t>YENİ TEKLİF</w:t>
      </w:r>
      <w:r w:rsidRPr="001015B9">
        <w:rPr>
          <w:b/>
        </w:rPr>
        <w:t xml:space="preserve"> PROJELER</w:t>
      </w:r>
      <w:r>
        <w:rPr>
          <w:b/>
        </w:rPr>
        <w:t xml:space="preserve"> </w:t>
      </w:r>
      <w:r w:rsidRPr="00AE4512">
        <w:t>(GÜDÜMLÜ)</w:t>
      </w:r>
    </w:p>
    <w:p w14:paraId="5B17C698" w14:textId="77777777" w:rsidR="00A96A75" w:rsidRPr="00882ECC" w:rsidRDefault="00A96A75" w:rsidP="00A96A75">
      <w:pPr>
        <w:widowControl w:val="0"/>
        <w:tabs>
          <w:tab w:val="left" w:pos="851"/>
        </w:tabs>
        <w:autoSpaceDE w:val="0"/>
        <w:autoSpaceDN w:val="0"/>
        <w:adjustRightInd w:val="0"/>
        <w:ind w:firstLine="62"/>
      </w:pPr>
      <w:r w:rsidRPr="0073216F">
        <w:rPr>
          <w:b/>
        </w:rPr>
        <w:t>AFA ADI</w:t>
      </w:r>
      <w:r w:rsidRPr="0073216F">
        <w:rPr>
          <w:b/>
        </w:rPr>
        <w:tab/>
      </w:r>
      <w:r w:rsidRPr="0073216F">
        <w:rPr>
          <w:b/>
        </w:rPr>
        <w:tab/>
        <w:t xml:space="preserve">: </w:t>
      </w:r>
      <w:r w:rsidRPr="00882ECC">
        <w:t>Toprak ve Su Kaynakları</w:t>
      </w:r>
    </w:p>
    <w:p w14:paraId="3A2A9162" w14:textId="77777777" w:rsidR="00A96A75" w:rsidRPr="0073216F" w:rsidRDefault="00A96A75" w:rsidP="00A96A75">
      <w:pPr>
        <w:widowControl w:val="0"/>
        <w:tabs>
          <w:tab w:val="left" w:pos="851"/>
        </w:tabs>
        <w:autoSpaceDE w:val="0"/>
        <w:autoSpaceDN w:val="0"/>
        <w:adjustRightInd w:val="0"/>
        <w:ind w:firstLine="62"/>
        <w:rPr>
          <w:b/>
        </w:rPr>
      </w:pPr>
      <w:r w:rsidRPr="0073216F">
        <w:rPr>
          <w:b/>
        </w:rPr>
        <w:t>PROGRAM ADI</w:t>
      </w:r>
      <w:r w:rsidRPr="0073216F">
        <w:rPr>
          <w:b/>
        </w:rPr>
        <w:tab/>
        <w:t xml:space="preserve">: </w:t>
      </w:r>
      <w:r w:rsidRPr="00882ECC">
        <w:t>İklim Değişikliği ve Tarımsal Ekoloji</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A96A75" w:rsidRPr="0073216F" w14:paraId="3C60752E" w14:textId="77777777" w:rsidTr="0094265C">
        <w:tc>
          <w:tcPr>
            <w:tcW w:w="2836" w:type="dxa"/>
            <w:tcBorders>
              <w:top w:val="single" w:sz="4" w:space="0" w:color="auto"/>
              <w:left w:val="single" w:sz="4" w:space="0" w:color="auto"/>
              <w:bottom w:val="single" w:sz="4" w:space="0" w:color="auto"/>
              <w:right w:val="single" w:sz="4" w:space="0" w:color="auto"/>
            </w:tcBorders>
          </w:tcPr>
          <w:p w14:paraId="0E18201E" w14:textId="77777777" w:rsidR="00A96A75" w:rsidRPr="0073216F" w:rsidRDefault="00A96A75" w:rsidP="0094265C">
            <w:pPr>
              <w:rPr>
                <w:b/>
              </w:rPr>
            </w:pPr>
            <w:r w:rsidRPr="0073216F">
              <w:rPr>
                <w:b/>
              </w:rPr>
              <w:t>Proje No:</w:t>
            </w:r>
          </w:p>
        </w:tc>
        <w:tc>
          <w:tcPr>
            <w:tcW w:w="6520" w:type="dxa"/>
            <w:tcBorders>
              <w:top w:val="single" w:sz="4" w:space="0" w:color="auto"/>
              <w:left w:val="single" w:sz="4" w:space="0" w:color="auto"/>
              <w:bottom w:val="single" w:sz="4" w:space="0" w:color="auto"/>
              <w:right w:val="single" w:sz="4" w:space="0" w:color="auto"/>
            </w:tcBorders>
          </w:tcPr>
          <w:p w14:paraId="4E94C543" w14:textId="77777777" w:rsidR="00A96A75" w:rsidRPr="0073216F" w:rsidRDefault="00A96A75" w:rsidP="0094265C">
            <w:pPr>
              <w:widowControl w:val="0"/>
              <w:tabs>
                <w:tab w:val="left" w:pos="851"/>
              </w:tabs>
              <w:autoSpaceDE w:val="0"/>
              <w:autoSpaceDN w:val="0"/>
              <w:adjustRightInd w:val="0"/>
            </w:pPr>
          </w:p>
        </w:tc>
      </w:tr>
      <w:tr w:rsidR="00A96A75" w:rsidRPr="0073216F" w14:paraId="1C857580" w14:textId="77777777" w:rsidTr="0094265C">
        <w:tc>
          <w:tcPr>
            <w:tcW w:w="2836" w:type="dxa"/>
            <w:tcBorders>
              <w:top w:val="single" w:sz="4" w:space="0" w:color="auto"/>
              <w:left w:val="single" w:sz="4" w:space="0" w:color="auto"/>
              <w:bottom w:val="single" w:sz="4" w:space="0" w:color="auto"/>
              <w:right w:val="single" w:sz="4" w:space="0" w:color="auto"/>
            </w:tcBorders>
          </w:tcPr>
          <w:p w14:paraId="5B7C3762" w14:textId="77777777" w:rsidR="00A96A75" w:rsidRPr="0073216F" w:rsidRDefault="00A96A75" w:rsidP="0094265C">
            <w:pPr>
              <w:rPr>
                <w:b/>
              </w:rPr>
            </w:pPr>
            <w:r w:rsidRPr="0073216F">
              <w:rPr>
                <w:b/>
              </w:rPr>
              <w:t>Proje Başlığı</w:t>
            </w:r>
          </w:p>
        </w:tc>
        <w:tc>
          <w:tcPr>
            <w:tcW w:w="6520" w:type="dxa"/>
            <w:tcBorders>
              <w:top w:val="single" w:sz="4" w:space="0" w:color="auto"/>
              <w:left w:val="single" w:sz="4" w:space="0" w:color="auto"/>
              <w:bottom w:val="single" w:sz="4" w:space="0" w:color="auto"/>
              <w:right w:val="single" w:sz="4" w:space="0" w:color="auto"/>
            </w:tcBorders>
          </w:tcPr>
          <w:p w14:paraId="476583FE" w14:textId="77777777" w:rsidR="00A96A75" w:rsidRPr="00483FD0" w:rsidRDefault="00A96A75" w:rsidP="0094265C">
            <w:pPr>
              <w:widowControl w:val="0"/>
              <w:tabs>
                <w:tab w:val="left" w:pos="851"/>
              </w:tabs>
              <w:autoSpaceDE w:val="0"/>
              <w:autoSpaceDN w:val="0"/>
              <w:adjustRightInd w:val="0"/>
            </w:pPr>
            <w:r w:rsidRPr="00483FD0">
              <w:t>Tarım Sektöründe Karbon Tutum ve Sera Gazı Emisyon Hesaplarının Geliştirilmesi</w:t>
            </w:r>
          </w:p>
        </w:tc>
      </w:tr>
      <w:tr w:rsidR="00A96A75" w:rsidRPr="0073216F" w14:paraId="7959D9BC" w14:textId="77777777" w:rsidTr="0094265C">
        <w:tc>
          <w:tcPr>
            <w:tcW w:w="2836" w:type="dxa"/>
            <w:tcBorders>
              <w:top w:val="single" w:sz="4" w:space="0" w:color="auto"/>
              <w:left w:val="single" w:sz="4" w:space="0" w:color="auto"/>
              <w:bottom w:val="single" w:sz="4" w:space="0" w:color="auto"/>
              <w:right w:val="single" w:sz="4" w:space="0" w:color="auto"/>
            </w:tcBorders>
            <w:vAlign w:val="center"/>
          </w:tcPr>
          <w:p w14:paraId="46F97B41" w14:textId="77777777" w:rsidR="00A96A75" w:rsidRPr="0073216F" w:rsidRDefault="00A96A75" w:rsidP="0094265C">
            <w:pPr>
              <w:rPr>
                <w:b/>
              </w:rPr>
            </w:pPr>
            <w:r w:rsidRPr="0073216F">
              <w:rPr>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6BFA3897" w14:textId="77777777" w:rsidR="00A96A75" w:rsidRPr="0073216F" w:rsidRDefault="00A96A75" w:rsidP="0094265C">
            <w:pPr>
              <w:jc w:val="both"/>
            </w:pPr>
          </w:p>
        </w:tc>
      </w:tr>
      <w:tr w:rsidR="00A96A75" w:rsidRPr="0073216F" w14:paraId="068E25E7" w14:textId="77777777" w:rsidTr="0094265C">
        <w:trPr>
          <w:trHeight w:val="397"/>
        </w:trPr>
        <w:tc>
          <w:tcPr>
            <w:tcW w:w="2836" w:type="dxa"/>
            <w:tcBorders>
              <w:top w:val="single" w:sz="4" w:space="0" w:color="auto"/>
              <w:left w:val="single" w:sz="4" w:space="0" w:color="auto"/>
              <w:bottom w:val="single" w:sz="4" w:space="0" w:color="auto"/>
              <w:right w:val="single" w:sz="4" w:space="0" w:color="auto"/>
            </w:tcBorders>
          </w:tcPr>
          <w:p w14:paraId="0702FC42" w14:textId="77777777" w:rsidR="00A96A75" w:rsidRPr="0073216F" w:rsidRDefault="00A96A75" w:rsidP="0094265C">
            <w:pPr>
              <w:rPr>
                <w:b/>
              </w:rPr>
            </w:pPr>
            <w:r w:rsidRPr="0073216F">
              <w:rPr>
                <w:b/>
              </w:rPr>
              <w:t>Projeyi Yürüten Kuruluş</w:t>
            </w:r>
          </w:p>
        </w:tc>
        <w:tc>
          <w:tcPr>
            <w:tcW w:w="6520" w:type="dxa"/>
            <w:tcBorders>
              <w:top w:val="single" w:sz="4" w:space="0" w:color="auto"/>
              <w:left w:val="single" w:sz="4" w:space="0" w:color="auto"/>
              <w:bottom w:val="single" w:sz="4" w:space="0" w:color="auto"/>
              <w:right w:val="single" w:sz="4" w:space="0" w:color="auto"/>
            </w:tcBorders>
            <w:vAlign w:val="center"/>
          </w:tcPr>
          <w:p w14:paraId="1894264D" w14:textId="77777777" w:rsidR="00A96A75" w:rsidRPr="0073216F" w:rsidRDefault="00A96A75" w:rsidP="0094265C">
            <w:pPr>
              <w:widowControl w:val="0"/>
              <w:tabs>
                <w:tab w:val="left" w:pos="851"/>
              </w:tabs>
              <w:autoSpaceDE w:val="0"/>
              <w:autoSpaceDN w:val="0"/>
              <w:adjustRightInd w:val="0"/>
              <w:jc w:val="both"/>
              <w:rPr>
                <w:lang w:val="en-US"/>
              </w:rPr>
            </w:pPr>
            <w:r w:rsidRPr="00752F81">
              <w:t>Atatürk Toprak, Su ve Tarımsal Meteoroloji Araştırma Enstitüsü Müdürlüğü</w:t>
            </w:r>
          </w:p>
        </w:tc>
      </w:tr>
      <w:tr w:rsidR="00A96A75" w:rsidRPr="0073216F" w14:paraId="4FE8E46C" w14:textId="77777777" w:rsidTr="0094265C">
        <w:tc>
          <w:tcPr>
            <w:tcW w:w="2836" w:type="dxa"/>
            <w:tcBorders>
              <w:top w:val="single" w:sz="4" w:space="0" w:color="auto"/>
              <w:left w:val="single" w:sz="4" w:space="0" w:color="auto"/>
              <w:bottom w:val="single" w:sz="4" w:space="0" w:color="auto"/>
              <w:right w:val="single" w:sz="4" w:space="0" w:color="auto"/>
            </w:tcBorders>
          </w:tcPr>
          <w:p w14:paraId="1650BECD" w14:textId="77777777" w:rsidR="00A96A75" w:rsidRPr="0073216F" w:rsidRDefault="00A96A75" w:rsidP="0094265C">
            <w:pPr>
              <w:rPr>
                <w:b/>
              </w:rPr>
            </w:pPr>
            <w:r w:rsidRPr="0073216F">
              <w:rPr>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32B47492" w14:textId="77777777" w:rsidR="00A96A75" w:rsidRPr="0073216F" w:rsidRDefault="00A96A75" w:rsidP="0094265C">
            <w:pPr>
              <w:jc w:val="both"/>
            </w:pPr>
            <w:r>
              <w:t>TAGEM</w:t>
            </w:r>
          </w:p>
        </w:tc>
      </w:tr>
      <w:tr w:rsidR="00A96A75" w:rsidRPr="0073216F" w14:paraId="075B8D01" w14:textId="77777777" w:rsidTr="0094265C">
        <w:trPr>
          <w:trHeight w:val="374"/>
        </w:trPr>
        <w:tc>
          <w:tcPr>
            <w:tcW w:w="2836" w:type="dxa"/>
            <w:tcBorders>
              <w:top w:val="single" w:sz="4" w:space="0" w:color="auto"/>
              <w:left w:val="single" w:sz="4" w:space="0" w:color="auto"/>
              <w:bottom w:val="single" w:sz="4" w:space="0" w:color="auto"/>
              <w:right w:val="single" w:sz="4" w:space="0" w:color="auto"/>
            </w:tcBorders>
          </w:tcPr>
          <w:p w14:paraId="348FE5D7" w14:textId="77777777" w:rsidR="00A96A75" w:rsidRPr="0073216F" w:rsidRDefault="00A96A75" w:rsidP="0094265C">
            <w:pPr>
              <w:rPr>
                <w:b/>
              </w:rPr>
            </w:pPr>
            <w:r w:rsidRPr="0073216F">
              <w:rPr>
                <w:b/>
              </w:rPr>
              <w:t>Proje Yürütücüsü</w:t>
            </w:r>
          </w:p>
        </w:tc>
        <w:tc>
          <w:tcPr>
            <w:tcW w:w="6520" w:type="dxa"/>
            <w:tcBorders>
              <w:top w:val="single" w:sz="4" w:space="0" w:color="auto"/>
              <w:left w:val="single" w:sz="4" w:space="0" w:color="auto"/>
              <w:bottom w:val="single" w:sz="4" w:space="0" w:color="auto"/>
              <w:right w:val="single" w:sz="4" w:space="0" w:color="auto"/>
            </w:tcBorders>
          </w:tcPr>
          <w:p w14:paraId="0F714472" w14:textId="77777777" w:rsidR="00A96A75" w:rsidRPr="0073216F" w:rsidRDefault="00A96A75" w:rsidP="0094265C">
            <w:r w:rsidRPr="0073216F">
              <w:t>Mehmet GÜR</w:t>
            </w:r>
          </w:p>
        </w:tc>
      </w:tr>
      <w:tr w:rsidR="00A96A75" w:rsidRPr="0073216F" w14:paraId="598C27A6" w14:textId="77777777" w:rsidTr="0094265C">
        <w:trPr>
          <w:trHeight w:val="408"/>
        </w:trPr>
        <w:tc>
          <w:tcPr>
            <w:tcW w:w="2836" w:type="dxa"/>
            <w:tcBorders>
              <w:top w:val="single" w:sz="4" w:space="0" w:color="auto"/>
              <w:left w:val="single" w:sz="4" w:space="0" w:color="auto"/>
              <w:bottom w:val="single" w:sz="4" w:space="0" w:color="auto"/>
              <w:right w:val="single" w:sz="4" w:space="0" w:color="auto"/>
            </w:tcBorders>
          </w:tcPr>
          <w:p w14:paraId="5E3D0CB2" w14:textId="77777777" w:rsidR="00A96A75" w:rsidRPr="0073216F" w:rsidRDefault="00A96A75" w:rsidP="0094265C">
            <w:pPr>
              <w:rPr>
                <w:b/>
              </w:rPr>
            </w:pPr>
            <w:r w:rsidRPr="0073216F">
              <w:rPr>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671CDE61" w14:textId="77777777" w:rsidR="00A96A75" w:rsidRPr="00483FD0" w:rsidRDefault="00A96A75" w:rsidP="0094265C">
            <w:r w:rsidRPr="00483FD0">
              <w:t xml:space="preserve">Cantekin KIVRAK, Talip AYDIN, </w:t>
            </w:r>
            <w:r w:rsidRPr="00483FD0">
              <w:rPr>
                <w:bCs/>
              </w:rPr>
              <w:t xml:space="preserve">Hülya BAKIR, Tamer COŞKUN, Mehmet Ali BİNGÖL, Hikmet BİRHAN, </w:t>
            </w:r>
            <w:r w:rsidRPr="00483FD0">
              <w:t>İsmail ÇİNKAYA, Osman ÇAĞIRGAN, D. Ali KİPRİTCİ, İ. Buğra BUĞDAYCI, Dr.Serkan İÇ</w:t>
            </w:r>
          </w:p>
        </w:tc>
      </w:tr>
      <w:tr w:rsidR="00A96A75" w:rsidRPr="0073216F" w14:paraId="2A1CDBCC" w14:textId="77777777" w:rsidTr="0094265C">
        <w:trPr>
          <w:trHeight w:val="454"/>
        </w:trPr>
        <w:tc>
          <w:tcPr>
            <w:tcW w:w="2836" w:type="dxa"/>
            <w:tcBorders>
              <w:top w:val="single" w:sz="4" w:space="0" w:color="auto"/>
              <w:left w:val="single" w:sz="4" w:space="0" w:color="auto"/>
              <w:bottom w:val="single" w:sz="4" w:space="0" w:color="auto"/>
              <w:right w:val="single" w:sz="4" w:space="0" w:color="auto"/>
            </w:tcBorders>
          </w:tcPr>
          <w:p w14:paraId="70D9E12B" w14:textId="77777777" w:rsidR="00A96A75" w:rsidRPr="0073216F" w:rsidRDefault="00A96A75" w:rsidP="0094265C">
            <w:pPr>
              <w:rPr>
                <w:b/>
              </w:rPr>
            </w:pPr>
            <w:r w:rsidRPr="0073216F">
              <w:rPr>
                <w:b/>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71A034F7" w14:textId="77777777" w:rsidR="00A96A75" w:rsidRPr="0073216F" w:rsidRDefault="00A96A75" w:rsidP="0094265C">
            <w:r>
              <w:t>01.01.2024-31.12.</w:t>
            </w:r>
            <w:r w:rsidRPr="0073216F">
              <w:t>2026</w:t>
            </w:r>
          </w:p>
        </w:tc>
      </w:tr>
      <w:tr w:rsidR="00A96A75" w:rsidRPr="0073216F" w14:paraId="73E9244F" w14:textId="77777777" w:rsidTr="0094265C">
        <w:trPr>
          <w:trHeight w:val="454"/>
        </w:trPr>
        <w:tc>
          <w:tcPr>
            <w:tcW w:w="2836" w:type="dxa"/>
            <w:tcBorders>
              <w:top w:val="single" w:sz="4" w:space="0" w:color="auto"/>
              <w:left w:val="single" w:sz="4" w:space="0" w:color="auto"/>
              <w:bottom w:val="single" w:sz="4" w:space="0" w:color="auto"/>
              <w:right w:val="single" w:sz="4" w:space="0" w:color="auto"/>
            </w:tcBorders>
          </w:tcPr>
          <w:p w14:paraId="3028E286" w14:textId="77777777" w:rsidR="00A96A75" w:rsidRPr="0073216F" w:rsidRDefault="00A96A75" w:rsidP="0094265C">
            <w:pPr>
              <w:rPr>
                <w:b/>
              </w:rPr>
            </w:pPr>
            <w:r w:rsidRPr="0073216F">
              <w:rPr>
                <w:b/>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2B86F81C" w14:textId="77777777" w:rsidR="00A96A75" w:rsidRPr="00483FD0" w:rsidRDefault="00A96A75" w:rsidP="0094265C">
            <w:r w:rsidRPr="00483FD0">
              <w:rPr>
                <w:color w:val="231F20"/>
              </w:rPr>
              <w:t>560000</w:t>
            </w:r>
          </w:p>
        </w:tc>
      </w:tr>
      <w:tr w:rsidR="00A96A75" w:rsidRPr="0073216F" w14:paraId="47E02BD0" w14:textId="77777777" w:rsidTr="0094265C">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5222D83E" w14:textId="77777777" w:rsidR="00A96A75" w:rsidRPr="0073216F" w:rsidRDefault="00A96A75" w:rsidP="0094265C">
            <w:pPr>
              <w:pStyle w:val="WW-NormalWeb1Char"/>
              <w:spacing w:before="0" w:after="0"/>
              <w:jc w:val="both"/>
            </w:pPr>
            <w:r w:rsidRPr="0073216F">
              <w:rPr>
                <w:b/>
              </w:rPr>
              <w:t xml:space="preserve">Proje Özeti </w:t>
            </w:r>
          </w:p>
          <w:p w14:paraId="1DCEB1F2" w14:textId="77777777" w:rsidR="00A96A75" w:rsidRPr="00483FD0" w:rsidRDefault="00A96A75" w:rsidP="0094265C">
            <w:pPr>
              <w:jc w:val="both"/>
            </w:pPr>
            <w:r w:rsidRPr="00483FD0">
              <w:t xml:space="preserve">İklim değişikliği son yüzyılda küresel anlamda her sektörü etkilediği gibi tarım sektörünü de etkilemektedir.  Tarımsal üretim küresel ısınmadan etkilenmekte ve ileriki onyıllarda üretimin düşeceği bilinmektedir. İklim değişikliğinin etkilerini azaltmak ya da sıfırlamak için tarımsal üretimde sera gazları salımını indirgemeye ve karbon tutum oranını artırmaya, dolayısıyla mevcut tarımsal üretimde iklim akıllı tarım uygulamalarına ihtiyaç vardır. Bu uygulamaların etkilerini görmek ve çıkarım yapabilmek için birçok model geliştirilmiş olup FAO tarafından geliştirilen ve küresel ölçekte uygulanabilen EX-Ante karbon dengeleme aracı geniş çaplı kullanım ağına sahiptir. </w:t>
            </w:r>
          </w:p>
          <w:p w14:paraId="1D8D4837" w14:textId="77777777" w:rsidR="00A96A75" w:rsidRPr="00483FD0" w:rsidRDefault="00A96A75" w:rsidP="0094265C">
            <w:pPr>
              <w:jc w:val="both"/>
            </w:pPr>
            <w:r w:rsidRPr="00483FD0">
              <w:t>Bu çalışmanın amacı;  Ülkemizde belirlenmiş olan 7 adet Enstitü ve TİGEM işletmelerinde sürdürülen mevcut tarım ve hayvancılık işletmelerinin, toprak karbon tutum miktarlarını ve üretimden kaynaklı sera gazı salımlarını seçilen ürünlerde belirlemektir. Geleneksel olarak yapılan tarım faaliyetlerine alternatif olarak, iklim akıllı tarım uygulamalarının (azaltılmış toprak işleme, sıfır toprak işleme, yeşil gübreleme, bitki kalıntılarının düzenlenmesi, toprak organik madde girişini artırma, sulama, gübreleme vs.) ileriye dönük sera gazı bütçeleri ve karbon tutumlarının senaryolarla belirlenmesi amaçlanmaktadır.</w:t>
            </w:r>
          </w:p>
          <w:p w14:paraId="50181B67" w14:textId="77777777" w:rsidR="00A96A75" w:rsidRPr="00483FD0" w:rsidRDefault="00A96A75" w:rsidP="0094265C">
            <w:pPr>
              <w:jc w:val="both"/>
              <w:rPr>
                <w:color w:val="000000"/>
              </w:rPr>
            </w:pPr>
            <w:r w:rsidRPr="00483FD0">
              <w:t xml:space="preserve">  Küresel iklim değişikliği ve sürdürülebilir gıda ihtiyacı göz önüne alındığında karbon salım miktarlarını azaltırken tarımsal üretimi artırmak ya da korumanın önemi açıktır. İleri yıllarda iklim değişikliğini göz önünde bulundurarak tarımsal politikalara destek sağlayacağı, üretimdeki salım miktarları ve kazançlarımızın belirleneceği ve hangi uygulamalar dahilinde ne kadar bir gelişim sağlanabileceğinin belirlenebileceği bir proje çalışması olacaktır.</w:t>
            </w:r>
          </w:p>
        </w:tc>
      </w:tr>
    </w:tbl>
    <w:p w14:paraId="7DFDABE4" w14:textId="77777777" w:rsidR="00A96A75" w:rsidRDefault="00A96A75" w:rsidP="00A96A75">
      <w:pPr>
        <w:jc w:val="center"/>
        <w:rPr>
          <w:b/>
        </w:rPr>
      </w:pPr>
    </w:p>
    <w:p w14:paraId="07B84829" w14:textId="77777777" w:rsidR="00A96A75" w:rsidRDefault="00A96A75" w:rsidP="00A96A75">
      <w:pPr>
        <w:jc w:val="center"/>
        <w:rPr>
          <w:b/>
        </w:rPr>
      </w:pPr>
    </w:p>
    <w:p w14:paraId="43B509F6" w14:textId="77777777" w:rsidR="00A96A75" w:rsidRDefault="00A96A75" w:rsidP="00A96A75">
      <w:pPr>
        <w:jc w:val="center"/>
        <w:rPr>
          <w:b/>
        </w:rPr>
      </w:pPr>
    </w:p>
    <w:p w14:paraId="134BFDA2" w14:textId="77777777" w:rsidR="00A96A75" w:rsidRDefault="00A96A75" w:rsidP="00A96A75">
      <w:pPr>
        <w:jc w:val="center"/>
        <w:rPr>
          <w:b/>
        </w:rPr>
      </w:pPr>
    </w:p>
    <w:p w14:paraId="3F265074" w14:textId="77777777" w:rsidR="00A96A75" w:rsidRDefault="00A96A75">
      <w:pPr>
        <w:spacing w:after="160" w:line="259" w:lineRule="auto"/>
        <w:rPr>
          <w:b/>
        </w:rPr>
      </w:pPr>
      <w:r>
        <w:rPr>
          <w:b/>
        </w:rPr>
        <w:br w:type="page"/>
      </w:r>
    </w:p>
    <w:p w14:paraId="654DEC77" w14:textId="0B686639" w:rsidR="00A96A75" w:rsidRPr="002B42C1" w:rsidRDefault="00A96A75" w:rsidP="00A96A75">
      <w:pPr>
        <w:jc w:val="center"/>
        <w:rPr>
          <w:b/>
        </w:rPr>
      </w:pPr>
      <w:r w:rsidRPr="002B42C1">
        <w:rPr>
          <w:b/>
        </w:rPr>
        <w:lastRenderedPageBreak/>
        <w:t>DEVAM EDEN PROJELER</w:t>
      </w:r>
      <w:r>
        <w:rPr>
          <w:b/>
        </w:rPr>
        <w:t xml:space="preserve"> </w:t>
      </w:r>
      <w:r w:rsidRPr="008B0CC5">
        <w:rPr>
          <w:b/>
        </w:rPr>
        <w:t>(</w:t>
      </w:r>
      <w:r w:rsidRPr="008B0CC5">
        <w:t>GELİŞME RAPORU</w:t>
      </w:r>
      <w:r w:rsidRPr="008B0CC5">
        <w:rPr>
          <w:b/>
        </w:rPr>
        <w:t>)</w:t>
      </w:r>
    </w:p>
    <w:p w14:paraId="79758F68" w14:textId="77777777" w:rsidR="00A96A75" w:rsidRPr="002B42C1" w:rsidRDefault="00A96A75" w:rsidP="00A96A75">
      <w:pPr>
        <w:rPr>
          <w:b/>
        </w:rPr>
      </w:pPr>
      <w:r w:rsidRPr="002B42C1">
        <w:rPr>
          <w:b/>
        </w:rPr>
        <w:t>AFA ADI</w:t>
      </w:r>
      <w:r w:rsidRPr="002B42C1">
        <w:rPr>
          <w:b/>
        </w:rPr>
        <w:tab/>
      </w:r>
      <w:r w:rsidRPr="002B42C1">
        <w:rPr>
          <w:b/>
        </w:rPr>
        <w:tab/>
        <w:t xml:space="preserve">: </w:t>
      </w:r>
      <w:r w:rsidRPr="002B42C1">
        <w:rPr>
          <w:kern w:val="2"/>
        </w:rPr>
        <w:t>Sürdürülebilir Toprak ve Su Yönetimi</w:t>
      </w:r>
    </w:p>
    <w:p w14:paraId="2E0B847D" w14:textId="77777777" w:rsidR="00A96A75" w:rsidRPr="002B42C1" w:rsidRDefault="00A96A75" w:rsidP="00A96A75">
      <w:pPr>
        <w:rPr>
          <w:b/>
        </w:rPr>
      </w:pPr>
      <w:r w:rsidRPr="002B42C1">
        <w:rPr>
          <w:b/>
        </w:rPr>
        <w:t>PROGRAM ADI</w:t>
      </w:r>
      <w:r w:rsidRPr="002B42C1">
        <w:rPr>
          <w:b/>
        </w:rPr>
        <w:tab/>
        <w:t xml:space="preserve">: </w:t>
      </w:r>
      <w:r>
        <w:rPr>
          <w:kern w:val="2"/>
          <w:szCs w:val="18"/>
        </w:rPr>
        <w:t>İklim Değişikliği ve Tarım Etkileşimi</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A96A75" w:rsidRPr="002B42C1" w14:paraId="1F836640" w14:textId="77777777" w:rsidTr="0094265C">
        <w:tc>
          <w:tcPr>
            <w:tcW w:w="2836" w:type="dxa"/>
            <w:tcBorders>
              <w:top w:val="single" w:sz="4" w:space="0" w:color="auto"/>
              <w:left w:val="single" w:sz="4" w:space="0" w:color="auto"/>
              <w:bottom w:val="single" w:sz="4" w:space="0" w:color="auto"/>
              <w:right w:val="single" w:sz="4" w:space="0" w:color="auto"/>
            </w:tcBorders>
          </w:tcPr>
          <w:p w14:paraId="0AE6850F" w14:textId="77777777" w:rsidR="00A96A75" w:rsidRPr="002B42C1" w:rsidRDefault="00A96A75" w:rsidP="0094265C">
            <w:pPr>
              <w:rPr>
                <w:b/>
              </w:rPr>
            </w:pPr>
            <w:r w:rsidRPr="002B42C1">
              <w:rPr>
                <w:b/>
              </w:rPr>
              <w:t>Proje No:</w:t>
            </w:r>
          </w:p>
        </w:tc>
        <w:tc>
          <w:tcPr>
            <w:tcW w:w="6520" w:type="dxa"/>
            <w:tcBorders>
              <w:top w:val="single" w:sz="4" w:space="0" w:color="auto"/>
              <w:left w:val="single" w:sz="4" w:space="0" w:color="auto"/>
              <w:bottom w:val="single" w:sz="4" w:space="0" w:color="auto"/>
              <w:right w:val="single" w:sz="4" w:space="0" w:color="auto"/>
            </w:tcBorders>
          </w:tcPr>
          <w:p w14:paraId="488B352A" w14:textId="77777777" w:rsidR="00A96A75" w:rsidRPr="002B42C1" w:rsidRDefault="00A96A75" w:rsidP="0094265C">
            <w:r w:rsidRPr="002B42C1">
              <w:t>TAGEM/TSKAD/B/21/A9/P6/2632</w:t>
            </w:r>
          </w:p>
        </w:tc>
      </w:tr>
      <w:tr w:rsidR="00A96A75" w:rsidRPr="002B42C1" w14:paraId="74B5627E" w14:textId="77777777" w:rsidTr="0094265C">
        <w:tc>
          <w:tcPr>
            <w:tcW w:w="2836" w:type="dxa"/>
            <w:tcBorders>
              <w:top w:val="single" w:sz="4" w:space="0" w:color="auto"/>
              <w:left w:val="single" w:sz="4" w:space="0" w:color="auto"/>
              <w:bottom w:val="single" w:sz="4" w:space="0" w:color="auto"/>
              <w:right w:val="single" w:sz="4" w:space="0" w:color="auto"/>
            </w:tcBorders>
          </w:tcPr>
          <w:p w14:paraId="0EF65E80" w14:textId="77777777" w:rsidR="00A96A75" w:rsidRPr="002B42C1" w:rsidRDefault="00A96A75" w:rsidP="0094265C">
            <w:pPr>
              <w:rPr>
                <w:b/>
              </w:rPr>
            </w:pPr>
            <w:r w:rsidRPr="002B42C1">
              <w:rPr>
                <w:b/>
              </w:rPr>
              <w:t>Proje Başlığı</w:t>
            </w:r>
          </w:p>
        </w:tc>
        <w:tc>
          <w:tcPr>
            <w:tcW w:w="6520" w:type="dxa"/>
            <w:tcBorders>
              <w:top w:val="single" w:sz="4" w:space="0" w:color="auto"/>
              <w:left w:val="single" w:sz="4" w:space="0" w:color="auto"/>
              <w:bottom w:val="single" w:sz="4" w:space="0" w:color="auto"/>
              <w:right w:val="single" w:sz="4" w:space="0" w:color="auto"/>
            </w:tcBorders>
          </w:tcPr>
          <w:p w14:paraId="1C93FF49" w14:textId="77777777" w:rsidR="00A96A75" w:rsidRPr="002B42C1" w:rsidRDefault="00A96A75" w:rsidP="0094265C">
            <w:pPr>
              <w:jc w:val="both"/>
            </w:pPr>
            <w:r>
              <w:rPr>
                <w:snapToGrid w:val="0"/>
              </w:rPr>
              <w:t>O</w:t>
            </w:r>
            <w:r w:rsidRPr="002D018A">
              <w:rPr>
                <w:snapToGrid w:val="0"/>
              </w:rPr>
              <w:t>rta Anadolu Şartlarında Farklı Sürüm ve Münavebe Sistemlerinde Bazı Sera Gazı Emisyonlarının Belirlenmesi</w:t>
            </w:r>
          </w:p>
        </w:tc>
      </w:tr>
      <w:tr w:rsidR="00A96A75" w:rsidRPr="002B42C1" w14:paraId="6FC5B0F0" w14:textId="77777777" w:rsidTr="0094265C">
        <w:tc>
          <w:tcPr>
            <w:tcW w:w="2836" w:type="dxa"/>
            <w:tcBorders>
              <w:top w:val="single" w:sz="4" w:space="0" w:color="auto"/>
              <w:left w:val="single" w:sz="4" w:space="0" w:color="auto"/>
              <w:bottom w:val="single" w:sz="4" w:space="0" w:color="auto"/>
              <w:right w:val="single" w:sz="4" w:space="0" w:color="auto"/>
            </w:tcBorders>
            <w:vAlign w:val="center"/>
          </w:tcPr>
          <w:p w14:paraId="6D9066D8" w14:textId="77777777" w:rsidR="00A96A75" w:rsidRPr="002B42C1" w:rsidRDefault="00A96A75" w:rsidP="0094265C">
            <w:pPr>
              <w:rPr>
                <w:b/>
              </w:rPr>
            </w:pPr>
            <w:r w:rsidRPr="002B42C1">
              <w:rPr>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57C65C09" w14:textId="77777777" w:rsidR="00A96A75" w:rsidRPr="002B42C1" w:rsidRDefault="00A96A75" w:rsidP="0094265C">
            <w:r w:rsidRPr="002B42C1">
              <w:t>The Effect of Diversity Crop Rotation on Greenhouse Gas Emission and Soil Quality Parameters</w:t>
            </w:r>
          </w:p>
        </w:tc>
      </w:tr>
      <w:tr w:rsidR="00A96A75" w:rsidRPr="002B42C1" w14:paraId="6E5DC767" w14:textId="77777777" w:rsidTr="0094265C">
        <w:trPr>
          <w:trHeight w:val="397"/>
        </w:trPr>
        <w:tc>
          <w:tcPr>
            <w:tcW w:w="2836" w:type="dxa"/>
            <w:tcBorders>
              <w:top w:val="single" w:sz="4" w:space="0" w:color="auto"/>
              <w:left w:val="single" w:sz="4" w:space="0" w:color="auto"/>
              <w:bottom w:val="single" w:sz="4" w:space="0" w:color="auto"/>
              <w:right w:val="single" w:sz="4" w:space="0" w:color="auto"/>
            </w:tcBorders>
          </w:tcPr>
          <w:p w14:paraId="0E21E811" w14:textId="77777777" w:rsidR="00A96A75" w:rsidRPr="002B42C1" w:rsidRDefault="00A96A75" w:rsidP="0094265C">
            <w:pPr>
              <w:rPr>
                <w:b/>
              </w:rPr>
            </w:pPr>
            <w:r w:rsidRPr="002B42C1">
              <w:rPr>
                <w:b/>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45D097D6" w14:textId="77777777" w:rsidR="00A96A75" w:rsidRPr="002B42C1" w:rsidRDefault="00A96A75" w:rsidP="0094265C">
            <w:r w:rsidRPr="002B42C1">
              <w:rPr>
                <w:kern w:val="2"/>
              </w:rPr>
              <w:t>Toprak Gübre ve Su Kaynakları Merkez Araştırma Enstitüsü Müdürlüğü</w:t>
            </w:r>
          </w:p>
        </w:tc>
      </w:tr>
      <w:tr w:rsidR="00A96A75" w:rsidRPr="002B42C1" w14:paraId="0E3FD69D" w14:textId="77777777" w:rsidTr="0094265C">
        <w:tc>
          <w:tcPr>
            <w:tcW w:w="2836" w:type="dxa"/>
            <w:tcBorders>
              <w:top w:val="single" w:sz="4" w:space="0" w:color="auto"/>
              <w:left w:val="single" w:sz="4" w:space="0" w:color="auto"/>
              <w:bottom w:val="single" w:sz="4" w:space="0" w:color="auto"/>
              <w:right w:val="single" w:sz="4" w:space="0" w:color="auto"/>
            </w:tcBorders>
          </w:tcPr>
          <w:p w14:paraId="1EB7B261" w14:textId="77777777" w:rsidR="00A96A75" w:rsidRPr="002B42C1" w:rsidRDefault="00A96A75" w:rsidP="0094265C">
            <w:pPr>
              <w:rPr>
                <w:b/>
              </w:rPr>
            </w:pPr>
            <w:r w:rsidRPr="002B42C1">
              <w:rPr>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084305BD" w14:textId="77777777" w:rsidR="00A96A75" w:rsidRPr="002B42C1" w:rsidRDefault="00A96A75" w:rsidP="0094265C">
            <w:pPr>
              <w:jc w:val="both"/>
            </w:pPr>
            <w:r w:rsidRPr="002B42C1">
              <w:t>TAGEM</w:t>
            </w:r>
          </w:p>
        </w:tc>
      </w:tr>
      <w:tr w:rsidR="00A96A75" w:rsidRPr="002B42C1" w14:paraId="5C4295DD" w14:textId="77777777" w:rsidTr="0094265C">
        <w:trPr>
          <w:trHeight w:val="374"/>
        </w:trPr>
        <w:tc>
          <w:tcPr>
            <w:tcW w:w="2836" w:type="dxa"/>
            <w:tcBorders>
              <w:top w:val="single" w:sz="4" w:space="0" w:color="auto"/>
              <w:left w:val="single" w:sz="4" w:space="0" w:color="auto"/>
              <w:bottom w:val="single" w:sz="4" w:space="0" w:color="auto"/>
              <w:right w:val="single" w:sz="4" w:space="0" w:color="auto"/>
            </w:tcBorders>
          </w:tcPr>
          <w:p w14:paraId="42190C4B" w14:textId="77777777" w:rsidR="00A96A75" w:rsidRPr="002B42C1" w:rsidRDefault="00A96A75" w:rsidP="0094265C">
            <w:pPr>
              <w:rPr>
                <w:b/>
              </w:rPr>
            </w:pPr>
            <w:r w:rsidRPr="002B42C1">
              <w:rPr>
                <w:b/>
              </w:rPr>
              <w:t>Proje Yürütücüsü</w:t>
            </w:r>
          </w:p>
        </w:tc>
        <w:tc>
          <w:tcPr>
            <w:tcW w:w="6520" w:type="dxa"/>
            <w:tcBorders>
              <w:top w:val="single" w:sz="4" w:space="0" w:color="auto"/>
              <w:left w:val="single" w:sz="4" w:space="0" w:color="auto"/>
              <w:bottom w:val="single" w:sz="4" w:space="0" w:color="auto"/>
              <w:right w:val="single" w:sz="4" w:space="0" w:color="auto"/>
            </w:tcBorders>
          </w:tcPr>
          <w:p w14:paraId="55F9691E" w14:textId="77777777" w:rsidR="00A96A75" w:rsidRPr="002B42C1" w:rsidRDefault="00A96A75" w:rsidP="0094265C">
            <w:r w:rsidRPr="002B42C1">
              <w:t>Atilla POLAT</w:t>
            </w:r>
          </w:p>
        </w:tc>
      </w:tr>
      <w:tr w:rsidR="00A96A75" w:rsidRPr="002B42C1" w14:paraId="3A793996" w14:textId="77777777" w:rsidTr="0094265C">
        <w:trPr>
          <w:trHeight w:val="408"/>
        </w:trPr>
        <w:tc>
          <w:tcPr>
            <w:tcW w:w="2836" w:type="dxa"/>
            <w:tcBorders>
              <w:top w:val="single" w:sz="4" w:space="0" w:color="auto"/>
              <w:left w:val="single" w:sz="4" w:space="0" w:color="auto"/>
              <w:bottom w:val="single" w:sz="4" w:space="0" w:color="auto"/>
              <w:right w:val="single" w:sz="4" w:space="0" w:color="auto"/>
            </w:tcBorders>
          </w:tcPr>
          <w:p w14:paraId="017C23B1" w14:textId="77777777" w:rsidR="00A96A75" w:rsidRPr="002B42C1" w:rsidRDefault="00A96A75" w:rsidP="0094265C">
            <w:pPr>
              <w:rPr>
                <w:b/>
              </w:rPr>
            </w:pPr>
            <w:r w:rsidRPr="002B42C1">
              <w:rPr>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12720011" w14:textId="77777777" w:rsidR="00A96A75" w:rsidRPr="002B42C1" w:rsidRDefault="00A96A75" w:rsidP="0094265C">
            <w:r w:rsidRPr="002B42C1">
              <w:rPr>
                <w:kern w:val="2"/>
              </w:rPr>
              <w:t xml:space="preserve">Çağlar SAGUN, M. Yağmur POLAT, Ödül ÖZTÜRK, İlknur CEBECİ, Muhammed Halil KOPARAN, </w:t>
            </w:r>
            <w:r>
              <w:rPr>
                <w:kern w:val="2"/>
              </w:rPr>
              <w:t>Selim UYGUN, Dr. Semra ACER, Dr.</w:t>
            </w:r>
            <w:r w:rsidRPr="002B42C1">
              <w:rPr>
                <w:kern w:val="2"/>
              </w:rPr>
              <w:t>Rohat GÜLTEKİN</w:t>
            </w:r>
          </w:p>
        </w:tc>
      </w:tr>
      <w:tr w:rsidR="00A96A75" w:rsidRPr="002B42C1" w14:paraId="12FF7F98" w14:textId="77777777" w:rsidTr="0094265C">
        <w:trPr>
          <w:trHeight w:val="454"/>
        </w:trPr>
        <w:tc>
          <w:tcPr>
            <w:tcW w:w="2836" w:type="dxa"/>
            <w:tcBorders>
              <w:top w:val="single" w:sz="4" w:space="0" w:color="auto"/>
              <w:left w:val="single" w:sz="4" w:space="0" w:color="auto"/>
              <w:bottom w:val="single" w:sz="4" w:space="0" w:color="auto"/>
              <w:right w:val="single" w:sz="4" w:space="0" w:color="auto"/>
            </w:tcBorders>
          </w:tcPr>
          <w:p w14:paraId="57A2F151" w14:textId="77777777" w:rsidR="00A96A75" w:rsidRPr="002B42C1" w:rsidRDefault="00A96A75" w:rsidP="0094265C">
            <w:pPr>
              <w:rPr>
                <w:b/>
              </w:rPr>
            </w:pPr>
            <w:r w:rsidRPr="002B42C1">
              <w:rPr>
                <w:b/>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21108D0A" w14:textId="77777777" w:rsidR="00A96A75" w:rsidRPr="002B42C1" w:rsidRDefault="00A96A75" w:rsidP="0094265C">
            <w:r w:rsidRPr="002B42C1">
              <w:rPr>
                <w:kern w:val="2"/>
              </w:rPr>
              <w:t>01/01/2021 -  31/12/2025</w:t>
            </w:r>
          </w:p>
        </w:tc>
      </w:tr>
      <w:tr w:rsidR="00A96A75" w:rsidRPr="002B42C1" w14:paraId="1461F87F" w14:textId="77777777" w:rsidTr="0094265C">
        <w:trPr>
          <w:trHeight w:val="454"/>
        </w:trPr>
        <w:tc>
          <w:tcPr>
            <w:tcW w:w="2836" w:type="dxa"/>
            <w:tcBorders>
              <w:top w:val="single" w:sz="4" w:space="0" w:color="auto"/>
              <w:left w:val="single" w:sz="4" w:space="0" w:color="auto"/>
              <w:bottom w:val="single" w:sz="4" w:space="0" w:color="auto"/>
              <w:right w:val="single" w:sz="4" w:space="0" w:color="auto"/>
            </w:tcBorders>
          </w:tcPr>
          <w:p w14:paraId="6ECE9E37" w14:textId="77777777" w:rsidR="00A96A75" w:rsidRPr="002B42C1" w:rsidRDefault="00A96A75" w:rsidP="0094265C">
            <w:pPr>
              <w:rPr>
                <w:b/>
              </w:rPr>
            </w:pPr>
            <w:r w:rsidRPr="002B42C1">
              <w:rPr>
                <w:b/>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0798A66F" w14:textId="77777777" w:rsidR="00A96A75" w:rsidRPr="002B42C1" w:rsidRDefault="00A96A75" w:rsidP="0094265C">
            <w:r w:rsidRPr="002B42C1">
              <w:t>2021: 120.000 TL      2022: 10.000 TL      2023: 5.000 TL</w:t>
            </w:r>
          </w:p>
          <w:p w14:paraId="0635ACF2" w14:textId="77777777" w:rsidR="00A96A75" w:rsidRPr="002B42C1" w:rsidRDefault="00A96A75" w:rsidP="0094265C">
            <w:r w:rsidRPr="002B42C1">
              <w:t>2024: 5.000 TL      2025: 3.000 TL</w:t>
            </w:r>
          </w:p>
          <w:p w14:paraId="5438715E" w14:textId="77777777" w:rsidR="00A96A75" w:rsidRPr="002B42C1" w:rsidRDefault="00A96A75" w:rsidP="0094265C">
            <w:r w:rsidRPr="002B42C1">
              <w:t>Toplam 143.000 TL</w:t>
            </w:r>
          </w:p>
        </w:tc>
      </w:tr>
      <w:tr w:rsidR="00A96A75" w:rsidRPr="002B42C1" w14:paraId="798643D5" w14:textId="77777777" w:rsidTr="0094265C">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0D86CF58" w14:textId="77777777" w:rsidR="00A96A75" w:rsidRPr="002B42C1" w:rsidRDefault="00A96A75" w:rsidP="0094265C">
            <w:pPr>
              <w:pStyle w:val="WW-NormalWeb1Char"/>
              <w:spacing w:before="0" w:after="0"/>
              <w:jc w:val="both"/>
            </w:pPr>
            <w:r w:rsidRPr="002B42C1">
              <w:rPr>
                <w:b/>
              </w:rPr>
              <w:t xml:space="preserve">Proje Özeti </w:t>
            </w:r>
            <w:r w:rsidRPr="002B42C1">
              <w:t>(200 kelimeyi geçmeyecek şekilde)</w:t>
            </w:r>
          </w:p>
          <w:p w14:paraId="07CD2715" w14:textId="77777777" w:rsidR="00A96A75" w:rsidRPr="002B42C1" w:rsidRDefault="00A96A75" w:rsidP="0094265C">
            <w:pPr>
              <w:pStyle w:val="WW-NormalWeb1"/>
              <w:snapToGrid w:val="0"/>
              <w:spacing w:before="0" w:after="0"/>
              <w:ind w:right="142"/>
              <w:contextualSpacing/>
              <w:jc w:val="both"/>
            </w:pPr>
            <w:r w:rsidRPr="002B42C1">
              <w:t xml:space="preserve">İklim değişikliği son yıllarda gerek dünyada gerekse ülkemizde hissedilir boyutlara ulaşmıştır. TUİK verilerine göre; ülkemizde sera gazı emisyonlarında tarım sektörünün payı %11,4’tür. Tarımsal üretimin sürdürülebilirliğine en az iklim değişikliği kadar zarar veren bir başka faktör ise yanlış tarım uygulamalarıdır. </w:t>
            </w:r>
          </w:p>
          <w:p w14:paraId="64610860" w14:textId="77777777" w:rsidR="00A96A75" w:rsidRPr="002B42C1" w:rsidRDefault="00A96A75" w:rsidP="0094265C">
            <w:pPr>
              <w:pStyle w:val="WW-NormalWeb1"/>
              <w:snapToGrid w:val="0"/>
              <w:spacing w:after="0"/>
              <w:ind w:left="5" w:right="142"/>
              <w:contextualSpacing/>
              <w:jc w:val="both"/>
            </w:pPr>
            <w:r w:rsidRPr="002B42C1">
              <w:t xml:space="preserve">Çeşitli münavebe sistemlerinin yarı kurak iklim özelliğine sahip alanlarda sera gazı emisyonuna ve toprak kalite parametreleri üzerine olan etkisinin araştırılacağı bu çalışma Tarla Bitkileri Merkez Araştırma Enstitüsü Müdürlüğü İkizce Araştırma ve Uygulama Çiftliği’ne ait deneme alanlarında yürütülecektir. Denemelerde 4 farklı münavebe sistemi geleneksel ve azaltılmış işleme üzerine uygulanacaktır; (i) buğday-buğday, (ii) buğday-nadas, (iii) buğday-nohut-buğday-aspir, (iv) buğday-fiğ-buğday-ayçiçeği-buğday-aspir. Denemenin tesadüf blokları istatistik modeline göre üç tekerrürlü çakılı deneme olarak 5 yıl yürütülmesi planlanmıştır. </w:t>
            </w:r>
          </w:p>
          <w:p w14:paraId="798B2A1B" w14:textId="77777777" w:rsidR="00A96A75" w:rsidRPr="002B42C1" w:rsidRDefault="00A96A75" w:rsidP="0094265C">
            <w:pPr>
              <w:pStyle w:val="WW-NormalWeb1"/>
              <w:snapToGrid w:val="0"/>
              <w:spacing w:after="0"/>
              <w:ind w:right="142"/>
              <w:contextualSpacing/>
              <w:jc w:val="both"/>
            </w:pPr>
            <w:r w:rsidRPr="002B42C1">
              <w:t>Deneme süresince toprak nemi ve sıcaklığı data loggerlar ile takip edilecek ve hasattan sonra 0-10, 10-20 ve 20-30 cm derinliklerinden bozulmuş ve bozulmamış toprak örnekleri alınarak Toprak, Gübre ve Su kaynakları Merkez Araştırma Enstitüsüne ait laboratuvarlarına getirilecektir. Topraklarda; tekstür, tarla kapasitesi, solma noktası, suya doygunluk, hacim ağırlığı, agregat stabilitesi, elektriksel iletkenlik, organik madde, toprak reaksiyonu (pH), kireç, toplam azot ve karbon miktarı, yarayış</w:t>
            </w:r>
            <w:r>
              <w:t xml:space="preserve">lı fosfor (P),potasyum (K), ve </w:t>
            </w:r>
            <w:r w:rsidRPr="002B42C1">
              <w:t>değişebilir katyonla</w:t>
            </w:r>
            <w:r>
              <w:t xml:space="preserve">r (Na, Ca, Mg) belirlenecektir. </w:t>
            </w:r>
            <w:r w:rsidRPr="002B42C1">
              <w:t>Toprak Kalite İndeksi (TKI) hesaplamasında toprak amenajman değerlendirme çerçevesi (SMAF) modeli kullanılacaktır ve 10 günlük periodlarda arazide gaz ölçümleri (CO2, N2O, CH4 ve CO2 eşdeğeri) yapılacaktır.</w:t>
            </w:r>
          </w:p>
          <w:p w14:paraId="6ADB48D7" w14:textId="77777777" w:rsidR="00A96A75" w:rsidRPr="002B42C1" w:rsidRDefault="00A96A75" w:rsidP="0094265C">
            <w:pPr>
              <w:ind w:left="5" w:right="142"/>
              <w:jc w:val="both"/>
            </w:pPr>
            <w:r w:rsidRPr="002B42C1">
              <w:t>Proje 2020 yılında yeni teklif olarak sunulmuş ve uygulanmasına karar verilmişt</w:t>
            </w:r>
            <w:r>
              <w:t xml:space="preserve">ir. Deneme alanının </w:t>
            </w:r>
            <w:r w:rsidRPr="002B42C1">
              <w:t>Toprak Gübre ve Su Kaynakları Merkez Araştırma Enstitüsü Deneme İstasyonu olara</w:t>
            </w:r>
            <w:r>
              <w:t>k değiştirilmesi önerilmektedir.</w:t>
            </w:r>
          </w:p>
        </w:tc>
      </w:tr>
    </w:tbl>
    <w:p w14:paraId="2EE53997" w14:textId="77777777" w:rsidR="00A96A75" w:rsidRDefault="00A96A75" w:rsidP="00A96A75">
      <w:pPr>
        <w:jc w:val="center"/>
        <w:rPr>
          <w:b/>
        </w:rPr>
      </w:pPr>
    </w:p>
    <w:p w14:paraId="2ADF2F65" w14:textId="77777777" w:rsidR="00A96A75" w:rsidRDefault="00A96A75" w:rsidP="00A96A75">
      <w:pPr>
        <w:jc w:val="center"/>
        <w:rPr>
          <w:b/>
        </w:rPr>
      </w:pPr>
    </w:p>
    <w:p w14:paraId="00E3A48C" w14:textId="77777777" w:rsidR="00A96A75" w:rsidRDefault="00A96A75">
      <w:pPr>
        <w:spacing w:after="160" w:line="259" w:lineRule="auto"/>
        <w:rPr>
          <w:b/>
        </w:rPr>
      </w:pPr>
      <w:r>
        <w:rPr>
          <w:b/>
        </w:rPr>
        <w:br w:type="page"/>
      </w:r>
    </w:p>
    <w:p w14:paraId="4F2A11DA" w14:textId="3BE95160" w:rsidR="00A96A75" w:rsidRPr="008B0CC5" w:rsidRDefault="00A96A75" w:rsidP="00A96A75">
      <w:pPr>
        <w:jc w:val="center"/>
        <w:rPr>
          <w:b/>
        </w:rPr>
      </w:pPr>
      <w:r w:rsidRPr="008B0CC5">
        <w:rPr>
          <w:b/>
        </w:rPr>
        <w:lastRenderedPageBreak/>
        <w:t>DEVAM EDEN PROJELER (</w:t>
      </w:r>
      <w:r w:rsidRPr="008B0CC5">
        <w:t>GELİŞME RAPORU</w:t>
      </w:r>
      <w:r w:rsidRPr="008B0CC5">
        <w:rPr>
          <w:b/>
        </w:rPr>
        <w:t>)</w:t>
      </w:r>
    </w:p>
    <w:p w14:paraId="1BFBC212" w14:textId="77777777" w:rsidR="00A96A75" w:rsidRPr="008B0CC5" w:rsidRDefault="00A96A75" w:rsidP="00A96A75">
      <w:r w:rsidRPr="008B0CC5">
        <w:rPr>
          <w:b/>
        </w:rPr>
        <w:t>AFA ADI</w:t>
      </w:r>
      <w:r w:rsidRPr="008B0CC5">
        <w:rPr>
          <w:b/>
        </w:rPr>
        <w:tab/>
      </w:r>
      <w:r w:rsidRPr="008B0CC5">
        <w:rPr>
          <w:b/>
        </w:rPr>
        <w:tab/>
        <w:t xml:space="preserve">: </w:t>
      </w:r>
      <w:r w:rsidRPr="002B42C1">
        <w:rPr>
          <w:kern w:val="2"/>
        </w:rPr>
        <w:t>Sürdürülebilir Toprak ve Su Yönetimi</w:t>
      </w:r>
    </w:p>
    <w:p w14:paraId="2450F945" w14:textId="77777777" w:rsidR="00A96A75" w:rsidRPr="008B0CC5" w:rsidRDefault="00A96A75" w:rsidP="00A96A75">
      <w:pPr>
        <w:rPr>
          <w:b/>
        </w:rPr>
      </w:pPr>
      <w:r w:rsidRPr="008B0CC5">
        <w:rPr>
          <w:b/>
        </w:rPr>
        <w:t>PROGRAM ADI</w:t>
      </w:r>
      <w:r w:rsidRPr="008B0CC5">
        <w:rPr>
          <w:b/>
        </w:rPr>
        <w:tab/>
        <w:t xml:space="preserve">: </w:t>
      </w:r>
      <w:r>
        <w:rPr>
          <w:kern w:val="2"/>
          <w:szCs w:val="18"/>
        </w:rPr>
        <w:t>İklim Değişikliği ve Tarım Etkileşimi</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A96A75" w:rsidRPr="008B0CC5" w14:paraId="65865002" w14:textId="77777777" w:rsidTr="0094265C">
        <w:tc>
          <w:tcPr>
            <w:tcW w:w="2770" w:type="dxa"/>
            <w:tcBorders>
              <w:top w:val="single" w:sz="4" w:space="0" w:color="auto"/>
              <w:left w:val="single" w:sz="4" w:space="0" w:color="auto"/>
              <w:bottom w:val="single" w:sz="4" w:space="0" w:color="auto"/>
              <w:right w:val="single" w:sz="4" w:space="0" w:color="auto"/>
            </w:tcBorders>
          </w:tcPr>
          <w:p w14:paraId="51777F8B" w14:textId="77777777" w:rsidR="00A96A75" w:rsidRPr="008B0CC5" w:rsidRDefault="00A96A75" w:rsidP="0094265C">
            <w:pPr>
              <w:rPr>
                <w:b/>
              </w:rPr>
            </w:pPr>
            <w:r w:rsidRPr="008B0CC5">
              <w:rPr>
                <w:b/>
              </w:rPr>
              <w:t>Proje No:</w:t>
            </w:r>
          </w:p>
        </w:tc>
        <w:tc>
          <w:tcPr>
            <w:tcW w:w="6846" w:type="dxa"/>
            <w:tcBorders>
              <w:top w:val="single" w:sz="4" w:space="0" w:color="auto"/>
              <w:left w:val="single" w:sz="4" w:space="0" w:color="auto"/>
              <w:bottom w:val="single" w:sz="4" w:space="0" w:color="auto"/>
              <w:right w:val="single" w:sz="4" w:space="0" w:color="auto"/>
            </w:tcBorders>
          </w:tcPr>
          <w:p w14:paraId="7064C92A" w14:textId="77777777" w:rsidR="00A96A75" w:rsidRPr="008B0CC5" w:rsidRDefault="00A96A75" w:rsidP="0094265C"/>
        </w:tc>
      </w:tr>
      <w:tr w:rsidR="00A96A75" w:rsidRPr="008B0CC5" w14:paraId="42A2BD19" w14:textId="77777777" w:rsidTr="0094265C">
        <w:tc>
          <w:tcPr>
            <w:tcW w:w="2770" w:type="dxa"/>
            <w:tcBorders>
              <w:top w:val="single" w:sz="4" w:space="0" w:color="auto"/>
              <w:left w:val="single" w:sz="4" w:space="0" w:color="auto"/>
              <w:bottom w:val="single" w:sz="4" w:space="0" w:color="auto"/>
              <w:right w:val="single" w:sz="4" w:space="0" w:color="auto"/>
            </w:tcBorders>
          </w:tcPr>
          <w:p w14:paraId="6CB85163" w14:textId="77777777" w:rsidR="00A96A75" w:rsidRPr="008B0CC5" w:rsidRDefault="00A96A75" w:rsidP="0094265C">
            <w:pPr>
              <w:rPr>
                <w:b/>
              </w:rPr>
            </w:pPr>
            <w:r w:rsidRPr="008B0CC5">
              <w:rPr>
                <w:b/>
              </w:rPr>
              <w:t>Proje Başlığı</w:t>
            </w:r>
          </w:p>
          <w:p w14:paraId="76173C0C" w14:textId="77777777" w:rsidR="00A96A75" w:rsidRPr="008B0CC5" w:rsidRDefault="00A96A75" w:rsidP="0094265C">
            <w:pPr>
              <w:rPr>
                <w:b/>
              </w:rPr>
            </w:pPr>
          </w:p>
        </w:tc>
        <w:tc>
          <w:tcPr>
            <w:tcW w:w="6846" w:type="dxa"/>
            <w:tcBorders>
              <w:top w:val="single" w:sz="4" w:space="0" w:color="auto"/>
              <w:left w:val="single" w:sz="4" w:space="0" w:color="auto"/>
              <w:bottom w:val="single" w:sz="4" w:space="0" w:color="auto"/>
              <w:right w:val="single" w:sz="4" w:space="0" w:color="auto"/>
            </w:tcBorders>
          </w:tcPr>
          <w:p w14:paraId="74678693" w14:textId="77777777" w:rsidR="00A96A75" w:rsidRPr="00FA061A" w:rsidRDefault="00A96A75" w:rsidP="0094265C">
            <w:pPr>
              <w:pStyle w:val="NoParagraphStyle"/>
              <w:tabs>
                <w:tab w:val="left" w:pos="851"/>
              </w:tabs>
              <w:spacing w:line="240" w:lineRule="auto"/>
              <w:textAlignment w:val="auto"/>
              <w:rPr>
                <w:rFonts w:ascii="Times New Roman" w:hAnsi="Times New Roman" w:cs="Times New Roman"/>
                <w:color w:val="auto"/>
                <w:lang w:val="en-US"/>
              </w:rPr>
            </w:pPr>
            <w:r w:rsidRPr="008D5DFD">
              <w:t>Far</w:t>
            </w:r>
            <w:r>
              <w:t xml:space="preserve">klı Toprak İşleme Teknikleri ve Sulama Yöntemlerinin </w:t>
            </w:r>
            <w:r w:rsidRPr="008D5DFD">
              <w:t>Sera Gazı Emisyonlarının Etkisinin Belirlenmesi</w:t>
            </w:r>
          </w:p>
        </w:tc>
      </w:tr>
      <w:tr w:rsidR="00A96A75" w:rsidRPr="008B0CC5" w14:paraId="6C129DF1" w14:textId="77777777" w:rsidTr="0094265C">
        <w:trPr>
          <w:trHeight w:val="397"/>
        </w:trPr>
        <w:tc>
          <w:tcPr>
            <w:tcW w:w="2770" w:type="dxa"/>
            <w:tcBorders>
              <w:top w:val="single" w:sz="4" w:space="0" w:color="auto"/>
              <w:left w:val="single" w:sz="4" w:space="0" w:color="auto"/>
              <w:bottom w:val="single" w:sz="4" w:space="0" w:color="auto"/>
              <w:right w:val="single" w:sz="4" w:space="0" w:color="auto"/>
            </w:tcBorders>
          </w:tcPr>
          <w:p w14:paraId="783D401F" w14:textId="77777777" w:rsidR="00A96A75" w:rsidRPr="008B0CC5" w:rsidRDefault="00A96A75" w:rsidP="0094265C">
            <w:pPr>
              <w:rPr>
                <w:b/>
              </w:rPr>
            </w:pPr>
            <w:r w:rsidRPr="008B0CC5">
              <w:rPr>
                <w:b/>
              </w:rPr>
              <w:t>Projeyi Yürüten Kuruluş</w:t>
            </w:r>
          </w:p>
        </w:tc>
        <w:tc>
          <w:tcPr>
            <w:tcW w:w="6846" w:type="dxa"/>
            <w:tcBorders>
              <w:top w:val="single" w:sz="4" w:space="0" w:color="auto"/>
              <w:left w:val="single" w:sz="4" w:space="0" w:color="auto"/>
              <w:bottom w:val="single" w:sz="4" w:space="0" w:color="auto"/>
              <w:right w:val="single" w:sz="4" w:space="0" w:color="auto"/>
            </w:tcBorders>
          </w:tcPr>
          <w:p w14:paraId="60D1CF82" w14:textId="77777777" w:rsidR="00A96A75" w:rsidRPr="008B0CC5" w:rsidRDefault="00A96A75" w:rsidP="0094265C">
            <w:r>
              <w:t>GAPTAEM</w:t>
            </w:r>
          </w:p>
        </w:tc>
      </w:tr>
      <w:tr w:rsidR="00A96A75" w:rsidRPr="008B0CC5" w14:paraId="21EB66E2" w14:textId="77777777" w:rsidTr="0094265C">
        <w:tc>
          <w:tcPr>
            <w:tcW w:w="2770" w:type="dxa"/>
            <w:tcBorders>
              <w:top w:val="single" w:sz="4" w:space="0" w:color="auto"/>
              <w:left w:val="single" w:sz="4" w:space="0" w:color="auto"/>
              <w:bottom w:val="single" w:sz="4" w:space="0" w:color="auto"/>
              <w:right w:val="single" w:sz="4" w:space="0" w:color="auto"/>
            </w:tcBorders>
          </w:tcPr>
          <w:p w14:paraId="21422016" w14:textId="77777777" w:rsidR="00A96A75" w:rsidRPr="008B0CC5" w:rsidRDefault="00A96A75" w:rsidP="0094265C">
            <w:pPr>
              <w:rPr>
                <w:b/>
              </w:rPr>
            </w:pPr>
            <w:r w:rsidRPr="008B0CC5">
              <w:rPr>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14:paraId="00D5B773" w14:textId="77777777" w:rsidR="00A96A75" w:rsidRPr="008B0CC5" w:rsidRDefault="00A96A75" w:rsidP="0094265C">
            <w:pPr>
              <w:jc w:val="both"/>
            </w:pPr>
            <w:r>
              <w:t>HARRAN ÜNİVERSİTESİ</w:t>
            </w:r>
          </w:p>
        </w:tc>
      </w:tr>
      <w:tr w:rsidR="00A96A75" w:rsidRPr="008B0CC5" w14:paraId="77AB39DA" w14:textId="77777777" w:rsidTr="0094265C">
        <w:trPr>
          <w:trHeight w:val="374"/>
        </w:trPr>
        <w:tc>
          <w:tcPr>
            <w:tcW w:w="2770" w:type="dxa"/>
            <w:tcBorders>
              <w:top w:val="single" w:sz="4" w:space="0" w:color="auto"/>
              <w:left w:val="single" w:sz="4" w:space="0" w:color="auto"/>
              <w:bottom w:val="single" w:sz="4" w:space="0" w:color="auto"/>
              <w:right w:val="single" w:sz="4" w:space="0" w:color="auto"/>
            </w:tcBorders>
          </w:tcPr>
          <w:p w14:paraId="5ED6B71B" w14:textId="77777777" w:rsidR="00A96A75" w:rsidRPr="008B0CC5" w:rsidRDefault="00A96A75" w:rsidP="0094265C">
            <w:pPr>
              <w:rPr>
                <w:b/>
              </w:rPr>
            </w:pPr>
            <w:r w:rsidRPr="008B0CC5">
              <w:rPr>
                <w:b/>
              </w:rPr>
              <w:t xml:space="preserve">Proje </w:t>
            </w:r>
            <w:r>
              <w:rPr>
                <w:b/>
              </w:rPr>
              <w:t>Lideri</w:t>
            </w:r>
          </w:p>
        </w:tc>
        <w:tc>
          <w:tcPr>
            <w:tcW w:w="6846" w:type="dxa"/>
            <w:tcBorders>
              <w:top w:val="single" w:sz="4" w:space="0" w:color="auto"/>
              <w:left w:val="single" w:sz="4" w:space="0" w:color="auto"/>
              <w:bottom w:val="single" w:sz="4" w:space="0" w:color="auto"/>
              <w:right w:val="single" w:sz="4" w:space="0" w:color="auto"/>
            </w:tcBorders>
          </w:tcPr>
          <w:p w14:paraId="6E3B6554" w14:textId="77777777" w:rsidR="00A96A75" w:rsidRPr="008B0CC5" w:rsidRDefault="00A96A75" w:rsidP="0094265C">
            <w:r>
              <w:t>ELİF DİDEM GÜLLE SAKİN</w:t>
            </w:r>
          </w:p>
        </w:tc>
      </w:tr>
      <w:tr w:rsidR="00A96A75" w:rsidRPr="008B0CC5" w14:paraId="339F2069" w14:textId="77777777" w:rsidTr="0094265C">
        <w:trPr>
          <w:trHeight w:val="408"/>
        </w:trPr>
        <w:tc>
          <w:tcPr>
            <w:tcW w:w="2770" w:type="dxa"/>
            <w:tcBorders>
              <w:top w:val="single" w:sz="4" w:space="0" w:color="auto"/>
              <w:left w:val="single" w:sz="4" w:space="0" w:color="auto"/>
              <w:bottom w:val="single" w:sz="4" w:space="0" w:color="auto"/>
              <w:right w:val="single" w:sz="4" w:space="0" w:color="auto"/>
            </w:tcBorders>
          </w:tcPr>
          <w:p w14:paraId="7ED76796" w14:textId="77777777" w:rsidR="00A96A75" w:rsidRPr="008B0CC5" w:rsidRDefault="00A96A75" w:rsidP="0094265C">
            <w:pPr>
              <w:rPr>
                <w:b/>
              </w:rPr>
            </w:pPr>
            <w:r>
              <w:rPr>
                <w:b/>
              </w:rPr>
              <w:t>Proje Yürütücüsü</w:t>
            </w:r>
          </w:p>
        </w:tc>
        <w:tc>
          <w:tcPr>
            <w:tcW w:w="6846" w:type="dxa"/>
            <w:tcBorders>
              <w:top w:val="single" w:sz="4" w:space="0" w:color="auto"/>
              <w:left w:val="single" w:sz="4" w:space="0" w:color="auto"/>
              <w:bottom w:val="single" w:sz="4" w:space="0" w:color="auto"/>
              <w:right w:val="single" w:sz="4" w:space="0" w:color="auto"/>
            </w:tcBorders>
          </w:tcPr>
          <w:p w14:paraId="28ADEE63" w14:textId="77777777" w:rsidR="00A96A75" w:rsidRPr="00B93CE7" w:rsidRDefault="00A96A75" w:rsidP="0094265C">
            <w:r w:rsidRPr="00B93CE7">
              <w:t>Ahmet ÇIKMAN  Abdulkadir BAL  Sibel SÖYLEMEZ  Hatice KARA  Akın ÜN  Ahmet Bedei EMEN  Saddam KALKAN  Mehmet YALINKILIÇ  Prof. Dr.Ali SEYREK</w:t>
            </w:r>
          </w:p>
        </w:tc>
      </w:tr>
      <w:tr w:rsidR="00A96A75" w:rsidRPr="008B0CC5" w14:paraId="11255A1A"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7AAB2AD1" w14:textId="77777777" w:rsidR="00A96A75" w:rsidRPr="008B0CC5" w:rsidRDefault="00A96A75" w:rsidP="0094265C">
            <w:pPr>
              <w:rPr>
                <w:b/>
              </w:rPr>
            </w:pPr>
            <w:r w:rsidRPr="008B0CC5">
              <w:rPr>
                <w:b/>
              </w:rPr>
              <w:t>Başlama- Bitiş Tarihleri</w:t>
            </w:r>
          </w:p>
        </w:tc>
        <w:tc>
          <w:tcPr>
            <w:tcW w:w="6846" w:type="dxa"/>
            <w:tcBorders>
              <w:top w:val="single" w:sz="4" w:space="0" w:color="auto"/>
              <w:left w:val="single" w:sz="4" w:space="0" w:color="auto"/>
              <w:bottom w:val="single" w:sz="4" w:space="0" w:color="auto"/>
              <w:right w:val="single" w:sz="4" w:space="0" w:color="auto"/>
            </w:tcBorders>
          </w:tcPr>
          <w:p w14:paraId="1396897E" w14:textId="77777777" w:rsidR="00A96A75" w:rsidRPr="008B0CC5" w:rsidRDefault="00A96A75" w:rsidP="0094265C">
            <w:r>
              <w:t>01</w:t>
            </w:r>
            <w:r w:rsidRPr="00FA061A">
              <w:t>/</w:t>
            </w:r>
            <w:r>
              <w:t>01</w:t>
            </w:r>
            <w:r w:rsidRPr="00FA061A">
              <w:t>/20</w:t>
            </w:r>
            <w:r>
              <w:t>22   ile     31</w:t>
            </w:r>
            <w:r w:rsidRPr="00FA061A">
              <w:t>/</w:t>
            </w:r>
            <w:r>
              <w:t>12</w:t>
            </w:r>
            <w:r w:rsidRPr="00FA061A">
              <w:t>/20</w:t>
            </w:r>
            <w:r>
              <w:t>2023</w:t>
            </w:r>
            <w:r w:rsidRPr="00FA061A">
              <w:t xml:space="preserve">   arası</w:t>
            </w:r>
          </w:p>
        </w:tc>
      </w:tr>
      <w:tr w:rsidR="00A96A75" w:rsidRPr="008B0CC5" w14:paraId="36915E72"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60FE5B2E" w14:textId="77777777" w:rsidR="00A96A75" w:rsidRPr="008B0CC5" w:rsidRDefault="00A96A75" w:rsidP="0094265C">
            <w:pPr>
              <w:rPr>
                <w:b/>
              </w:rPr>
            </w:pPr>
            <w:r w:rsidRPr="008B0CC5">
              <w:rPr>
                <w:b/>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18FCD558" w14:textId="77777777" w:rsidR="00A96A75" w:rsidRPr="008B0CC5" w:rsidRDefault="00A96A75" w:rsidP="0094265C">
            <w:r>
              <w:t>202</w:t>
            </w:r>
            <w:r w:rsidRPr="008B0CC5">
              <w:t>2:</w:t>
            </w:r>
            <w:r>
              <w:t xml:space="preserve">   351.904</w:t>
            </w:r>
            <w:r w:rsidRPr="008B0CC5">
              <w:t>.TL</w:t>
            </w:r>
          </w:p>
        </w:tc>
      </w:tr>
      <w:tr w:rsidR="00A96A75" w:rsidRPr="008B0CC5" w14:paraId="31EAFC71" w14:textId="77777777" w:rsidTr="0094265C">
        <w:trPr>
          <w:trHeight w:val="1995"/>
        </w:trPr>
        <w:tc>
          <w:tcPr>
            <w:tcW w:w="9616" w:type="dxa"/>
            <w:gridSpan w:val="2"/>
            <w:tcBorders>
              <w:top w:val="single" w:sz="4" w:space="0" w:color="auto"/>
              <w:left w:val="single" w:sz="4" w:space="0" w:color="auto"/>
              <w:bottom w:val="single" w:sz="4" w:space="0" w:color="auto"/>
              <w:right w:val="single" w:sz="4" w:space="0" w:color="auto"/>
            </w:tcBorders>
          </w:tcPr>
          <w:p w14:paraId="01E10E37" w14:textId="77777777" w:rsidR="00A96A75" w:rsidRPr="008B0CC5" w:rsidRDefault="00A96A75" w:rsidP="0094265C">
            <w:pPr>
              <w:pStyle w:val="WW-NormalWeb1Char"/>
              <w:spacing w:before="0" w:after="0"/>
              <w:jc w:val="both"/>
            </w:pPr>
            <w:r w:rsidRPr="008B0CC5">
              <w:rPr>
                <w:b/>
              </w:rPr>
              <w:t xml:space="preserve">Proje Özeti </w:t>
            </w:r>
            <w:r w:rsidRPr="009C54D5">
              <w:rPr>
                <w:rFonts w:eastAsiaTheme="minorEastAsia"/>
              </w:rPr>
              <w:t>Tarımsal üretimin ve ıslah tekniklerinin gelişmesine rağmen sera gazlarının etkisiyle oluşan iklim değişikliği tüm yaşamı olduğu gibi tarımı da olumsuz yönde etkilemektedir. 1990 yılından itibaren zaten artışta olan iklim değişikliği ciddi bir ivme kazanmıştır. Bu hızlı artış ülkemizle ilgili öngörülen iklim senaryolarında da görülmektedir. Sera gazlarından karbondioksit (CO</w:t>
            </w:r>
            <w:r w:rsidRPr="009C54D5">
              <w:rPr>
                <w:rFonts w:eastAsiaTheme="minorEastAsia"/>
                <w:vertAlign w:val="subscript"/>
              </w:rPr>
              <w:t>2</w:t>
            </w:r>
            <w:r w:rsidRPr="009C54D5">
              <w:rPr>
                <w:rFonts w:eastAsiaTheme="minorEastAsia"/>
              </w:rPr>
              <w:t>), diazot monoksit  (N</w:t>
            </w:r>
            <w:r w:rsidRPr="009C54D5">
              <w:rPr>
                <w:rFonts w:eastAsiaTheme="minorEastAsia"/>
                <w:vertAlign w:val="subscript"/>
              </w:rPr>
              <w:t>2</w:t>
            </w:r>
            <w:r w:rsidRPr="009C54D5">
              <w:rPr>
                <w:rFonts w:eastAsiaTheme="minorEastAsia"/>
              </w:rPr>
              <w:t xml:space="preserve">O), nitrik oksit (NO) gibi gazlar antropojenik aktiviteler sonucunda atmosfere salınmaktadır. Sera gazlarının artmasına paralel olarak iklim değişimi yaşanmakta ve olumsuz olaylar cereyan etmektedir. Bu çalışmanın, bitkisel üretimin yoğun olarak yapıldığı Harran ovası topraklarında en çok yetiştirilen tarla bitkilerinden olan buğday ve mısır bitkilerine ait sera gazı emisyonlarının belirlenmesi için yapılması düşünülmüştür. Bu çalışmada geleneksel ekim, anıza ekim ve azaltılmış toprak işleme yöntemleri uygulanacak olup buğday ve 2. ürün mısır ekilen topraklarda karıkla ve damla sulama yöntemleriyle sera gazı emisyonlarının belirlenmesi amaçlanmaktadır. Araştırma alanı, Güneydoğu Anadolu Bölgesinde Harran Ovasında (Şanlıurfa ili) yer alan GAP Tarımsal Araştırma Enstitüsü Müdürlüğü Koruklu-Talat DEMİRÖREN Araştırma İstasyonununda yürütülecektir. </w:t>
            </w:r>
            <w:r w:rsidRPr="009C54D5">
              <w:t>Denemede buğday ve 2. ürün mısırın geleneksel ekim, anıza ekim ve azaltılmış toprak işleme olarak, 3 tekerrürlü olacak şekilde karık ve damla sulama şeklinde sulanarak 2 yıl üstüste ekilmesi planlanmaktadır.</w:t>
            </w:r>
          </w:p>
        </w:tc>
      </w:tr>
    </w:tbl>
    <w:p w14:paraId="1EE35831" w14:textId="77777777" w:rsidR="00A96A75" w:rsidRDefault="00A96A75" w:rsidP="00A96A75">
      <w:pPr>
        <w:jc w:val="center"/>
        <w:rPr>
          <w:b/>
        </w:rPr>
      </w:pPr>
    </w:p>
    <w:p w14:paraId="12BB11D1" w14:textId="77777777" w:rsidR="00A96A75" w:rsidRDefault="00A96A75" w:rsidP="00A96A75">
      <w:pPr>
        <w:jc w:val="center"/>
        <w:rPr>
          <w:b/>
        </w:rPr>
      </w:pPr>
    </w:p>
    <w:p w14:paraId="2DA73361" w14:textId="77777777" w:rsidR="00A96A75" w:rsidRDefault="00A96A75" w:rsidP="00A96A75">
      <w:pPr>
        <w:jc w:val="center"/>
        <w:rPr>
          <w:b/>
        </w:rPr>
      </w:pPr>
    </w:p>
    <w:p w14:paraId="026AC96A" w14:textId="77777777" w:rsidR="00A96A75" w:rsidRDefault="00A96A75" w:rsidP="00A96A75">
      <w:pPr>
        <w:jc w:val="center"/>
        <w:rPr>
          <w:b/>
        </w:rPr>
      </w:pPr>
    </w:p>
    <w:p w14:paraId="166F5E1B" w14:textId="77777777" w:rsidR="00A96A75" w:rsidRDefault="00A96A75">
      <w:pPr>
        <w:spacing w:after="160" w:line="259" w:lineRule="auto"/>
        <w:rPr>
          <w:b/>
        </w:rPr>
      </w:pPr>
      <w:r>
        <w:rPr>
          <w:b/>
        </w:rPr>
        <w:br w:type="page"/>
      </w:r>
    </w:p>
    <w:p w14:paraId="55BD8B53" w14:textId="382C4C14" w:rsidR="00A96A75" w:rsidRPr="00CA56B0" w:rsidRDefault="00A96A75" w:rsidP="00A96A75">
      <w:pPr>
        <w:jc w:val="center"/>
        <w:rPr>
          <w:b/>
        </w:rPr>
      </w:pPr>
      <w:r w:rsidRPr="008B0CC5">
        <w:rPr>
          <w:b/>
        </w:rPr>
        <w:lastRenderedPageBreak/>
        <w:t>DEVAM EDEN PROJELER (</w:t>
      </w:r>
      <w:r w:rsidRPr="008B0CC5">
        <w:t>GELİŞME RAPORU</w:t>
      </w:r>
      <w:r w:rsidRPr="008B0CC5">
        <w:rPr>
          <w:b/>
        </w:rPr>
        <w:t>)</w:t>
      </w:r>
    </w:p>
    <w:p w14:paraId="6396C240" w14:textId="77777777" w:rsidR="00A96A75" w:rsidRPr="00CA56B0" w:rsidRDefault="00A96A75" w:rsidP="00A96A75">
      <w:pPr>
        <w:rPr>
          <w:b/>
          <w:bCs/>
        </w:rPr>
      </w:pPr>
      <w:r w:rsidRPr="00CA56B0">
        <w:rPr>
          <w:b/>
        </w:rPr>
        <w:t>AFA ADI</w:t>
      </w:r>
      <w:r w:rsidRPr="00CA56B0">
        <w:rPr>
          <w:b/>
        </w:rPr>
        <w:tab/>
        <w:t xml:space="preserve">: </w:t>
      </w:r>
      <w:r w:rsidRPr="00CA56B0">
        <w:rPr>
          <w:bCs/>
        </w:rPr>
        <w:t>A-13 Toprak Su Kaynakları ve Çevre</w:t>
      </w:r>
      <w:r w:rsidRPr="00CA56B0">
        <w:rPr>
          <w:b/>
          <w:bCs/>
        </w:rPr>
        <w:t xml:space="preserve">  </w:t>
      </w:r>
    </w:p>
    <w:p w14:paraId="29A6EC97" w14:textId="77777777" w:rsidR="00A96A75" w:rsidRPr="00CA56B0" w:rsidRDefault="00A96A75" w:rsidP="00A96A75">
      <w:r w:rsidRPr="00CA56B0">
        <w:rPr>
          <w:b/>
        </w:rPr>
        <w:t>PROGRAM ADI</w:t>
      </w:r>
      <w:r w:rsidRPr="00CA56B0">
        <w:rPr>
          <w:b/>
        </w:rPr>
        <w:tab/>
        <w:t xml:space="preserve">: </w:t>
      </w:r>
      <w:r w:rsidRPr="00CA56B0">
        <w:rPr>
          <w:bCs/>
        </w:rPr>
        <w:t>(P-01)</w:t>
      </w:r>
      <w:r w:rsidRPr="00CA56B0">
        <w:t>Tarım – İklim Değişikliği Etkileşimi</w:t>
      </w:r>
    </w:p>
    <w:tbl>
      <w:tblPr>
        <w:tblW w:w="9790"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7020"/>
      </w:tblGrid>
      <w:tr w:rsidR="00A96A75" w:rsidRPr="00CA56B0" w14:paraId="28050F1B" w14:textId="77777777" w:rsidTr="0094265C">
        <w:tc>
          <w:tcPr>
            <w:tcW w:w="2770" w:type="dxa"/>
            <w:tcBorders>
              <w:top w:val="single" w:sz="4" w:space="0" w:color="auto"/>
              <w:bottom w:val="single" w:sz="4" w:space="0" w:color="auto"/>
              <w:right w:val="single" w:sz="4" w:space="0" w:color="auto"/>
            </w:tcBorders>
          </w:tcPr>
          <w:p w14:paraId="03CF2072" w14:textId="77777777" w:rsidR="00A96A75" w:rsidRPr="00CA56B0" w:rsidRDefault="00A96A75" w:rsidP="0094265C">
            <w:pPr>
              <w:rPr>
                <w:b/>
              </w:rPr>
            </w:pPr>
            <w:r w:rsidRPr="00CA56B0">
              <w:rPr>
                <w:b/>
              </w:rPr>
              <w:t>Proje No:</w:t>
            </w:r>
          </w:p>
        </w:tc>
        <w:tc>
          <w:tcPr>
            <w:tcW w:w="7020" w:type="dxa"/>
            <w:tcBorders>
              <w:top w:val="single" w:sz="4" w:space="0" w:color="auto"/>
              <w:left w:val="single" w:sz="4" w:space="0" w:color="auto"/>
              <w:bottom w:val="single" w:sz="4" w:space="0" w:color="auto"/>
            </w:tcBorders>
          </w:tcPr>
          <w:p w14:paraId="3C1C62BF" w14:textId="77777777" w:rsidR="00A96A75" w:rsidRPr="00CA56B0" w:rsidRDefault="00A96A75" w:rsidP="0094265C">
            <w:pPr>
              <w:jc w:val="both"/>
            </w:pPr>
            <w:r w:rsidRPr="00CA56B0">
              <w:rPr>
                <w:lang w:val="en-GB"/>
              </w:rPr>
              <w:t>TAGEM/TSKAD/B/18/A9/P6/551</w:t>
            </w:r>
          </w:p>
        </w:tc>
      </w:tr>
      <w:tr w:rsidR="00A96A75" w:rsidRPr="00CA56B0" w14:paraId="70B4B094" w14:textId="77777777" w:rsidTr="0094265C">
        <w:tc>
          <w:tcPr>
            <w:tcW w:w="2770" w:type="dxa"/>
            <w:tcBorders>
              <w:top w:val="single" w:sz="4" w:space="0" w:color="auto"/>
              <w:bottom w:val="single" w:sz="4" w:space="0" w:color="auto"/>
              <w:right w:val="single" w:sz="4" w:space="0" w:color="auto"/>
            </w:tcBorders>
          </w:tcPr>
          <w:p w14:paraId="652150DA" w14:textId="77777777" w:rsidR="00A96A75" w:rsidRPr="00CA56B0" w:rsidRDefault="00A96A75" w:rsidP="0094265C">
            <w:pPr>
              <w:rPr>
                <w:b/>
              </w:rPr>
            </w:pPr>
            <w:r w:rsidRPr="00CA56B0">
              <w:rPr>
                <w:b/>
              </w:rPr>
              <w:t>Proje Başlığı</w:t>
            </w:r>
          </w:p>
        </w:tc>
        <w:tc>
          <w:tcPr>
            <w:tcW w:w="7020" w:type="dxa"/>
            <w:tcBorders>
              <w:top w:val="single" w:sz="4" w:space="0" w:color="auto"/>
              <w:left w:val="single" w:sz="4" w:space="0" w:color="auto"/>
              <w:bottom w:val="single" w:sz="4" w:space="0" w:color="auto"/>
            </w:tcBorders>
          </w:tcPr>
          <w:p w14:paraId="4A27B76D" w14:textId="77777777" w:rsidR="00A96A75" w:rsidRPr="00CA56B0" w:rsidRDefault="00A96A75" w:rsidP="0094265C">
            <w:pPr>
              <w:jc w:val="both"/>
            </w:pPr>
            <w:r w:rsidRPr="00CA56B0">
              <w:t>Marjinal Alanlarda Bazı C3-C4 Bitkilerinin Karbon Özelliklerinin Belirlenmesi</w:t>
            </w:r>
            <w:r w:rsidRPr="00CA56B0">
              <w:rPr>
                <w:lang w:val="en-US"/>
              </w:rPr>
              <w:t xml:space="preserve"> – Konya-Karapınar Örneği</w:t>
            </w:r>
          </w:p>
        </w:tc>
      </w:tr>
      <w:tr w:rsidR="00A96A75" w:rsidRPr="00CA56B0" w14:paraId="779DC069" w14:textId="77777777" w:rsidTr="0094265C">
        <w:tc>
          <w:tcPr>
            <w:tcW w:w="2770" w:type="dxa"/>
            <w:tcBorders>
              <w:top w:val="single" w:sz="4" w:space="0" w:color="auto"/>
              <w:bottom w:val="single" w:sz="4" w:space="0" w:color="auto"/>
              <w:right w:val="single" w:sz="4" w:space="0" w:color="auto"/>
            </w:tcBorders>
          </w:tcPr>
          <w:p w14:paraId="5EE711C1" w14:textId="77777777" w:rsidR="00A96A75" w:rsidRPr="00CA56B0" w:rsidRDefault="00A96A75" w:rsidP="0094265C">
            <w:pPr>
              <w:rPr>
                <w:b/>
              </w:rPr>
            </w:pPr>
            <w:r w:rsidRPr="00CA56B0">
              <w:rPr>
                <w:b/>
              </w:rPr>
              <w:t>Projenin İngilizce Başlığı</w:t>
            </w:r>
          </w:p>
        </w:tc>
        <w:tc>
          <w:tcPr>
            <w:tcW w:w="7020" w:type="dxa"/>
            <w:tcBorders>
              <w:top w:val="single" w:sz="4" w:space="0" w:color="auto"/>
              <w:left w:val="single" w:sz="4" w:space="0" w:color="auto"/>
              <w:bottom w:val="single" w:sz="4" w:space="0" w:color="auto"/>
            </w:tcBorders>
          </w:tcPr>
          <w:p w14:paraId="61A0F9D8" w14:textId="77777777" w:rsidR="00A96A75" w:rsidRPr="00CA56B0" w:rsidRDefault="00A96A75" w:rsidP="0094265C">
            <w:pPr>
              <w:jc w:val="both"/>
            </w:pPr>
            <w:r w:rsidRPr="00CA56B0">
              <w:t>Determination Of Carbon Sequestration Of Some C3-C4 Plants İn Marginal Areas-Konya-Karapınar “</w:t>
            </w:r>
          </w:p>
        </w:tc>
      </w:tr>
      <w:tr w:rsidR="00A96A75" w:rsidRPr="00CA56B0" w14:paraId="30CB19CC" w14:textId="77777777" w:rsidTr="0094265C">
        <w:trPr>
          <w:trHeight w:val="397"/>
        </w:trPr>
        <w:tc>
          <w:tcPr>
            <w:tcW w:w="2770" w:type="dxa"/>
            <w:tcBorders>
              <w:top w:val="single" w:sz="4" w:space="0" w:color="auto"/>
              <w:bottom w:val="single" w:sz="4" w:space="0" w:color="auto"/>
              <w:right w:val="single" w:sz="4" w:space="0" w:color="auto"/>
            </w:tcBorders>
          </w:tcPr>
          <w:p w14:paraId="79EB8064" w14:textId="77777777" w:rsidR="00A96A75" w:rsidRPr="00CA56B0" w:rsidRDefault="00A96A75" w:rsidP="0094265C">
            <w:pPr>
              <w:rPr>
                <w:b/>
              </w:rPr>
            </w:pPr>
            <w:r w:rsidRPr="00CA56B0">
              <w:rPr>
                <w:b/>
              </w:rPr>
              <w:t>Projeyi Yürüten Kuruluş</w:t>
            </w:r>
          </w:p>
        </w:tc>
        <w:tc>
          <w:tcPr>
            <w:tcW w:w="7020" w:type="dxa"/>
            <w:tcBorders>
              <w:top w:val="single" w:sz="4" w:space="0" w:color="auto"/>
              <w:left w:val="single" w:sz="4" w:space="0" w:color="auto"/>
              <w:bottom w:val="single" w:sz="4" w:space="0" w:color="auto"/>
            </w:tcBorders>
          </w:tcPr>
          <w:p w14:paraId="5AA96D18" w14:textId="77777777" w:rsidR="00A96A75" w:rsidRPr="00CA56B0" w:rsidRDefault="00A96A75" w:rsidP="0094265C">
            <w:r w:rsidRPr="00CA56B0">
              <w:t>Toprak Gübre ve Su Kaynakları Merkez Araştırma Enstitüsü Müdürlüğü</w:t>
            </w:r>
          </w:p>
        </w:tc>
      </w:tr>
      <w:tr w:rsidR="00A96A75" w:rsidRPr="00CA56B0" w14:paraId="18ACB3FF" w14:textId="77777777" w:rsidTr="0094265C">
        <w:tc>
          <w:tcPr>
            <w:tcW w:w="2770" w:type="dxa"/>
            <w:tcBorders>
              <w:top w:val="single" w:sz="4" w:space="0" w:color="auto"/>
              <w:bottom w:val="single" w:sz="4" w:space="0" w:color="auto"/>
              <w:right w:val="single" w:sz="4" w:space="0" w:color="auto"/>
            </w:tcBorders>
          </w:tcPr>
          <w:p w14:paraId="7AA9660C" w14:textId="77777777" w:rsidR="00A96A75" w:rsidRPr="00CA56B0" w:rsidRDefault="00A96A75" w:rsidP="0094265C">
            <w:pPr>
              <w:rPr>
                <w:b/>
              </w:rPr>
            </w:pPr>
            <w:r w:rsidRPr="00CA56B0">
              <w:rPr>
                <w:b/>
              </w:rPr>
              <w:t>Projeyi Destekleyen Kuruluş</w:t>
            </w:r>
          </w:p>
        </w:tc>
        <w:tc>
          <w:tcPr>
            <w:tcW w:w="7020" w:type="dxa"/>
            <w:tcBorders>
              <w:top w:val="single" w:sz="4" w:space="0" w:color="auto"/>
              <w:left w:val="single" w:sz="4" w:space="0" w:color="auto"/>
              <w:bottom w:val="single" w:sz="4" w:space="0" w:color="auto"/>
            </w:tcBorders>
          </w:tcPr>
          <w:p w14:paraId="4FBCCA60" w14:textId="77777777" w:rsidR="00A96A75" w:rsidRPr="00CA56B0" w:rsidRDefault="00A96A75" w:rsidP="0094265C">
            <w:pPr>
              <w:widowControl w:val="0"/>
              <w:suppressAutoHyphens/>
              <w:autoSpaceDE w:val="0"/>
              <w:autoSpaceDN w:val="0"/>
              <w:adjustRightInd w:val="0"/>
              <w:spacing w:after="113" w:line="360" w:lineRule="auto"/>
              <w:textAlignment w:val="center"/>
            </w:pPr>
            <w:r w:rsidRPr="00CA56B0">
              <w:t>TAGEM (</w:t>
            </w:r>
            <w:r w:rsidRPr="00CA56B0">
              <w:rPr>
                <w:bCs/>
              </w:rPr>
              <w:t>Tarımsal Araştırmalar ve Politikalar Genel Müdürlüğü</w:t>
            </w:r>
            <w:r w:rsidRPr="00CA56B0">
              <w:t>)</w:t>
            </w:r>
          </w:p>
        </w:tc>
      </w:tr>
      <w:tr w:rsidR="00A96A75" w:rsidRPr="00CA56B0" w14:paraId="3B0946C3" w14:textId="77777777" w:rsidTr="0094265C">
        <w:tc>
          <w:tcPr>
            <w:tcW w:w="2770" w:type="dxa"/>
            <w:tcBorders>
              <w:top w:val="single" w:sz="4" w:space="0" w:color="auto"/>
              <w:bottom w:val="single" w:sz="4" w:space="0" w:color="auto"/>
              <w:right w:val="single" w:sz="4" w:space="0" w:color="auto"/>
            </w:tcBorders>
          </w:tcPr>
          <w:p w14:paraId="3481FF6D" w14:textId="77777777" w:rsidR="00A96A75" w:rsidRPr="00CA56B0" w:rsidRDefault="00A96A75" w:rsidP="0094265C">
            <w:pPr>
              <w:spacing w:line="240" w:lineRule="exact"/>
              <w:rPr>
                <w:b/>
              </w:rPr>
            </w:pPr>
            <w:r w:rsidRPr="00CA56B0">
              <w:rPr>
                <w:b/>
              </w:rPr>
              <w:t>Proje Yürütücüsü</w:t>
            </w:r>
          </w:p>
        </w:tc>
        <w:tc>
          <w:tcPr>
            <w:tcW w:w="7020" w:type="dxa"/>
            <w:tcBorders>
              <w:top w:val="single" w:sz="4" w:space="0" w:color="auto"/>
              <w:left w:val="single" w:sz="4" w:space="0" w:color="auto"/>
              <w:bottom w:val="single" w:sz="4" w:space="0" w:color="auto"/>
            </w:tcBorders>
          </w:tcPr>
          <w:p w14:paraId="7A30BE81" w14:textId="77777777" w:rsidR="00A96A75" w:rsidRPr="00CA56B0" w:rsidRDefault="00A96A75" w:rsidP="0094265C">
            <w:pPr>
              <w:spacing w:line="240" w:lineRule="exact"/>
            </w:pPr>
            <w:r w:rsidRPr="00CA56B0">
              <w:t>Dr Kevser KARAGÖZ SEZER</w:t>
            </w:r>
          </w:p>
        </w:tc>
      </w:tr>
      <w:tr w:rsidR="00A96A75" w:rsidRPr="00CA56B0" w14:paraId="14FD4153" w14:textId="77777777" w:rsidTr="0094265C">
        <w:tc>
          <w:tcPr>
            <w:tcW w:w="2770" w:type="dxa"/>
            <w:tcBorders>
              <w:top w:val="single" w:sz="4" w:space="0" w:color="auto"/>
              <w:bottom w:val="single" w:sz="4" w:space="0" w:color="auto"/>
              <w:right w:val="single" w:sz="4" w:space="0" w:color="auto"/>
            </w:tcBorders>
          </w:tcPr>
          <w:p w14:paraId="6DEC6FE4" w14:textId="77777777" w:rsidR="00A96A75" w:rsidRPr="00CA56B0" w:rsidRDefault="00A96A75" w:rsidP="0094265C">
            <w:pPr>
              <w:spacing w:line="240" w:lineRule="exact"/>
              <w:rPr>
                <w:b/>
              </w:rPr>
            </w:pPr>
            <w:r w:rsidRPr="00CA56B0">
              <w:rPr>
                <w:b/>
              </w:rPr>
              <w:t>Yardımcı Araştırmacılar</w:t>
            </w:r>
          </w:p>
        </w:tc>
        <w:tc>
          <w:tcPr>
            <w:tcW w:w="7020" w:type="dxa"/>
            <w:tcBorders>
              <w:top w:val="single" w:sz="4" w:space="0" w:color="auto"/>
              <w:left w:val="single" w:sz="4" w:space="0" w:color="auto"/>
              <w:bottom w:val="single" w:sz="4" w:space="0" w:color="auto"/>
            </w:tcBorders>
          </w:tcPr>
          <w:p w14:paraId="228D81DB" w14:textId="77777777" w:rsidR="00A96A75" w:rsidRPr="00CA56B0" w:rsidRDefault="00A96A75" w:rsidP="0094265C">
            <w:pPr>
              <w:spacing w:line="240" w:lineRule="exact"/>
              <w:rPr>
                <w:bCs/>
              </w:rPr>
            </w:pPr>
            <w:r w:rsidRPr="00CA56B0">
              <w:rPr>
                <w:bCs/>
              </w:rPr>
              <w:t xml:space="preserve">Doç Dr Aynur ÖZBAHÇE, Dr. Suat AKGÜL, Doç. Dr. Oğuz BAŞKAN, Oğuz DEMİRKIRAN, İlknur CEBECİ, Ödül ÖZTÜRK, Feti KIRTİŞ, Erdal GÖNÜLAL, Mustafa BAĞCI, Necati ŞİMŞEKLİ, Osman ÇAĞIRGAN, Osman MÜCEVHER, Mehtap ÖZTEKİN, </w:t>
            </w:r>
          </w:p>
          <w:p w14:paraId="29BB6422" w14:textId="77777777" w:rsidR="00A96A75" w:rsidRPr="00CA56B0" w:rsidRDefault="00A96A75" w:rsidP="0094265C">
            <w:pPr>
              <w:spacing w:line="240" w:lineRule="exact"/>
            </w:pPr>
            <w:r w:rsidRPr="00CA56B0">
              <w:rPr>
                <w:bCs/>
              </w:rPr>
              <w:t>Prof</w:t>
            </w:r>
            <w:r w:rsidRPr="00CA56B0">
              <w:rPr>
                <w:bCs/>
                <w:lang w:bidi="tr-TR"/>
              </w:rPr>
              <w:t xml:space="preserve"> Dr Mustafa BAŞARAN, Prof Dr Oğuz Can TURGAY </w:t>
            </w:r>
          </w:p>
        </w:tc>
      </w:tr>
      <w:tr w:rsidR="00A96A75" w:rsidRPr="00CA56B0" w14:paraId="6DF88560" w14:textId="77777777" w:rsidTr="0094265C">
        <w:trPr>
          <w:trHeight w:val="454"/>
        </w:trPr>
        <w:tc>
          <w:tcPr>
            <w:tcW w:w="2770" w:type="dxa"/>
            <w:tcBorders>
              <w:top w:val="single" w:sz="4" w:space="0" w:color="auto"/>
              <w:bottom w:val="single" w:sz="4" w:space="0" w:color="auto"/>
              <w:right w:val="single" w:sz="4" w:space="0" w:color="auto"/>
            </w:tcBorders>
          </w:tcPr>
          <w:p w14:paraId="52BFBFE1" w14:textId="77777777" w:rsidR="00A96A75" w:rsidRPr="00CA56B0" w:rsidRDefault="00A96A75" w:rsidP="0094265C">
            <w:pPr>
              <w:rPr>
                <w:b/>
              </w:rPr>
            </w:pPr>
            <w:r w:rsidRPr="00CA56B0">
              <w:rPr>
                <w:b/>
              </w:rPr>
              <w:t>Başlama- Bitiş Tarihleri</w:t>
            </w:r>
          </w:p>
        </w:tc>
        <w:tc>
          <w:tcPr>
            <w:tcW w:w="7020" w:type="dxa"/>
            <w:tcBorders>
              <w:top w:val="single" w:sz="4" w:space="0" w:color="auto"/>
              <w:left w:val="single" w:sz="4" w:space="0" w:color="auto"/>
              <w:bottom w:val="single" w:sz="4" w:space="0" w:color="auto"/>
            </w:tcBorders>
          </w:tcPr>
          <w:p w14:paraId="2130F375" w14:textId="77777777" w:rsidR="00A96A75" w:rsidRPr="00CA56B0" w:rsidRDefault="00A96A75" w:rsidP="0094265C">
            <w:r w:rsidRPr="00CA56B0">
              <w:t>2018-2022</w:t>
            </w:r>
          </w:p>
        </w:tc>
      </w:tr>
      <w:tr w:rsidR="00A96A75" w:rsidRPr="00CA56B0" w14:paraId="44CCA8CF" w14:textId="77777777" w:rsidTr="0094265C">
        <w:tc>
          <w:tcPr>
            <w:tcW w:w="2770" w:type="dxa"/>
            <w:tcBorders>
              <w:top w:val="single" w:sz="4" w:space="0" w:color="auto"/>
              <w:bottom w:val="single" w:sz="4" w:space="0" w:color="auto"/>
              <w:right w:val="single" w:sz="4" w:space="0" w:color="auto"/>
            </w:tcBorders>
          </w:tcPr>
          <w:p w14:paraId="7221A4B7" w14:textId="77777777" w:rsidR="00A96A75" w:rsidRPr="00CA56B0" w:rsidRDefault="00A96A75" w:rsidP="0094265C">
            <w:pPr>
              <w:rPr>
                <w:b/>
              </w:rPr>
            </w:pPr>
            <w:r w:rsidRPr="00CA56B0">
              <w:rPr>
                <w:b/>
              </w:rPr>
              <w:t>Projenin Bütçesi</w:t>
            </w:r>
          </w:p>
        </w:tc>
        <w:tc>
          <w:tcPr>
            <w:tcW w:w="7020" w:type="dxa"/>
            <w:tcBorders>
              <w:top w:val="single" w:sz="4" w:space="0" w:color="auto"/>
              <w:left w:val="single" w:sz="4" w:space="0" w:color="auto"/>
              <w:bottom w:val="single" w:sz="4" w:space="0" w:color="auto"/>
            </w:tcBorders>
          </w:tcPr>
          <w:p w14:paraId="0FB8EF9A" w14:textId="77777777" w:rsidR="00A96A75" w:rsidRPr="00CA56B0" w:rsidRDefault="00A96A75" w:rsidP="0094265C">
            <w:r w:rsidRPr="00CA56B0">
              <w:t>Toplam: 100000 TL</w:t>
            </w:r>
          </w:p>
        </w:tc>
      </w:tr>
      <w:tr w:rsidR="00A96A75" w:rsidRPr="00CA56B0" w14:paraId="6C91B2C9" w14:textId="77777777" w:rsidTr="0094265C">
        <w:trPr>
          <w:trHeight w:val="566"/>
        </w:trPr>
        <w:tc>
          <w:tcPr>
            <w:tcW w:w="9790" w:type="dxa"/>
            <w:gridSpan w:val="2"/>
            <w:tcBorders>
              <w:top w:val="single" w:sz="4" w:space="0" w:color="auto"/>
              <w:bottom w:val="single" w:sz="4" w:space="0" w:color="auto"/>
            </w:tcBorders>
            <w:vAlign w:val="center"/>
          </w:tcPr>
          <w:p w14:paraId="7A74DA13" w14:textId="77777777" w:rsidR="00A96A75" w:rsidRPr="00CA56B0" w:rsidRDefault="00A96A75" w:rsidP="0094265C">
            <w:pPr>
              <w:jc w:val="both"/>
              <w:rPr>
                <w:b/>
              </w:rPr>
            </w:pPr>
            <w:r w:rsidRPr="00CA56B0">
              <w:rPr>
                <w:b/>
              </w:rPr>
              <w:t>Proje özeti:</w:t>
            </w:r>
          </w:p>
          <w:p w14:paraId="6FDEF2AD" w14:textId="77777777" w:rsidR="00A96A75" w:rsidRPr="00CA56B0" w:rsidRDefault="00A96A75" w:rsidP="0094265C">
            <w:pPr>
              <w:jc w:val="both"/>
            </w:pPr>
            <w:r w:rsidRPr="00CA56B0">
              <w:t>İklim değişikliği sadece gelecekte etkileri görülecek bir senaryo değil aynı zamanda bugünkü haliyle bile dünyanın en önemli sorunu haline gelmiştir. Gelecek yıllarda iklim değişikliğinin önüne geçebilmek için tedbirleri almak bir zorunluluk olacaktır. Kısmen veya tamamen bozunmuş alanlar doğaları gereği önemli karbon depolama alanları olarak tanımlanmaktadır. Kararlı bir tarımsal üretime uygun olmayan böyle marjinal alanlarda C3-C4 bitkileri ile toprak kalite parametrelerinin geliştirilmesi, özellikle CO</w:t>
            </w:r>
            <w:r w:rsidRPr="00CA56B0">
              <w:rPr>
                <w:vertAlign w:val="subscript"/>
              </w:rPr>
              <w:t>2</w:t>
            </w:r>
            <w:r w:rsidRPr="00CA56B0">
              <w:t xml:space="preserve"> tutulumuna etkilerinin belirlenmesi iklim değişikliği senaryoları ve yaptırımları için önemli alternatifler oluşturma özelliğindedir. Biyoçeşitliliğin devamı için son yıllarda oldukça şiddetli hissedilen iklim kuşaklarının değişmesine karşılık vejetasyonun fenolojik isteklerinin tespiti zorunluluk haline gelmiştir. </w:t>
            </w:r>
          </w:p>
          <w:p w14:paraId="5710C6B7" w14:textId="77777777" w:rsidR="00A96A75" w:rsidRPr="00CA56B0" w:rsidRDefault="00A96A75" w:rsidP="0094265C">
            <w:pPr>
              <w:jc w:val="both"/>
            </w:pPr>
            <w:r w:rsidRPr="00CA56B0">
              <w:t xml:space="preserve">Projede Konya Karapınar’da yayılıcı ve tutucu özelliğe sahip C3 ve C4 fotosentezi yapan çok yıllık-tek yıllık, otsu, çalımsı, ağaççık ve çalı formunda 12 adet bitki ile çalışılmıştır. Biyokütlede tutulan karbon bitkilerde toprak üstü ve toprak altı aksamlarından örneklemeler yapılarak karbon tutma oranları belirlenmiştir. Bitkilerin yaşam ortamlarının belirlenmesi amacıyla bitkilerin kök bölgelerinden toprak alınmış ve özellikleri belirlenmiştir. </w:t>
            </w:r>
          </w:p>
          <w:p w14:paraId="39A43BAA" w14:textId="77777777" w:rsidR="00A96A75" w:rsidRPr="00CA56B0" w:rsidRDefault="00A96A75" w:rsidP="0094265C">
            <w:pPr>
              <w:jc w:val="both"/>
            </w:pPr>
            <w:r w:rsidRPr="00CA56B0">
              <w:t xml:space="preserve">İncelenen bitkilerin fenolojik iklim istekleri ve fenolojik evreleri de tespit edilmiş ve dönem (zaman aralığı) olarak ilk kez bu çalışma ile kayda geçirilmiştir. Değişen iklim koşullarına bitkilerin tepkilerini ölçmek amacıyla incelenen diğer parametre bitki taç hacimleridir. Bütün incelenen parametreler yıllar içerisinde dalgalanmalar göstermiş ve özellikle C4 bitkilerinin kurak koşullarda iklim ortalamalarının sapmalarına hassasiyeti tespit edilmiştir.  </w:t>
            </w:r>
          </w:p>
        </w:tc>
      </w:tr>
      <w:tr w:rsidR="00A96A75" w:rsidRPr="00CA56B0" w14:paraId="7A0F0525" w14:textId="77777777" w:rsidTr="0094265C">
        <w:trPr>
          <w:trHeight w:val="309"/>
        </w:trPr>
        <w:tc>
          <w:tcPr>
            <w:tcW w:w="9790" w:type="dxa"/>
            <w:gridSpan w:val="2"/>
            <w:tcBorders>
              <w:top w:val="single" w:sz="4" w:space="0" w:color="auto"/>
              <w:bottom w:val="single" w:sz="4" w:space="0" w:color="auto"/>
            </w:tcBorders>
            <w:vAlign w:val="center"/>
          </w:tcPr>
          <w:p w14:paraId="2C84B48B" w14:textId="77777777" w:rsidR="00A96A75" w:rsidRPr="00CA56B0" w:rsidRDefault="00A96A75" w:rsidP="0094265C">
            <w:pPr>
              <w:jc w:val="both"/>
              <w:rPr>
                <w:lang w:val="en-GB"/>
              </w:rPr>
            </w:pPr>
            <w:r w:rsidRPr="00CA56B0">
              <w:rPr>
                <w:b/>
                <w:bCs/>
              </w:rPr>
              <w:t>Anahtar Kelimeler:</w:t>
            </w:r>
            <w:r w:rsidRPr="00CA56B0">
              <w:t xml:space="preserve"> karbon tutunumu, C3-C4 bitkileri, marjinal alan, toprak koruma, iklim değişikliği</w:t>
            </w:r>
          </w:p>
        </w:tc>
      </w:tr>
    </w:tbl>
    <w:p w14:paraId="2D4555AD" w14:textId="77777777" w:rsidR="00A96A75" w:rsidRDefault="00A96A75" w:rsidP="00A96A75">
      <w:pPr>
        <w:jc w:val="center"/>
        <w:rPr>
          <w:b/>
        </w:rPr>
      </w:pPr>
    </w:p>
    <w:p w14:paraId="57F4A3CA" w14:textId="77777777" w:rsidR="00A96A75" w:rsidRDefault="00A96A75" w:rsidP="00A96A75">
      <w:pPr>
        <w:jc w:val="center"/>
        <w:rPr>
          <w:b/>
        </w:rPr>
      </w:pPr>
    </w:p>
    <w:p w14:paraId="66383DDA" w14:textId="77777777" w:rsidR="00A96A75" w:rsidRDefault="00A96A75">
      <w:pPr>
        <w:spacing w:after="160" w:line="259" w:lineRule="auto"/>
        <w:rPr>
          <w:b/>
        </w:rPr>
      </w:pPr>
      <w:r>
        <w:rPr>
          <w:b/>
        </w:rPr>
        <w:br w:type="page"/>
      </w:r>
    </w:p>
    <w:p w14:paraId="5F3C6355" w14:textId="4979F1A6" w:rsidR="00A96A75" w:rsidRPr="001015B9" w:rsidRDefault="00A96A75" w:rsidP="00A96A75">
      <w:pPr>
        <w:jc w:val="center"/>
        <w:rPr>
          <w:b/>
        </w:rPr>
      </w:pPr>
      <w:r w:rsidRPr="001015B9">
        <w:rPr>
          <w:b/>
        </w:rPr>
        <w:lastRenderedPageBreak/>
        <w:t>YENİ TEKLİF PROJELER</w:t>
      </w:r>
    </w:p>
    <w:p w14:paraId="2ABBA3C0" w14:textId="77777777" w:rsidR="00A96A75" w:rsidRPr="00882ECC" w:rsidRDefault="00A96A75" w:rsidP="00A96A75">
      <w:pPr>
        <w:widowControl w:val="0"/>
        <w:tabs>
          <w:tab w:val="left" w:pos="851"/>
        </w:tabs>
        <w:autoSpaceDE w:val="0"/>
        <w:autoSpaceDN w:val="0"/>
        <w:adjustRightInd w:val="0"/>
        <w:ind w:firstLine="62"/>
      </w:pPr>
      <w:r w:rsidRPr="0073216F">
        <w:rPr>
          <w:b/>
        </w:rPr>
        <w:t>AFA ADI</w:t>
      </w:r>
      <w:r w:rsidRPr="0073216F">
        <w:rPr>
          <w:b/>
        </w:rPr>
        <w:tab/>
      </w:r>
      <w:r w:rsidRPr="0073216F">
        <w:rPr>
          <w:b/>
        </w:rPr>
        <w:tab/>
        <w:t xml:space="preserve">: </w:t>
      </w:r>
      <w:r w:rsidRPr="002B42C1">
        <w:rPr>
          <w:kern w:val="2"/>
        </w:rPr>
        <w:t>Sürdürülebilir Toprak ve Su Yönetimi</w:t>
      </w:r>
    </w:p>
    <w:p w14:paraId="7B85B77E" w14:textId="77777777" w:rsidR="00A96A75" w:rsidRPr="0073216F" w:rsidRDefault="00A96A75" w:rsidP="00A96A75">
      <w:pPr>
        <w:widowControl w:val="0"/>
        <w:tabs>
          <w:tab w:val="left" w:pos="851"/>
        </w:tabs>
        <w:autoSpaceDE w:val="0"/>
        <w:autoSpaceDN w:val="0"/>
        <w:adjustRightInd w:val="0"/>
        <w:ind w:firstLine="62"/>
        <w:rPr>
          <w:b/>
        </w:rPr>
      </w:pPr>
      <w:r w:rsidRPr="0073216F">
        <w:rPr>
          <w:b/>
        </w:rPr>
        <w:t>PROGRAM ADI</w:t>
      </w:r>
      <w:r w:rsidRPr="0073216F">
        <w:rPr>
          <w:b/>
        </w:rPr>
        <w:tab/>
        <w:t xml:space="preserve">: </w:t>
      </w:r>
      <w:r>
        <w:rPr>
          <w:kern w:val="2"/>
          <w:szCs w:val="18"/>
        </w:rPr>
        <w:t>İklim Değişikliği ve Tarım Etkileşimi</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A96A75" w:rsidRPr="0073216F" w14:paraId="69324045" w14:textId="77777777" w:rsidTr="0094265C">
        <w:tc>
          <w:tcPr>
            <w:tcW w:w="2836" w:type="dxa"/>
            <w:tcBorders>
              <w:top w:val="single" w:sz="4" w:space="0" w:color="auto"/>
              <w:left w:val="single" w:sz="4" w:space="0" w:color="auto"/>
              <w:bottom w:val="single" w:sz="4" w:space="0" w:color="auto"/>
              <w:right w:val="single" w:sz="4" w:space="0" w:color="auto"/>
            </w:tcBorders>
          </w:tcPr>
          <w:p w14:paraId="53DD4632" w14:textId="77777777" w:rsidR="00A96A75" w:rsidRPr="0073216F" w:rsidRDefault="00A96A75" w:rsidP="0094265C">
            <w:pPr>
              <w:rPr>
                <w:b/>
              </w:rPr>
            </w:pPr>
            <w:r w:rsidRPr="0073216F">
              <w:rPr>
                <w:b/>
              </w:rPr>
              <w:t>Proje No:</w:t>
            </w:r>
          </w:p>
        </w:tc>
        <w:tc>
          <w:tcPr>
            <w:tcW w:w="6520" w:type="dxa"/>
            <w:tcBorders>
              <w:top w:val="single" w:sz="4" w:space="0" w:color="auto"/>
              <w:left w:val="single" w:sz="4" w:space="0" w:color="auto"/>
              <w:bottom w:val="single" w:sz="4" w:space="0" w:color="auto"/>
              <w:right w:val="single" w:sz="4" w:space="0" w:color="auto"/>
            </w:tcBorders>
          </w:tcPr>
          <w:p w14:paraId="6ADADBE1" w14:textId="77777777" w:rsidR="00A96A75" w:rsidRPr="0073216F" w:rsidRDefault="00A96A75" w:rsidP="0094265C">
            <w:pPr>
              <w:widowControl w:val="0"/>
              <w:tabs>
                <w:tab w:val="left" w:pos="851"/>
              </w:tabs>
              <w:autoSpaceDE w:val="0"/>
              <w:autoSpaceDN w:val="0"/>
              <w:adjustRightInd w:val="0"/>
            </w:pPr>
          </w:p>
        </w:tc>
      </w:tr>
      <w:tr w:rsidR="00A96A75" w:rsidRPr="0073216F" w14:paraId="273CD80B" w14:textId="77777777" w:rsidTr="0094265C">
        <w:tc>
          <w:tcPr>
            <w:tcW w:w="2836" w:type="dxa"/>
            <w:tcBorders>
              <w:top w:val="single" w:sz="4" w:space="0" w:color="auto"/>
              <w:left w:val="single" w:sz="4" w:space="0" w:color="auto"/>
              <w:bottom w:val="single" w:sz="4" w:space="0" w:color="auto"/>
              <w:right w:val="single" w:sz="4" w:space="0" w:color="auto"/>
            </w:tcBorders>
          </w:tcPr>
          <w:p w14:paraId="47D888E2" w14:textId="77777777" w:rsidR="00A96A75" w:rsidRPr="0073216F" w:rsidRDefault="00A96A75" w:rsidP="0094265C">
            <w:pPr>
              <w:rPr>
                <w:b/>
              </w:rPr>
            </w:pPr>
            <w:r w:rsidRPr="0073216F">
              <w:rPr>
                <w:b/>
              </w:rPr>
              <w:t>Proje Başlığı</w:t>
            </w:r>
          </w:p>
        </w:tc>
        <w:tc>
          <w:tcPr>
            <w:tcW w:w="6520" w:type="dxa"/>
            <w:tcBorders>
              <w:top w:val="single" w:sz="4" w:space="0" w:color="auto"/>
              <w:left w:val="single" w:sz="4" w:space="0" w:color="auto"/>
              <w:bottom w:val="single" w:sz="4" w:space="0" w:color="auto"/>
              <w:right w:val="single" w:sz="4" w:space="0" w:color="auto"/>
            </w:tcBorders>
          </w:tcPr>
          <w:p w14:paraId="59081C91" w14:textId="77777777" w:rsidR="00A96A75" w:rsidRPr="00B256F0" w:rsidRDefault="00A96A75" w:rsidP="0094265C">
            <w:pPr>
              <w:widowControl w:val="0"/>
              <w:tabs>
                <w:tab w:val="left" w:pos="851"/>
              </w:tabs>
              <w:autoSpaceDE w:val="0"/>
              <w:autoSpaceDN w:val="0"/>
              <w:adjustRightInd w:val="0"/>
              <w:jc w:val="both"/>
            </w:pPr>
            <w:r w:rsidRPr="00B256F0">
              <w:rPr>
                <w:lang w:val="en-US"/>
              </w:rPr>
              <w:t>Diyarbakır İlinde Koyun Yetiştiricilerinin Küresel İklim Değişikliğine Yönelik Algıların Belirlenmesi</w:t>
            </w:r>
          </w:p>
        </w:tc>
      </w:tr>
      <w:tr w:rsidR="00A96A75" w:rsidRPr="0073216F" w14:paraId="792A7DD8" w14:textId="77777777" w:rsidTr="0094265C">
        <w:tc>
          <w:tcPr>
            <w:tcW w:w="2836" w:type="dxa"/>
            <w:tcBorders>
              <w:top w:val="single" w:sz="4" w:space="0" w:color="auto"/>
              <w:left w:val="single" w:sz="4" w:space="0" w:color="auto"/>
              <w:bottom w:val="single" w:sz="4" w:space="0" w:color="auto"/>
              <w:right w:val="single" w:sz="4" w:space="0" w:color="auto"/>
            </w:tcBorders>
            <w:vAlign w:val="center"/>
          </w:tcPr>
          <w:p w14:paraId="6438F104" w14:textId="77777777" w:rsidR="00A96A75" w:rsidRPr="0073216F" w:rsidRDefault="00A96A75" w:rsidP="0094265C">
            <w:pPr>
              <w:rPr>
                <w:b/>
              </w:rPr>
            </w:pPr>
            <w:r w:rsidRPr="0073216F">
              <w:rPr>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77830A2E" w14:textId="77777777" w:rsidR="00A96A75" w:rsidRPr="00B256F0" w:rsidRDefault="00A96A75" w:rsidP="0094265C">
            <w:pPr>
              <w:jc w:val="both"/>
            </w:pPr>
            <w:r w:rsidRPr="00B256F0">
              <w:t>Determination of Perceptions of Sheep Breeders towards Global Climate Change in Diyarbakır Province</w:t>
            </w:r>
          </w:p>
        </w:tc>
      </w:tr>
      <w:tr w:rsidR="00A96A75" w:rsidRPr="0073216F" w14:paraId="65C4795C" w14:textId="77777777" w:rsidTr="0094265C">
        <w:trPr>
          <w:trHeight w:val="397"/>
        </w:trPr>
        <w:tc>
          <w:tcPr>
            <w:tcW w:w="2836" w:type="dxa"/>
            <w:tcBorders>
              <w:top w:val="single" w:sz="4" w:space="0" w:color="auto"/>
              <w:left w:val="single" w:sz="4" w:space="0" w:color="auto"/>
              <w:bottom w:val="single" w:sz="4" w:space="0" w:color="auto"/>
              <w:right w:val="single" w:sz="4" w:space="0" w:color="auto"/>
            </w:tcBorders>
          </w:tcPr>
          <w:p w14:paraId="6E2AC07A" w14:textId="77777777" w:rsidR="00A96A75" w:rsidRPr="0073216F" w:rsidRDefault="00A96A75" w:rsidP="0094265C">
            <w:pPr>
              <w:rPr>
                <w:b/>
              </w:rPr>
            </w:pPr>
            <w:r w:rsidRPr="0073216F">
              <w:rPr>
                <w:b/>
              </w:rPr>
              <w:t>Projeyi Yürüten Kuruluş</w:t>
            </w:r>
          </w:p>
        </w:tc>
        <w:tc>
          <w:tcPr>
            <w:tcW w:w="6520" w:type="dxa"/>
            <w:tcBorders>
              <w:top w:val="single" w:sz="4" w:space="0" w:color="auto"/>
              <w:left w:val="single" w:sz="4" w:space="0" w:color="auto"/>
              <w:bottom w:val="single" w:sz="4" w:space="0" w:color="auto"/>
              <w:right w:val="single" w:sz="4" w:space="0" w:color="auto"/>
            </w:tcBorders>
            <w:vAlign w:val="center"/>
          </w:tcPr>
          <w:p w14:paraId="7926EFA5" w14:textId="77777777" w:rsidR="00A96A75" w:rsidRPr="00B256F0" w:rsidRDefault="00A96A75" w:rsidP="0094265C">
            <w:pPr>
              <w:widowControl w:val="0"/>
              <w:tabs>
                <w:tab w:val="left" w:pos="851"/>
              </w:tabs>
              <w:autoSpaceDE w:val="0"/>
              <w:autoSpaceDN w:val="0"/>
              <w:adjustRightInd w:val="0"/>
              <w:jc w:val="both"/>
              <w:rPr>
                <w:lang w:val="en-US"/>
              </w:rPr>
            </w:pPr>
            <w:r w:rsidRPr="00B256F0">
              <w:rPr>
                <w:rFonts w:eastAsia="Times New Roman"/>
                <w:bCs/>
                <w:lang w:eastAsia="tr-TR"/>
              </w:rPr>
              <w:t>GAP Uluslararası Tarımsal Araştırma ve Eğitim Merkezi Müdürlüğü</w:t>
            </w:r>
          </w:p>
        </w:tc>
      </w:tr>
      <w:tr w:rsidR="00A96A75" w:rsidRPr="0073216F" w14:paraId="7A5B99AE" w14:textId="77777777" w:rsidTr="0094265C">
        <w:tc>
          <w:tcPr>
            <w:tcW w:w="2836" w:type="dxa"/>
            <w:tcBorders>
              <w:top w:val="single" w:sz="4" w:space="0" w:color="auto"/>
              <w:left w:val="single" w:sz="4" w:space="0" w:color="auto"/>
              <w:bottom w:val="single" w:sz="4" w:space="0" w:color="auto"/>
              <w:right w:val="single" w:sz="4" w:space="0" w:color="auto"/>
            </w:tcBorders>
          </w:tcPr>
          <w:p w14:paraId="3D70B855" w14:textId="77777777" w:rsidR="00A96A75" w:rsidRPr="0073216F" w:rsidRDefault="00A96A75" w:rsidP="0094265C">
            <w:pPr>
              <w:rPr>
                <w:b/>
              </w:rPr>
            </w:pPr>
            <w:r w:rsidRPr="0073216F">
              <w:rPr>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285C5CA9" w14:textId="77777777" w:rsidR="00A96A75" w:rsidRPr="00B256F0" w:rsidRDefault="00A96A75" w:rsidP="0094265C">
            <w:pPr>
              <w:jc w:val="both"/>
            </w:pPr>
            <w:r w:rsidRPr="00B256F0">
              <w:t>TAGEM</w:t>
            </w:r>
          </w:p>
        </w:tc>
      </w:tr>
      <w:tr w:rsidR="00A96A75" w:rsidRPr="0073216F" w14:paraId="79EBFAFC" w14:textId="77777777" w:rsidTr="0094265C">
        <w:trPr>
          <w:trHeight w:val="374"/>
        </w:trPr>
        <w:tc>
          <w:tcPr>
            <w:tcW w:w="2836" w:type="dxa"/>
            <w:tcBorders>
              <w:top w:val="single" w:sz="4" w:space="0" w:color="auto"/>
              <w:left w:val="single" w:sz="4" w:space="0" w:color="auto"/>
              <w:bottom w:val="single" w:sz="4" w:space="0" w:color="auto"/>
              <w:right w:val="single" w:sz="4" w:space="0" w:color="auto"/>
            </w:tcBorders>
          </w:tcPr>
          <w:p w14:paraId="2723A3B2" w14:textId="77777777" w:rsidR="00A96A75" w:rsidRPr="0073216F" w:rsidRDefault="00A96A75" w:rsidP="0094265C">
            <w:pPr>
              <w:rPr>
                <w:b/>
              </w:rPr>
            </w:pPr>
            <w:r w:rsidRPr="0073216F">
              <w:rPr>
                <w:b/>
              </w:rPr>
              <w:t>Proje Yürütücüsü</w:t>
            </w:r>
          </w:p>
        </w:tc>
        <w:tc>
          <w:tcPr>
            <w:tcW w:w="6520" w:type="dxa"/>
            <w:tcBorders>
              <w:top w:val="single" w:sz="4" w:space="0" w:color="auto"/>
              <w:left w:val="single" w:sz="4" w:space="0" w:color="auto"/>
              <w:bottom w:val="single" w:sz="4" w:space="0" w:color="auto"/>
              <w:right w:val="single" w:sz="4" w:space="0" w:color="auto"/>
            </w:tcBorders>
          </w:tcPr>
          <w:p w14:paraId="1D4BA454" w14:textId="77777777" w:rsidR="00A96A75" w:rsidRPr="00B256F0" w:rsidRDefault="00A96A75" w:rsidP="0094265C">
            <w:r w:rsidRPr="00B256F0">
              <w:rPr>
                <w:lang w:val="en-US"/>
              </w:rPr>
              <w:t>Özlem BARITCI</w:t>
            </w:r>
          </w:p>
        </w:tc>
      </w:tr>
      <w:tr w:rsidR="00A96A75" w:rsidRPr="0073216F" w14:paraId="7DC22349" w14:textId="77777777" w:rsidTr="0094265C">
        <w:trPr>
          <w:trHeight w:val="408"/>
        </w:trPr>
        <w:tc>
          <w:tcPr>
            <w:tcW w:w="2836" w:type="dxa"/>
            <w:tcBorders>
              <w:top w:val="single" w:sz="4" w:space="0" w:color="auto"/>
              <w:left w:val="single" w:sz="4" w:space="0" w:color="auto"/>
              <w:bottom w:val="single" w:sz="4" w:space="0" w:color="auto"/>
              <w:right w:val="single" w:sz="4" w:space="0" w:color="auto"/>
            </w:tcBorders>
          </w:tcPr>
          <w:p w14:paraId="6D0898E5" w14:textId="77777777" w:rsidR="00A96A75" w:rsidRPr="0073216F" w:rsidRDefault="00A96A75" w:rsidP="0094265C">
            <w:pPr>
              <w:rPr>
                <w:b/>
              </w:rPr>
            </w:pPr>
            <w:r w:rsidRPr="0073216F">
              <w:rPr>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7DDE7310" w14:textId="77777777" w:rsidR="00A96A75" w:rsidRPr="00B256F0" w:rsidRDefault="00A96A75" w:rsidP="0094265C">
            <w:pPr>
              <w:rPr>
                <w:noProof/>
              </w:rPr>
            </w:pPr>
            <w:r w:rsidRPr="00B256F0">
              <w:rPr>
                <w:noProof/>
              </w:rPr>
              <w:t>Şahin TEZ</w:t>
            </w:r>
          </w:p>
          <w:p w14:paraId="59F11FFA" w14:textId="77777777" w:rsidR="00A96A75" w:rsidRPr="00B256F0" w:rsidRDefault="00A96A75" w:rsidP="0094265C">
            <w:pPr>
              <w:rPr>
                <w:lang w:val="en-US"/>
              </w:rPr>
            </w:pPr>
            <w:r w:rsidRPr="00B256F0">
              <w:rPr>
                <w:lang w:val="en-US"/>
              </w:rPr>
              <w:t>Hasan ÇETIN</w:t>
            </w:r>
          </w:p>
          <w:p w14:paraId="12649AB5" w14:textId="77777777" w:rsidR="00A96A75" w:rsidRPr="00B256F0" w:rsidRDefault="00A96A75" w:rsidP="0094265C">
            <w:pPr>
              <w:rPr>
                <w:lang w:val="en-US"/>
              </w:rPr>
            </w:pPr>
            <w:r w:rsidRPr="00B256F0">
              <w:rPr>
                <w:lang w:val="en-US"/>
              </w:rPr>
              <w:t>Hüseyin ACAR</w:t>
            </w:r>
          </w:p>
          <w:p w14:paraId="388FBFE9" w14:textId="77777777" w:rsidR="00A96A75" w:rsidRPr="00B256F0" w:rsidRDefault="00A96A75" w:rsidP="0094265C">
            <w:r w:rsidRPr="00B256F0">
              <w:rPr>
                <w:lang w:val="en-US"/>
              </w:rPr>
              <w:t>Nalan AKÇA</w:t>
            </w:r>
          </w:p>
        </w:tc>
      </w:tr>
      <w:tr w:rsidR="00A96A75" w:rsidRPr="0073216F" w14:paraId="1C591569" w14:textId="77777777" w:rsidTr="0094265C">
        <w:trPr>
          <w:trHeight w:val="454"/>
        </w:trPr>
        <w:tc>
          <w:tcPr>
            <w:tcW w:w="2836" w:type="dxa"/>
            <w:tcBorders>
              <w:top w:val="single" w:sz="4" w:space="0" w:color="auto"/>
              <w:left w:val="single" w:sz="4" w:space="0" w:color="auto"/>
              <w:bottom w:val="single" w:sz="4" w:space="0" w:color="auto"/>
              <w:right w:val="single" w:sz="4" w:space="0" w:color="auto"/>
            </w:tcBorders>
          </w:tcPr>
          <w:p w14:paraId="1BD098F7" w14:textId="77777777" w:rsidR="00A96A75" w:rsidRPr="0073216F" w:rsidRDefault="00A96A75" w:rsidP="0094265C">
            <w:pPr>
              <w:rPr>
                <w:b/>
              </w:rPr>
            </w:pPr>
            <w:r w:rsidRPr="0073216F">
              <w:rPr>
                <w:b/>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2C88EF82" w14:textId="77777777" w:rsidR="00A96A75" w:rsidRPr="00B256F0" w:rsidRDefault="00A96A75" w:rsidP="0094265C">
            <w:r w:rsidRPr="00B256F0">
              <w:t>01/01/2024-31/12/2024</w:t>
            </w:r>
          </w:p>
        </w:tc>
      </w:tr>
      <w:tr w:rsidR="00A96A75" w:rsidRPr="0073216F" w14:paraId="28014972" w14:textId="77777777" w:rsidTr="0094265C">
        <w:trPr>
          <w:trHeight w:val="454"/>
        </w:trPr>
        <w:tc>
          <w:tcPr>
            <w:tcW w:w="2836" w:type="dxa"/>
            <w:tcBorders>
              <w:top w:val="single" w:sz="4" w:space="0" w:color="auto"/>
              <w:left w:val="single" w:sz="4" w:space="0" w:color="auto"/>
              <w:bottom w:val="single" w:sz="4" w:space="0" w:color="auto"/>
              <w:right w:val="single" w:sz="4" w:space="0" w:color="auto"/>
            </w:tcBorders>
          </w:tcPr>
          <w:p w14:paraId="2097260D" w14:textId="77777777" w:rsidR="00A96A75" w:rsidRPr="0073216F" w:rsidRDefault="00A96A75" w:rsidP="0094265C">
            <w:pPr>
              <w:rPr>
                <w:b/>
              </w:rPr>
            </w:pPr>
            <w:r w:rsidRPr="0073216F">
              <w:rPr>
                <w:b/>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619B9072" w14:textId="77777777" w:rsidR="00A96A75" w:rsidRPr="00B256F0" w:rsidRDefault="00A96A75" w:rsidP="0094265C">
            <w:r w:rsidRPr="00B256F0">
              <w:t xml:space="preserve">Toplam </w:t>
            </w:r>
            <w:r w:rsidRPr="00B256F0">
              <w:rPr>
                <w:lang w:val="en-US"/>
              </w:rPr>
              <w:t>50.160 TL</w:t>
            </w:r>
          </w:p>
        </w:tc>
      </w:tr>
      <w:tr w:rsidR="00A96A75" w:rsidRPr="0073216F" w14:paraId="23221AC0" w14:textId="77777777" w:rsidTr="0094265C">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546B60B2" w14:textId="77777777" w:rsidR="00A96A75" w:rsidRPr="00B256F0" w:rsidRDefault="00A96A75" w:rsidP="0094265C">
            <w:pPr>
              <w:pStyle w:val="WW-NormalWeb1Char"/>
              <w:spacing w:before="0" w:after="0"/>
              <w:jc w:val="both"/>
            </w:pPr>
            <w:r w:rsidRPr="00B256F0">
              <w:rPr>
                <w:b/>
              </w:rPr>
              <w:t xml:space="preserve">Proje Özeti </w:t>
            </w:r>
          </w:p>
          <w:p w14:paraId="3669750A" w14:textId="77777777" w:rsidR="00A96A75" w:rsidRPr="00B256F0" w:rsidRDefault="00A96A75" w:rsidP="0094265C">
            <w:pPr>
              <w:ind w:firstLine="544"/>
              <w:jc w:val="both"/>
              <w:rPr>
                <w:rFonts w:eastAsia="Times New Roman"/>
                <w:lang w:eastAsia="tr-TR"/>
              </w:rPr>
            </w:pPr>
            <w:r w:rsidRPr="00B256F0">
              <w:t>Diyarbakır ili küçükbaş hayvancılığın hem yoğun yapıldığı hem de çevresindeki merkezlerin yaylacılık faaliyetlerinde kullandığı doğal bir güzergâha karşılık gelmektedir. Yaylacı gruplar havzayı ve kuzeyindeki doğal yolları kullanarak Doğu Anadolu’daki yaylalara çıkmaktadırlar. Havzada önemli bir ekonomik faaliyet kolu olan küçükbaş hayvancılığın ekonomik sorunlardan dolayı son dönemlerde giderek azalması dikkat çekicidir.</w:t>
            </w:r>
            <w:r w:rsidRPr="00B256F0">
              <w:rPr>
                <w:rFonts w:eastAsia="Times New Roman"/>
                <w:color w:val="202124"/>
                <w:lang w:eastAsia="tr-TR"/>
              </w:rPr>
              <w:t xml:space="preserve"> Kırsal topluluklar için hayvancılık alanında hayvan varlıklarını kaybetmek, kronik yoksulluğa doğru çöküşü tetikler ve geçim kaynakları üzerinde kalıcı bir hasar bırakabilir. </w:t>
            </w:r>
            <w:r w:rsidRPr="00B256F0">
              <w:rPr>
                <w:rFonts w:eastAsia="Times New Roman"/>
                <w:lang w:eastAsia="tr-TR"/>
              </w:rPr>
              <w:t xml:space="preserve">İklim değişikliğinin doğrudan etkileri vardır. Daha yüksek sıcaklıklar ve değişen yağış düzenleri, var olanın (sıcaklık ve yağışın) artması, hastalıkların daha da yaygınlaşması ve konukçu sürelerinin artması (vektör kaynaklı hastalıklar ve makroparazitlerin ortaya çıkması) ve beraberinde yeni hastalıklar ortaya çıkarmaktadır. </w:t>
            </w:r>
          </w:p>
          <w:p w14:paraId="06BBDB73" w14:textId="77777777" w:rsidR="00A96A75" w:rsidRPr="00B256F0" w:rsidRDefault="00A96A75" w:rsidP="0094265C">
            <w:pPr>
              <w:ind w:firstLine="544"/>
              <w:jc w:val="both"/>
              <w:rPr>
                <w:rFonts w:eastAsia="Times New Roman"/>
                <w:color w:val="202124"/>
                <w:lang w:eastAsia="tr-TR"/>
              </w:rPr>
            </w:pPr>
            <w:r w:rsidRPr="00B256F0">
              <w:t>Özellikle şimdi ve gelecekte dünya nüfusunun giderek artması, küresel iklim değişikliğinin etkilerinin daha hissedilebilir olması ve de hastalıkların da pandemi haline gelmesi ülkelerin tarımsal üretimini stratejik bir noktaya getirmektedir. Hayvansal üretim, tarım işletmelerinde yapılan üretim faaliyetlerinden biridir. Özellikle tarımsal üretimin lokomotifi konumundaki hayvansal üretimin planlaması uzun vadeli olmalı ve buna yönelik politikalar veya desteklemelerle yetiştiriciler teşvik edilmelidir. Bunların yanında global sürdürülebilir bir üretim için ise yetiştiricilerin güncel bilgileri, yayınları ve teknolojiyi takip etmeleri sağlanmalıdır.</w:t>
            </w:r>
            <w:r w:rsidRPr="00B256F0">
              <w:rPr>
                <w:rFonts w:eastAsia="Times New Roman"/>
                <w:color w:val="202124"/>
                <w:lang w:eastAsia="tr-TR"/>
              </w:rPr>
              <w:t xml:space="preserve"> Bu çalışmada bölgemizde sürdürülebilir koyun yetiştiricilerinin küresel iklim değişikliği ile ilgili görüşleri alınacaktır</w:t>
            </w:r>
            <w:r w:rsidRPr="00B256F0">
              <w:rPr>
                <w:shd w:val="clear" w:color="auto" w:fill="FFFFFF"/>
              </w:rPr>
              <w:t>.</w:t>
            </w:r>
          </w:p>
          <w:p w14:paraId="6FDE83F2" w14:textId="77777777" w:rsidR="00A96A75" w:rsidRPr="00B256F0" w:rsidRDefault="00A96A75" w:rsidP="0094265C">
            <w:pPr>
              <w:ind w:firstLine="544"/>
              <w:jc w:val="both"/>
              <w:rPr>
                <w:rFonts w:eastAsia="Times New Roman"/>
                <w:lang w:eastAsia="tr-TR"/>
              </w:rPr>
            </w:pPr>
            <w:r w:rsidRPr="00B256F0">
              <w:t xml:space="preserve">Bu çalışmadaki materyalimiz iki ana başlıktan ve 25 sorudan oluşan ölçektir. Bu ölçeğimiz iki bölümden oluşmaktadır. Birinci bölümdeki sorularımızla demografik yapıları ikinci bölümdeki sorular ile de küresel ısınma ve iklim değişikliği ile ilgili olacaktır. Ölçeğimize katılacak işletmeler Yamane 2001’de geliştirdiği formüle göre </w:t>
            </w:r>
            <w:r w:rsidRPr="00B256F0">
              <w:rPr>
                <w:rFonts w:eastAsia="Times New Roman"/>
                <w:lang w:eastAsia="tr-TR"/>
              </w:rPr>
              <w:t>Pastoral ve agropastoral iki sistemi temsil edecek işletmeler belirlenecektir.</w:t>
            </w:r>
          </w:p>
          <w:p w14:paraId="4678CB75" w14:textId="77777777" w:rsidR="00A96A75" w:rsidRPr="00B256F0" w:rsidRDefault="00A96A75" w:rsidP="0094265C">
            <w:pPr>
              <w:widowControl w:val="0"/>
              <w:tabs>
                <w:tab w:val="left" w:pos="851"/>
              </w:tabs>
              <w:autoSpaceDE w:val="0"/>
              <w:autoSpaceDN w:val="0"/>
              <w:adjustRightInd w:val="0"/>
              <w:jc w:val="both"/>
              <w:textAlignment w:val="center"/>
            </w:pPr>
            <w:r w:rsidRPr="00B256F0">
              <w:rPr>
                <w:rFonts w:eastAsia="Times New Roman"/>
                <w:color w:val="202124"/>
                <w:lang w:eastAsia="tr-TR"/>
              </w:rPr>
              <w:t xml:space="preserve">Sonuç olarak Diyarbakır ilinde koyun yetiştiriciliği yapan işletmelerin küresel ısınma ve iklim değişikliği ile ilgili algıların belirlenmesi hedeflenmiştir. İki grup koyun yetiştiricilerin, iklim değişikliğinin koyunlar üzerine üreme, üretim yönetim stratejileri üzerindeki etkilerine ilişkin </w:t>
            </w:r>
            <w:r w:rsidRPr="00B256F0">
              <w:rPr>
                <w:rFonts w:eastAsia="Times New Roman"/>
                <w:color w:val="202124"/>
                <w:lang w:eastAsia="tr-TR"/>
              </w:rPr>
              <w:lastRenderedPageBreak/>
              <w:t>bakış açıları ve doğrudan gözlemlerine dair algılarını, düşüncelerini ve izlenimlerini belirlemek için bu çalışmaya ihtiyaç duyulmuştur.</w:t>
            </w:r>
          </w:p>
        </w:tc>
      </w:tr>
    </w:tbl>
    <w:p w14:paraId="6E690A05" w14:textId="77777777" w:rsidR="00A96A75" w:rsidRDefault="00A96A75" w:rsidP="00A96A75">
      <w:pPr>
        <w:jc w:val="center"/>
        <w:rPr>
          <w:b/>
        </w:rPr>
      </w:pPr>
    </w:p>
    <w:p w14:paraId="4EB24C97" w14:textId="77777777" w:rsidR="00A96A75" w:rsidRDefault="00A96A75" w:rsidP="00A96A75">
      <w:pPr>
        <w:jc w:val="center"/>
        <w:rPr>
          <w:b/>
        </w:rPr>
      </w:pPr>
    </w:p>
    <w:p w14:paraId="080A6F7C" w14:textId="77777777" w:rsidR="00A96A75" w:rsidRDefault="00A96A75">
      <w:pPr>
        <w:spacing w:after="160" w:line="259" w:lineRule="auto"/>
        <w:rPr>
          <w:b/>
        </w:rPr>
      </w:pPr>
      <w:r>
        <w:rPr>
          <w:b/>
        </w:rPr>
        <w:br w:type="page"/>
      </w:r>
    </w:p>
    <w:p w14:paraId="2931108D" w14:textId="16A9B827" w:rsidR="00A96A75" w:rsidRPr="003B4147" w:rsidRDefault="00A96A75" w:rsidP="00A96A75">
      <w:pPr>
        <w:jc w:val="center"/>
        <w:rPr>
          <w:b/>
        </w:rPr>
      </w:pPr>
      <w:r w:rsidRPr="003B4147">
        <w:rPr>
          <w:b/>
        </w:rPr>
        <w:lastRenderedPageBreak/>
        <w:t>DEVAM EDEN PROJELER (</w:t>
      </w:r>
      <w:r w:rsidRPr="003B4147">
        <w:t>GELİŞME RAPORU</w:t>
      </w:r>
      <w:r w:rsidRPr="003B4147">
        <w:rPr>
          <w:b/>
        </w:rPr>
        <w:t>)</w:t>
      </w:r>
    </w:p>
    <w:p w14:paraId="5A54C6F0" w14:textId="77777777" w:rsidR="00A96A75" w:rsidRPr="003B4147" w:rsidRDefault="00A96A75" w:rsidP="00A96A75">
      <w:r w:rsidRPr="003B4147">
        <w:rPr>
          <w:b/>
        </w:rPr>
        <w:t>AFA ADI</w:t>
      </w:r>
      <w:r w:rsidRPr="003B4147">
        <w:rPr>
          <w:b/>
        </w:rPr>
        <w:tab/>
      </w:r>
      <w:r w:rsidRPr="003B4147">
        <w:rPr>
          <w:b/>
        </w:rPr>
        <w:tab/>
        <w:t xml:space="preserve">: </w:t>
      </w:r>
      <w:r w:rsidRPr="003B4147">
        <w:t>Sürdürülebilir Toprak ve Su Yönetimi</w:t>
      </w:r>
    </w:p>
    <w:p w14:paraId="0160DD9A" w14:textId="77777777" w:rsidR="00A96A75" w:rsidRPr="003B4147" w:rsidRDefault="00A96A75" w:rsidP="00A96A75">
      <w:pPr>
        <w:rPr>
          <w:b/>
        </w:rPr>
      </w:pPr>
      <w:r w:rsidRPr="003B4147">
        <w:rPr>
          <w:b/>
        </w:rPr>
        <w:t>PROGRAM ADI</w:t>
      </w:r>
      <w:r w:rsidRPr="003B4147">
        <w:rPr>
          <w:b/>
        </w:rPr>
        <w:tab/>
        <w:t xml:space="preserve">: </w:t>
      </w:r>
      <w:r w:rsidRPr="003B4147">
        <w:t>İklim Değişikliği ve Tarım Etkileşimi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96A75" w:rsidRPr="003B4147" w14:paraId="7AB34D14" w14:textId="77777777" w:rsidTr="0094265C">
        <w:tc>
          <w:tcPr>
            <w:tcW w:w="2770" w:type="dxa"/>
            <w:tcBorders>
              <w:top w:val="single" w:sz="4" w:space="0" w:color="auto"/>
              <w:left w:val="single" w:sz="4" w:space="0" w:color="auto"/>
              <w:bottom w:val="single" w:sz="4" w:space="0" w:color="auto"/>
              <w:right w:val="single" w:sz="4" w:space="0" w:color="auto"/>
            </w:tcBorders>
          </w:tcPr>
          <w:p w14:paraId="7C220C72" w14:textId="77777777" w:rsidR="00A96A75" w:rsidRPr="003B4147" w:rsidRDefault="00A96A75" w:rsidP="0094265C">
            <w:pPr>
              <w:rPr>
                <w:b/>
              </w:rPr>
            </w:pPr>
            <w:r w:rsidRPr="003B4147">
              <w:rPr>
                <w:b/>
              </w:rPr>
              <w:t>Proje No:</w:t>
            </w:r>
          </w:p>
        </w:tc>
        <w:tc>
          <w:tcPr>
            <w:tcW w:w="6729" w:type="dxa"/>
            <w:tcBorders>
              <w:top w:val="single" w:sz="4" w:space="0" w:color="auto"/>
              <w:left w:val="single" w:sz="4" w:space="0" w:color="auto"/>
              <w:bottom w:val="single" w:sz="4" w:space="0" w:color="auto"/>
              <w:right w:val="single" w:sz="4" w:space="0" w:color="auto"/>
            </w:tcBorders>
          </w:tcPr>
          <w:p w14:paraId="414477C3" w14:textId="77777777" w:rsidR="00A96A75" w:rsidRPr="003B4147" w:rsidRDefault="00A96A75" w:rsidP="0094265C">
            <w:r w:rsidRPr="003B4147">
              <w:t>TAGEM/TSKAD/B/20/A9/P6/1664</w:t>
            </w:r>
          </w:p>
        </w:tc>
      </w:tr>
      <w:tr w:rsidR="00A96A75" w:rsidRPr="003B4147" w14:paraId="646AEE1E" w14:textId="77777777" w:rsidTr="0094265C">
        <w:tc>
          <w:tcPr>
            <w:tcW w:w="2770" w:type="dxa"/>
            <w:tcBorders>
              <w:top w:val="single" w:sz="4" w:space="0" w:color="auto"/>
              <w:left w:val="single" w:sz="4" w:space="0" w:color="auto"/>
              <w:bottom w:val="single" w:sz="4" w:space="0" w:color="auto"/>
              <w:right w:val="single" w:sz="4" w:space="0" w:color="auto"/>
            </w:tcBorders>
          </w:tcPr>
          <w:p w14:paraId="4BA0DEEB" w14:textId="77777777" w:rsidR="00A96A75" w:rsidRPr="003B4147" w:rsidRDefault="00A96A75" w:rsidP="0094265C">
            <w:pPr>
              <w:rPr>
                <w:b/>
              </w:rPr>
            </w:pPr>
            <w:r w:rsidRPr="003B4147">
              <w:rPr>
                <w:b/>
              </w:rPr>
              <w:t>Proje Başlığı</w:t>
            </w:r>
          </w:p>
        </w:tc>
        <w:tc>
          <w:tcPr>
            <w:tcW w:w="6729" w:type="dxa"/>
            <w:tcBorders>
              <w:top w:val="single" w:sz="4" w:space="0" w:color="auto"/>
              <w:left w:val="single" w:sz="4" w:space="0" w:color="auto"/>
              <w:bottom w:val="single" w:sz="4" w:space="0" w:color="auto"/>
              <w:right w:val="single" w:sz="4" w:space="0" w:color="auto"/>
            </w:tcBorders>
          </w:tcPr>
          <w:p w14:paraId="7594B183" w14:textId="77777777" w:rsidR="00A96A75" w:rsidRPr="003B4147" w:rsidRDefault="00A96A75" w:rsidP="0094265C">
            <w:pPr>
              <w:jc w:val="both"/>
            </w:pPr>
            <w:r w:rsidRPr="003B4147">
              <w:t>Hayvansal Üretimden Kaynaklı Sera Gazı Salımlarının ve Gübre Yönetiminin, Üretim Sistemleri ve Çevresel Etkileri Açısından Modellenmesi</w:t>
            </w:r>
          </w:p>
        </w:tc>
      </w:tr>
      <w:tr w:rsidR="00A96A75" w:rsidRPr="003B4147" w14:paraId="6B017FAB" w14:textId="77777777" w:rsidTr="0094265C">
        <w:tc>
          <w:tcPr>
            <w:tcW w:w="2770" w:type="dxa"/>
            <w:tcBorders>
              <w:top w:val="single" w:sz="4" w:space="0" w:color="auto"/>
              <w:left w:val="single" w:sz="4" w:space="0" w:color="auto"/>
              <w:bottom w:val="single" w:sz="4" w:space="0" w:color="auto"/>
              <w:right w:val="single" w:sz="4" w:space="0" w:color="auto"/>
            </w:tcBorders>
            <w:vAlign w:val="center"/>
          </w:tcPr>
          <w:p w14:paraId="753DD4BB" w14:textId="77777777" w:rsidR="00A96A75" w:rsidRPr="003B4147" w:rsidRDefault="00A96A75" w:rsidP="0094265C">
            <w:pPr>
              <w:rPr>
                <w:b/>
              </w:rPr>
            </w:pPr>
            <w:r w:rsidRPr="003B4147">
              <w:rPr>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6016EFFC" w14:textId="77777777" w:rsidR="00A96A75" w:rsidRPr="003B4147" w:rsidRDefault="00A96A75" w:rsidP="0094265C">
            <w:pPr>
              <w:jc w:val="both"/>
            </w:pPr>
            <w:r w:rsidRPr="003B4147">
              <w:t>Modelling of Animal Production Emission and Manure Management in Terms of Production Systems and Environmental Factors</w:t>
            </w:r>
          </w:p>
        </w:tc>
      </w:tr>
      <w:tr w:rsidR="00A96A75" w:rsidRPr="003B4147" w14:paraId="73706EA3" w14:textId="77777777" w:rsidTr="0094265C">
        <w:trPr>
          <w:trHeight w:val="397"/>
        </w:trPr>
        <w:tc>
          <w:tcPr>
            <w:tcW w:w="2770" w:type="dxa"/>
            <w:tcBorders>
              <w:top w:val="single" w:sz="4" w:space="0" w:color="auto"/>
              <w:left w:val="single" w:sz="4" w:space="0" w:color="auto"/>
              <w:bottom w:val="single" w:sz="4" w:space="0" w:color="auto"/>
              <w:right w:val="single" w:sz="4" w:space="0" w:color="auto"/>
            </w:tcBorders>
          </w:tcPr>
          <w:p w14:paraId="338BBD41" w14:textId="77777777" w:rsidR="00A96A75" w:rsidRPr="003B4147" w:rsidRDefault="00A96A75" w:rsidP="0094265C">
            <w:pPr>
              <w:rPr>
                <w:b/>
              </w:rPr>
            </w:pPr>
            <w:r w:rsidRPr="003B4147">
              <w:rPr>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12E84374" w14:textId="77777777" w:rsidR="00A96A75" w:rsidRPr="003B4147" w:rsidRDefault="00A96A75" w:rsidP="0094265C">
            <w:r w:rsidRPr="003B4147">
              <w:t>Toprak, Gübre ve Su Kaynakları Merkez Araştırma Enstitüsü Müdürlüğü</w:t>
            </w:r>
          </w:p>
        </w:tc>
      </w:tr>
      <w:tr w:rsidR="00A96A75" w:rsidRPr="003B4147" w14:paraId="33842008" w14:textId="77777777" w:rsidTr="0094265C">
        <w:tc>
          <w:tcPr>
            <w:tcW w:w="2770" w:type="dxa"/>
            <w:tcBorders>
              <w:top w:val="single" w:sz="4" w:space="0" w:color="auto"/>
              <w:left w:val="single" w:sz="4" w:space="0" w:color="auto"/>
              <w:bottom w:val="single" w:sz="4" w:space="0" w:color="auto"/>
              <w:right w:val="single" w:sz="4" w:space="0" w:color="auto"/>
            </w:tcBorders>
          </w:tcPr>
          <w:p w14:paraId="3B515794" w14:textId="77777777" w:rsidR="00A96A75" w:rsidRPr="003B4147" w:rsidRDefault="00A96A75" w:rsidP="0094265C">
            <w:pPr>
              <w:rPr>
                <w:b/>
              </w:rPr>
            </w:pPr>
            <w:r w:rsidRPr="003B4147">
              <w:rPr>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3A99A60D" w14:textId="77777777" w:rsidR="00A96A75" w:rsidRPr="003B4147" w:rsidRDefault="00A96A75" w:rsidP="0094265C">
            <w:pPr>
              <w:jc w:val="both"/>
            </w:pPr>
            <w:r w:rsidRPr="003B4147">
              <w:t>Uluslararası Hayvancılık Araştırma ve Eğitim Merkezi Müdürlüğü</w:t>
            </w:r>
          </w:p>
        </w:tc>
      </w:tr>
      <w:tr w:rsidR="00A96A75" w:rsidRPr="003B4147" w14:paraId="21F51F5E" w14:textId="77777777" w:rsidTr="0094265C">
        <w:trPr>
          <w:trHeight w:val="374"/>
        </w:trPr>
        <w:tc>
          <w:tcPr>
            <w:tcW w:w="2770" w:type="dxa"/>
            <w:tcBorders>
              <w:top w:val="single" w:sz="4" w:space="0" w:color="auto"/>
              <w:left w:val="single" w:sz="4" w:space="0" w:color="auto"/>
              <w:bottom w:val="single" w:sz="4" w:space="0" w:color="auto"/>
              <w:right w:val="single" w:sz="4" w:space="0" w:color="auto"/>
            </w:tcBorders>
          </w:tcPr>
          <w:p w14:paraId="6ECDAE8B" w14:textId="77777777" w:rsidR="00A96A75" w:rsidRPr="003B4147" w:rsidRDefault="00A96A75" w:rsidP="0094265C">
            <w:pPr>
              <w:rPr>
                <w:b/>
              </w:rPr>
            </w:pPr>
            <w:r w:rsidRPr="003B4147">
              <w:rPr>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63ADE9F4" w14:textId="77777777" w:rsidR="00A96A75" w:rsidRPr="003B4147" w:rsidRDefault="00A96A75" w:rsidP="0094265C">
            <w:r w:rsidRPr="003B4147">
              <w:t>Dr. Mesut YILDIRIR</w:t>
            </w:r>
          </w:p>
        </w:tc>
      </w:tr>
      <w:tr w:rsidR="00A96A75" w:rsidRPr="003B4147" w14:paraId="35A20BFD" w14:textId="77777777" w:rsidTr="0094265C">
        <w:trPr>
          <w:trHeight w:val="408"/>
        </w:trPr>
        <w:tc>
          <w:tcPr>
            <w:tcW w:w="2770" w:type="dxa"/>
            <w:tcBorders>
              <w:top w:val="single" w:sz="4" w:space="0" w:color="auto"/>
              <w:left w:val="single" w:sz="4" w:space="0" w:color="auto"/>
              <w:bottom w:val="single" w:sz="4" w:space="0" w:color="auto"/>
              <w:right w:val="single" w:sz="4" w:space="0" w:color="auto"/>
            </w:tcBorders>
          </w:tcPr>
          <w:p w14:paraId="53C117F0" w14:textId="77777777" w:rsidR="00A96A75" w:rsidRPr="003B4147" w:rsidRDefault="00A96A75" w:rsidP="0094265C">
            <w:pPr>
              <w:rPr>
                <w:b/>
              </w:rPr>
            </w:pPr>
            <w:r w:rsidRPr="003B4147">
              <w:rPr>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31C03445" w14:textId="77777777" w:rsidR="00A96A75" w:rsidRPr="003B4147" w:rsidRDefault="00A96A75" w:rsidP="0094265C">
            <w:pPr>
              <w:jc w:val="both"/>
            </w:pPr>
            <w:r w:rsidRPr="003B4147">
              <w:t>Ahsen ERTEM, Fikret YILDIRIM, Emre KARMAZ, Veysi DİNÇEL, Dr. Engin ÜNAY, Muhammet İkbal COŞKUN, Selen BEDER, Arzu ÖZDEMİR</w:t>
            </w:r>
          </w:p>
        </w:tc>
      </w:tr>
      <w:tr w:rsidR="00A96A75" w:rsidRPr="003B4147" w14:paraId="156B9C01"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24B2C958" w14:textId="77777777" w:rsidR="00A96A75" w:rsidRPr="003B4147" w:rsidRDefault="00A96A75" w:rsidP="0094265C">
            <w:pPr>
              <w:rPr>
                <w:b/>
              </w:rPr>
            </w:pPr>
            <w:r w:rsidRPr="003B4147">
              <w:rPr>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79E3060A" w14:textId="77777777" w:rsidR="00A96A75" w:rsidRPr="003B4147" w:rsidRDefault="00A96A75" w:rsidP="0094265C">
            <w:r w:rsidRPr="003B4147">
              <w:t>2019-2022</w:t>
            </w:r>
          </w:p>
        </w:tc>
      </w:tr>
      <w:tr w:rsidR="00A96A75" w:rsidRPr="003B4147" w14:paraId="7AB7C6C2"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5C4C9B44" w14:textId="77777777" w:rsidR="00A96A75" w:rsidRPr="003B4147" w:rsidRDefault="00A96A75" w:rsidP="0094265C">
            <w:pPr>
              <w:rPr>
                <w:b/>
              </w:rPr>
            </w:pPr>
            <w:r w:rsidRPr="003B4147">
              <w:rPr>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01ED75CB" w14:textId="77777777" w:rsidR="00A96A75" w:rsidRPr="003B4147" w:rsidRDefault="00A96A75" w:rsidP="0094265C">
            <w:r w:rsidRPr="003B4147">
              <w:t>1. yıl: 20.000 TL      2. yıl: 20.000 TL      3.yıl: 20.000 TL</w:t>
            </w:r>
          </w:p>
          <w:p w14:paraId="0DCCAA6A" w14:textId="77777777" w:rsidR="00A96A75" w:rsidRPr="003B4147" w:rsidRDefault="00A96A75" w:rsidP="0094265C">
            <w:r w:rsidRPr="003B4147">
              <w:t>4. yıl:………… ..TL      5. yıl………..TL</w:t>
            </w:r>
          </w:p>
          <w:p w14:paraId="7FB26ACA" w14:textId="77777777" w:rsidR="00A96A75" w:rsidRPr="003B4147" w:rsidRDefault="00A96A75" w:rsidP="0094265C">
            <w:r w:rsidRPr="003B4147">
              <w:t>Toplam 60.000 TL</w:t>
            </w:r>
          </w:p>
        </w:tc>
      </w:tr>
      <w:tr w:rsidR="00A96A75" w:rsidRPr="003B4147" w14:paraId="340EBF3F" w14:textId="77777777" w:rsidTr="0094265C">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7750F895" w14:textId="77777777" w:rsidR="00A96A75" w:rsidRPr="003B4147" w:rsidRDefault="00A96A75" w:rsidP="0094265C">
            <w:pPr>
              <w:jc w:val="both"/>
              <w:rPr>
                <w:rFonts w:eastAsia="Times New Roman"/>
                <w:lang w:eastAsia="ar-SA"/>
              </w:rPr>
            </w:pPr>
            <w:r w:rsidRPr="003B4147">
              <w:rPr>
                <w:rFonts w:eastAsia="Times New Roman"/>
                <w:b/>
                <w:lang w:eastAsia="ar-SA"/>
              </w:rPr>
              <w:t xml:space="preserve">Proje Özeti </w:t>
            </w:r>
            <w:r w:rsidRPr="003B4147">
              <w:rPr>
                <w:rFonts w:eastAsia="Times New Roman"/>
                <w:lang w:eastAsia="ar-SA"/>
              </w:rPr>
              <w:t>(200 kelimeyi geçmeyecek şekilde)</w:t>
            </w:r>
          </w:p>
          <w:p w14:paraId="785D72EC" w14:textId="77777777" w:rsidR="00A96A75" w:rsidRPr="003B4147" w:rsidRDefault="00A96A75" w:rsidP="0094265C">
            <w:pPr>
              <w:widowControl w:val="0"/>
              <w:tabs>
                <w:tab w:val="left" w:pos="851"/>
              </w:tabs>
              <w:suppressAutoHyphens/>
              <w:autoSpaceDE w:val="0"/>
              <w:autoSpaceDN w:val="0"/>
              <w:adjustRightInd w:val="0"/>
              <w:snapToGrid w:val="0"/>
              <w:spacing w:line="360" w:lineRule="auto"/>
              <w:ind w:firstLine="567"/>
              <w:jc w:val="both"/>
              <w:textAlignment w:val="center"/>
              <w:rPr>
                <w:rFonts w:ascii="MinionPro-Regular" w:hAnsi="MinionPro-Regular" w:cs="MinionPro-Regular"/>
                <w:color w:val="000000"/>
              </w:rPr>
            </w:pPr>
            <w:r w:rsidRPr="003B4147">
              <w:rPr>
                <w:szCs w:val="20"/>
              </w:rPr>
              <w:t xml:space="preserve">Hayvansal üretimden gelen sera gazı emisyonlarının tespiti ve azaltılması için yoğun araştırmalar yürütülmektedir. Ülkemizde toplam tarımsal sera gazı salımlarının yaklaşık %48’ini hayvancılık sektörünün sindirim kaynaklı olan CH4 salımı, %11’lik kısmını ise gübre yönetimi kaynaklı CH4 ve N2O salımları oluşturduğu tahmin edilmektedir. Ülkemizde hayvancılık sektörü kaynaklı salımlara ait detaylı ve kategorize edilmiş verilerin temin edilemediği 2018 yılı ulusal raporda yer almıştır. Ülkemizde hayvancılık sektöründen kaynaklanan salımların belirlenmesine yönelik detaylı çalışmalara ihtiyaç duyulmaktadır. Bu çalışmada IPCC (2019) tarafından önerilen Tier-2 metodu uygulanarak Ankara ilinde hayvancılık (sığır, koyun, keçi ve tavuk) kaynaklı sera gazı emisyonlarının tahmin edilmesi amaçlanmıştır. Araştırma, 2019 yılının ikinci yarısında başlatılmış olup 2023 yılında sonlandırılacaktır. Üç yıllık dönemde Ankara ili ve ilçelerinde, yukarıda belirtilen hayvan türlerinde üretimin yoğun olduğu ve üretim sistemleri açısından sahada gözlenen varyasyona göre veriler toplanmıştır. Belirtilen hayvan türlerinde, ırklarına göre, üretim sistemlerine göre,  verim yönü, sürü dinamikleri, üretim parametreleri, yemleme sistemleri, gübre yönetimi ve uygulamalarına yönelik detaylı veriler anketler ve saha çalışmaları ile derlenmiştir. İklimsel veriler ve IPCC tarafından daha önceden belirtilen katsayılar kullanılarak sahadan toplanılan verilerle hayvancılık sektörü sera gazı emisyonları tahmin edilmiştir. Ankara ili hayvancılık işletmeleri üretim sistemleri bakımından sınıflandırılarak alt gruplarında tespit edilmesi hayvan yetiştiriciliği kaynaklı emisyonların azaltılması konusunda yürütülecek </w:t>
            </w:r>
            <w:r w:rsidRPr="003B4147">
              <w:rPr>
                <w:szCs w:val="20"/>
              </w:rPr>
              <w:lastRenderedPageBreak/>
              <w:t>çalışmalara altlık oluşturulmuştur.</w:t>
            </w:r>
          </w:p>
        </w:tc>
      </w:tr>
    </w:tbl>
    <w:p w14:paraId="34CBA2F0" w14:textId="77777777" w:rsidR="00A96A75" w:rsidRDefault="00A96A75" w:rsidP="00A96A75">
      <w:pPr>
        <w:jc w:val="center"/>
        <w:rPr>
          <w:b/>
        </w:rPr>
      </w:pPr>
    </w:p>
    <w:p w14:paraId="03369CDE" w14:textId="77777777" w:rsidR="00A96A75" w:rsidRDefault="00A96A75" w:rsidP="00A96A75">
      <w:pPr>
        <w:jc w:val="center"/>
        <w:rPr>
          <w:b/>
        </w:rPr>
      </w:pPr>
    </w:p>
    <w:p w14:paraId="721DF526" w14:textId="77777777" w:rsidR="00A96A75" w:rsidRDefault="00A96A75">
      <w:pPr>
        <w:spacing w:after="160" w:line="259" w:lineRule="auto"/>
        <w:rPr>
          <w:b/>
        </w:rPr>
      </w:pPr>
      <w:r>
        <w:rPr>
          <w:b/>
        </w:rPr>
        <w:br w:type="page"/>
      </w:r>
    </w:p>
    <w:p w14:paraId="612CB5A8" w14:textId="1363AE2F" w:rsidR="00A96A75" w:rsidRPr="005C334D" w:rsidRDefault="00A96A75" w:rsidP="00A96A75">
      <w:pPr>
        <w:jc w:val="center"/>
        <w:rPr>
          <w:b/>
        </w:rPr>
      </w:pPr>
      <w:r w:rsidRPr="005C334D">
        <w:rPr>
          <w:b/>
        </w:rPr>
        <w:lastRenderedPageBreak/>
        <w:t>DEVAM EDEN PROJELER (</w:t>
      </w:r>
      <w:r w:rsidRPr="005C334D">
        <w:t>GELİŞME RAPORU</w:t>
      </w:r>
      <w:r w:rsidRPr="005C334D">
        <w:rPr>
          <w:b/>
        </w:rPr>
        <w:t>)</w:t>
      </w:r>
    </w:p>
    <w:p w14:paraId="0B41D30A" w14:textId="77777777" w:rsidR="00A96A75" w:rsidRPr="005C334D" w:rsidRDefault="00A96A75" w:rsidP="00A96A75">
      <w:r w:rsidRPr="005C334D">
        <w:rPr>
          <w:b/>
        </w:rPr>
        <w:t>AFA ADI</w:t>
      </w:r>
      <w:r w:rsidRPr="005C334D">
        <w:rPr>
          <w:b/>
        </w:rPr>
        <w:tab/>
      </w:r>
      <w:r w:rsidRPr="005C334D">
        <w:rPr>
          <w:b/>
        </w:rPr>
        <w:tab/>
        <w:t xml:space="preserve">: </w:t>
      </w:r>
      <w:r w:rsidRPr="003B4147">
        <w:t>Sürdürülebilir Toprak ve Su Araştırması</w:t>
      </w:r>
    </w:p>
    <w:p w14:paraId="7749EB6A" w14:textId="77777777" w:rsidR="00A96A75" w:rsidRPr="005C334D" w:rsidRDefault="00A96A75" w:rsidP="00A96A75">
      <w:pPr>
        <w:rPr>
          <w:b/>
        </w:rPr>
      </w:pPr>
      <w:r w:rsidRPr="005C334D">
        <w:rPr>
          <w:b/>
        </w:rPr>
        <w:t>PROGRAM ADI</w:t>
      </w:r>
      <w:r w:rsidRPr="005C334D">
        <w:rPr>
          <w:b/>
        </w:rPr>
        <w:tab/>
        <w:t xml:space="preserve">: </w:t>
      </w:r>
      <w:r w:rsidRPr="003B4147">
        <w:t>İklim Değişikliği ve Tarım Etkileşimi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96A75" w:rsidRPr="005C334D" w14:paraId="6BF79CDB" w14:textId="77777777" w:rsidTr="0094265C">
        <w:tc>
          <w:tcPr>
            <w:tcW w:w="2770" w:type="dxa"/>
            <w:tcBorders>
              <w:top w:val="single" w:sz="4" w:space="0" w:color="auto"/>
              <w:left w:val="single" w:sz="4" w:space="0" w:color="auto"/>
              <w:bottom w:val="single" w:sz="4" w:space="0" w:color="auto"/>
              <w:right w:val="single" w:sz="4" w:space="0" w:color="auto"/>
            </w:tcBorders>
          </w:tcPr>
          <w:p w14:paraId="69D937F8" w14:textId="77777777" w:rsidR="00A96A75" w:rsidRPr="005C334D" w:rsidRDefault="00A96A75" w:rsidP="0094265C">
            <w:pPr>
              <w:rPr>
                <w:b/>
              </w:rPr>
            </w:pPr>
            <w:r w:rsidRPr="005C334D">
              <w:rPr>
                <w:b/>
              </w:rPr>
              <w:t>Proje No:</w:t>
            </w:r>
          </w:p>
        </w:tc>
        <w:tc>
          <w:tcPr>
            <w:tcW w:w="6729" w:type="dxa"/>
            <w:tcBorders>
              <w:top w:val="single" w:sz="4" w:space="0" w:color="auto"/>
              <w:left w:val="single" w:sz="4" w:space="0" w:color="auto"/>
              <w:bottom w:val="single" w:sz="4" w:space="0" w:color="auto"/>
              <w:right w:val="single" w:sz="4" w:space="0" w:color="auto"/>
            </w:tcBorders>
          </w:tcPr>
          <w:p w14:paraId="4D4505AD" w14:textId="77777777" w:rsidR="00A96A75" w:rsidRPr="005C334D" w:rsidRDefault="00A96A75" w:rsidP="0094265C">
            <w:r>
              <w:t>5013</w:t>
            </w:r>
          </w:p>
        </w:tc>
      </w:tr>
      <w:tr w:rsidR="00A96A75" w:rsidRPr="005C334D" w14:paraId="0A292FE7" w14:textId="77777777" w:rsidTr="0094265C">
        <w:tc>
          <w:tcPr>
            <w:tcW w:w="2770" w:type="dxa"/>
            <w:tcBorders>
              <w:top w:val="single" w:sz="4" w:space="0" w:color="auto"/>
              <w:left w:val="single" w:sz="4" w:space="0" w:color="auto"/>
              <w:bottom w:val="single" w:sz="4" w:space="0" w:color="auto"/>
              <w:right w:val="single" w:sz="4" w:space="0" w:color="auto"/>
            </w:tcBorders>
          </w:tcPr>
          <w:p w14:paraId="154963B0" w14:textId="77777777" w:rsidR="00A96A75" w:rsidRPr="005C334D" w:rsidRDefault="00A96A75" w:rsidP="0094265C">
            <w:pPr>
              <w:rPr>
                <w:b/>
              </w:rPr>
            </w:pPr>
            <w:r w:rsidRPr="005C334D">
              <w:rPr>
                <w:b/>
              </w:rPr>
              <w:t>Proje Başlığı</w:t>
            </w:r>
          </w:p>
        </w:tc>
        <w:tc>
          <w:tcPr>
            <w:tcW w:w="6729" w:type="dxa"/>
            <w:tcBorders>
              <w:top w:val="single" w:sz="4" w:space="0" w:color="auto"/>
              <w:left w:val="single" w:sz="4" w:space="0" w:color="auto"/>
              <w:bottom w:val="single" w:sz="4" w:space="0" w:color="auto"/>
              <w:right w:val="single" w:sz="4" w:space="0" w:color="auto"/>
            </w:tcBorders>
          </w:tcPr>
          <w:p w14:paraId="3B822098" w14:textId="77777777" w:rsidR="00A96A75" w:rsidRPr="005C334D" w:rsidRDefault="00A96A75" w:rsidP="0094265C">
            <w:r w:rsidRPr="00855025">
              <w:t xml:space="preserve">Farklı Kültür Irkı Hayvanlarda Rumen Metan Üretiminin Belirlenmesine Yönelik Model Çalışma    </w:t>
            </w:r>
          </w:p>
        </w:tc>
      </w:tr>
      <w:tr w:rsidR="00A96A75" w:rsidRPr="005C334D" w14:paraId="23E87A76" w14:textId="77777777" w:rsidTr="0094265C">
        <w:tc>
          <w:tcPr>
            <w:tcW w:w="2770" w:type="dxa"/>
            <w:tcBorders>
              <w:top w:val="single" w:sz="4" w:space="0" w:color="auto"/>
              <w:left w:val="single" w:sz="4" w:space="0" w:color="auto"/>
              <w:bottom w:val="single" w:sz="4" w:space="0" w:color="auto"/>
              <w:right w:val="single" w:sz="4" w:space="0" w:color="auto"/>
            </w:tcBorders>
            <w:vAlign w:val="center"/>
          </w:tcPr>
          <w:p w14:paraId="691F6BBC" w14:textId="77777777" w:rsidR="00A96A75" w:rsidRPr="005C334D" w:rsidRDefault="00A96A75" w:rsidP="0094265C">
            <w:pPr>
              <w:rPr>
                <w:b/>
              </w:rPr>
            </w:pPr>
            <w:r w:rsidRPr="005C334D">
              <w:rPr>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7574FBB0" w14:textId="77777777" w:rsidR="00A96A75" w:rsidRPr="005C334D" w:rsidRDefault="00A96A75" w:rsidP="0094265C">
            <w:r>
              <w:t>The</w:t>
            </w:r>
            <w:r w:rsidRPr="00855025">
              <w:t xml:space="preserve"> </w:t>
            </w:r>
            <w:r>
              <w:t>Model Study for the Determination o</w:t>
            </w:r>
            <w:r w:rsidRPr="00855025">
              <w:t>f Rumen Methane Production</w:t>
            </w:r>
            <w:r>
              <w:t xml:space="preserve"> in Animals of Different </w:t>
            </w:r>
            <w:r w:rsidRPr="00855025">
              <w:t xml:space="preserve"> Breeds.</w:t>
            </w:r>
          </w:p>
        </w:tc>
      </w:tr>
      <w:tr w:rsidR="00A96A75" w:rsidRPr="005C334D" w14:paraId="4438193B" w14:textId="77777777" w:rsidTr="0094265C">
        <w:trPr>
          <w:trHeight w:val="397"/>
        </w:trPr>
        <w:tc>
          <w:tcPr>
            <w:tcW w:w="2770" w:type="dxa"/>
            <w:tcBorders>
              <w:top w:val="single" w:sz="4" w:space="0" w:color="auto"/>
              <w:left w:val="single" w:sz="4" w:space="0" w:color="auto"/>
              <w:bottom w:val="single" w:sz="4" w:space="0" w:color="auto"/>
              <w:right w:val="single" w:sz="4" w:space="0" w:color="auto"/>
            </w:tcBorders>
          </w:tcPr>
          <w:p w14:paraId="28AECD85" w14:textId="77777777" w:rsidR="00A96A75" w:rsidRPr="005C334D" w:rsidRDefault="00A96A75" w:rsidP="0094265C">
            <w:pPr>
              <w:rPr>
                <w:b/>
              </w:rPr>
            </w:pPr>
            <w:r w:rsidRPr="005C334D">
              <w:rPr>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550F3A30" w14:textId="77777777" w:rsidR="00A96A75" w:rsidRPr="005C334D" w:rsidRDefault="00A96A75" w:rsidP="0094265C">
            <w:r>
              <w:t>Uluslararası Hayvancılık Araştırma ve Eğitim Merkezi Müdürlüğü</w:t>
            </w:r>
          </w:p>
        </w:tc>
      </w:tr>
      <w:tr w:rsidR="00A96A75" w:rsidRPr="005C334D" w14:paraId="45915B0A" w14:textId="77777777" w:rsidTr="0094265C">
        <w:trPr>
          <w:trHeight w:val="550"/>
        </w:trPr>
        <w:tc>
          <w:tcPr>
            <w:tcW w:w="2770" w:type="dxa"/>
            <w:tcBorders>
              <w:top w:val="single" w:sz="4" w:space="0" w:color="auto"/>
              <w:left w:val="single" w:sz="4" w:space="0" w:color="auto"/>
              <w:bottom w:val="single" w:sz="4" w:space="0" w:color="auto"/>
              <w:right w:val="single" w:sz="4" w:space="0" w:color="auto"/>
            </w:tcBorders>
          </w:tcPr>
          <w:p w14:paraId="372CC573" w14:textId="77777777" w:rsidR="00A96A75" w:rsidRPr="005C334D" w:rsidRDefault="00A96A75" w:rsidP="0094265C">
            <w:pPr>
              <w:rPr>
                <w:b/>
              </w:rPr>
            </w:pPr>
            <w:r w:rsidRPr="005C334D">
              <w:rPr>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4B9F9E86" w14:textId="77777777" w:rsidR="00A96A75" w:rsidRPr="005C334D" w:rsidRDefault="00A96A75" w:rsidP="0094265C">
            <w:r>
              <w:t>Tarımsal Araştırmalar ve Politikalar Genel Müdürlüğü</w:t>
            </w:r>
          </w:p>
        </w:tc>
      </w:tr>
      <w:tr w:rsidR="00A96A75" w:rsidRPr="005C334D" w14:paraId="409A0BD7" w14:textId="77777777" w:rsidTr="0094265C">
        <w:trPr>
          <w:trHeight w:val="374"/>
        </w:trPr>
        <w:tc>
          <w:tcPr>
            <w:tcW w:w="2770" w:type="dxa"/>
            <w:tcBorders>
              <w:top w:val="single" w:sz="4" w:space="0" w:color="auto"/>
              <w:left w:val="single" w:sz="4" w:space="0" w:color="auto"/>
              <w:bottom w:val="single" w:sz="4" w:space="0" w:color="auto"/>
              <w:right w:val="single" w:sz="4" w:space="0" w:color="auto"/>
            </w:tcBorders>
          </w:tcPr>
          <w:p w14:paraId="745E58BC" w14:textId="77777777" w:rsidR="00A96A75" w:rsidRPr="005C334D" w:rsidRDefault="00A96A75" w:rsidP="0094265C">
            <w:pPr>
              <w:rPr>
                <w:b/>
              </w:rPr>
            </w:pPr>
            <w:r w:rsidRPr="005C334D">
              <w:rPr>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627F16C9" w14:textId="77777777" w:rsidR="00A96A75" w:rsidRPr="005C334D" w:rsidRDefault="00A96A75" w:rsidP="0094265C">
            <w:r>
              <w:t>Muhammed İkbal COŞKUN</w:t>
            </w:r>
          </w:p>
        </w:tc>
      </w:tr>
      <w:tr w:rsidR="00A96A75" w:rsidRPr="005C334D" w14:paraId="44D6A6BF" w14:textId="77777777" w:rsidTr="0094265C">
        <w:trPr>
          <w:trHeight w:val="408"/>
        </w:trPr>
        <w:tc>
          <w:tcPr>
            <w:tcW w:w="2770" w:type="dxa"/>
            <w:tcBorders>
              <w:top w:val="single" w:sz="4" w:space="0" w:color="auto"/>
              <w:left w:val="single" w:sz="4" w:space="0" w:color="auto"/>
              <w:bottom w:val="single" w:sz="4" w:space="0" w:color="auto"/>
              <w:right w:val="single" w:sz="4" w:space="0" w:color="auto"/>
            </w:tcBorders>
          </w:tcPr>
          <w:p w14:paraId="70C50361" w14:textId="77777777" w:rsidR="00A96A75" w:rsidRPr="005C334D" w:rsidRDefault="00A96A75" w:rsidP="0094265C">
            <w:pPr>
              <w:rPr>
                <w:b/>
              </w:rPr>
            </w:pPr>
            <w:r w:rsidRPr="005C334D">
              <w:rPr>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511F9CFE" w14:textId="77777777" w:rsidR="00A96A75" w:rsidRPr="00E619D7" w:rsidRDefault="00A96A75" w:rsidP="0094265C">
            <w:pPr>
              <w:rPr>
                <w:lang w:val="en-US"/>
              </w:rPr>
            </w:pPr>
            <w:r w:rsidRPr="00855025">
              <w:rPr>
                <w:lang w:val="en-US"/>
              </w:rPr>
              <w:t>Dr</w:t>
            </w:r>
            <w:r>
              <w:rPr>
                <w:lang w:val="en-US"/>
              </w:rPr>
              <w:t>. Engin Ünay, Pınar Özdemir,Abdu</w:t>
            </w:r>
            <w:r w:rsidRPr="00855025">
              <w:rPr>
                <w:lang w:val="en-US"/>
              </w:rPr>
              <w:t>lkadir Erişek</w:t>
            </w:r>
            <w:r>
              <w:rPr>
                <w:lang w:val="en-US"/>
              </w:rPr>
              <w:t xml:space="preserve"> </w:t>
            </w:r>
            <w:r w:rsidRPr="00855025">
              <w:rPr>
                <w:lang w:val="en-US"/>
              </w:rPr>
              <w:t>Dr. Arzu Erol Tunç Gülşen Yıldırım Şenyer,Barış Kılıç Aylin Demiray, Ahmet Akçay, Alaeddin Okuroğlu</w:t>
            </w:r>
            <w:r>
              <w:rPr>
                <w:lang w:val="en-US"/>
              </w:rPr>
              <w:t xml:space="preserve"> </w:t>
            </w:r>
            <w:r w:rsidRPr="00855025">
              <w:rPr>
                <w:lang w:val="en-US"/>
              </w:rPr>
              <w:t>Nurgül Erdal, Dr. Hasan Hüseyin Şenyüz, Samet Çevik</w:t>
            </w:r>
          </w:p>
        </w:tc>
      </w:tr>
      <w:tr w:rsidR="00A96A75" w:rsidRPr="005C334D" w14:paraId="45B95F41"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79C7CB7E" w14:textId="77777777" w:rsidR="00A96A75" w:rsidRPr="005C334D" w:rsidRDefault="00A96A75" w:rsidP="0094265C">
            <w:pPr>
              <w:rPr>
                <w:b/>
              </w:rPr>
            </w:pPr>
            <w:r w:rsidRPr="005C334D">
              <w:rPr>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00D6A660" w14:textId="77777777" w:rsidR="00A96A75" w:rsidRPr="005C334D" w:rsidRDefault="00A96A75" w:rsidP="0094265C">
            <w:r>
              <w:t>01.01.2021-31.12.2022</w:t>
            </w:r>
          </w:p>
        </w:tc>
      </w:tr>
      <w:tr w:rsidR="00A96A75" w:rsidRPr="005C334D" w14:paraId="71B14618"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73882B29" w14:textId="77777777" w:rsidR="00A96A75" w:rsidRPr="005C334D" w:rsidRDefault="00A96A75" w:rsidP="0094265C">
            <w:pPr>
              <w:rPr>
                <w:b/>
              </w:rPr>
            </w:pPr>
            <w:r w:rsidRPr="005C334D">
              <w:rPr>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49ECB470" w14:textId="77777777" w:rsidR="00A96A75" w:rsidRPr="005C334D" w:rsidRDefault="00A96A75" w:rsidP="0094265C">
            <w:r w:rsidRPr="005C334D">
              <w:t>1. yıl:…………...TL      2. yıl:…..…....TL      3.yıl:………...TL</w:t>
            </w:r>
          </w:p>
          <w:p w14:paraId="18D2FFF0" w14:textId="77777777" w:rsidR="00A96A75" w:rsidRPr="005C334D" w:rsidRDefault="00A96A75" w:rsidP="0094265C">
            <w:r>
              <w:t xml:space="preserve">Toplam 70.000 </w:t>
            </w:r>
            <w:r w:rsidRPr="005C334D">
              <w:t>TL</w:t>
            </w:r>
          </w:p>
        </w:tc>
      </w:tr>
      <w:tr w:rsidR="00A96A75" w:rsidRPr="005C334D" w14:paraId="3A099E0A" w14:textId="77777777" w:rsidTr="0094265C">
        <w:trPr>
          <w:trHeight w:val="1417"/>
        </w:trPr>
        <w:tc>
          <w:tcPr>
            <w:tcW w:w="9499" w:type="dxa"/>
            <w:gridSpan w:val="2"/>
            <w:tcBorders>
              <w:top w:val="single" w:sz="4" w:space="0" w:color="auto"/>
              <w:left w:val="single" w:sz="4" w:space="0" w:color="auto"/>
              <w:bottom w:val="single" w:sz="4" w:space="0" w:color="auto"/>
              <w:right w:val="single" w:sz="4" w:space="0" w:color="auto"/>
            </w:tcBorders>
          </w:tcPr>
          <w:p w14:paraId="38DAF17E" w14:textId="77777777" w:rsidR="00A96A75" w:rsidRDefault="00A96A75" w:rsidP="0094265C">
            <w:r w:rsidRPr="005C334D">
              <w:rPr>
                <w:b/>
              </w:rPr>
              <w:t xml:space="preserve">Proje Özeti </w:t>
            </w:r>
          </w:p>
          <w:p w14:paraId="426F4278" w14:textId="77777777" w:rsidR="00A96A75" w:rsidRPr="000F7D92" w:rsidRDefault="00A96A75" w:rsidP="0094265C">
            <w:pPr>
              <w:jc w:val="both"/>
              <w:rPr>
                <w:lang w:val="en-GB"/>
              </w:rPr>
            </w:pPr>
            <w:r w:rsidRPr="000F7D92">
              <w:t xml:space="preserve">Özellikle kaba yem ağırlıklı beslemede rumen metan salınımı artmaktadır. Bu nedenle rumen bakteriyel popülasyonunun yapısı, yem bileşenlerine popülasyonun değişimi, rumen uçucu yağ asitleri ve metan üretiminin belirlenmesi önemlidir. Popülasyonun yapısının ve değişim yönünün belirlenmesi bu açıdan önemlidir. </w:t>
            </w:r>
            <w:r w:rsidRPr="000F7D92">
              <w:rPr>
                <w:lang w:val="en-GB"/>
              </w:rPr>
              <w:t xml:space="preserve">Bu nedenle sahada ve bilimsel literatürdeki eksikliklerin giderilmesi amacıyla bu proje hazırlanmıştır. </w:t>
            </w:r>
          </w:p>
          <w:p w14:paraId="4155CB50" w14:textId="77777777" w:rsidR="00A96A75" w:rsidRPr="000F7D92" w:rsidRDefault="00A96A75" w:rsidP="0094265C">
            <w:pPr>
              <w:jc w:val="both"/>
            </w:pPr>
            <w:r w:rsidRPr="000F7D92">
              <w:t xml:space="preserve">Projede hayvan materyali olarak TARFAŞ A.Ş. Karacabey işletmesinde mevcut 50 baş siyah alaca ve 50 baş S. Alaca X Montbeliarde (F1) melezi erkek danalar oluşturacaktır. Hayvanlardan doğumdan itibaren; Doğum ağırlığı, 3, 6, Ay canlı ağırlıkları, Besi başı canlı ağırlığı (ortalama 8. Ay), Besi sonu canlı ağırlığı (ortalama 13. Ay), Kesim sırasından ve sonrasında ise; Sıcak karkas ağırlığı, soğuk karkas ağırlığı, karkas randımanı kayıtları alınacaktır.Kesim sırasında alınacak kandan Uçucu yağ asitleri, metabolik profil analizi (kan üre azotu, glikoz, NEFA, BHB, toplam protein) yapılacaktır.Kesim sırasında alınacak rumen sıvısından metan ve UYA analizleri ile bakteri tanımlama ve pH analizi yapılacaktır.Kesim sonrası rumen epitel dokusundan alınacak kesitten toplam RNA ve </w:t>
            </w:r>
            <w:r w:rsidRPr="000F7D92">
              <w:rPr>
                <w:lang w:val="en-GB"/>
              </w:rPr>
              <w:t>meta-transcriptom analizleri</w:t>
            </w:r>
            <w:r w:rsidRPr="000F7D92">
              <w:t xml:space="preserve"> yapılacaktır. </w:t>
            </w:r>
          </w:p>
          <w:p w14:paraId="13658E1D" w14:textId="77777777" w:rsidR="00A96A75" w:rsidRPr="005C334D" w:rsidRDefault="00A96A75" w:rsidP="0094265C">
            <w:pPr>
              <w:jc w:val="both"/>
            </w:pPr>
            <w:r w:rsidRPr="000F7D92">
              <w:t>Proje sonucunda S.alaca ve Mondbeliarde melezi (F1) hayvanların yoğun besi şartlarındaki metan salınımları ve metan salınımına etkili varyasyon kaynakları belirlenmiş olacaktır. Elde</w:t>
            </w:r>
            <w:r w:rsidRPr="00855025">
              <w:t xml:space="preserve"> edilecek veriler ışığında metan salınımı yönünden besi için hangi ırkın daha uygun olabileceği yorumu yapılabilecektir</w:t>
            </w:r>
          </w:p>
        </w:tc>
      </w:tr>
    </w:tbl>
    <w:p w14:paraId="1E00C59E" w14:textId="77777777" w:rsidR="00A96A75" w:rsidRDefault="00A96A75" w:rsidP="00A96A75">
      <w:pPr>
        <w:jc w:val="center"/>
        <w:rPr>
          <w:b/>
        </w:rPr>
      </w:pPr>
    </w:p>
    <w:p w14:paraId="1EAA0C07" w14:textId="77777777" w:rsidR="00A96A75" w:rsidRDefault="00A96A75" w:rsidP="00A96A75">
      <w:pPr>
        <w:jc w:val="center"/>
        <w:rPr>
          <w:b/>
        </w:rPr>
      </w:pPr>
    </w:p>
    <w:p w14:paraId="7C9C22E9" w14:textId="77777777" w:rsidR="00A96A75" w:rsidRDefault="00A96A75" w:rsidP="00A96A75">
      <w:pPr>
        <w:jc w:val="center"/>
        <w:rPr>
          <w:b/>
        </w:rPr>
      </w:pPr>
    </w:p>
    <w:p w14:paraId="0CF43198" w14:textId="77777777" w:rsidR="00A96A75" w:rsidRDefault="00A96A75" w:rsidP="00A96A75">
      <w:pPr>
        <w:jc w:val="center"/>
        <w:rPr>
          <w:b/>
        </w:rPr>
      </w:pPr>
    </w:p>
    <w:p w14:paraId="0F1F4BE5" w14:textId="77777777" w:rsidR="00A96A75" w:rsidRDefault="00A96A75" w:rsidP="00A96A75">
      <w:pPr>
        <w:jc w:val="center"/>
        <w:rPr>
          <w:b/>
        </w:rPr>
      </w:pPr>
    </w:p>
    <w:p w14:paraId="3EAF4218" w14:textId="77777777" w:rsidR="00A96A75" w:rsidRDefault="00A96A75" w:rsidP="00A96A75">
      <w:pPr>
        <w:jc w:val="center"/>
        <w:rPr>
          <w:b/>
        </w:rPr>
      </w:pPr>
    </w:p>
    <w:p w14:paraId="64876B82" w14:textId="77777777" w:rsidR="00A96A75" w:rsidRDefault="00A96A75" w:rsidP="00A96A75">
      <w:pPr>
        <w:jc w:val="center"/>
        <w:rPr>
          <w:b/>
        </w:rPr>
      </w:pPr>
    </w:p>
    <w:p w14:paraId="354BF7DB" w14:textId="77777777" w:rsidR="00A96A75" w:rsidRDefault="00A96A75">
      <w:pPr>
        <w:spacing w:after="160" w:line="259" w:lineRule="auto"/>
        <w:rPr>
          <w:b/>
        </w:rPr>
      </w:pPr>
      <w:r>
        <w:rPr>
          <w:b/>
        </w:rPr>
        <w:br w:type="page"/>
      </w:r>
    </w:p>
    <w:p w14:paraId="3A343D6F" w14:textId="025295DD" w:rsidR="00A96A75" w:rsidRPr="008B0CC5" w:rsidRDefault="00A96A75" w:rsidP="00A96A75">
      <w:pPr>
        <w:jc w:val="center"/>
        <w:rPr>
          <w:b/>
        </w:rPr>
      </w:pPr>
      <w:r w:rsidRPr="008B0CC5">
        <w:rPr>
          <w:b/>
        </w:rPr>
        <w:lastRenderedPageBreak/>
        <w:t>DEVAM EDEN PROJELER (</w:t>
      </w:r>
      <w:r w:rsidRPr="008B0CC5">
        <w:t>GELİŞME RAPORU</w:t>
      </w:r>
      <w:r w:rsidRPr="008B0CC5">
        <w:rPr>
          <w:b/>
        </w:rPr>
        <w:t>)</w:t>
      </w:r>
    </w:p>
    <w:p w14:paraId="012591B0" w14:textId="77777777" w:rsidR="00A96A75" w:rsidRPr="008B0CC5" w:rsidRDefault="00A96A75" w:rsidP="00A96A75">
      <w:r w:rsidRPr="008B0CC5">
        <w:rPr>
          <w:b/>
        </w:rPr>
        <w:t>AFA ADI</w:t>
      </w:r>
      <w:r w:rsidRPr="008B0CC5">
        <w:rPr>
          <w:b/>
        </w:rPr>
        <w:tab/>
      </w:r>
      <w:r w:rsidRPr="008B0CC5">
        <w:rPr>
          <w:b/>
        </w:rPr>
        <w:tab/>
        <w:t xml:space="preserve">: </w:t>
      </w:r>
      <w:r w:rsidRPr="00AE6DA6">
        <w:t>Sürdürülebilir Toprak ve Su Araştırması</w:t>
      </w:r>
    </w:p>
    <w:p w14:paraId="1952AF8F" w14:textId="77777777" w:rsidR="00A96A75" w:rsidRPr="008B0CC5" w:rsidRDefault="00A96A75" w:rsidP="00A96A75">
      <w:pPr>
        <w:rPr>
          <w:b/>
        </w:rPr>
      </w:pPr>
      <w:r w:rsidRPr="008B0CC5">
        <w:rPr>
          <w:b/>
        </w:rPr>
        <w:t>PROGRAM ADI</w:t>
      </w:r>
      <w:r w:rsidRPr="008B0CC5">
        <w:rPr>
          <w:b/>
        </w:rPr>
        <w:tab/>
        <w:t xml:space="preserve">: </w:t>
      </w:r>
      <w:r w:rsidRPr="00AE6DA6">
        <w:t>İklim Değişikliği ve Tarım Etkileşimi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95"/>
        <w:gridCol w:w="6304"/>
      </w:tblGrid>
      <w:tr w:rsidR="00A96A75" w:rsidRPr="008B0CC5" w14:paraId="26228C33" w14:textId="77777777" w:rsidTr="0094265C">
        <w:tc>
          <w:tcPr>
            <w:tcW w:w="3195" w:type="dxa"/>
            <w:tcBorders>
              <w:top w:val="single" w:sz="4" w:space="0" w:color="auto"/>
              <w:left w:val="single" w:sz="4" w:space="0" w:color="auto"/>
              <w:bottom w:val="single" w:sz="4" w:space="0" w:color="auto"/>
              <w:right w:val="single" w:sz="4" w:space="0" w:color="auto"/>
            </w:tcBorders>
          </w:tcPr>
          <w:p w14:paraId="1425B148" w14:textId="77777777" w:rsidR="00A96A75" w:rsidRPr="008B0CC5" w:rsidRDefault="00A96A75" w:rsidP="0094265C">
            <w:pPr>
              <w:rPr>
                <w:b/>
              </w:rPr>
            </w:pPr>
            <w:r w:rsidRPr="008B0CC5">
              <w:rPr>
                <w:b/>
              </w:rPr>
              <w:t>Proje No:</w:t>
            </w:r>
          </w:p>
        </w:tc>
        <w:tc>
          <w:tcPr>
            <w:tcW w:w="6304" w:type="dxa"/>
            <w:tcBorders>
              <w:top w:val="single" w:sz="4" w:space="0" w:color="auto"/>
              <w:left w:val="single" w:sz="4" w:space="0" w:color="auto"/>
              <w:bottom w:val="single" w:sz="4" w:space="0" w:color="auto"/>
              <w:right w:val="single" w:sz="4" w:space="0" w:color="auto"/>
            </w:tcBorders>
          </w:tcPr>
          <w:p w14:paraId="050EDC35" w14:textId="77777777" w:rsidR="00A96A75" w:rsidRPr="008B0CC5" w:rsidRDefault="00A96A75" w:rsidP="0094265C">
            <w:r>
              <w:t>5432</w:t>
            </w:r>
          </w:p>
        </w:tc>
      </w:tr>
      <w:tr w:rsidR="00A96A75" w:rsidRPr="008B0CC5" w14:paraId="1C8432FD" w14:textId="77777777" w:rsidTr="0094265C">
        <w:tc>
          <w:tcPr>
            <w:tcW w:w="3195" w:type="dxa"/>
            <w:tcBorders>
              <w:top w:val="single" w:sz="4" w:space="0" w:color="auto"/>
              <w:left w:val="single" w:sz="4" w:space="0" w:color="auto"/>
              <w:bottom w:val="single" w:sz="4" w:space="0" w:color="auto"/>
              <w:right w:val="single" w:sz="4" w:space="0" w:color="auto"/>
            </w:tcBorders>
          </w:tcPr>
          <w:p w14:paraId="16693F6F" w14:textId="77777777" w:rsidR="00A96A75" w:rsidRPr="008B0CC5" w:rsidRDefault="00A96A75" w:rsidP="0094265C">
            <w:pPr>
              <w:rPr>
                <w:b/>
              </w:rPr>
            </w:pPr>
            <w:r w:rsidRPr="008B0CC5">
              <w:rPr>
                <w:b/>
              </w:rPr>
              <w:t>Proje Başlığı</w:t>
            </w:r>
          </w:p>
        </w:tc>
        <w:tc>
          <w:tcPr>
            <w:tcW w:w="6304" w:type="dxa"/>
            <w:tcBorders>
              <w:top w:val="single" w:sz="4" w:space="0" w:color="auto"/>
              <w:left w:val="single" w:sz="4" w:space="0" w:color="auto"/>
              <w:bottom w:val="single" w:sz="4" w:space="0" w:color="auto"/>
              <w:right w:val="single" w:sz="4" w:space="0" w:color="auto"/>
            </w:tcBorders>
          </w:tcPr>
          <w:p w14:paraId="5EB33850" w14:textId="77777777" w:rsidR="00A96A75" w:rsidRPr="008B0CC5" w:rsidRDefault="00A96A75" w:rsidP="0094265C">
            <w:pPr>
              <w:jc w:val="both"/>
            </w:pPr>
            <w:r w:rsidRPr="00FC3C05">
              <w:t>İklim Değişikliğine Bağlı Sıcaklık ve Nem İndeksinin Bazı F1 Melezlerinde Süt ve Döl Verimine Etkisinin Belirlenmesi</w:t>
            </w:r>
          </w:p>
        </w:tc>
      </w:tr>
      <w:tr w:rsidR="00A96A75" w:rsidRPr="008B0CC5" w14:paraId="62677C37" w14:textId="77777777" w:rsidTr="0094265C">
        <w:tc>
          <w:tcPr>
            <w:tcW w:w="3195" w:type="dxa"/>
            <w:tcBorders>
              <w:top w:val="single" w:sz="4" w:space="0" w:color="auto"/>
              <w:left w:val="single" w:sz="4" w:space="0" w:color="auto"/>
              <w:bottom w:val="single" w:sz="4" w:space="0" w:color="auto"/>
              <w:right w:val="single" w:sz="4" w:space="0" w:color="auto"/>
            </w:tcBorders>
            <w:vAlign w:val="center"/>
          </w:tcPr>
          <w:p w14:paraId="16A4CE82" w14:textId="77777777" w:rsidR="00A96A75" w:rsidRPr="008B0CC5" w:rsidRDefault="00A96A75" w:rsidP="0094265C">
            <w:pPr>
              <w:rPr>
                <w:b/>
              </w:rPr>
            </w:pPr>
            <w:r w:rsidRPr="008B0CC5">
              <w:rPr>
                <w:b/>
              </w:rPr>
              <w:t>Projenin İngilizce Başlığı</w:t>
            </w:r>
          </w:p>
        </w:tc>
        <w:tc>
          <w:tcPr>
            <w:tcW w:w="6304" w:type="dxa"/>
            <w:tcBorders>
              <w:top w:val="single" w:sz="4" w:space="0" w:color="auto"/>
              <w:left w:val="single" w:sz="4" w:space="0" w:color="auto"/>
              <w:bottom w:val="single" w:sz="4" w:space="0" w:color="auto"/>
              <w:right w:val="single" w:sz="4" w:space="0" w:color="auto"/>
            </w:tcBorders>
          </w:tcPr>
          <w:p w14:paraId="4B93065A" w14:textId="77777777" w:rsidR="00A96A75" w:rsidRPr="008B0CC5" w:rsidRDefault="00A96A75" w:rsidP="0094265C">
            <w:pPr>
              <w:jc w:val="both"/>
            </w:pPr>
            <w:r w:rsidRPr="00FC3C05">
              <w:t>Determination of the Effect of Climate Change-Related Temperature and Humidity Index on Milk and Fertility in Some F1 Hybrids</w:t>
            </w:r>
          </w:p>
        </w:tc>
      </w:tr>
      <w:tr w:rsidR="00A96A75" w:rsidRPr="008B0CC5" w14:paraId="5C9213C4" w14:textId="77777777" w:rsidTr="0094265C">
        <w:trPr>
          <w:trHeight w:val="397"/>
        </w:trPr>
        <w:tc>
          <w:tcPr>
            <w:tcW w:w="3195" w:type="dxa"/>
            <w:tcBorders>
              <w:top w:val="single" w:sz="4" w:space="0" w:color="auto"/>
              <w:left w:val="single" w:sz="4" w:space="0" w:color="auto"/>
              <w:bottom w:val="single" w:sz="4" w:space="0" w:color="auto"/>
              <w:right w:val="single" w:sz="4" w:space="0" w:color="auto"/>
            </w:tcBorders>
          </w:tcPr>
          <w:p w14:paraId="37153BCC" w14:textId="77777777" w:rsidR="00A96A75" w:rsidRPr="008B0CC5" w:rsidRDefault="00A96A75" w:rsidP="0094265C">
            <w:pPr>
              <w:rPr>
                <w:b/>
              </w:rPr>
            </w:pPr>
            <w:r w:rsidRPr="008B0CC5">
              <w:rPr>
                <w:b/>
              </w:rPr>
              <w:t>Projeyi Yürüten Kuruluş</w:t>
            </w:r>
          </w:p>
        </w:tc>
        <w:tc>
          <w:tcPr>
            <w:tcW w:w="6304" w:type="dxa"/>
            <w:tcBorders>
              <w:top w:val="single" w:sz="4" w:space="0" w:color="auto"/>
              <w:left w:val="single" w:sz="4" w:space="0" w:color="auto"/>
              <w:bottom w:val="single" w:sz="4" w:space="0" w:color="auto"/>
              <w:right w:val="single" w:sz="4" w:space="0" w:color="auto"/>
            </w:tcBorders>
          </w:tcPr>
          <w:p w14:paraId="44A3D794" w14:textId="77777777" w:rsidR="00A96A75" w:rsidRPr="008B0CC5" w:rsidRDefault="00A96A75" w:rsidP="0094265C">
            <w:r w:rsidRPr="00FC3C05">
              <w:t>Uluslararası Hayvancılık Araştırma ve Eğitim Merkezi Müdürlüğü</w:t>
            </w:r>
          </w:p>
        </w:tc>
      </w:tr>
      <w:tr w:rsidR="00A96A75" w:rsidRPr="008B0CC5" w14:paraId="0CCBF88F" w14:textId="77777777" w:rsidTr="0094265C">
        <w:tc>
          <w:tcPr>
            <w:tcW w:w="3195" w:type="dxa"/>
            <w:tcBorders>
              <w:top w:val="single" w:sz="4" w:space="0" w:color="auto"/>
              <w:left w:val="single" w:sz="4" w:space="0" w:color="auto"/>
              <w:bottom w:val="single" w:sz="4" w:space="0" w:color="auto"/>
              <w:right w:val="single" w:sz="4" w:space="0" w:color="auto"/>
            </w:tcBorders>
          </w:tcPr>
          <w:p w14:paraId="6B0D3F96" w14:textId="77777777" w:rsidR="00A96A75" w:rsidRPr="008B0CC5" w:rsidRDefault="00A96A75" w:rsidP="0094265C">
            <w:pPr>
              <w:rPr>
                <w:b/>
              </w:rPr>
            </w:pPr>
            <w:r w:rsidRPr="008B0CC5">
              <w:rPr>
                <w:b/>
              </w:rPr>
              <w:t>Projeyi Destekleyen Kuruluş</w:t>
            </w:r>
          </w:p>
        </w:tc>
        <w:tc>
          <w:tcPr>
            <w:tcW w:w="6304" w:type="dxa"/>
            <w:tcBorders>
              <w:top w:val="single" w:sz="4" w:space="0" w:color="auto"/>
              <w:left w:val="single" w:sz="4" w:space="0" w:color="auto"/>
              <w:bottom w:val="single" w:sz="4" w:space="0" w:color="auto"/>
              <w:right w:val="single" w:sz="4" w:space="0" w:color="auto"/>
            </w:tcBorders>
          </w:tcPr>
          <w:p w14:paraId="764D4138" w14:textId="77777777" w:rsidR="00A96A75" w:rsidRPr="008B0CC5" w:rsidRDefault="00A96A75" w:rsidP="0094265C">
            <w:pPr>
              <w:jc w:val="both"/>
            </w:pPr>
            <w:r>
              <w:t>TAGEM</w:t>
            </w:r>
          </w:p>
        </w:tc>
      </w:tr>
      <w:tr w:rsidR="00A96A75" w:rsidRPr="008B0CC5" w14:paraId="304374E5" w14:textId="77777777" w:rsidTr="0094265C">
        <w:trPr>
          <w:trHeight w:val="374"/>
        </w:trPr>
        <w:tc>
          <w:tcPr>
            <w:tcW w:w="3195" w:type="dxa"/>
            <w:tcBorders>
              <w:top w:val="single" w:sz="4" w:space="0" w:color="auto"/>
              <w:left w:val="single" w:sz="4" w:space="0" w:color="auto"/>
              <w:bottom w:val="single" w:sz="4" w:space="0" w:color="auto"/>
              <w:right w:val="single" w:sz="4" w:space="0" w:color="auto"/>
            </w:tcBorders>
          </w:tcPr>
          <w:p w14:paraId="080B3921" w14:textId="77777777" w:rsidR="00A96A75" w:rsidRPr="008B0CC5" w:rsidRDefault="00A96A75" w:rsidP="0094265C">
            <w:pPr>
              <w:rPr>
                <w:b/>
              </w:rPr>
            </w:pPr>
            <w:r w:rsidRPr="008B0CC5">
              <w:rPr>
                <w:b/>
              </w:rPr>
              <w:t>Proje Yürütücüsü</w:t>
            </w:r>
          </w:p>
        </w:tc>
        <w:tc>
          <w:tcPr>
            <w:tcW w:w="6304" w:type="dxa"/>
            <w:tcBorders>
              <w:top w:val="single" w:sz="4" w:space="0" w:color="auto"/>
              <w:left w:val="single" w:sz="4" w:space="0" w:color="auto"/>
              <w:bottom w:val="single" w:sz="4" w:space="0" w:color="auto"/>
              <w:right w:val="single" w:sz="4" w:space="0" w:color="auto"/>
            </w:tcBorders>
          </w:tcPr>
          <w:p w14:paraId="319B5CCA" w14:textId="77777777" w:rsidR="00A96A75" w:rsidRPr="008B0CC5" w:rsidRDefault="00A96A75" w:rsidP="0094265C">
            <w:r w:rsidRPr="00FC3C05">
              <w:t>Nurgül ERDAL</w:t>
            </w:r>
          </w:p>
        </w:tc>
      </w:tr>
      <w:tr w:rsidR="00A96A75" w:rsidRPr="008B0CC5" w14:paraId="21691F4B" w14:textId="77777777" w:rsidTr="0094265C">
        <w:trPr>
          <w:trHeight w:val="408"/>
        </w:trPr>
        <w:tc>
          <w:tcPr>
            <w:tcW w:w="3195" w:type="dxa"/>
            <w:tcBorders>
              <w:top w:val="single" w:sz="4" w:space="0" w:color="auto"/>
              <w:left w:val="single" w:sz="4" w:space="0" w:color="auto"/>
              <w:bottom w:val="single" w:sz="4" w:space="0" w:color="auto"/>
              <w:right w:val="single" w:sz="4" w:space="0" w:color="auto"/>
            </w:tcBorders>
          </w:tcPr>
          <w:p w14:paraId="26E841EB" w14:textId="77777777" w:rsidR="00A96A75" w:rsidRPr="008B0CC5" w:rsidRDefault="00A96A75" w:rsidP="0094265C">
            <w:pPr>
              <w:rPr>
                <w:b/>
              </w:rPr>
            </w:pPr>
            <w:r w:rsidRPr="008B0CC5">
              <w:rPr>
                <w:b/>
              </w:rPr>
              <w:t>Yardımcı Araştırmacılar</w:t>
            </w:r>
          </w:p>
        </w:tc>
        <w:tc>
          <w:tcPr>
            <w:tcW w:w="6304" w:type="dxa"/>
            <w:tcBorders>
              <w:top w:val="single" w:sz="4" w:space="0" w:color="auto"/>
              <w:left w:val="single" w:sz="4" w:space="0" w:color="auto"/>
              <w:bottom w:val="single" w:sz="4" w:space="0" w:color="auto"/>
              <w:right w:val="single" w:sz="4" w:space="0" w:color="auto"/>
            </w:tcBorders>
          </w:tcPr>
          <w:p w14:paraId="3735AE36" w14:textId="77777777" w:rsidR="00A96A75" w:rsidRPr="008B0CC5" w:rsidRDefault="00A96A75" w:rsidP="0094265C">
            <w:r w:rsidRPr="00FC3C05">
              <w:t>Prof.Dr. Gürsel DELLAL</w:t>
            </w:r>
            <w:r>
              <w:t xml:space="preserve">,  </w:t>
            </w:r>
            <w:r w:rsidRPr="00FC3C05">
              <w:t>Dr. Engin ÜNAY</w:t>
            </w:r>
            <w:r>
              <w:t xml:space="preserve">, </w:t>
            </w:r>
            <w:r w:rsidRPr="00FC3C05">
              <w:t>Dr. Arzu EROL TUNÇ</w:t>
            </w:r>
            <w:r>
              <w:t xml:space="preserve">, </w:t>
            </w:r>
            <w:r w:rsidRPr="00FC3C05">
              <w:t>Dr. Çağrı Melikşah SAKAR</w:t>
            </w:r>
            <w:r>
              <w:t xml:space="preserve">, </w:t>
            </w:r>
            <w:r w:rsidRPr="00FC3C05">
              <w:t>Alaeddin OKUROĞLU</w:t>
            </w:r>
            <w:r>
              <w:t xml:space="preserve">, </w:t>
            </w:r>
            <w:r w:rsidRPr="00FC3C05">
              <w:t>Muhammed İkbal COŞKUN</w:t>
            </w:r>
            <w:r>
              <w:t>, Abdu</w:t>
            </w:r>
            <w:r w:rsidRPr="00FC3C05">
              <w:t>lkadir ERİŞEK</w:t>
            </w:r>
            <w:r>
              <w:t xml:space="preserve">, </w:t>
            </w:r>
            <w:r w:rsidRPr="00FC3C05">
              <w:t>Samet ÇEVİK</w:t>
            </w:r>
            <w:r>
              <w:t xml:space="preserve">, </w:t>
            </w:r>
            <w:r w:rsidRPr="00FC3C05">
              <w:t>Eser BORA</w:t>
            </w:r>
          </w:p>
        </w:tc>
      </w:tr>
      <w:tr w:rsidR="00A96A75" w:rsidRPr="008B0CC5" w14:paraId="3DFF42C9" w14:textId="77777777" w:rsidTr="0094265C">
        <w:trPr>
          <w:trHeight w:val="454"/>
        </w:trPr>
        <w:tc>
          <w:tcPr>
            <w:tcW w:w="3195" w:type="dxa"/>
            <w:tcBorders>
              <w:top w:val="single" w:sz="4" w:space="0" w:color="auto"/>
              <w:left w:val="single" w:sz="4" w:space="0" w:color="auto"/>
              <w:bottom w:val="single" w:sz="4" w:space="0" w:color="auto"/>
              <w:right w:val="single" w:sz="4" w:space="0" w:color="auto"/>
            </w:tcBorders>
          </w:tcPr>
          <w:p w14:paraId="58E23345" w14:textId="77777777" w:rsidR="00A96A75" w:rsidRPr="008B0CC5" w:rsidRDefault="00A96A75" w:rsidP="0094265C">
            <w:pPr>
              <w:rPr>
                <w:b/>
              </w:rPr>
            </w:pPr>
            <w:r w:rsidRPr="008B0CC5">
              <w:rPr>
                <w:b/>
              </w:rPr>
              <w:t>Başlama- Bitiş Tarihleri</w:t>
            </w:r>
          </w:p>
        </w:tc>
        <w:tc>
          <w:tcPr>
            <w:tcW w:w="6304" w:type="dxa"/>
            <w:tcBorders>
              <w:top w:val="single" w:sz="4" w:space="0" w:color="auto"/>
              <w:left w:val="single" w:sz="4" w:space="0" w:color="auto"/>
              <w:bottom w:val="single" w:sz="4" w:space="0" w:color="auto"/>
              <w:right w:val="single" w:sz="4" w:space="0" w:color="auto"/>
            </w:tcBorders>
          </w:tcPr>
          <w:p w14:paraId="78D5D2A7" w14:textId="77777777" w:rsidR="00A96A75" w:rsidRPr="008B0CC5" w:rsidRDefault="00A96A75" w:rsidP="0094265C">
            <w:r w:rsidRPr="00FC3C05">
              <w:t>01/01/2022</w:t>
            </w:r>
            <w:r>
              <w:t xml:space="preserve">- </w:t>
            </w:r>
            <w:r w:rsidRPr="00FC3C05">
              <w:t>31/12/2024</w:t>
            </w:r>
          </w:p>
        </w:tc>
      </w:tr>
      <w:tr w:rsidR="00A96A75" w:rsidRPr="008B0CC5" w14:paraId="34374C6A" w14:textId="77777777" w:rsidTr="0094265C">
        <w:trPr>
          <w:trHeight w:val="454"/>
        </w:trPr>
        <w:tc>
          <w:tcPr>
            <w:tcW w:w="3195" w:type="dxa"/>
            <w:tcBorders>
              <w:top w:val="single" w:sz="4" w:space="0" w:color="auto"/>
              <w:left w:val="single" w:sz="4" w:space="0" w:color="auto"/>
              <w:bottom w:val="single" w:sz="4" w:space="0" w:color="auto"/>
              <w:right w:val="single" w:sz="4" w:space="0" w:color="auto"/>
            </w:tcBorders>
          </w:tcPr>
          <w:p w14:paraId="04B1E513" w14:textId="77777777" w:rsidR="00A96A75" w:rsidRPr="008B0CC5" w:rsidRDefault="00A96A75" w:rsidP="0094265C">
            <w:pPr>
              <w:rPr>
                <w:b/>
              </w:rPr>
            </w:pPr>
            <w:r w:rsidRPr="008B0CC5">
              <w:rPr>
                <w:b/>
              </w:rPr>
              <w:t>Projenin Toplam Bütçesi:</w:t>
            </w:r>
          </w:p>
        </w:tc>
        <w:tc>
          <w:tcPr>
            <w:tcW w:w="6304" w:type="dxa"/>
            <w:tcBorders>
              <w:top w:val="single" w:sz="4" w:space="0" w:color="auto"/>
              <w:left w:val="single" w:sz="4" w:space="0" w:color="auto"/>
              <w:bottom w:val="single" w:sz="4" w:space="0" w:color="auto"/>
              <w:right w:val="single" w:sz="4" w:space="0" w:color="auto"/>
            </w:tcBorders>
          </w:tcPr>
          <w:p w14:paraId="37ADCB64" w14:textId="77777777" w:rsidR="00A96A75" w:rsidRPr="008B0CC5" w:rsidRDefault="00A96A75" w:rsidP="0094265C">
            <w:pPr>
              <w:spacing w:after="120"/>
            </w:pPr>
            <w:r>
              <w:t>1. yıl: 90.000 TL      2. yıl: 40.000 TL      3.yıl</w:t>
            </w:r>
            <w:r w:rsidRPr="008B0CC5">
              <w:t>:………...TL</w:t>
            </w:r>
          </w:p>
          <w:p w14:paraId="21608BBA" w14:textId="77777777" w:rsidR="00A96A75" w:rsidRDefault="00A96A75" w:rsidP="0094265C">
            <w:pPr>
              <w:spacing w:after="120"/>
            </w:pPr>
            <w:r>
              <w:t>4. yıl</w:t>
            </w:r>
            <w:r w:rsidRPr="008B0CC5">
              <w:t>:………… ..</w:t>
            </w:r>
            <w:r>
              <w:t xml:space="preserve">TL      </w:t>
            </w:r>
          </w:p>
          <w:p w14:paraId="0FDD3497" w14:textId="77777777" w:rsidR="00A96A75" w:rsidRPr="008B0CC5" w:rsidRDefault="00A96A75" w:rsidP="0094265C">
            <w:pPr>
              <w:spacing w:after="120"/>
            </w:pPr>
            <w:r>
              <w:t>Toplam 130. 000 TL</w:t>
            </w:r>
          </w:p>
        </w:tc>
      </w:tr>
      <w:tr w:rsidR="00A96A75" w:rsidRPr="008B0CC5" w14:paraId="1694F5FC" w14:textId="77777777" w:rsidTr="0094265C">
        <w:trPr>
          <w:trHeight w:val="566"/>
        </w:trPr>
        <w:tc>
          <w:tcPr>
            <w:tcW w:w="9499" w:type="dxa"/>
            <w:gridSpan w:val="2"/>
            <w:tcBorders>
              <w:top w:val="single" w:sz="4" w:space="0" w:color="auto"/>
              <w:left w:val="single" w:sz="4" w:space="0" w:color="auto"/>
              <w:bottom w:val="single" w:sz="4" w:space="0" w:color="auto"/>
              <w:right w:val="single" w:sz="4" w:space="0" w:color="auto"/>
            </w:tcBorders>
          </w:tcPr>
          <w:p w14:paraId="487B43E4" w14:textId="77777777" w:rsidR="00A96A75" w:rsidRPr="008B0CC5" w:rsidRDefault="00A96A75" w:rsidP="0094265C">
            <w:pPr>
              <w:pStyle w:val="WW-NormalWeb1Char"/>
              <w:spacing w:before="0" w:after="0"/>
              <w:jc w:val="both"/>
            </w:pPr>
            <w:r>
              <w:rPr>
                <w:b/>
              </w:rPr>
              <w:t>Proje Özeti</w:t>
            </w:r>
          </w:p>
          <w:p w14:paraId="3BE8634F" w14:textId="77777777" w:rsidR="00A96A75" w:rsidRPr="003B4147" w:rsidRDefault="00A96A75" w:rsidP="0094265C">
            <w:pPr>
              <w:ind w:firstLine="708"/>
              <w:jc w:val="both"/>
              <w:rPr>
                <w:rFonts w:eastAsia="Times New Roman"/>
                <w:lang w:eastAsia="ar-SA"/>
              </w:rPr>
            </w:pPr>
            <w:r w:rsidRPr="003B4147">
              <w:rPr>
                <w:rFonts w:eastAsia="Times New Roman"/>
                <w:lang w:eastAsia="ar-SA"/>
              </w:rPr>
              <w:t xml:space="preserve">Son yıllarda gündemde olan iklim değişikliği ile hayvansal üretim arasında çok güçlü etkileşimler olduğu yapılan birçok çalışmada ortaya konulmaya çalışılmış ve yapılan çalışmalar karşılıklı olarak birbirlerini olumsuz yönde etkilediklerini ortaya koymuştur. Özellikle inek sütü üretim çiftliklerinde iklim değişikliğine bağlı olarak ortaya çıkan çevresel sıcaklık artışının, hayvan ve sürü düzeyinde üreme ve süt verimi özelliklerini kontrol eden fizyolojik süreçler üzerindeki etkileri yeterince araştırılamamıştır. Bu amaçla bu araştırmada; özel bir işletmede bulunan S. Alaca (160 Baş), S. Alaca x Montbeliarde F1 Melezi (150 Baş) olmak üzere toplam 310 baş sağmal inekte sıcaklık stresinin, üreme, süt verim ve kalite özellikleri üzerindeki fizyolojik etkisinin analiz edilmesi amaçlanmıştır. </w:t>
            </w:r>
          </w:p>
          <w:p w14:paraId="5D36B39A" w14:textId="77777777" w:rsidR="00A96A75" w:rsidRPr="003B4147" w:rsidRDefault="00A96A75" w:rsidP="0094265C">
            <w:pPr>
              <w:ind w:firstLine="708"/>
              <w:jc w:val="both"/>
              <w:rPr>
                <w:rFonts w:eastAsia="Times New Roman"/>
                <w:lang w:eastAsia="ar-SA"/>
              </w:rPr>
            </w:pPr>
            <w:r w:rsidRPr="003B4147">
              <w:rPr>
                <w:rFonts w:eastAsia="Times New Roman"/>
                <w:lang w:eastAsia="ar-SA"/>
              </w:rPr>
              <w:t>Bu proje devam ederken içinde bulunan paketten; 10 baş aynı laktasyondaki S. Alaca x Montbeliarde F1 Melezi sağmal inekler ve bunlardan 1 yıl süreyle her ayın 15’inde toplanan kan örneklerinde üreme aksı hormonları; melatonin, gonadotropin salgılatıcı hormon (Gn-Rh), folikül uyarıcı hormon (FSH), lüteinleştirici hormon (LH) , östrojen, progesteron, oksitosin, prolaktin, inhibin, relaksin) Uluslararası Hayvancılık Araştırma ve Eğitim Merkezi Müdürlüğü Hayvan Besleme Laboratuvarında bulunan Otoanalizör (Monaca, Randox) cihazında ticari kitlerin kullanılmasıyla analizleri yapılacaktır. Projedeki bu kısım doktora tezi olarak kullanılacaktır.</w:t>
            </w:r>
          </w:p>
        </w:tc>
      </w:tr>
    </w:tbl>
    <w:p w14:paraId="6BAD929F" w14:textId="77777777" w:rsidR="00A96A75" w:rsidRDefault="00A96A75" w:rsidP="00A96A75">
      <w:pPr>
        <w:jc w:val="center"/>
        <w:rPr>
          <w:b/>
        </w:rPr>
      </w:pPr>
    </w:p>
    <w:p w14:paraId="79E1568B" w14:textId="77777777" w:rsidR="00A96A75" w:rsidRDefault="00A96A75">
      <w:pPr>
        <w:spacing w:after="160" w:line="259" w:lineRule="auto"/>
        <w:rPr>
          <w:b/>
        </w:rPr>
      </w:pPr>
      <w:r>
        <w:rPr>
          <w:b/>
        </w:rPr>
        <w:br w:type="page"/>
      </w:r>
    </w:p>
    <w:p w14:paraId="7CDEC1F0" w14:textId="3E706BB8" w:rsidR="00A96A75" w:rsidRPr="008B0CC5" w:rsidRDefault="00A96A75" w:rsidP="00A96A75">
      <w:pPr>
        <w:jc w:val="center"/>
        <w:rPr>
          <w:b/>
        </w:rPr>
      </w:pPr>
      <w:r w:rsidRPr="008B0CC5">
        <w:rPr>
          <w:b/>
        </w:rPr>
        <w:lastRenderedPageBreak/>
        <w:t>DEVAM EDEN PROJELER (</w:t>
      </w:r>
      <w:r w:rsidRPr="008B0CC5">
        <w:t>GELİŞME RAPORU</w:t>
      </w:r>
      <w:r w:rsidRPr="008B0CC5">
        <w:rPr>
          <w:b/>
        </w:rPr>
        <w:t>)</w:t>
      </w:r>
    </w:p>
    <w:p w14:paraId="08C30ED9" w14:textId="77777777" w:rsidR="00A96A75" w:rsidRPr="007A5C7D" w:rsidRDefault="00A96A75" w:rsidP="00A96A75">
      <w:r w:rsidRPr="008B0CC5">
        <w:rPr>
          <w:b/>
        </w:rPr>
        <w:t>AFA ADI</w:t>
      </w:r>
      <w:r w:rsidRPr="008B0CC5">
        <w:rPr>
          <w:b/>
        </w:rPr>
        <w:tab/>
      </w:r>
      <w:r w:rsidRPr="008B0CC5">
        <w:rPr>
          <w:b/>
        </w:rPr>
        <w:tab/>
        <w:t xml:space="preserve">: </w:t>
      </w:r>
      <w:r w:rsidRPr="007A5C7D">
        <w:t>Sürdürülebilir Toprak ve Su Yönetimi</w:t>
      </w:r>
    </w:p>
    <w:p w14:paraId="3E1D5BA5" w14:textId="77777777" w:rsidR="00A96A75" w:rsidRPr="007A5C7D" w:rsidRDefault="00A96A75" w:rsidP="00A96A75">
      <w:r w:rsidRPr="006E6773">
        <w:rPr>
          <w:b/>
        </w:rPr>
        <w:t>PROGRAM ADI</w:t>
      </w:r>
      <w:r w:rsidRPr="006E6773">
        <w:rPr>
          <w:b/>
        </w:rPr>
        <w:tab/>
        <w:t xml:space="preserve">: </w:t>
      </w:r>
      <w:r w:rsidRPr="007A5C7D">
        <w:t>İklim Değişikliği ve Tarım Etkileşimi</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A96A75" w:rsidRPr="008B0CC5" w14:paraId="7C1A3F3B" w14:textId="77777777" w:rsidTr="0094265C">
        <w:tc>
          <w:tcPr>
            <w:tcW w:w="2770" w:type="dxa"/>
            <w:tcBorders>
              <w:top w:val="single" w:sz="4" w:space="0" w:color="auto"/>
              <w:left w:val="single" w:sz="4" w:space="0" w:color="auto"/>
              <w:bottom w:val="single" w:sz="4" w:space="0" w:color="auto"/>
              <w:right w:val="single" w:sz="4" w:space="0" w:color="auto"/>
            </w:tcBorders>
          </w:tcPr>
          <w:p w14:paraId="0751A75B" w14:textId="77777777" w:rsidR="00A96A75" w:rsidRPr="008B0CC5" w:rsidRDefault="00A96A75" w:rsidP="0094265C">
            <w:pPr>
              <w:rPr>
                <w:b/>
              </w:rPr>
            </w:pPr>
            <w:r w:rsidRPr="008B0CC5">
              <w:rPr>
                <w:b/>
              </w:rPr>
              <w:t>Proje No:</w:t>
            </w:r>
          </w:p>
        </w:tc>
        <w:tc>
          <w:tcPr>
            <w:tcW w:w="6846" w:type="dxa"/>
            <w:tcBorders>
              <w:top w:val="single" w:sz="4" w:space="0" w:color="auto"/>
              <w:left w:val="single" w:sz="4" w:space="0" w:color="auto"/>
              <w:bottom w:val="single" w:sz="4" w:space="0" w:color="auto"/>
              <w:right w:val="single" w:sz="4" w:space="0" w:color="auto"/>
            </w:tcBorders>
          </w:tcPr>
          <w:p w14:paraId="628DFC70" w14:textId="77777777" w:rsidR="00A96A75" w:rsidRPr="008B0CC5" w:rsidRDefault="00A96A75" w:rsidP="0094265C">
            <w:r w:rsidRPr="00620FE1">
              <w:t>TAGEM/TSKAD/B/20/A9/P6/2200</w:t>
            </w:r>
          </w:p>
        </w:tc>
      </w:tr>
      <w:tr w:rsidR="00A96A75" w:rsidRPr="008B0CC5" w14:paraId="6B2EA116" w14:textId="77777777" w:rsidTr="0094265C">
        <w:trPr>
          <w:trHeight w:val="610"/>
        </w:trPr>
        <w:tc>
          <w:tcPr>
            <w:tcW w:w="2770" w:type="dxa"/>
            <w:tcBorders>
              <w:top w:val="single" w:sz="4" w:space="0" w:color="auto"/>
              <w:left w:val="single" w:sz="4" w:space="0" w:color="auto"/>
              <w:bottom w:val="single" w:sz="4" w:space="0" w:color="auto"/>
              <w:right w:val="single" w:sz="4" w:space="0" w:color="auto"/>
            </w:tcBorders>
          </w:tcPr>
          <w:p w14:paraId="15F8C5E1" w14:textId="77777777" w:rsidR="00A96A75" w:rsidRPr="008B0CC5" w:rsidRDefault="00A96A75" w:rsidP="0094265C">
            <w:pPr>
              <w:rPr>
                <w:b/>
              </w:rPr>
            </w:pPr>
            <w:r w:rsidRPr="008B0CC5">
              <w:rPr>
                <w:b/>
              </w:rPr>
              <w:t>Proje Başlığı</w:t>
            </w:r>
          </w:p>
          <w:p w14:paraId="03CBFD91" w14:textId="77777777" w:rsidR="00A96A75" w:rsidRPr="008B0CC5" w:rsidRDefault="00A96A75" w:rsidP="0094265C">
            <w:pPr>
              <w:rPr>
                <w:b/>
              </w:rPr>
            </w:pPr>
          </w:p>
        </w:tc>
        <w:tc>
          <w:tcPr>
            <w:tcW w:w="6846" w:type="dxa"/>
            <w:tcBorders>
              <w:top w:val="single" w:sz="4" w:space="0" w:color="auto"/>
              <w:left w:val="single" w:sz="4" w:space="0" w:color="auto"/>
              <w:bottom w:val="single" w:sz="4" w:space="0" w:color="auto"/>
              <w:right w:val="single" w:sz="4" w:space="0" w:color="auto"/>
            </w:tcBorders>
          </w:tcPr>
          <w:p w14:paraId="43CB5953" w14:textId="77777777" w:rsidR="00A96A75" w:rsidRPr="008B0CC5" w:rsidRDefault="00A96A75" w:rsidP="0094265C">
            <w:pPr>
              <w:jc w:val="both"/>
            </w:pPr>
            <w:r w:rsidRPr="00620FE1">
              <w:t>Trakya Yöresinde Yapay Sinir Ağları ile Kuraklık Tahmini ve Coğrafi Bilgi Sistemleri ile Haritalanması</w:t>
            </w:r>
          </w:p>
        </w:tc>
      </w:tr>
      <w:tr w:rsidR="00A96A75" w:rsidRPr="008B0CC5" w14:paraId="2A054C0E" w14:textId="77777777" w:rsidTr="0094265C">
        <w:trPr>
          <w:trHeight w:val="610"/>
        </w:trPr>
        <w:tc>
          <w:tcPr>
            <w:tcW w:w="2770" w:type="dxa"/>
            <w:tcBorders>
              <w:top w:val="single" w:sz="4" w:space="0" w:color="auto"/>
              <w:left w:val="single" w:sz="4" w:space="0" w:color="auto"/>
              <w:bottom w:val="single" w:sz="4" w:space="0" w:color="auto"/>
              <w:right w:val="single" w:sz="4" w:space="0" w:color="auto"/>
            </w:tcBorders>
            <w:vAlign w:val="center"/>
          </w:tcPr>
          <w:p w14:paraId="76E6C452" w14:textId="77777777" w:rsidR="00A96A75" w:rsidRPr="008B0CC5" w:rsidRDefault="00A96A75" w:rsidP="0094265C">
            <w:pPr>
              <w:rPr>
                <w:b/>
              </w:rPr>
            </w:pPr>
            <w:r w:rsidRPr="008B0CC5">
              <w:rPr>
                <w:b/>
              </w:rPr>
              <w:t>Projenin İngilizce Başlığı</w:t>
            </w:r>
          </w:p>
        </w:tc>
        <w:tc>
          <w:tcPr>
            <w:tcW w:w="6846" w:type="dxa"/>
            <w:tcBorders>
              <w:top w:val="single" w:sz="4" w:space="0" w:color="auto"/>
              <w:left w:val="single" w:sz="4" w:space="0" w:color="auto"/>
              <w:bottom w:val="single" w:sz="4" w:space="0" w:color="auto"/>
              <w:right w:val="single" w:sz="4" w:space="0" w:color="auto"/>
            </w:tcBorders>
          </w:tcPr>
          <w:p w14:paraId="0E067D65" w14:textId="77777777" w:rsidR="00A96A75" w:rsidRPr="00620FE1" w:rsidRDefault="00A96A75" w:rsidP="0094265C">
            <w:pPr>
              <w:jc w:val="both"/>
            </w:pPr>
            <w:r w:rsidRPr="00492097">
              <w:t>Drought Prediction with Artificial Neural Networks and Mapping with Geographical Information Systems in Thrace Region</w:t>
            </w:r>
          </w:p>
        </w:tc>
      </w:tr>
      <w:tr w:rsidR="00A96A75" w:rsidRPr="008B0CC5" w14:paraId="0D57F252" w14:textId="77777777" w:rsidTr="0094265C">
        <w:trPr>
          <w:trHeight w:val="397"/>
        </w:trPr>
        <w:tc>
          <w:tcPr>
            <w:tcW w:w="2770" w:type="dxa"/>
            <w:tcBorders>
              <w:top w:val="single" w:sz="4" w:space="0" w:color="auto"/>
              <w:left w:val="single" w:sz="4" w:space="0" w:color="auto"/>
              <w:bottom w:val="single" w:sz="4" w:space="0" w:color="auto"/>
              <w:right w:val="single" w:sz="4" w:space="0" w:color="auto"/>
            </w:tcBorders>
          </w:tcPr>
          <w:p w14:paraId="2843900D" w14:textId="77777777" w:rsidR="00A96A75" w:rsidRPr="008B0CC5" w:rsidRDefault="00A96A75" w:rsidP="0094265C">
            <w:pPr>
              <w:rPr>
                <w:b/>
              </w:rPr>
            </w:pPr>
            <w:r w:rsidRPr="008B0CC5">
              <w:rPr>
                <w:b/>
              </w:rPr>
              <w:t>Projeyi Yürüten Kuruluş</w:t>
            </w:r>
          </w:p>
        </w:tc>
        <w:tc>
          <w:tcPr>
            <w:tcW w:w="6846" w:type="dxa"/>
            <w:tcBorders>
              <w:top w:val="single" w:sz="4" w:space="0" w:color="auto"/>
              <w:left w:val="single" w:sz="4" w:space="0" w:color="auto"/>
              <w:bottom w:val="single" w:sz="4" w:space="0" w:color="auto"/>
              <w:right w:val="single" w:sz="4" w:space="0" w:color="auto"/>
            </w:tcBorders>
          </w:tcPr>
          <w:p w14:paraId="42FA09D4" w14:textId="77777777" w:rsidR="00A96A75" w:rsidRPr="008B0CC5" w:rsidRDefault="00A96A75" w:rsidP="0094265C">
            <w:pPr>
              <w:jc w:val="both"/>
            </w:pPr>
            <w:r w:rsidRPr="00620FE1">
              <w:rPr>
                <w:bCs/>
              </w:rPr>
              <w:t>Atatürk Toprak Su ve Tarımsal Meteoroloji Araştırma Enstitüsü Müdürlüğü</w:t>
            </w:r>
          </w:p>
        </w:tc>
      </w:tr>
      <w:tr w:rsidR="00A96A75" w:rsidRPr="008B0CC5" w14:paraId="50F13E03" w14:textId="77777777" w:rsidTr="0094265C">
        <w:tc>
          <w:tcPr>
            <w:tcW w:w="2770" w:type="dxa"/>
            <w:tcBorders>
              <w:top w:val="single" w:sz="4" w:space="0" w:color="auto"/>
              <w:left w:val="single" w:sz="4" w:space="0" w:color="auto"/>
              <w:bottom w:val="single" w:sz="4" w:space="0" w:color="auto"/>
              <w:right w:val="single" w:sz="4" w:space="0" w:color="auto"/>
            </w:tcBorders>
          </w:tcPr>
          <w:p w14:paraId="01F7E146" w14:textId="77777777" w:rsidR="00A96A75" w:rsidRPr="008B0CC5" w:rsidRDefault="00A96A75" w:rsidP="0094265C">
            <w:pPr>
              <w:rPr>
                <w:b/>
              </w:rPr>
            </w:pPr>
            <w:r w:rsidRPr="008B0CC5">
              <w:rPr>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14:paraId="1D89F7B9" w14:textId="77777777" w:rsidR="00A96A75" w:rsidRPr="008B0CC5" w:rsidRDefault="00A96A75" w:rsidP="0094265C">
            <w:pPr>
              <w:jc w:val="both"/>
            </w:pPr>
            <w:r>
              <w:t>TAGEM</w:t>
            </w:r>
          </w:p>
        </w:tc>
      </w:tr>
      <w:tr w:rsidR="00A96A75" w:rsidRPr="008B0CC5" w14:paraId="506712E0" w14:textId="77777777" w:rsidTr="0094265C">
        <w:trPr>
          <w:trHeight w:val="374"/>
        </w:trPr>
        <w:tc>
          <w:tcPr>
            <w:tcW w:w="2770" w:type="dxa"/>
            <w:tcBorders>
              <w:top w:val="single" w:sz="4" w:space="0" w:color="auto"/>
              <w:left w:val="single" w:sz="4" w:space="0" w:color="auto"/>
              <w:bottom w:val="single" w:sz="4" w:space="0" w:color="auto"/>
              <w:right w:val="single" w:sz="4" w:space="0" w:color="auto"/>
            </w:tcBorders>
          </w:tcPr>
          <w:p w14:paraId="51E4E6B6" w14:textId="77777777" w:rsidR="00A96A75" w:rsidRPr="008B0CC5" w:rsidRDefault="00A96A75" w:rsidP="0094265C">
            <w:pPr>
              <w:rPr>
                <w:b/>
              </w:rPr>
            </w:pPr>
            <w:r w:rsidRPr="008B0CC5">
              <w:rPr>
                <w:b/>
              </w:rPr>
              <w:t>Proje Yürütücüsü</w:t>
            </w:r>
          </w:p>
        </w:tc>
        <w:tc>
          <w:tcPr>
            <w:tcW w:w="6846" w:type="dxa"/>
            <w:tcBorders>
              <w:top w:val="single" w:sz="4" w:space="0" w:color="auto"/>
              <w:left w:val="single" w:sz="4" w:space="0" w:color="auto"/>
              <w:bottom w:val="single" w:sz="4" w:space="0" w:color="auto"/>
              <w:right w:val="single" w:sz="4" w:space="0" w:color="auto"/>
            </w:tcBorders>
          </w:tcPr>
          <w:p w14:paraId="5573A3FD" w14:textId="77777777" w:rsidR="00A96A75" w:rsidRPr="008B0CC5" w:rsidRDefault="00A96A75" w:rsidP="0094265C">
            <w:r>
              <w:t>Cantekin KIVRAK</w:t>
            </w:r>
          </w:p>
        </w:tc>
      </w:tr>
      <w:tr w:rsidR="00A96A75" w:rsidRPr="008B0CC5" w14:paraId="2E5302A4" w14:textId="77777777" w:rsidTr="0094265C">
        <w:trPr>
          <w:trHeight w:val="408"/>
        </w:trPr>
        <w:tc>
          <w:tcPr>
            <w:tcW w:w="2770" w:type="dxa"/>
            <w:tcBorders>
              <w:top w:val="single" w:sz="4" w:space="0" w:color="auto"/>
              <w:left w:val="single" w:sz="4" w:space="0" w:color="auto"/>
              <w:bottom w:val="single" w:sz="4" w:space="0" w:color="auto"/>
              <w:right w:val="single" w:sz="4" w:space="0" w:color="auto"/>
            </w:tcBorders>
          </w:tcPr>
          <w:p w14:paraId="1D4BFFC8" w14:textId="77777777" w:rsidR="00A96A75" w:rsidRPr="008B0CC5" w:rsidRDefault="00A96A75" w:rsidP="0094265C">
            <w:pPr>
              <w:rPr>
                <w:b/>
              </w:rPr>
            </w:pPr>
            <w:r w:rsidRPr="008B0CC5">
              <w:rPr>
                <w:b/>
              </w:rPr>
              <w:t>Yardımcı Araştırmacılar</w:t>
            </w:r>
          </w:p>
        </w:tc>
        <w:tc>
          <w:tcPr>
            <w:tcW w:w="6846" w:type="dxa"/>
            <w:tcBorders>
              <w:top w:val="single" w:sz="4" w:space="0" w:color="auto"/>
              <w:left w:val="single" w:sz="4" w:space="0" w:color="auto"/>
              <w:bottom w:val="single" w:sz="4" w:space="0" w:color="auto"/>
              <w:right w:val="single" w:sz="4" w:space="0" w:color="auto"/>
            </w:tcBorders>
          </w:tcPr>
          <w:p w14:paraId="07A05E6C" w14:textId="77777777" w:rsidR="00A96A75" w:rsidRPr="008B0CC5" w:rsidRDefault="00A96A75" w:rsidP="0094265C">
            <w:r w:rsidRPr="00620FE1">
              <w:t>Dr. Erdem BAHAR, Dr. Fatih BAKANOĞULLARI, Mehmet GÜR</w:t>
            </w:r>
          </w:p>
        </w:tc>
      </w:tr>
      <w:tr w:rsidR="00A96A75" w:rsidRPr="008B0CC5" w14:paraId="477736BB"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41992A44" w14:textId="77777777" w:rsidR="00A96A75" w:rsidRPr="008B0CC5" w:rsidRDefault="00A96A75" w:rsidP="0094265C">
            <w:pPr>
              <w:rPr>
                <w:b/>
              </w:rPr>
            </w:pPr>
            <w:r w:rsidRPr="008B0CC5">
              <w:rPr>
                <w:b/>
              </w:rPr>
              <w:t>Başlama- Bitiş Tarihleri</w:t>
            </w:r>
          </w:p>
        </w:tc>
        <w:tc>
          <w:tcPr>
            <w:tcW w:w="6846" w:type="dxa"/>
            <w:tcBorders>
              <w:top w:val="single" w:sz="4" w:space="0" w:color="auto"/>
              <w:left w:val="single" w:sz="4" w:space="0" w:color="auto"/>
              <w:bottom w:val="single" w:sz="4" w:space="0" w:color="auto"/>
              <w:right w:val="single" w:sz="4" w:space="0" w:color="auto"/>
            </w:tcBorders>
          </w:tcPr>
          <w:p w14:paraId="2BF740A1" w14:textId="77777777" w:rsidR="00A96A75" w:rsidRPr="008B0CC5" w:rsidRDefault="00A96A75" w:rsidP="0094265C">
            <w:r w:rsidRPr="00620FE1">
              <w:t>01.01.2020 – 31.12.202</w:t>
            </w:r>
            <w:r>
              <w:t>2</w:t>
            </w:r>
          </w:p>
        </w:tc>
      </w:tr>
      <w:tr w:rsidR="00A96A75" w:rsidRPr="008B0CC5" w14:paraId="077A5791"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437B8065" w14:textId="77777777" w:rsidR="00A96A75" w:rsidRPr="008B0CC5" w:rsidRDefault="00A96A75" w:rsidP="0094265C">
            <w:pPr>
              <w:rPr>
                <w:b/>
              </w:rPr>
            </w:pPr>
            <w:r w:rsidRPr="008B0CC5">
              <w:rPr>
                <w:b/>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73F98213" w14:textId="77777777" w:rsidR="00A96A75" w:rsidRPr="008B0CC5" w:rsidRDefault="00A96A75" w:rsidP="0094265C">
            <w:r>
              <w:t xml:space="preserve">1. yıl: 10.000 TL      2. yıl: 10.000 TL      3.yıl: 0 </w:t>
            </w:r>
            <w:r w:rsidRPr="008B0CC5">
              <w:t>TL</w:t>
            </w:r>
          </w:p>
          <w:p w14:paraId="45FFF582" w14:textId="77777777" w:rsidR="00A96A75" w:rsidRPr="008B0CC5" w:rsidRDefault="00A96A75" w:rsidP="0094265C">
            <w:r>
              <w:t>Toplam 20.000 TL</w:t>
            </w:r>
          </w:p>
        </w:tc>
      </w:tr>
      <w:tr w:rsidR="00A96A75" w:rsidRPr="008B0CC5" w14:paraId="0CC77611" w14:textId="77777777" w:rsidTr="0094265C">
        <w:trPr>
          <w:trHeight w:val="1995"/>
        </w:trPr>
        <w:tc>
          <w:tcPr>
            <w:tcW w:w="9616" w:type="dxa"/>
            <w:gridSpan w:val="2"/>
            <w:tcBorders>
              <w:top w:val="single" w:sz="4" w:space="0" w:color="auto"/>
              <w:left w:val="single" w:sz="4" w:space="0" w:color="auto"/>
              <w:bottom w:val="single" w:sz="4" w:space="0" w:color="auto"/>
              <w:right w:val="single" w:sz="4" w:space="0" w:color="auto"/>
            </w:tcBorders>
          </w:tcPr>
          <w:p w14:paraId="7B7E1942" w14:textId="77777777" w:rsidR="00A96A75" w:rsidRPr="008B0CC5" w:rsidRDefault="00A96A75" w:rsidP="0094265C">
            <w:pPr>
              <w:pStyle w:val="WW-NormalWeb1Char"/>
              <w:spacing w:before="0" w:after="0"/>
              <w:jc w:val="both"/>
            </w:pPr>
            <w:r w:rsidRPr="008B0CC5">
              <w:rPr>
                <w:b/>
              </w:rPr>
              <w:t xml:space="preserve">Proje Özeti </w:t>
            </w:r>
          </w:p>
          <w:p w14:paraId="2F9BF309" w14:textId="77777777" w:rsidR="00A96A75" w:rsidRPr="008B0CC5" w:rsidRDefault="00A96A75" w:rsidP="0094265C">
            <w:pPr>
              <w:pStyle w:val="WW-NormalWeb1Char"/>
              <w:spacing w:before="0" w:after="0"/>
              <w:jc w:val="both"/>
            </w:pPr>
            <w:r w:rsidRPr="00620FE1">
              <w:t>İklim değişikliği, Türkiye ve Dünya’nın pek çok bölgesini olumsuz şekilde etkilemektedir. İklim değişikliği, sıcaklık artışına, yağış düzenin değişmesine ve daha az kar yağışına neden olmasıyla kuraklık koşullarına katkıda bulunmaktadır. Kuraklık ise yüksek sıcaklık ve yağışlardaki azalışla, buharlaşmayı artırarak verimi olumsuz etkilemektedir. Trakya yöresinde tarım çoğunlukla yağışa dayalı koşullara bağlıdır ve kuraklıkta verim kaybı birçok sektörü ve yöre ekonomisini olumsuz şekilde etkilemektedir. Bu çalışmada,</w:t>
            </w:r>
            <w:r>
              <w:t xml:space="preserve"> </w:t>
            </w:r>
            <w:r w:rsidRPr="00620FE1">
              <w:t>Kuraklık ise Standart Yağış İndisi (SYİ) ile değerlendirilecektir. SYİ yağmur verilerinden elde edilmesi ve hesaplaması kolay olduğu için bu çalışmada Trakya yöresi için kuraklık değerlendirmesinde kullanılmıştır. Kuraklığın yol açtığı zararı minimuma indirmek için etkili bir kuraklık tahmini planlaması gerekmektedir. Kuraklık tahminlerinde özellikle Yapay Sinir Ağlarının (YSA) geliştirilmesi ile birlikte birçok yaklaşım elde edilmiştir. YSA, başka yaklaşımlarla belirlenmesi neredeyse imkânsız ve zor olan doğrusal olmayan fonksiyonları içeren birçok karmaşık problemlerin çözümünde en önemli araçlardandır. Kuraklık gibi dinamik ve doğrusal olmayan zaman serilerin tahmininde ve modellenmesinde YSA etkili bir analitik tekniktir. Bu yüzden, bu çalışmada YSA metodu kullanıl</w:t>
            </w:r>
            <w:r>
              <w:t xml:space="preserve">mıştır. </w:t>
            </w:r>
            <w:r w:rsidRPr="00620FE1">
              <w:t>Kırklareli istasyonu için Uzun Kısa Dönem Hafıza Sinir Ağları modelinde Hata Kareler Ortalam</w:t>
            </w:r>
            <w:r>
              <w:t>asının Karekökü (RMSE) değeri 0,79 ve test RMSE değeri 0,</w:t>
            </w:r>
            <w:r w:rsidRPr="00620FE1">
              <w:t>89 olarak bulunmuştur. İleri Beslemeli Sinir Ağları için en düşük</w:t>
            </w:r>
            <w:r>
              <w:t xml:space="preserve"> ortalama kareler hata değeri 0,</w:t>
            </w:r>
            <w:r w:rsidRPr="00620FE1">
              <w:t>456 olarak elde edilmiştir.</w:t>
            </w:r>
          </w:p>
        </w:tc>
      </w:tr>
    </w:tbl>
    <w:p w14:paraId="5B091CD3" w14:textId="77777777" w:rsidR="00A96A75" w:rsidRDefault="00A96A75" w:rsidP="00A96A75">
      <w:pPr>
        <w:jc w:val="center"/>
        <w:rPr>
          <w:b/>
        </w:rPr>
      </w:pPr>
    </w:p>
    <w:p w14:paraId="07A3C2C4" w14:textId="77777777" w:rsidR="00A96A75" w:rsidRDefault="00A96A75" w:rsidP="00A96A75">
      <w:pPr>
        <w:jc w:val="center"/>
        <w:rPr>
          <w:b/>
        </w:rPr>
      </w:pPr>
    </w:p>
    <w:p w14:paraId="30739333" w14:textId="77777777" w:rsidR="00A96A75" w:rsidRDefault="00A96A75" w:rsidP="00A96A75">
      <w:pPr>
        <w:jc w:val="center"/>
        <w:rPr>
          <w:b/>
        </w:rPr>
      </w:pPr>
    </w:p>
    <w:p w14:paraId="5CE2D5A1" w14:textId="77777777" w:rsidR="00A96A75" w:rsidRDefault="00A96A75" w:rsidP="00A96A75">
      <w:pPr>
        <w:jc w:val="center"/>
        <w:rPr>
          <w:b/>
        </w:rPr>
      </w:pPr>
    </w:p>
    <w:p w14:paraId="052A73FC" w14:textId="77777777" w:rsidR="00A96A75" w:rsidRDefault="00A96A75" w:rsidP="00A96A75">
      <w:pPr>
        <w:jc w:val="center"/>
        <w:rPr>
          <w:b/>
        </w:rPr>
      </w:pPr>
    </w:p>
    <w:p w14:paraId="48B02CA4" w14:textId="77777777" w:rsidR="00A96A75" w:rsidRDefault="00A96A75" w:rsidP="00A96A75">
      <w:pPr>
        <w:jc w:val="center"/>
        <w:rPr>
          <w:b/>
        </w:rPr>
      </w:pPr>
    </w:p>
    <w:p w14:paraId="350C2680" w14:textId="77777777" w:rsidR="00A96A75" w:rsidRDefault="00A96A75">
      <w:pPr>
        <w:spacing w:after="160" w:line="259" w:lineRule="auto"/>
        <w:rPr>
          <w:b/>
        </w:rPr>
      </w:pPr>
      <w:r>
        <w:rPr>
          <w:b/>
        </w:rPr>
        <w:br w:type="page"/>
      </w:r>
    </w:p>
    <w:p w14:paraId="29AD5BDB" w14:textId="54C2177E" w:rsidR="00A96A75" w:rsidRPr="008B0CC5" w:rsidRDefault="00A96A75" w:rsidP="00A96A75">
      <w:pPr>
        <w:jc w:val="center"/>
        <w:rPr>
          <w:b/>
        </w:rPr>
      </w:pPr>
      <w:r w:rsidRPr="008B0CC5">
        <w:rPr>
          <w:b/>
        </w:rPr>
        <w:lastRenderedPageBreak/>
        <w:t>DEVAM EDEN PROJELER (</w:t>
      </w:r>
      <w:r w:rsidRPr="008B0CC5">
        <w:t>GELİŞME RAPORU</w:t>
      </w:r>
      <w:r w:rsidRPr="008B0CC5">
        <w:rPr>
          <w:b/>
        </w:rPr>
        <w:t>)</w:t>
      </w:r>
    </w:p>
    <w:p w14:paraId="7AA9B6F3" w14:textId="77777777" w:rsidR="00A96A75" w:rsidRPr="008B0CC5" w:rsidRDefault="00A96A75" w:rsidP="00A96A75">
      <w:r w:rsidRPr="008B0CC5">
        <w:rPr>
          <w:b/>
        </w:rPr>
        <w:t>AFA ADI</w:t>
      </w:r>
      <w:r w:rsidRPr="008B0CC5">
        <w:rPr>
          <w:b/>
        </w:rPr>
        <w:tab/>
      </w:r>
      <w:r w:rsidRPr="008B0CC5">
        <w:rPr>
          <w:b/>
        </w:rPr>
        <w:tab/>
        <w:t xml:space="preserve">: </w:t>
      </w:r>
      <w:r w:rsidRPr="00E96F01">
        <w:t>Sürdürülebilir Toprak ve Su Yönetimi</w:t>
      </w:r>
    </w:p>
    <w:p w14:paraId="5BDC72AD" w14:textId="77777777" w:rsidR="00A96A75" w:rsidRPr="00E96F01" w:rsidRDefault="00A96A75" w:rsidP="00A96A75">
      <w:pPr>
        <w:rPr>
          <w:b/>
        </w:rPr>
      </w:pPr>
      <w:r w:rsidRPr="008B0CC5">
        <w:rPr>
          <w:b/>
        </w:rPr>
        <w:t>PROGRAM ADI</w:t>
      </w:r>
      <w:r w:rsidRPr="008B0CC5">
        <w:rPr>
          <w:b/>
        </w:rPr>
        <w:tab/>
        <w:t xml:space="preserve">: </w:t>
      </w:r>
      <w:r w:rsidRPr="00E96F01">
        <w:t>İklim Değişikliği ve Tarım Etkileşimi</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A96A75" w:rsidRPr="008B0CC5" w14:paraId="6DBDD2FF" w14:textId="77777777" w:rsidTr="0094265C">
        <w:tc>
          <w:tcPr>
            <w:tcW w:w="2770" w:type="dxa"/>
            <w:tcBorders>
              <w:top w:val="single" w:sz="4" w:space="0" w:color="auto"/>
              <w:left w:val="single" w:sz="4" w:space="0" w:color="auto"/>
              <w:bottom w:val="single" w:sz="4" w:space="0" w:color="auto"/>
              <w:right w:val="single" w:sz="4" w:space="0" w:color="auto"/>
            </w:tcBorders>
          </w:tcPr>
          <w:p w14:paraId="33282DFE" w14:textId="77777777" w:rsidR="00A96A75" w:rsidRPr="008B0CC5" w:rsidRDefault="00A96A75" w:rsidP="0094265C">
            <w:pPr>
              <w:rPr>
                <w:b/>
              </w:rPr>
            </w:pPr>
            <w:r w:rsidRPr="008B0CC5">
              <w:rPr>
                <w:b/>
              </w:rPr>
              <w:t>Proje No:</w:t>
            </w:r>
          </w:p>
        </w:tc>
        <w:tc>
          <w:tcPr>
            <w:tcW w:w="6846" w:type="dxa"/>
            <w:tcBorders>
              <w:top w:val="single" w:sz="4" w:space="0" w:color="auto"/>
              <w:left w:val="single" w:sz="4" w:space="0" w:color="auto"/>
              <w:bottom w:val="single" w:sz="4" w:space="0" w:color="auto"/>
              <w:right w:val="single" w:sz="4" w:space="0" w:color="auto"/>
            </w:tcBorders>
          </w:tcPr>
          <w:p w14:paraId="27792644" w14:textId="77777777" w:rsidR="00A96A75" w:rsidRPr="008B0CC5" w:rsidRDefault="00A96A75" w:rsidP="0094265C">
            <w:r w:rsidRPr="00E96F01">
              <w:rPr>
                <w:lang w:val="en-US"/>
              </w:rPr>
              <w:t>TAGEM/TSKAD/B/21/A9/P6/2335</w:t>
            </w:r>
          </w:p>
        </w:tc>
      </w:tr>
      <w:tr w:rsidR="00A96A75" w:rsidRPr="008B0CC5" w14:paraId="0ED3C3E0" w14:textId="77777777" w:rsidTr="0094265C">
        <w:tc>
          <w:tcPr>
            <w:tcW w:w="2770" w:type="dxa"/>
            <w:tcBorders>
              <w:top w:val="single" w:sz="4" w:space="0" w:color="auto"/>
              <w:left w:val="single" w:sz="4" w:space="0" w:color="auto"/>
              <w:bottom w:val="single" w:sz="4" w:space="0" w:color="auto"/>
              <w:right w:val="single" w:sz="4" w:space="0" w:color="auto"/>
            </w:tcBorders>
          </w:tcPr>
          <w:p w14:paraId="265467BD" w14:textId="77777777" w:rsidR="00A96A75" w:rsidRPr="008B0CC5" w:rsidRDefault="00A96A75" w:rsidP="0094265C">
            <w:pPr>
              <w:rPr>
                <w:b/>
              </w:rPr>
            </w:pPr>
            <w:r w:rsidRPr="008B0CC5">
              <w:rPr>
                <w:b/>
              </w:rPr>
              <w:t>Proje Başlığı</w:t>
            </w:r>
          </w:p>
          <w:p w14:paraId="0F1C951B" w14:textId="77777777" w:rsidR="00A96A75" w:rsidRPr="008B0CC5" w:rsidRDefault="00A96A75" w:rsidP="0094265C">
            <w:pPr>
              <w:rPr>
                <w:b/>
              </w:rPr>
            </w:pPr>
          </w:p>
        </w:tc>
        <w:tc>
          <w:tcPr>
            <w:tcW w:w="6846" w:type="dxa"/>
            <w:tcBorders>
              <w:top w:val="single" w:sz="4" w:space="0" w:color="auto"/>
              <w:left w:val="single" w:sz="4" w:space="0" w:color="auto"/>
              <w:bottom w:val="single" w:sz="4" w:space="0" w:color="auto"/>
              <w:right w:val="single" w:sz="4" w:space="0" w:color="auto"/>
            </w:tcBorders>
          </w:tcPr>
          <w:p w14:paraId="5690DF4F" w14:textId="77777777" w:rsidR="00A96A75" w:rsidRPr="008B0CC5" w:rsidRDefault="00A96A75" w:rsidP="0094265C">
            <w:pPr>
              <w:jc w:val="both"/>
            </w:pPr>
            <w:r w:rsidRPr="00C1400A">
              <w:t>Trakya Yöresinde Palmer Kuraklık Şiddet İndisinin Buğday Bitkisi İçin Yeniden Modellenmesi</w:t>
            </w:r>
          </w:p>
        </w:tc>
      </w:tr>
      <w:tr w:rsidR="00A96A75" w:rsidRPr="008B0CC5" w14:paraId="464DD993" w14:textId="77777777" w:rsidTr="0094265C">
        <w:tc>
          <w:tcPr>
            <w:tcW w:w="2770" w:type="dxa"/>
            <w:tcBorders>
              <w:top w:val="single" w:sz="4" w:space="0" w:color="auto"/>
              <w:left w:val="single" w:sz="4" w:space="0" w:color="auto"/>
              <w:bottom w:val="single" w:sz="4" w:space="0" w:color="auto"/>
              <w:right w:val="single" w:sz="4" w:space="0" w:color="auto"/>
            </w:tcBorders>
            <w:vAlign w:val="center"/>
          </w:tcPr>
          <w:p w14:paraId="6D0E2A9C" w14:textId="77777777" w:rsidR="00A96A75" w:rsidRPr="008B0CC5" w:rsidRDefault="00A96A75" w:rsidP="0094265C">
            <w:pPr>
              <w:rPr>
                <w:b/>
              </w:rPr>
            </w:pPr>
            <w:r w:rsidRPr="008B0CC5">
              <w:rPr>
                <w:b/>
              </w:rPr>
              <w:t>Projenin İngilizce Başlığı</w:t>
            </w:r>
          </w:p>
        </w:tc>
        <w:tc>
          <w:tcPr>
            <w:tcW w:w="6846" w:type="dxa"/>
            <w:tcBorders>
              <w:top w:val="single" w:sz="4" w:space="0" w:color="auto"/>
              <w:left w:val="single" w:sz="4" w:space="0" w:color="auto"/>
              <w:bottom w:val="single" w:sz="4" w:space="0" w:color="auto"/>
              <w:right w:val="single" w:sz="4" w:space="0" w:color="auto"/>
            </w:tcBorders>
          </w:tcPr>
          <w:p w14:paraId="53859264" w14:textId="77777777" w:rsidR="00A96A75" w:rsidRPr="008B0CC5" w:rsidRDefault="00A96A75" w:rsidP="0094265C">
            <w:pPr>
              <w:jc w:val="both"/>
            </w:pPr>
            <w:r w:rsidRPr="005E6997">
              <w:t>Remodeling of Palmer Drought Severity Index for Wheat in Thrace Region</w:t>
            </w:r>
          </w:p>
        </w:tc>
      </w:tr>
      <w:tr w:rsidR="00A96A75" w:rsidRPr="008B0CC5" w14:paraId="3209A299" w14:textId="77777777" w:rsidTr="0094265C">
        <w:trPr>
          <w:trHeight w:val="397"/>
        </w:trPr>
        <w:tc>
          <w:tcPr>
            <w:tcW w:w="2770" w:type="dxa"/>
            <w:tcBorders>
              <w:top w:val="single" w:sz="4" w:space="0" w:color="auto"/>
              <w:left w:val="single" w:sz="4" w:space="0" w:color="auto"/>
              <w:bottom w:val="single" w:sz="4" w:space="0" w:color="auto"/>
              <w:right w:val="single" w:sz="4" w:space="0" w:color="auto"/>
            </w:tcBorders>
          </w:tcPr>
          <w:p w14:paraId="33A0AEAD" w14:textId="77777777" w:rsidR="00A96A75" w:rsidRPr="008B0CC5" w:rsidRDefault="00A96A75" w:rsidP="0094265C">
            <w:pPr>
              <w:rPr>
                <w:b/>
              </w:rPr>
            </w:pPr>
            <w:r w:rsidRPr="008B0CC5">
              <w:rPr>
                <w:b/>
              </w:rPr>
              <w:t>Projeyi Yürüten Kuruluş</w:t>
            </w:r>
          </w:p>
        </w:tc>
        <w:tc>
          <w:tcPr>
            <w:tcW w:w="6846" w:type="dxa"/>
            <w:tcBorders>
              <w:top w:val="single" w:sz="4" w:space="0" w:color="auto"/>
              <w:left w:val="single" w:sz="4" w:space="0" w:color="auto"/>
              <w:bottom w:val="single" w:sz="4" w:space="0" w:color="auto"/>
              <w:right w:val="single" w:sz="4" w:space="0" w:color="auto"/>
            </w:tcBorders>
          </w:tcPr>
          <w:p w14:paraId="3659E742" w14:textId="77777777" w:rsidR="00A96A75" w:rsidRPr="008B0CC5" w:rsidRDefault="00A96A75" w:rsidP="0094265C">
            <w:pPr>
              <w:jc w:val="both"/>
            </w:pPr>
            <w:r w:rsidRPr="00E96F01">
              <w:rPr>
                <w:bCs/>
              </w:rPr>
              <w:t>Atatürk Toprak Su ve Tarımsal Meteoroloji Araştırma Enstitüsü Müdürlüğü</w:t>
            </w:r>
          </w:p>
        </w:tc>
      </w:tr>
      <w:tr w:rsidR="00A96A75" w:rsidRPr="008B0CC5" w14:paraId="3AC5CEDA" w14:textId="77777777" w:rsidTr="0094265C">
        <w:tc>
          <w:tcPr>
            <w:tcW w:w="2770" w:type="dxa"/>
            <w:tcBorders>
              <w:top w:val="single" w:sz="4" w:space="0" w:color="auto"/>
              <w:left w:val="single" w:sz="4" w:space="0" w:color="auto"/>
              <w:bottom w:val="single" w:sz="4" w:space="0" w:color="auto"/>
              <w:right w:val="single" w:sz="4" w:space="0" w:color="auto"/>
            </w:tcBorders>
          </w:tcPr>
          <w:p w14:paraId="36AF9655" w14:textId="77777777" w:rsidR="00A96A75" w:rsidRPr="008B0CC5" w:rsidRDefault="00A96A75" w:rsidP="0094265C">
            <w:pPr>
              <w:rPr>
                <w:b/>
              </w:rPr>
            </w:pPr>
            <w:r w:rsidRPr="008B0CC5">
              <w:rPr>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14:paraId="0927110D" w14:textId="77777777" w:rsidR="00A96A75" w:rsidRPr="008B0CC5" w:rsidRDefault="00A96A75" w:rsidP="0094265C">
            <w:pPr>
              <w:jc w:val="both"/>
            </w:pPr>
            <w:r>
              <w:t>TAGEM</w:t>
            </w:r>
          </w:p>
        </w:tc>
      </w:tr>
      <w:tr w:rsidR="00A96A75" w:rsidRPr="008B0CC5" w14:paraId="40C907D6" w14:textId="77777777" w:rsidTr="0094265C">
        <w:trPr>
          <w:trHeight w:val="374"/>
        </w:trPr>
        <w:tc>
          <w:tcPr>
            <w:tcW w:w="2770" w:type="dxa"/>
            <w:tcBorders>
              <w:top w:val="single" w:sz="4" w:space="0" w:color="auto"/>
              <w:left w:val="single" w:sz="4" w:space="0" w:color="auto"/>
              <w:bottom w:val="single" w:sz="4" w:space="0" w:color="auto"/>
              <w:right w:val="single" w:sz="4" w:space="0" w:color="auto"/>
            </w:tcBorders>
          </w:tcPr>
          <w:p w14:paraId="519D64B3" w14:textId="77777777" w:rsidR="00A96A75" w:rsidRPr="008B0CC5" w:rsidRDefault="00A96A75" w:rsidP="0094265C">
            <w:pPr>
              <w:rPr>
                <w:b/>
              </w:rPr>
            </w:pPr>
            <w:r w:rsidRPr="008B0CC5">
              <w:rPr>
                <w:b/>
              </w:rPr>
              <w:t>Proje Yürütücüsü</w:t>
            </w:r>
          </w:p>
        </w:tc>
        <w:tc>
          <w:tcPr>
            <w:tcW w:w="6846" w:type="dxa"/>
            <w:tcBorders>
              <w:top w:val="single" w:sz="4" w:space="0" w:color="auto"/>
              <w:left w:val="single" w:sz="4" w:space="0" w:color="auto"/>
              <w:bottom w:val="single" w:sz="4" w:space="0" w:color="auto"/>
              <w:right w:val="single" w:sz="4" w:space="0" w:color="auto"/>
            </w:tcBorders>
          </w:tcPr>
          <w:p w14:paraId="1E2D0943" w14:textId="77777777" w:rsidR="00A96A75" w:rsidRPr="008B0CC5" w:rsidRDefault="00A96A75" w:rsidP="0094265C">
            <w:r>
              <w:t>Cantekin KIVRAK</w:t>
            </w:r>
          </w:p>
        </w:tc>
      </w:tr>
      <w:tr w:rsidR="00A96A75" w:rsidRPr="008B0CC5" w14:paraId="1F898F45" w14:textId="77777777" w:rsidTr="0094265C">
        <w:trPr>
          <w:trHeight w:val="408"/>
        </w:trPr>
        <w:tc>
          <w:tcPr>
            <w:tcW w:w="2770" w:type="dxa"/>
            <w:tcBorders>
              <w:top w:val="single" w:sz="4" w:space="0" w:color="auto"/>
              <w:left w:val="single" w:sz="4" w:space="0" w:color="auto"/>
              <w:bottom w:val="single" w:sz="4" w:space="0" w:color="auto"/>
              <w:right w:val="single" w:sz="4" w:space="0" w:color="auto"/>
            </w:tcBorders>
          </w:tcPr>
          <w:p w14:paraId="7B3E74EE" w14:textId="77777777" w:rsidR="00A96A75" w:rsidRPr="008B0CC5" w:rsidRDefault="00A96A75" w:rsidP="0094265C">
            <w:pPr>
              <w:rPr>
                <w:b/>
              </w:rPr>
            </w:pPr>
            <w:r w:rsidRPr="008B0CC5">
              <w:rPr>
                <w:b/>
              </w:rPr>
              <w:t>Yardımcı Araştırmacılar</w:t>
            </w:r>
          </w:p>
        </w:tc>
        <w:tc>
          <w:tcPr>
            <w:tcW w:w="6846" w:type="dxa"/>
            <w:tcBorders>
              <w:top w:val="single" w:sz="4" w:space="0" w:color="auto"/>
              <w:left w:val="single" w:sz="4" w:space="0" w:color="auto"/>
              <w:bottom w:val="single" w:sz="4" w:space="0" w:color="auto"/>
              <w:right w:val="single" w:sz="4" w:space="0" w:color="auto"/>
            </w:tcBorders>
          </w:tcPr>
          <w:p w14:paraId="2618C6A6" w14:textId="77777777" w:rsidR="00A96A75" w:rsidRPr="008B0CC5" w:rsidRDefault="00A96A75" w:rsidP="0094265C">
            <w:pPr>
              <w:jc w:val="both"/>
            </w:pPr>
            <w:r w:rsidRPr="00C1400A">
              <w:t>Cantekin KIVRAK, Mehmet GÜR, Dr. Fatih BAKANOĞULLARI, Dr. Ozan ÖZTÜRK</w:t>
            </w:r>
          </w:p>
        </w:tc>
      </w:tr>
      <w:tr w:rsidR="00A96A75" w:rsidRPr="008B0CC5" w14:paraId="0AC16915"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7B4A100C" w14:textId="77777777" w:rsidR="00A96A75" w:rsidRPr="008B0CC5" w:rsidRDefault="00A96A75" w:rsidP="0094265C">
            <w:pPr>
              <w:rPr>
                <w:b/>
              </w:rPr>
            </w:pPr>
            <w:r w:rsidRPr="008B0CC5">
              <w:rPr>
                <w:b/>
              </w:rPr>
              <w:t>Başlama- Bitiş Tarihleri</w:t>
            </w:r>
          </w:p>
        </w:tc>
        <w:tc>
          <w:tcPr>
            <w:tcW w:w="6846" w:type="dxa"/>
            <w:tcBorders>
              <w:top w:val="single" w:sz="4" w:space="0" w:color="auto"/>
              <w:left w:val="single" w:sz="4" w:space="0" w:color="auto"/>
              <w:bottom w:val="single" w:sz="4" w:space="0" w:color="auto"/>
              <w:right w:val="single" w:sz="4" w:space="0" w:color="auto"/>
            </w:tcBorders>
          </w:tcPr>
          <w:p w14:paraId="63568F39" w14:textId="77777777" w:rsidR="00A96A75" w:rsidRPr="008B0CC5" w:rsidRDefault="00A96A75" w:rsidP="0094265C">
            <w:r>
              <w:t>01.01.2021 – 31.12.2024</w:t>
            </w:r>
          </w:p>
        </w:tc>
      </w:tr>
      <w:tr w:rsidR="00A96A75" w:rsidRPr="008B0CC5" w14:paraId="18EAF858"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38E90945" w14:textId="77777777" w:rsidR="00A96A75" w:rsidRPr="008B0CC5" w:rsidRDefault="00A96A75" w:rsidP="0094265C">
            <w:pPr>
              <w:rPr>
                <w:b/>
              </w:rPr>
            </w:pPr>
            <w:r w:rsidRPr="008B0CC5">
              <w:rPr>
                <w:b/>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5F157036" w14:textId="77777777" w:rsidR="00A96A75" w:rsidRDefault="00A96A75" w:rsidP="0094265C">
            <w:r>
              <w:t xml:space="preserve">1. yıl: 50.000 TL      2. yıl: 50.000 TL      </w:t>
            </w:r>
          </w:p>
          <w:p w14:paraId="547EA0C8" w14:textId="77777777" w:rsidR="00A96A75" w:rsidRPr="008B0CC5" w:rsidRDefault="00A96A75" w:rsidP="0094265C">
            <w:r>
              <w:t>Toplam 100.000 TL</w:t>
            </w:r>
          </w:p>
        </w:tc>
      </w:tr>
      <w:tr w:rsidR="00A96A75" w:rsidRPr="008B0CC5" w14:paraId="196E1B49" w14:textId="77777777" w:rsidTr="0094265C">
        <w:trPr>
          <w:trHeight w:val="1995"/>
        </w:trPr>
        <w:tc>
          <w:tcPr>
            <w:tcW w:w="9616" w:type="dxa"/>
            <w:gridSpan w:val="2"/>
            <w:tcBorders>
              <w:top w:val="single" w:sz="4" w:space="0" w:color="auto"/>
              <w:left w:val="single" w:sz="4" w:space="0" w:color="auto"/>
              <w:bottom w:val="single" w:sz="4" w:space="0" w:color="auto"/>
              <w:right w:val="single" w:sz="4" w:space="0" w:color="auto"/>
            </w:tcBorders>
          </w:tcPr>
          <w:p w14:paraId="0945F9BA" w14:textId="77777777" w:rsidR="00A96A75" w:rsidRPr="008B0CC5" w:rsidRDefault="00A96A75" w:rsidP="0094265C">
            <w:pPr>
              <w:pStyle w:val="WW-NormalWeb1Char"/>
              <w:spacing w:before="0" w:after="0"/>
              <w:jc w:val="both"/>
            </w:pPr>
            <w:r w:rsidRPr="008B0CC5">
              <w:rPr>
                <w:b/>
              </w:rPr>
              <w:t xml:space="preserve">Proje Özeti </w:t>
            </w:r>
          </w:p>
          <w:p w14:paraId="5C89F90F" w14:textId="77777777" w:rsidR="00A96A75" w:rsidRPr="00E96F01" w:rsidRDefault="00A96A75" w:rsidP="0094265C">
            <w:pPr>
              <w:pStyle w:val="WW-NormalWeb1Char"/>
              <w:spacing w:before="0" w:after="0"/>
              <w:jc w:val="both"/>
            </w:pPr>
            <w:r w:rsidRPr="00E96F01">
              <w:t xml:space="preserve">Literatürde kuraklığın şiddetinin, süresinin, sıklığının ve genişliğinin belirlenmesi üzerine birçok hesaplama yöntemi bulunmaktadır. Bu indisler sadece yağış verisi ile hesaplanabilirken, karmaşık yöntemlerde birçok farklı parametre kullanılmaktadır. Bununla birlikte fiziki coğrafya koşulları sebebiyle tek bir indisi küresel ölçekte kullanmak mümkün olmamaktadır. </w:t>
            </w:r>
          </w:p>
          <w:p w14:paraId="34249FE6" w14:textId="77777777" w:rsidR="00A96A75" w:rsidRPr="00E96F01" w:rsidRDefault="00A96A75" w:rsidP="0094265C">
            <w:pPr>
              <w:pStyle w:val="WW-NormalWeb1Char"/>
              <w:spacing w:before="0" w:after="0"/>
              <w:jc w:val="both"/>
            </w:pPr>
            <w:r w:rsidRPr="00E96F01">
              <w:t xml:space="preserve">Dünya genelinde en yaygın kullanılan kuraklık indislerinden biri de Palmer Kuraklık Şiddet İndisi (PDSI)’dir. İndisin hesaplanmasında, sıcaklık, yağış, potansiyel bitki su tüketimi (PET) ve toprağın yarayışlı su tutma kapasitesi (AWC) değerleri kullanılmaktadır. Hesaplanmasında toprak su bütçesi yaklaşımı kullanılmaktadır. Bu nedenle PDSI meteorolojik kuraklıkla birlikte tarımsal kuraklığın da tanımlanmasında kullanılabilen bir yöntemdir. </w:t>
            </w:r>
          </w:p>
          <w:p w14:paraId="7C170029" w14:textId="77777777" w:rsidR="00A96A75" w:rsidRPr="008B0CC5" w:rsidRDefault="00A96A75" w:rsidP="0094265C">
            <w:pPr>
              <w:pStyle w:val="WW-NormalWeb1Char"/>
              <w:spacing w:before="0" w:after="0"/>
              <w:jc w:val="both"/>
            </w:pPr>
            <w:r w:rsidRPr="00E96F01">
              <w:t xml:space="preserve">Bu araştırmada, PDSI hesaplanırken kullanılan bazı değerlerin buğday bitkisi ve Marmara Bölgesi Trakya bölümünün klimatolojisi ve toprak özellikleri dikkate alınarak değiştirilmesi, bu sayede PDSI’nin modifiye edilmesi hedeflenmektedir. PDSI içerisindeki katsayılar, kuraklığın buğday üzerindeki fizyolojik etkileri gözlemlenerek, toprak nem içeriği takip edilerek ve hesaplamada kullanılabilecek en uygun bitki su tüketimi yöntemi dikkate alınarak düzenlenecektir. Bu sayede Trakya tarımının önemli bir ürünü olan buğday için geliştirilmiştir bir kuraklık indisi elde edilecektir. Kuraklığın ölçülmesi ve izlenmesi ile birlikte su bütçesi yaklaşımı sayesinde buğday tarım alanlarının toprak nem içerikleri de hesaplanacaktır. </w:t>
            </w:r>
            <w:r>
              <w:t>2021 yılı ekim ayında sulu ve susuz koşullarda ekilen buğdaylardan verim değerleri elde edilmiş ev toprak nem takibi yapılmıştır.</w:t>
            </w:r>
          </w:p>
        </w:tc>
      </w:tr>
    </w:tbl>
    <w:p w14:paraId="301972B2" w14:textId="77777777" w:rsidR="00A96A75" w:rsidRDefault="00A96A75" w:rsidP="00A96A75">
      <w:pPr>
        <w:jc w:val="center"/>
        <w:rPr>
          <w:b/>
        </w:rPr>
      </w:pPr>
    </w:p>
    <w:p w14:paraId="5B51F2D3" w14:textId="77777777" w:rsidR="00A96A75" w:rsidRDefault="00A96A75" w:rsidP="00A96A75">
      <w:pPr>
        <w:jc w:val="center"/>
        <w:rPr>
          <w:b/>
        </w:rPr>
      </w:pPr>
    </w:p>
    <w:p w14:paraId="71DD7286" w14:textId="77777777" w:rsidR="00A96A75" w:rsidRDefault="00A96A75" w:rsidP="00A96A75">
      <w:pPr>
        <w:jc w:val="center"/>
        <w:rPr>
          <w:b/>
        </w:rPr>
      </w:pPr>
    </w:p>
    <w:p w14:paraId="577F71C5" w14:textId="77777777" w:rsidR="00A96A75" w:rsidRDefault="00A96A75" w:rsidP="00A96A75">
      <w:pPr>
        <w:jc w:val="center"/>
        <w:rPr>
          <w:b/>
        </w:rPr>
      </w:pPr>
    </w:p>
    <w:p w14:paraId="4F3C6C68" w14:textId="77777777" w:rsidR="00A96A75" w:rsidRDefault="00A96A75" w:rsidP="00A96A75">
      <w:pPr>
        <w:jc w:val="center"/>
        <w:rPr>
          <w:b/>
        </w:rPr>
      </w:pPr>
    </w:p>
    <w:p w14:paraId="2B76E7F7" w14:textId="77777777" w:rsidR="00A96A75" w:rsidRDefault="00A96A75">
      <w:pPr>
        <w:spacing w:after="160" w:line="259" w:lineRule="auto"/>
        <w:rPr>
          <w:b/>
        </w:rPr>
      </w:pPr>
      <w:r>
        <w:rPr>
          <w:b/>
        </w:rPr>
        <w:br w:type="page"/>
      </w:r>
    </w:p>
    <w:p w14:paraId="5C17A374" w14:textId="2E2DBB4B" w:rsidR="00A96A75" w:rsidRPr="00AE6DA6" w:rsidRDefault="00A96A75" w:rsidP="00A96A75">
      <w:pPr>
        <w:jc w:val="center"/>
        <w:rPr>
          <w:b/>
        </w:rPr>
      </w:pPr>
      <w:r w:rsidRPr="00AE6DA6">
        <w:rPr>
          <w:b/>
        </w:rPr>
        <w:lastRenderedPageBreak/>
        <w:t>DEVAM EDEN PROJELER (</w:t>
      </w:r>
      <w:r w:rsidRPr="00AE6DA6">
        <w:t>GELİŞME RAPORU</w:t>
      </w:r>
      <w:r w:rsidRPr="00AE6DA6">
        <w:rPr>
          <w:b/>
        </w:rPr>
        <w:t>)</w:t>
      </w:r>
    </w:p>
    <w:p w14:paraId="11E67289" w14:textId="77777777" w:rsidR="00A96A75" w:rsidRPr="00AE6DA6" w:rsidRDefault="00A96A75" w:rsidP="00A96A75">
      <w:pPr>
        <w:spacing w:after="100" w:afterAutospacing="1"/>
        <w:rPr>
          <w:bCs/>
        </w:rPr>
      </w:pPr>
      <w:r w:rsidRPr="00AE6DA6">
        <w:rPr>
          <w:b/>
        </w:rPr>
        <w:t>AFA ADI</w:t>
      </w:r>
      <w:r w:rsidRPr="00AE6DA6">
        <w:rPr>
          <w:b/>
        </w:rPr>
        <w:tab/>
      </w:r>
      <w:r w:rsidRPr="00AE6DA6">
        <w:rPr>
          <w:b/>
        </w:rPr>
        <w:tab/>
        <w:t xml:space="preserve">: </w:t>
      </w:r>
      <w:r w:rsidRPr="00AE6DA6">
        <w:rPr>
          <w:color w:val="000000" w:themeColor="text1"/>
        </w:rPr>
        <w:t>Sürdürülebilir Toprak ve Su Yönetimi</w:t>
      </w:r>
    </w:p>
    <w:p w14:paraId="50C499A1" w14:textId="77777777" w:rsidR="00A96A75" w:rsidRPr="00AE6DA6" w:rsidRDefault="00A96A75" w:rsidP="00A96A75">
      <w:pPr>
        <w:spacing w:after="100" w:afterAutospacing="1"/>
        <w:rPr>
          <w:b/>
        </w:rPr>
      </w:pPr>
      <w:r w:rsidRPr="00AE6DA6">
        <w:rPr>
          <w:b/>
        </w:rPr>
        <w:t>PROGRAM ADI</w:t>
      </w:r>
      <w:r w:rsidRPr="00AE6DA6">
        <w:rPr>
          <w:b/>
        </w:rPr>
        <w:tab/>
        <w:t xml:space="preserve">: </w:t>
      </w:r>
      <w:r w:rsidRPr="00AE6DA6">
        <w:rPr>
          <w:color w:val="000000" w:themeColor="text1"/>
        </w:rPr>
        <w:t>İklim Değişikliği ve Tarım Etkileşimi</w:t>
      </w:r>
      <w:r w:rsidRPr="00AE6DA6">
        <w:t xml:space="preserve"> Geliştirilmesi    </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96A75" w:rsidRPr="00AE6DA6" w14:paraId="32D61E67" w14:textId="77777777" w:rsidTr="0094265C">
        <w:tc>
          <w:tcPr>
            <w:tcW w:w="2770" w:type="dxa"/>
            <w:tcBorders>
              <w:top w:val="single" w:sz="4" w:space="0" w:color="auto"/>
              <w:left w:val="single" w:sz="4" w:space="0" w:color="auto"/>
              <w:bottom w:val="single" w:sz="4" w:space="0" w:color="auto"/>
              <w:right w:val="single" w:sz="4" w:space="0" w:color="auto"/>
            </w:tcBorders>
          </w:tcPr>
          <w:p w14:paraId="2146A79B" w14:textId="77777777" w:rsidR="00A96A75" w:rsidRPr="00AE6DA6" w:rsidRDefault="00A96A75" w:rsidP="0094265C">
            <w:pPr>
              <w:rPr>
                <w:b/>
              </w:rPr>
            </w:pPr>
            <w:r w:rsidRPr="00AE6DA6">
              <w:rPr>
                <w:b/>
              </w:rPr>
              <w:t>Proje No:</w:t>
            </w:r>
          </w:p>
        </w:tc>
        <w:tc>
          <w:tcPr>
            <w:tcW w:w="6729" w:type="dxa"/>
            <w:tcBorders>
              <w:top w:val="single" w:sz="4" w:space="0" w:color="auto"/>
              <w:left w:val="single" w:sz="4" w:space="0" w:color="auto"/>
              <w:bottom w:val="single" w:sz="4" w:space="0" w:color="auto"/>
              <w:right w:val="single" w:sz="4" w:space="0" w:color="auto"/>
            </w:tcBorders>
            <w:vAlign w:val="center"/>
          </w:tcPr>
          <w:p w14:paraId="2E98B14A" w14:textId="77777777" w:rsidR="00A96A75" w:rsidRPr="00AE6DA6" w:rsidRDefault="00A96A75" w:rsidP="0094265C">
            <w:pPr>
              <w:widowControl w:val="0"/>
              <w:tabs>
                <w:tab w:val="left" w:pos="851"/>
              </w:tabs>
              <w:autoSpaceDE w:val="0"/>
              <w:autoSpaceDN w:val="0"/>
              <w:adjustRightInd w:val="0"/>
              <w:rPr>
                <w:lang w:val="en-US"/>
              </w:rPr>
            </w:pPr>
            <w:r w:rsidRPr="00AE6DA6">
              <w:rPr>
                <w:color w:val="000000"/>
                <w:lang w:val="en-US"/>
              </w:rPr>
              <w:t>TAGEM/TSKAD/B/21/A9/P6/2426</w:t>
            </w:r>
          </w:p>
        </w:tc>
      </w:tr>
      <w:tr w:rsidR="00A96A75" w:rsidRPr="00AE6DA6" w14:paraId="5D750375" w14:textId="77777777" w:rsidTr="0094265C">
        <w:tc>
          <w:tcPr>
            <w:tcW w:w="2770" w:type="dxa"/>
            <w:tcBorders>
              <w:top w:val="single" w:sz="4" w:space="0" w:color="auto"/>
              <w:left w:val="single" w:sz="4" w:space="0" w:color="auto"/>
              <w:bottom w:val="single" w:sz="4" w:space="0" w:color="auto"/>
              <w:right w:val="single" w:sz="4" w:space="0" w:color="auto"/>
            </w:tcBorders>
          </w:tcPr>
          <w:p w14:paraId="5B5929F0" w14:textId="77777777" w:rsidR="00A96A75" w:rsidRPr="00AE6DA6" w:rsidRDefault="00A96A75" w:rsidP="0094265C">
            <w:pPr>
              <w:rPr>
                <w:b/>
              </w:rPr>
            </w:pPr>
            <w:r w:rsidRPr="00AE6DA6">
              <w:rPr>
                <w:b/>
              </w:rPr>
              <w:t>Proje Başlığı</w:t>
            </w:r>
          </w:p>
        </w:tc>
        <w:tc>
          <w:tcPr>
            <w:tcW w:w="6729" w:type="dxa"/>
            <w:tcBorders>
              <w:top w:val="single" w:sz="4" w:space="0" w:color="auto"/>
              <w:left w:val="single" w:sz="4" w:space="0" w:color="auto"/>
              <w:bottom w:val="single" w:sz="4" w:space="0" w:color="auto"/>
              <w:right w:val="single" w:sz="4" w:space="0" w:color="auto"/>
            </w:tcBorders>
          </w:tcPr>
          <w:p w14:paraId="06AAB1D6" w14:textId="77777777" w:rsidR="00A96A75" w:rsidRPr="00AE6DA6" w:rsidRDefault="00A96A75" w:rsidP="0094265C">
            <w:pPr>
              <w:jc w:val="both"/>
            </w:pPr>
            <w:r w:rsidRPr="00AE6DA6">
              <w:rPr>
                <w:lang w:val="en-US"/>
              </w:rPr>
              <w:t>Ankara İli Buğday Parsellerinde, Tarımsal Kuraklık Hassasiyetinin Belirlenmesi, İzlenmesi ve Kuraklığa Dayanaklı Yönetim Politikalarının Geliştirilmesi</w:t>
            </w:r>
          </w:p>
        </w:tc>
      </w:tr>
      <w:tr w:rsidR="00A96A75" w:rsidRPr="00AE6DA6" w14:paraId="3A209EC0" w14:textId="77777777" w:rsidTr="0094265C">
        <w:tc>
          <w:tcPr>
            <w:tcW w:w="2770" w:type="dxa"/>
            <w:tcBorders>
              <w:top w:val="single" w:sz="4" w:space="0" w:color="auto"/>
              <w:left w:val="single" w:sz="4" w:space="0" w:color="auto"/>
              <w:bottom w:val="single" w:sz="4" w:space="0" w:color="auto"/>
              <w:right w:val="single" w:sz="4" w:space="0" w:color="auto"/>
            </w:tcBorders>
            <w:vAlign w:val="center"/>
          </w:tcPr>
          <w:p w14:paraId="6D12797E" w14:textId="77777777" w:rsidR="00A96A75" w:rsidRPr="00AE6DA6" w:rsidRDefault="00A96A75" w:rsidP="0094265C">
            <w:pPr>
              <w:rPr>
                <w:b/>
              </w:rPr>
            </w:pPr>
            <w:r w:rsidRPr="00AE6DA6">
              <w:rPr>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78CBB661" w14:textId="77777777" w:rsidR="00A96A75" w:rsidRPr="00AE6DA6" w:rsidRDefault="00A96A75" w:rsidP="0094265C">
            <w:pPr>
              <w:jc w:val="both"/>
            </w:pPr>
            <w:r w:rsidRPr="00AE6DA6">
              <w:rPr>
                <w:lang w:val="en-US"/>
              </w:rPr>
              <w:t>Determining and Monitoring Drought Vulnerability in Wheat Parcels and Identifying Drought Resistant Management Policies in Ankara.</w:t>
            </w:r>
          </w:p>
        </w:tc>
      </w:tr>
      <w:tr w:rsidR="00A96A75" w:rsidRPr="00AE6DA6" w14:paraId="3975DB2D" w14:textId="77777777" w:rsidTr="0094265C">
        <w:trPr>
          <w:trHeight w:val="397"/>
        </w:trPr>
        <w:tc>
          <w:tcPr>
            <w:tcW w:w="2770" w:type="dxa"/>
            <w:tcBorders>
              <w:top w:val="single" w:sz="4" w:space="0" w:color="auto"/>
              <w:left w:val="single" w:sz="4" w:space="0" w:color="auto"/>
              <w:bottom w:val="single" w:sz="4" w:space="0" w:color="auto"/>
              <w:right w:val="single" w:sz="4" w:space="0" w:color="auto"/>
            </w:tcBorders>
          </w:tcPr>
          <w:p w14:paraId="1076FACD" w14:textId="77777777" w:rsidR="00A96A75" w:rsidRPr="00AE6DA6" w:rsidRDefault="00A96A75" w:rsidP="0094265C">
            <w:pPr>
              <w:rPr>
                <w:b/>
              </w:rPr>
            </w:pPr>
            <w:r w:rsidRPr="00AE6DA6">
              <w:rPr>
                <w:b/>
              </w:rPr>
              <w:t>Projeyi Yürüten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3F805627" w14:textId="77777777" w:rsidR="00A96A75" w:rsidRPr="00AE6DA6" w:rsidRDefault="00A96A75" w:rsidP="0094265C">
            <w:pPr>
              <w:widowControl w:val="0"/>
              <w:tabs>
                <w:tab w:val="left" w:pos="851"/>
              </w:tabs>
              <w:autoSpaceDE w:val="0"/>
              <w:autoSpaceDN w:val="0"/>
              <w:adjustRightInd w:val="0"/>
              <w:rPr>
                <w:lang w:val="en-US"/>
              </w:rPr>
            </w:pPr>
            <w:r w:rsidRPr="00AE6DA6">
              <w:rPr>
                <w:color w:val="000000"/>
                <w:lang w:val="en-US"/>
              </w:rPr>
              <w:t>Toprak Gübre ve Su Kaynakları Merkez Araştırma Enstitüsü</w:t>
            </w:r>
          </w:p>
        </w:tc>
      </w:tr>
      <w:tr w:rsidR="00A96A75" w:rsidRPr="00AE6DA6" w14:paraId="6DC36358" w14:textId="77777777" w:rsidTr="0094265C">
        <w:tc>
          <w:tcPr>
            <w:tcW w:w="2770" w:type="dxa"/>
            <w:tcBorders>
              <w:top w:val="single" w:sz="4" w:space="0" w:color="auto"/>
              <w:left w:val="single" w:sz="4" w:space="0" w:color="auto"/>
              <w:bottom w:val="single" w:sz="4" w:space="0" w:color="auto"/>
              <w:right w:val="single" w:sz="4" w:space="0" w:color="auto"/>
            </w:tcBorders>
          </w:tcPr>
          <w:p w14:paraId="79663259" w14:textId="77777777" w:rsidR="00A96A75" w:rsidRPr="00AE6DA6" w:rsidRDefault="00A96A75" w:rsidP="0094265C">
            <w:pPr>
              <w:rPr>
                <w:b/>
              </w:rPr>
            </w:pPr>
            <w:r w:rsidRPr="00AE6DA6">
              <w:rPr>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60A67AD7" w14:textId="77777777" w:rsidR="00A96A75" w:rsidRPr="00AE6DA6" w:rsidRDefault="00A96A75" w:rsidP="0094265C">
            <w:pPr>
              <w:jc w:val="both"/>
            </w:pPr>
            <w:r w:rsidRPr="00AE6DA6">
              <w:t>TAGEM</w:t>
            </w:r>
          </w:p>
        </w:tc>
      </w:tr>
      <w:tr w:rsidR="00A96A75" w:rsidRPr="00AE6DA6" w14:paraId="3F2C7D85" w14:textId="77777777" w:rsidTr="0094265C">
        <w:trPr>
          <w:trHeight w:val="374"/>
        </w:trPr>
        <w:tc>
          <w:tcPr>
            <w:tcW w:w="2770" w:type="dxa"/>
            <w:tcBorders>
              <w:top w:val="single" w:sz="4" w:space="0" w:color="auto"/>
              <w:left w:val="single" w:sz="4" w:space="0" w:color="auto"/>
              <w:bottom w:val="single" w:sz="4" w:space="0" w:color="auto"/>
              <w:right w:val="single" w:sz="4" w:space="0" w:color="auto"/>
            </w:tcBorders>
          </w:tcPr>
          <w:p w14:paraId="7BC70D9E" w14:textId="77777777" w:rsidR="00A96A75" w:rsidRPr="00AE6DA6" w:rsidRDefault="00A96A75" w:rsidP="0094265C">
            <w:pPr>
              <w:rPr>
                <w:b/>
              </w:rPr>
            </w:pPr>
            <w:r w:rsidRPr="00AE6DA6">
              <w:rPr>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1E6260E9" w14:textId="77777777" w:rsidR="00A96A75" w:rsidRPr="00AE6DA6" w:rsidRDefault="00A96A75" w:rsidP="0094265C">
            <w:r w:rsidRPr="00AE6DA6">
              <w:rPr>
                <w:lang w:val="en-US"/>
              </w:rPr>
              <w:t>Eser BORA</w:t>
            </w:r>
          </w:p>
        </w:tc>
      </w:tr>
      <w:tr w:rsidR="00A96A75" w:rsidRPr="00AE6DA6" w14:paraId="2D1AAF84" w14:textId="77777777" w:rsidTr="0094265C">
        <w:trPr>
          <w:trHeight w:val="408"/>
        </w:trPr>
        <w:tc>
          <w:tcPr>
            <w:tcW w:w="2770" w:type="dxa"/>
            <w:tcBorders>
              <w:top w:val="single" w:sz="4" w:space="0" w:color="auto"/>
              <w:left w:val="single" w:sz="4" w:space="0" w:color="auto"/>
              <w:bottom w:val="single" w:sz="4" w:space="0" w:color="auto"/>
              <w:right w:val="single" w:sz="4" w:space="0" w:color="auto"/>
            </w:tcBorders>
          </w:tcPr>
          <w:p w14:paraId="28D83DF8" w14:textId="77777777" w:rsidR="00A96A75" w:rsidRPr="00AE6DA6" w:rsidRDefault="00A96A75" w:rsidP="0094265C">
            <w:pPr>
              <w:rPr>
                <w:b/>
              </w:rPr>
            </w:pPr>
            <w:r w:rsidRPr="00AE6DA6">
              <w:rPr>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0ACE2718" w14:textId="77777777" w:rsidR="00A96A75" w:rsidRPr="00AE6DA6" w:rsidRDefault="00A96A75" w:rsidP="0094265C">
            <w:pPr>
              <w:widowControl w:val="0"/>
              <w:tabs>
                <w:tab w:val="left" w:pos="851"/>
              </w:tabs>
              <w:autoSpaceDE w:val="0"/>
              <w:autoSpaceDN w:val="0"/>
              <w:adjustRightInd w:val="0"/>
              <w:jc w:val="both"/>
              <w:rPr>
                <w:lang w:val="en-US"/>
              </w:rPr>
            </w:pPr>
            <w:r w:rsidRPr="00AE6DA6">
              <w:rPr>
                <w:lang w:val="en-US"/>
              </w:rPr>
              <w:t>Muhammed Halil KOPARAN</w:t>
            </w:r>
          </w:p>
          <w:p w14:paraId="21BE6896" w14:textId="77777777" w:rsidR="00A96A75" w:rsidRPr="00AE6DA6" w:rsidRDefault="00A96A75" w:rsidP="0094265C">
            <w:pPr>
              <w:widowControl w:val="0"/>
              <w:tabs>
                <w:tab w:val="left" w:pos="851"/>
              </w:tabs>
              <w:autoSpaceDE w:val="0"/>
              <w:autoSpaceDN w:val="0"/>
              <w:adjustRightInd w:val="0"/>
              <w:jc w:val="both"/>
              <w:rPr>
                <w:lang w:val="en-US"/>
              </w:rPr>
            </w:pPr>
            <w:r w:rsidRPr="00AE6DA6">
              <w:rPr>
                <w:lang w:val="en-US"/>
              </w:rPr>
              <w:t>Akın ÖZCAN</w:t>
            </w:r>
          </w:p>
          <w:p w14:paraId="20BF040F" w14:textId="77777777" w:rsidR="00A96A75" w:rsidRPr="00AE6DA6" w:rsidRDefault="00A96A75" w:rsidP="0094265C">
            <w:pPr>
              <w:widowControl w:val="0"/>
              <w:tabs>
                <w:tab w:val="left" w:pos="851"/>
              </w:tabs>
              <w:autoSpaceDE w:val="0"/>
              <w:autoSpaceDN w:val="0"/>
              <w:adjustRightInd w:val="0"/>
              <w:jc w:val="both"/>
              <w:rPr>
                <w:lang w:val="en-US"/>
              </w:rPr>
            </w:pPr>
            <w:r w:rsidRPr="00AE6DA6">
              <w:rPr>
                <w:lang w:val="en-US"/>
              </w:rPr>
              <w:t>Atilla Polat</w:t>
            </w:r>
          </w:p>
          <w:p w14:paraId="5B0B6473" w14:textId="77777777" w:rsidR="00A96A75" w:rsidRPr="00AE6DA6" w:rsidRDefault="00A96A75" w:rsidP="0094265C">
            <w:pPr>
              <w:widowControl w:val="0"/>
              <w:tabs>
                <w:tab w:val="left" w:pos="851"/>
              </w:tabs>
              <w:autoSpaceDE w:val="0"/>
              <w:autoSpaceDN w:val="0"/>
              <w:adjustRightInd w:val="0"/>
              <w:jc w:val="both"/>
              <w:rPr>
                <w:lang w:val="en-US"/>
              </w:rPr>
            </w:pPr>
            <w:r w:rsidRPr="00AE6DA6">
              <w:rPr>
                <w:lang w:val="en-US"/>
              </w:rPr>
              <w:t>Dr. M. Yağmur POLAT</w:t>
            </w:r>
          </w:p>
          <w:p w14:paraId="5F198809" w14:textId="77777777" w:rsidR="00A96A75" w:rsidRPr="00AE6DA6" w:rsidRDefault="00A96A75" w:rsidP="0094265C">
            <w:pPr>
              <w:widowControl w:val="0"/>
              <w:tabs>
                <w:tab w:val="left" w:pos="851"/>
              </w:tabs>
              <w:autoSpaceDE w:val="0"/>
              <w:autoSpaceDN w:val="0"/>
              <w:adjustRightInd w:val="0"/>
              <w:jc w:val="both"/>
              <w:rPr>
                <w:lang w:val="en-US"/>
              </w:rPr>
            </w:pPr>
            <w:r w:rsidRPr="00AE6DA6">
              <w:rPr>
                <w:lang w:val="en-US"/>
              </w:rPr>
              <w:t>Oğuz DEMİRKIRAN</w:t>
            </w:r>
          </w:p>
          <w:p w14:paraId="7184AF90" w14:textId="77777777" w:rsidR="00A96A75" w:rsidRPr="00AE6DA6" w:rsidRDefault="00A96A75" w:rsidP="0094265C">
            <w:r w:rsidRPr="00AE6DA6">
              <w:t>Ödül ÖZTÜRK</w:t>
            </w:r>
          </w:p>
          <w:p w14:paraId="0A500F8B" w14:textId="77777777" w:rsidR="00A96A75" w:rsidRPr="00AE6DA6" w:rsidRDefault="00A96A75" w:rsidP="0094265C">
            <w:r w:rsidRPr="00AE6DA6">
              <w:t>İlknur CEBECİ</w:t>
            </w:r>
          </w:p>
          <w:p w14:paraId="3C70EE16" w14:textId="77777777" w:rsidR="00A96A75" w:rsidRPr="00AE6DA6" w:rsidRDefault="00A96A75" w:rsidP="0094265C">
            <w:r w:rsidRPr="00AE6DA6">
              <w:t>Dr. Yasemin DEMİR</w:t>
            </w:r>
          </w:p>
          <w:p w14:paraId="536A8A5F" w14:textId="77777777" w:rsidR="00A96A75" w:rsidRPr="00AE6DA6" w:rsidRDefault="00A96A75" w:rsidP="0094265C">
            <w:r w:rsidRPr="00AE6DA6">
              <w:t>Kadri AVAG</w:t>
            </w:r>
          </w:p>
          <w:p w14:paraId="394B4A2F" w14:textId="77777777" w:rsidR="00A96A75" w:rsidRPr="00AE6DA6" w:rsidRDefault="00A96A75" w:rsidP="0094265C">
            <w:r w:rsidRPr="00AE6DA6">
              <w:t>Dr. EROL KARAKURT (Tarla Bitkileri)</w:t>
            </w:r>
          </w:p>
          <w:p w14:paraId="1869C797" w14:textId="77777777" w:rsidR="00A96A75" w:rsidRPr="00AE6DA6" w:rsidRDefault="00A96A75" w:rsidP="0094265C">
            <w:r w:rsidRPr="00AE6DA6">
              <w:t>Mesut YILDIRIM (SYGM)</w:t>
            </w:r>
          </w:p>
        </w:tc>
      </w:tr>
      <w:tr w:rsidR="00A96A75" w:rsidRPr="00AE6DA6" w14:paraId="1B9F6C23"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73CC359D" w14:textId="77777777" w:rsidR="00A96A75" w:rsidRPr="00AE6DA6" w:rsidRDefault="00A96A75" w:rsidP="0094265C">
            <w:pPr>
              <w:rPr>
                <w:b/>
              </w:rPr>
            </w:pPr>
            <w:r w:rsidRPr="00AE6DA6">
              <w:rPr>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7C31BFFE" w14:textId="77777777" w:rsidR="00A96A75" w:rsidRPr="00AE6DA6" w:rsidRDefault="00A96A75" w:rsidP="0094265C">
            <w:r w:rsidRPr="00AE6DA6">
              <w:t>2021-2026</w:t>
            </w:r>
          </w:p>
        </w:tc>
      </w:tr>
      <w:tr w:rsidR="00A96A75" w:rsidRPr="00AE6DA6" w14:paraId="4F2EAF7D"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4E042DBE" w14:textId="77777777" w:rsidR="00A96A75" w:rsidRPr="00AE6DA6" w:rsidRDefault="00A96A75" w:rsidP="0094265C">
            <w:pPr>
              <w:rPr>
                <w:b/>
              </w:rPr>
            </w:pPr>
            <w:r w:rsidRPr="00AE6DA6">
              <w:rPr>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115BA040" w14:textId="77777777" w:rsidR="00A96A75" w:rsidRPr="00AE6DA6" w:rsidRDefault="00A96A75" w:rsidP="0094265C">
            <w:pPr>
              <w:spacing w:after="120"/>
            </w:pPr>
            <w:r w:rsidRPr="00AE6DA6">
              <w:t>1. yıl: 80.000  TL      2. yıl: 10.000  TL      3.yıl: 10.000 TL</w:t>
            </w:r>
          </w:p>
          <w:p w14:paraId="031F8302" w14:textId="77777777" w:rsidR="00A96A75" w:rsidRPr="00AE6DA6" w:rsidRDefault="00A96A75" w:rsidP="0094265C">
            <w:pPr>
              <w:spacing w:after="120"/>
            </w:pPr>
            <w:r w:rsidRPr="00AE6DA6">
              <w:t>4. yıl: 10.000  TL      5. Yıl  10.000 TL</w:t>
            </w:r>
          </w:p>
          <w:p w14:paraId="6AF18957" w14:textId="77777777" w:rsidR="00A96A75" w:rsidRPr="00AE6DA6" w:rsidRDefault="00A96A75" w:rsidP="0094265C">
            <w:pPr>
              <w:spacing w:after="120"/>
            </w:pPr>
            <w:r w:rsidRPr="00AE6DA6">
              <w:t>Toplam 120.000 TL</w:t>
            </w:r>
          </w:p>
        </w:tc>
      </w:tr>
      <w:tr w:rsidR="00A96A75" w:rsidRPr="00AE6DA6" w14:paraId="6604F4B3" w14:textId="77777777" w:rsidTr="0094265C">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4D0F39EF" w14:textId="77777777" w:rsidR="00A96A75" w:rsidRPr="00AE6DA6" w:rsidRDefault="00A96A75" w:rsidP="0094265C">
            <w:pPr>
              <w:jc w:val="both"/>
              <w:rPr>
                <w:rFonts w:eastAsia="Times New Roman"/>
                <w:lang w:eastAsia="ar-SA"/>
              </w:rPr>
            </w:pPr>
            <w:r w:rsidRPr="00AE6DA6">
              <w:rPr>
                <w:rFonts w:eastAsia="Times New Roman"/>
                <w:b/>
                <w:lang w:eastAsia="ar-SA"/>
              </w:rPr>
              <w:t xml:space="preserve">Proje Özeti </w:t>
            </w:r>
            <w:r w:rsidRPr="00AE6DA6">
              <w:rPr>
                <w:rFonts w:eastAsia="Times New Roman"/>
                <w:lang w:eastAsia="ar-SA"/>
              </w:rPr>
              <w:t>(200 kelimeyi geçmeyecek şekilde)</w:t>
            </w:r>
          </w:p>
          <w:p w14:paraId="5C2E5266" w14:textId="77777777" w:rsidR="00A96A75" w:rsidRPr="00AE6DA6" w:rsidRDefault="00A96A75" w:rsidP="0094265C">
            <w:pPr>
              <w:spacing w:before="280"/>
              <w:jc w:val="both"/>
              <w:rPr>
                <w:rFonts w:eastAsia="Times New Roman"/>
              </w:rPr>
            </w:pPr>
            <w:r w:rsidRPr="00AE6DA6">
              <w:rPr>
                <w:rFonts w:eastAsia="Times New Roman"/>
              </w:rPr>
              <w:t>Projenin bu yılki gelişim döneminde, arazi çalışmaları tamamlanmış olup toprak nem ölçümleri, gravimetric yöntem ile hesaplanmıştır. Yağış değerleri ve toprak nem ölçüm sonuçlarına göre toprak su dengesi eşitliği kullanılarak gerçek evapotranspirasyon arazi çalışmalarına bağlı olarak hesaplanmıştır. Ayrıca, arazide kurulu olan eddy covariance (enerji parametrelerinin ölçümünü yapan çok amaçlı meteoroloji istasyonu) verileri de değerlendirilerek enerji akı parametreleri saatlik ve günlük olarak buğday parseli üzerinde hesaplanmıştır. Enerji dengesi parametreleri kullanılarak günlük gerçek evapotranspirasyon değerleri de hesaplanmıştır. Ek olarak referans evapotranspirasyon değerleri günlük olarak FAO Penman-Monteith yöntemine göre belirlenmiştir ve arazinin 2021 yılı yetiştirme dönemi için gerçek bitki katsayısı (Ka) belirlenmiştir.  METRIC (gerçek evapotranspirasyonun haritalanması) algoritması, Landsat 8-9 uydu görüntülerinin işlenmesiyle arazi bazında çalışılarak bulutsuz buğday gelişim dönemlerinde evapotranspirasyon haritalaması işlemleri de tamamlanarak 2020-2021 yetiştirme dönemindeki METRIC algoritmasının sonuçları eddy istasyon verileri ile karşılaştırılarak kalibrasyon işlemleri tamamlanmıştır.</w:t>
            </w:r>
          </w:p>
          <w:p w14:paraId="781C0551" w14:textId="77777777" w:rsidR="00A96A75" w:rsidRPr="00AE6DA6" w:rsidRDefault="00A96A75" w:rsidP="0094265C">
            <w:pPr>
              <w:jc w:val="both"/>
              <w:rPr>
                <w:rFonts w:eastAsia="Times New Roman"/>
                <w:lang w:eastAsia="ar-SA"/>
              </w:rPr>
            </w:pPr>
            <w:r w:rsidRPr="00AE6DA6">
              <w:rPr>
                <w:rFonts w:eastAsia="Times New Roman"/>
                <w:lang w:eastAsia="ar-SA"/>
              </w:rPr>
              <w:lastRenderedPageBreak/>
              <w:t>Buğday ürüm sınıflandırma çalışmalarında, üç metre çözünürlüğündeki günlük temin edilen Planet Scope uydu görüntüleri kullanılarak Ankara İli kapsamındaki pilot alanlarda (Alt Polatlı, Üst Polatlı, Haymana, Şereflikoçhisar, Çubuk, Bala, Beypazarı) 2020-2021 yıllarınnın buğday ürün sınıflandırma çalışmaları tamamlanmıştır.</w:t>
            </w:r>
          </w:p>
        </w:tc>
      </w:tr>
    </w:tbl>
    <w:p w14:paraId="672C7607" w14:textId="77777777" w:rsidR="00A96A75" w:rsidRDefault="00A96A75" w:rsidP="00A96A75">
      <w:pPr>
        <w:jc w:val="center"/>
        <w:rPr>
          <w:b/>
        </w:rPr>
      </w:pPr>
    </w:p>
    <w:p w14:paraId="2FB8E62D" w14:textId="77777777" w:rsidR="00A96A75" w:rsidRDefault="00A96A75" w:rsidP="00A96A75">
      <w:pPr>
        <w:rPr>
          <w:b/>
        </w:rPr>
      </w:pPr>
    </w:p>
    <w:p w14:paraId="239E4A1A" w14:textId="77777777" w:rsidR="00A96A75" w:rsidRDefault="00A96A75">
      <w:pPr>
        <w:spacing w:after="160" w:line="259" w:lineRule="auto"/>
        <w:rPr>
          <w:b/>
        </w:rPr>
      </w:pPr>
      <w:r>
        <w:rPr>
          <w:b/>
        </w:rPr>
        <w:br w:type="page"/>
      </w:r>
    </w:p>
    <w:p w14:paraId="63631AF2" w14:textId="0BADBFA8" w:rsidR="00A96A75" w:rsidRPr="00CC135C" w:rsidRDefault="00A96A75" w:rsidP="00A96A75">
      <w:pPr>
        <w:jc w:val="center"/>
        <w:rPr>
          <w:b/>
        </w:rPr>
      </w:pPr>
      <w:r w:rsidRPr="00AE6DA6">
        <w:rPr>
          <w:b/>
        </w:rPr>
        <w:lastRenderedPageBreak/>
        <w:t>DEVAM EDEN PROJELER (</w:t>
      </w:r>
      <w:r w:rsidRPr="00AE6DA6">
        <w:t>GELİŞME RAPORU</w:t>
      </w:r>
      <w:r w:rsidRPr="00AE6DA6">
        <w:rPr>
          <w:b/>
        </w:rPr>
        <w:t>)</w:t>
      </w:r>
    </w:p>
    <w:p w14:paraId="6C0DA481" w14:textId="77777777" w:rsidR="00A96A75" w:rsidRPr="00CC135C" w:rsidRDefault="00A96A75" w:rsidP="00A96A75">
      <w:pPr>
        <w:rPr>
          <w:b/>
        </w:rPr>
      </w:pPr>
      <w:r w:rsidRPr="00CC135C">
        <w:rPr>
          <w:b/>
        </w:rPr>
        <w:t>AFA ADI</w:t>
      </w:r>
      <w:r>
        <w:rPr>
          <w:b/>
        </w:rPr>
        <w:tab/>
      </w:r>
      <w:r>
        <w:rPr>
          <w:b/>
        </w:rPr>
        <w:tab/>
      </w:r>
      <w:r w:rsidRPr="00CC135C">
        <w:rPr>
          <w:b/>
        </w:rPr>
        <w:t xml:space="preserve">: </w:t>
      </w:r>
      <w:r w:rsidRPr="00CC135C">
        <w:t>Sürdürülebilir Toprak ve Su Yönetimi</w:t>
      </w:r>
    </w:p>
    <w:p w14:paraId="626CECF6" w14:textId="77777777" w:rsidR="00A96A75" w:rsidRPr="00513132" w:rsidRDefault="00A96A75" w:rsidP="00A96A75">
      <w:pPr>
        <w:ind w:left="2130" w:hanging="2130"/>
        <w:rPr>
          <w:b/>
        </w:rPr>
      </w:pPr>
      <w:r w:rsidRPr="00CC135C">
        <w:rPr>
          <w:b/>
        </w:rPr>
        <w:t>PROGRAM ADI</w:t>
      </w:r>
      <w:r>
        <w:rPr>
          <w:b/>
        </w:rPr>
        <w:tab/>
      </w:r>
      <w:r w:rsidRPr="00CC135C">
        <w:rPr>
          <w:b/>
        </w:rPr>
        <w:t xml:space="preserve">: </w:t>
      </w:r>
      <w:r w:rsidRPr="00CC135C">
        <w:rPr>
          <w:rFonts w:eastAsia="Calibri"/>
        </w:rPr>
        <w:t>Su Toplama Havzalarında Toprak ve Su Kaynaklarının Korunumu ve Geliştirilmesi</w:t>
      </w:r>
    </w:p>
    <w:tbl>
      <w:tblPr>
        <w:tblW w:w="9790"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7020"/>
      </w:tblGrid>
      <w:tr w:rsidR="00A96A75" w:rsidRPr="00211B9E" w14:paraId="572CC55E" w14:textId="77777777" w:rsidTr="0094265C">
        <w:tc>
          <w:tcPr>
            <w:tcW w:w="2770" w:type="dxa"/>
            <w:tcBorders>
              <w:top w:val="single" w:sz="4" w:space="0" w:color="auto"/>
              <w:bottom w:val="single" w:sz="4" w:space="0" w:color="auto"/>
              <w:right w:val="single" w:sz="4" w:space="0" w:color="auto"/>
            </w:tcBorders>
          </w:tcPr>
          <w:p w14:paraId="07CB7C34" w14:textId="77777777" w:rsidR="00A96A75" w:rsidRPr="00513132" w:rsidRDefault="00A96A75" w:rsidP="0094265C">
            <w:pPr>
              <w:rPr>
                <w:b/>
              </w:rPr>
            </w:pPr>
            <w:r w:rsidRPr="00513132">
              <w:rPr>
                <w:b/>
              </w:rPr>
              <w:t>Proje No:</w:t>
            </w:r>
          </w:p>
        </w:tc>
        <w:tc>
          <w:tcPr>
            <w:tcW w:w="7020" w:type="dxa"/>
            <w:tcBorders>
              <w:top w:val="single" w:sz="4" w:space="0" w:color="auto"/>
              <w:left w:val="single" w:sz="4" w:space="0" w:color="auto"/>
              <w:bottom w:val="single" w:sz="4" w:space="0" w:color="auto"/>
            </w:tcBorders>
          </w:tcPr>
          <w:p w14:paraId="24687A69" w14:textId="77777777" w:rsidR="00A96A75" w:rsidRPr="00513132" w:rsidRDefault="00A96A75" w:rsidP="0094265C">
            <w:pPr>
              <w:jc w:val="both"/>
            </w:pPr>
          </w:p>
        </w:tc>
      </w:tr>
      <w:tr w:rsidR="00A96A75" w:rsidRPr="00211B9E" w14:paraId="3045E5EC" w14:textId="77777777" w:rsidTr="0094265C">
        <w:tc>
          <w:tcPr>
            <w:tcW w:w="2770" w:type="dxa"/>
            <w:tcBorders>
              <w:top w:val="single" w:sz="4" w:space="0" w:color="auto"/>
              <w:bottom w:val="single" w:sz="4" w:space="0" w:color="auto"/>
              <w:right w:val="single" w:sz="4" w:space="0" w:color="auto"/>
            </w:tcBorders>
          </w:tcPr>
          <w:p w14:paraId="6B9C7BF7" w14:textId="77777777" w:rsidR="00A96A75" w:rsidRPr="00513132" w:rsidRDefault="00A96A75" w:rsidP="0094265C">
            <w:pPr>
              <w:rPr>
                <w:b/>
              </w:rPr>
            </w:pPr>
            <w:r w:rsidRPr="00513132">
              <w:rPr>
                <w:b/>
              </w:rPr>
              <w:t>Proje Başlığı</w:t>
            </w:r>
          </w:p>
        </w:tc>
        <w:tc>
          <w:tcPr>
            <w:tcW w:w="7020" w:type="dxa"/>
            <w:tcBorders>
              <w:top w:val="single" w:sz="4" w:space="0" w:color="auto"/>
              <w:left w:val="single" w:sz="4" w:space="0" w:color="auto"/>
              <w:bottom w:val="single" w:sz="4" w:space="0" w:color="auto"/>
            </w:tcBorders>
          </w:tcPr>
          <w:p w14:paraId="6D4CA43F" w14:textId="77777777" w:rsidR="00A96A75" w:rsidRPr="00513132" w:rsidRDefault="00A96A75" w:rsidP="0094265C">
            <w:pPr>
              <w:jc w:val="both"/>
            </w:pPr>
            <w:r w:rsidRPr="00513132">
              <w:t>Kurak ve Yarı Kurak Meralarda Çalı Formlu Bitkilerin Rüzgâr perdesi olarak Kullanımının Toprak Nemi, Karbon Tutulumu ve Erozyon Açısından Değerlendirilmesi-Karapınar Örneği</w:t>
            </w:r>
          </w:p>
        </w:tc>
      </w:tr>
      <w:tr w:rsidR="00A96A75" w:rsidRPr="00211B9E" w14:paraId="53BE6297" w14:textId="77777777" w:rsidTr="0094265C">
        <w:trPr>
          <w:trHeight w:val="397"/>
        </w:trPr>
        <w:tc>
          <w:tcPr>
            <w:tcW w:w="2770" w:type="dxa"/>
            <w:tcBorders>
              <w:top w:val="single" w:sz="4" w:space="0" w:color="auto"/>
              <w:bottom w:val="single" w:sz="4" w:space="0" w:color="auto"/>
              <w:right w:val="single" w:sz="4" w:space="0" w:color="auto"/>
            </w:tcBorders>
          </w:tcPr>
          <w:p w14:paraId="04924AE8" w14:textId="77777777" w:rsidR="00A96A75" w:rsidRPr="00513132" w:rsidRDefault="00A96A75" w:rsidP="0094265C">
            <w:pPr>
              <w:rPr>
                <w:b/>
              </w:rPr>
            </w:pPr>
            <w:r w:rsidRPr="00513132">
              <w:rPr>
                <w:b/>
              </w:rPr>
              <w:t>Projeyi Yürüten Kuruluş</w:t>
            </w:r>
          </w:p>
        </w:tc>
        <w:tc>
          <w:tcPr>
            <w:tcW w:w="7020" w:type="dxa"/>
            <w:tcBorders>
              <w:top w:val="single" w:sz="4" w:space="0" w:color="auto"/>
              <w:left w:val="single" w:sz="4" w:space="0" w:color="auto"/>
              <w:bottom w:val="single" w:sz="4" w:space="0" w:color="auto"/>
            </w:tcBorders>
          </w:tcPr>
          <w:p w14:paraId="7B505449" w14:textId="77777777" w:rsidR="00A96A75" w:rsidRPr="00513132" w:rsidRDefault="00A96A75" w:rsidP="0094265C">
            <w:r w:rsidRPr="00513132">
              <w:t>Konya Toprak Su ve Çölleşme ile Mücadele Araştırma Enstitüsü Müdürlüğü</w:t>
            </w:r>
          </w:p>
        </w:tc>
      </w:tr>
      <w:tr w:rsidR="00A96A75" w:rsidRPr="00211B9E" w14:paraId="74B3A408" w14:textId="77777777" w:rsidTr="0094265C">
        <w:tc>
          <w:tcPr>
            <w:tcW w:w="2770" w:type="dxa"/>
            <w:tcBorders>
              <w:top w:val="single" w:sz="4" w:space="0" w:color="auto"/>
              <w:bottom w:val="single" w:sz="4" w:space="0" w:color="auto"/>
              <w:right w:val="single" w:sz="4" w:space="0" w:color="auto"/>
            </w:tcBorders>
          </w:tcPr>
          <w:p w14:paraId="49D90E40" w14:textId="77777777" w:rsidR="00A96A75" w:rsidRPr="00513132" w:rsidRDefault="00A96A75" w:rsidP="0094265C">
            <w:pPr>
              <w:rPr>
                <w:b/>
              </w:rPr>
            </w:pPr>
            <w:r w:rsidRPr="00513132">
              <w:rPr>
                <w:b/>
              </w:rPr>
              <w:t>Projeyi Destekleyen Kuruluş</w:t>
            </w:r>
          </w:p>
        </w:tc>
        <w:tc>
          <w:tcPr>
            <w:tcW w:w="7020" w:type="dxa"/>
            <w:tcBorders>
              <w:top w:val="single" w:sz="4" w:space="0" w:color="auto"/>
              <w:left w:val="single" w:sz="4" w:space="0" w:color="auto"/>
              <w:bottom w:val="single" w:sz="4" w:space="0" w:color="auto"/>
            </w:tcBorders>
          </w:tcPr>
          <w:p w14:paraId="27048D76" w14:textId="77777777" w:rsidR="00A96A75" w:rsidRPr="00513132" w:rsidRDefault="00A96A75" w:rsidP="0094265C">
            <w:r w:rsidRPr="00513132">
              <w:t>TAGEM</w:t>
            </w:r>
          </w:p>
        </w:tc>
      </w:tr>
      <w:tr w:rsidR="00A96A75" w:rsidRPr="00211B9E" w14:paraId="5EE4F420" w14:textId="77777777" w:rsidTr="0094265C">
        <w:tc>
          <w:tcPr>
            <w:tcW w:w="2770" w:type="dxa"/>
            <w:tcBorders>
              <w:top w:val="single" w:sz="4" w:space="0" w:color="auto"/>
              <w:bottom w:val="single" w:sz="4" w:space="0" w:color="auto"/>
              <w:right w:val="single" w:sz="4" w:space="0" w:color="auto"/>
            </w:tcBorders>
          </w:tcPr>
          <w:p w14:paraId="2AA8C1A4" w14:textId="77777777" w:rsidR="00A96A75" w:rsidRPr="00513132" w:rsidRDefault="00A96A75" w:rsidP="0094265C">
            <w:pPr>
              <w:spacing w:line="240" w:lineRule="exact"/>
              <w:rPr>
                <w:b/>
              </w:rPr>
            </w:pPr>
            <w:r w:rsidRPr="00513132">
              <w:rPr>
                <w:b/>
              </w:rPr>
              <w:t>Proje Yürütücüsü</w:t>
            </w:r>
          </w:p>
        </w:tc>
        <w:tc>
          <w:tcPr>
            <w:tcW w:w="7020" w:type="dxa"/>
            <w:tcBorders>
              <w:top w:val="single" w:sz="4" w:space="0" w:color="auto"/>
              <w:left w:val="single" w:sz="4" w:space="0" w:color="auto"/>
              <w:bottom w:val="single" w:sz="4" w:space="0" w:color="auto"/>
            </w:tcBorders>
          </w:tcPr>
          <w:p w14:paraId="27197870" w14:textId="77777777" w:rsidR="00A96A75" w:rsidRPr="00513132" w:rsidRDefault="00A96A75" w:rsidP="0094265C">
            <w:pPr>
              <w:spacing w:line="240" w:lineRule="exact"/>
            </w:pPr>
            <w:r w:rsidRPr="00513132">
              <w:t>Mustafa BAĞCI</w:t>
            </w:r>
          </w:p>
          <w:p w14:paraId="172E1B95" w14:textId="77777777" w:rsidR="00A96A75" w:rsidRPr="00513132" w:rsidRDefault="00A96A75" w:rsidP="0094265C">
            <w:pPr>
              <w:spacing w:line="240" w:lineRule="exact"/>
            </w:pPr>
          </w:p>
        </w:tc>
      </w:tr>
      <w:tr w:rsidR="00A96A75" w:rsidRPr="00211B9E" w14:paraId="3182F485" w14:textId="77777777" w:rsidTr="0094265C">
        <w:tc>
          <w:tcPr>
            <w:tcW w:w="2770" w:type="dxa"/>
            <w:tcBorders>
              <w:top w:val="single" w:sz="4" w:space="0" w:color="auto"/>
              <w:bottom w:val="single" w:sz="4" w:space="0" w:color="auto"/>
              <w:right w:val="single" w:sz="4" w:space="0" w:color="auto"/>
            </w:tcBorders>
          </w:tcPr>
          <w:p w14:paraId="10765707" w14:textId="77777777" w:rsidR="00A96A75" w:rsidRPr="00513132" w:rsidRDefault="00A96A75" w:rsidP="0094265C">
            <w:pPr>
              <w:spacing w:line="240" w:lineRule="exact"/>
              <w:rPr>
                <w:b/>
              </w:rPr>
            </w:pPr>
            <w:r w:rsidRPr="00513132">
              <w:rPr>
                <w:b/>
              </w:rPr>
              <w:t>Yardımcı Araştırmacılar</w:t>
            </w:r>
          </w:p>
        </w:tc>
        <w:tc>
          <w:tcPr>
            <w:tcW w:w="7020" w:type="dxa"/>
            <w:tcBorders>
              <w:top w:val="single" w:sz="4" w:space="0" w:color="auto"/>
              <w:left w:val="single" w:sz="4" w:space="0" w:color="auto"/>
              <w:bottom w:val="single" w:sz="4" w:space="0" w:color="auto"/>
            </w:tcBorders>
          </w:tcPr>
          <w:p w14:paraId="26F5747F" w14:textId="77777777" w:rsidR="00A96A75" w:rsidRPr="00513132" w:rsidRDefault="00A96A75" w:rsidP="0094265C">
            <w:pPr>
              <w:rPr>
                <w:szCs w:val="20"/>
              </w:rPr>
            </w:pPr>
            <w:r w:rsidRPr="00513132">
              <w:rPr>
                <w:szCs w:val="20"/>
              </w:rPr>
              <w:t>Osman MÜCEVHER, Osman ÇAĞIRGAN, İsmail ÇİNKAYA ,Baki ÇETİN, D. Ali KİPRİTCİ, Davut KURU, Necati ŞİMŞEKLİ, Sedat YOKUŞ, Şaban IŞIK, Prof.Dr. Ramazan ACAR</w:t>
            </w:r>
          </w:p>
        </w:tc>
      </w:tr>
      <w:tr w:rsidR="00A96A75" w:rsidRPr="00211B9E" w14:paraId="4F00AA3D" w14:textId="77777777" w:rsidTr="0094265C">
        <w:trPr>
          <w:trHeight w:val="454"/>
        </w:trPr>
        <w:tc>
          <w:tcPr>
            <w:tcW w:w="2770" w:type="dxa"/>
            <w:tcBorders>
              <w:top w:val="single" w:sz="4" w:space="0" w:color="auto"/>
              <w:bottom w:val="single" w:sz="4" w:space="0" w:color="auto"/>
              <w:right w:val="single" w:sz="4" w:space="0" w:color="auto"/>
            </w:tcBorders>
          </w:tcPr>
          <w:p w14:paraId="07EB57A1" w14:textId="77777777" w:rsidR="00A96A75" w:rsidRPr="00513132" w:rsidRDefault="00A96A75" w:rsidP="0094265C">
            <w:pPr>
              <w:rPr>
                <w:b/>
              </w:rPr>
            </w:pPr>
            <w:r w:rsidRPr="00513132">
              <w:rPr>
                <w:b/>
              </w:rPr>
              <w:t>Başlama- Bitiş Tarihleri</w:t>
            </w:r>
          </w:p>
        </w:tc>
        <w:tc>
          <w:tcPr>
            <w:tcW w:w="7020" w:type="dxa"/>
            <w:tcBorders>
              <w:top w:val="single" w:sz="4" w:space="0" w:color="auto"/>
              <w:left w:val="single" w:sz="4" w:space="0" w:color="auto"/>
              <w:bottom w:val="single" w:sz="4" w:space="0" w:color="auto"/>
            </w:tcBorders>
          </w:tcPr>
          <w:p w14:paraId="6A8D6FA3" w14:textId="77777777" w:rsidR="00A96A75" w:rsidRPr="00513132" w:rsidRDefault="00A96A75" w:rsidP="0094265C">
            <w:r w:rsidRPr="00513132">
              <w:t>2022– 2027</w:t>
            </w:r>
          </w:p>
        </w:tc>
      </w:tr>
      <w:tr w:rsidR="00A96A75" w:rsidRPr="00211B9E" w14:paraId="0E436DD5" w14:textId="77777777" w:rsidTr="0094265C">
        <w:tc>
          <w:tcPr>
            <w:tcW w:w="2770" w:type="dxa"/>
            <w:tcBorders>
              <w:top w:val="single" w:sz="4" w:space="0" w:color="auto"/>
              <w:bottom w:val="single" w:sz="4" w:space="0" w:color="auto"/>
              <w:right w:val="single" w:sz="4" w:space="0" w:color="auto"/>
            </w:tcBorders>
          </w:tcPr>
          <w:p w14:paraId="678FC0D2" w14:textId="77777777" w:rsidR="00A96A75" w:rsidRPr="00513132" w:rsidRDefault="00A96A75" w:rsidP="0094265C">
            <w:pPr>
              <w:rPr>
                <w:b/>
              </w:rPr>
            </w:pPr>
            <w:r w:rsidRPr="00513132">
              <w:rPr>
                <w:b/>
              </w:rPr>
              <w:t>Projenin yıllara Göre Bütçesi</w:t>
            </w:r>
          </w:p>
        </w:tc>
        <w:tc>
          <w:tcPr>
            <w:tcW w:w="7020" w:type="dxa"/>
            <w:tcBorders>
              <w:top w:val="single" w:sz="4" w:space="0" w:color="auto"/>
              <w:left w:val="single" w:sz="4" w:space="0" w:color="auto"/>
              <w:bottom w:val="single" w:sz="4" w:space="0" w:color="auto"/>
            </w:tcBorders>
          </w:tcPr>
          <w:p w14:paraId="10E53041" w14:textId="77777777" w:rsidR="00A96A75" w:rsidRPr="00513132" w:rsidRDefault="00A96A75" w:rsidP="0094265C">
            <w:r w:rsidRPr="00513132">
              <w:t>2022: 67 000 TL  2023: 31 000 TL  2024: 31 000  TL 2025: 31 000 TL</w:t>
            </w:r>
          </w:p>
          <w:p w14:paraId="4378D9AC" w14:textId="77777777" w:rsidR="00A96A75" w:rsidRPr="00513132" w:rsidRDefault="00A96A75" w:rsidP="0094265C">
            <w:r w:rsidRPr="00513132">
              <w:t>2026: 31 000  TL    Toplam:191 000 TL</w:t>
            </w:r>
          </w:p>
        </w:tc>
      </w:tr>
      <w:tr w:rsidR="00A96A75" w:rsidRPr="00211B9E" w14:paraId="1EC109F2" w14:textId="77777777" w:rsidTr="0094265C">
        <w:tc>
          <w:tcPr>
            <w:tcW w:w="9790" w:type="dxa"/>
            <w:gridSpan w:val="2"/>
            <w:tcBorders>
              <w:top w:val="single" w:sz="4" w:space="0" w:color="auto"/>
              <w:bottom w:val="single" w:sz="4" w:space="0" w:color="auto"/>
            </w:tcBorders>
            <w:vAlign w:val="center"/>
          </w:tcPr>
          <w:p w14:paraId="4BD94FC2" w14:textId="77777777" w:rsidR="00A96A75" w:rsidRPr="00513132" w:rsidRDefault="00A96A75" w:rsidP="0094265C">
            <w:pPr>
              <w:autoSpaceDE w:val="0"/>
              <w:autoSpaceDN w:val="0"/>
              <w:adjustRightInd w:val="0"/>
              <w:spacing w:before="100" w:beforeAutospacing="1" w:after="100" w:afterAutospacing="1" w:line="360" w:lineRule="auto"/>
              <w:ind w:firstLine="567"/>
              <w:jc w:val="both"/>
            </w:pPr>
            <w:r w:rsidRPr="00513132">
              <w:t>Önemli bir kaba yem kaynağı olan meraların, erozyonun önlenmesi, karbon yutağı olarak görev yapması yaban hayatı ve biyoçeşitliliğe katkısı gibi ekosistem açısından önemli fonksiyonları bulunmaktadır. Bölgemizde mera üzerindeki otlatma baskısı mera sağlığını bozarak bitki örtüsünden yoksun alanlara dönüştürmüş ve erozyon riskini artırmıştır. Bölgede yağışların yetersizliği, iklim değişikliğine bağlı olarak artma eğilimi gösteren sıcaklık değerleri mera ıslah çalışmalarında çalı formlu bitkilerin kullanılmasını zorunlu kılmaktadır.</w:t>
            </w:r>
          </w:p>
          <w:p w14:paraId="6AD594F9" w14:textId="77777777" w:rsidR="00A96A75" w:rsidRPr="00513132" w:rsidRDefault="00A96A75" w:rsidP="0094265C">
            <w:pPr>
              <w:autoSpaceDE w:val="0"/>
              <w:autoSpaceDN w:val="0"/>
              <w:adjustRightInd w:val="0"/>
              <w:spacing w:before="100" w:beforeAutospacing="1" w:after="100" w:afterAutospacing="1" w:line="360" w:lineRule="auto"/>
              <w:ind w:firstLine="567"/>
              <w:jc w:val="both"/>
            </w:pPr>
            <w:r w:rsidRPr="00513132">
              <w:t>Yürütülecek proje ile mera alanlarında çalı formlu bitkilerin rüzgâr perdesi olarak kullanımının, toprağın nem tutumuna, sediment taşınımına ve karbon tutulumuna etkileri araştırılarak, en uygun dikim sıklıkları belirlenecektir.</w:t>
            </w:r>
          </w:p>
        </w:tc>
      </w:tr>
      <w:tr w:rsidR="00A96A75" w:rsidRPr="00211B9E" w14:paraId="25706434" w14:textId="77777777" w:rsidTr="0094265C">
        <w:tc>
          <w:tcPr>
            <w:tcW w:w="9790" w:type="dxa"/>
            <w:gridSpan w:val="2"/>
            <w:tcBorders>
              <w:top w:val="single" w:sz="4" w:space="0" w:color="auto"/>
              <w:bottom w:val="single" w:sz="4" w:space="0" w:color="auto"/>
            </w:tcBorders>
          </w:tcPr>
          <w:p w14:paraId="6EA75B8F" w14:textId="77777777" w:rsidR="00A96A75" w:rsidRPr="00513132" w:rsidRDefault="00A96A75" w:rsidP="0094265C">
            <w:pPr>
              <w:jc w:val="both"/>
              <w:rPr>
                <w:b/>
              </w:rPr>
            </w:pPr>
            <w:r w:rsidRPr="00513132">
              <w:rPr>
                <w:b/>
              </w:rPr>
              <w:t xml:space="preserve">Anahtar Kelimeler: </w:t>
            </w:r>
            <w:r w:rsidRPr="00513132">
              <w:t xml:space="preserve">mera, rüzgâr erozyonu, çalımsı bitkiler, karbon tutulumu, </w:t>
            </w:r>
            <w:r w:rsidRPr="00513132">
              <w:rPr>
                <w:i/>
                <w:iCs/>
              </w:rPr>
              <w:t>Kochia prostrata (Bassia prostrata), Colutea cilicica, Lycium anatolicum</w:t>
            </w:r>
            <w:r w:rsidRPr="00513132">
              <w:rPr>
                <w:b/>
              </w:rPr>
              <w:t xml:space="preserve"> </w:t>
            </w:r>
          </w:p>
        </w:tc>
      </w:tr>
    </w:tbl>
    <w:p w14:paraId="63C0DE0E" w14:textId="77777777" w:rsidR="00A96A75" w:rsidRDefault="00A96A75" w:rsidP="00A96A75">
      <w:pPr>
        <w:jc w:val="center"/>
        <w:rPr>
          <w:b/>
        </w:rPr>
      </w:pPr>
    </w:p>
    <w:p w14:paraId="79139DA4" w14:textId="77777777" w:rsidR="00A96A75" w:rsidRDefault="00A96A75" w:rsidP="00A96A75">
      <w:pPr>
        <w:rPr>
          <w:b/>
        </w:rPr>
      </w:pPr>
    </w:p>
    <w:p w14:paraId="7520EE52" w14:textId="77777777" w:rsidR="00A96A75" w:rsidRDefault="00A96A75">
      <w:pPr>
        <w:spacing w:after="160" w:line="259" w:lineRule="auto"/>
        <w:rPr>
          <w:b/>
        </w:rPr>
      </w:pPr>
      <w:r>
        <w:rPr>
          <w:b/>
        </w:rPr>
        <w:br w:type="page"/>
      </w:r>
    </w:p>
    <w:p w14:paraId="0093A5A0" w14:textId="0A8D9885" w:rsidR="00A96A75" w:rsidRPr="008B0CC5" w:rsidRDefault="00A96A75" w:rsidP="00A96A75">
      <w:pPr>
        <w:jc w:val="center"/>
        <w:rPr>
          <w:b/>
        </w:rPr>
      </w:pPr>
      <w:r w:rsidRPr="008B0CC5">
        <w:rPr>
          <w:b/>
        </w:rPr>
        <w:lastRenderedPageBreak/>
        <w:t>DEVAM EDEN PROJELER (</w:t>
      </w:r>
      <w:r w:rsidRPr="008B0CC5">
        <w:t>GELİŞME RAPORU</w:t>
      </w:r>
      <w:r w:rsidRPr="008B0CC5">
        <w:rPr>
          <w:b/>
        </w:rPr>
        <w:t>)</w:t>
      </w:r>
    </w:p>
    <w:p w14:paraId="3B45A725" w14:textId="77777777" w:rsidR="00A96A75" w:rsidRPr="008B0CC5" w:rsidRDefault="00A96A75" w:rsidP="00A96A75">
      <w:r w:rsidRPr="008B0CC5">
        <w:rPr>
          <w:b/>
        </w:rPr>
        <w:t>AFA ADI</w:t>
      </w:r>
      <w:r w:rsidRPr="008B0CC5">
        <w:rPr>
          <w:b/>
        </w:rPr>
        <w:tab/>
      </w:r>
      <w:r w:rsidRPr="008B0CC5">
        <w:rPr>
          <w:b/>
        </w:rPr>
        <w:tab/>
        <w:t xml:space="preserve">: </w:t>
      </w:r>
      <w:r w:rsidRPr="00FF288B">
        <w:t>Sürdürülebilir Toprak ve Su Yönetimi</w:t>
      </w:r>
    </w:p>
    <w:p w14:paraId="7A29FCDF" w14:textId="77777777" w:rsidR="00A96A75" w:rsidRPr="00FF288B" w:rsidRDefault="00A96A75" w:rsidP="00A96A75">
      <w:pPr>
        <w:ind w:left="2130" w:hanging="2130"/>
      </w:pPr>
      <w:r w:rsidRPr="008B0CC5">
        <w:rPr>
          <w:b/>
        </w:rPr>
        <w:t>PROGRAM ADI</w:t>
      </w:r>
      <w:r w:rsidRPr="008B0CC5">
        <w:rPr>
          <w:b/>
        </w:rPr>
        <w:tab/>
        <w:t xml:space="preserve">: </w:t>
      </w:r>
      <w:r w:rsidRPr="00FF288B">
        <w:t>Su Toplama Havzalar</w:t>
      </w:r>
      <w:r>
        <w:t xml:space="preserve">ında Toprak ve Su Kaynaklarının </w:t>
      </w:r>
      <w:r w:rsidRPr="00FF288B">
        <w:t>Korunumu ve Geliştirilmesi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96A75" w:rsidRPr="008B0CC5" w14:paraId="72EFF1C2" w14:textId="77777777" w:rsidTr="0094265C">
        <w:tc>
          <w:tcPr>
            <w:tcW w:w="2770" w:type="dxa"/>
            <w:tcBorders>
              <w:top w:val="single" w:sz="4" w:space="0" w:color="auto"/>
              <w:left w:val="single" w:sz="4" w:space="0" w:color="auto"/>
              <w:bottom w:val="single" w:sz="4" w:space="0" w:color="auto"/>
              <w:right w:val="single" w:sz="4" w:space="0" w:color="auto"/>
            </w:tcBorders>
          </w:tcPr>
          <w:p w14:paraId="37D6F8CA" w14:textId="77777777" w:rsidR="00A96A75" w:rsidRPr="008B0CC5" w:rsidRDefault="00A96A75" w:rsidP="0094265C">
            <w:pPr>
              <w:rPr>
                <w:b/>
              </w:rPr>
            </w:pPr>
            <w:r w:rsidRPr="008B0CC5">
              <w:rPr>
                <w:b/>
              </w:rPr>
              <w:t>Proje No:</w:t>
            </w:r>
          </w:p>
        </w:tc>
        <w:tc>
          <w:tcPr>
            <w:tcW w:w="6729" w:type="dxa"/>
            <w:tcBorders>
              <w:top w:val="single" w:sz="4" w:space="0" w:color="auto"/>
              <w:left w:val="single" w:sz="4" w:space="0" w:color="auto"/>
              <w:bottom w:val="single" w:sz="4" w:space="0" w:color="auto"/>
              <w:right w:val="single" w:sz="4" w:space="0" w:color="auto"/>
            </w:tcBorders>
          </w:tcPr>
          <w:p w14:paraId="4D1327F0" w14:textId="77777777" w:rsidR="00A96A75" w:rsidRPr="008B0CC5" w:rsidRDefault="00A96A75" w:rsidP="0094265C">
            <w:pPr>
              <w:tabs>
                <w:tab w:val="left" w:pos="1755"/>
              </w:tabs>
              <w:jc w:val="both"/>
            </w:pPr>
            <w:r w:rsidRPr="00FD02B4">
              <w:t>TAGEM/TSKAD/B/19/A9/P5/882</w:t>
            </w:r>
          </w:p>
        </w:tc>
      </w:tr>
      <w:tr w:rsidR="00A96A75" w:rsidRPr="008B0CC5" w14:paraId="5BB393E7" w14:textId="77777777" w:rsidTr="0094265C">
        <w:tc>
          <w:tcPr>
            <w:tcW w:w="2770" w:type="dxa"/>
            <w:tcBorders>
              <w:top w:val="single" w:sz="4" w:space="0" w:color="auto"/>
              <w:left w:val="single" w:sz="4" w:space="0" w:color="auto"/>
              <w:bottom w:val="single" w:sz="4" w:space="0" w:color="auto"/>
              <w:right w:val="single" w:sz="4" w:space="0" w:color="auto"/>
            </w:tcBorders>
          </w:tcPr>
          <w:p w14:paraId="7A1A9BEE" w14:textId="77777777" w:rsidR="00A96A75" w:rsidRPr="008B0CC5" w:rsidRDefault="00A96A75" w:rsidP="0094265C">
            <w:pPr>
              <w:rPr>
                <w:b/>
              </w:rPr>
            </w:pPr>
            <w:r w:rsidRPr="008B0CC5">
              <w:rPr>
                <w:b/>
              </w:rPr>
              <w:t>Proje Başlığı</w:t>
            </w:r>
          </w:p>
        </w:tc>
        <w:tc>
          <w:tcPr>
            <w:tcW w:w="6729" w:type="dxa"/>
            <w:tcBorders>
              <w:top w:val="single" w:sz="4" w:space="0" w:color="auto"/>
              <w:left w:val="single" w:sz="4" w:space="0" w:color="auto"/>
              <w:bottom w:val="single" w:sz="4" w:space="0" w:color="auto"/>
              <w:right w:val="single" w:sz="4" w:space="0" w:color="auto"/>
            </w:tcBorders>
          </w:tcPr>
          <w:p w14:paraId="69DCEE6C" w14:textId="77777777" w:rsidR="00A96A75" w:rsidRPr="008B0CC5" w:rsidRDefault="00A96A75" w:rsidP="0094265C">
            <w:pPr>
              <w:jc w:val="both"/>
            </w:pPr>
            <w:r w:rsidRPr="00E35A8C">
              <w:t>İnsansız Hava Aracı ile RUSLE Örtü Yönetimi Faktörünün (C) Tarım ve Mera Alanlarında Tespit Edilebilme Olanaklarının Araştırılması</w:t>
            </w:r>
          </w:p>
        </w:tc>
      </w:tr>
      <w:tr w:rsidR="00A96A75" w:rsidRPr="008B0CC5" w14:paraId="117DA758" w14:textId="77777777" w:rsidTr="0094265C">
        <w:tc>
          <w:tcPr>
            <w:tcW w:w="2770" w:type="dxa"/>
            <w:tcBorders>
              <w:top w:val="single" w:sz="4" w:space="0" w:color="auto"/>
              <w:left w:val="single" w:sz="4" w:space="0" w:color="auto"/>
              <w:bottom w:val="single" w:sz="4" w:space="0" w:color="auto"/>
              <w:right w:val="single" w:sz="4" w:space="0" w:color="auto"/>
            </w:tcBorders>
            <w:vAlign w:val="center"/>
          </w:tcPr>
          <w:p w14:paraId="133DE9A0" w14:textId="77777777" w:rsidR="00A96A75" w:rsidRPr="008B0CC5" w:rsidRDefault="00A96A75" w:rsidP="0094265C">
            <w:pPr>
              <w:rPr>
                <w:b/>
              </w:rPr>
            </w:pPr>
            <w:r w:rsidRPr="008B0CC5">
              <w:rPr>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49385765" w14:textId="77777777" w:rsidR="00A96A75" w:rsidRPr="008B0CC5" w:rsidRDefault="00A96A75" w:rsidP="0094265C">
            <w:pPr>
              <w:jc w:val="both"/>
            </w:pPr>
            <w:r w:rsidRPr="0075373C">
              <w:t>Study of the Possibility of Determining RUSLE Cover Management Factor (C) in Agricultural</w:t>
            </w:r>
            <w:r>
              <w:t xml:space="preserve"> and Rangeland</w:t>
            </w:r>
            <w:r w:rsidRPr="0075373C">
              <w:t xml:space="preserve"> Areas by Unmanned Air Vehicle.</w:t>
            </w:r>
          </w:p>
        </w:tc>
      </w:tr>
      <w:tr w:rsidR="00A96A75" w:rsidRPr="008B0CC5" w14:paraId="49018C0A" w14:textId="77777777" w:rsidTr="0094265C">
        <w:trPr>
          <w:trHeight w:val="397"/>
        </w:trPr>
        <w:tc>
          <w:tcPr>
            <w:tcW w:w="2770" w:type="dxa"/>
            <w:tcBorders>
              <w:top w:val="single" w:sz="4" w:space="0" w:color="auto"/>
              <w:left w:val="single" w:sz="4" w:space="0" w:color="auto"/>
              <w:bottom w:val="single" w:sz="4" w:space="0" w:color="auto"/>
              <w:right w:val="single" w:sz="4" w:space="0" w:color="auto"/>
            </w:tcBorders>
          </w:tcPr>
          <w:p w14:paraId="1C8992CB" w14:textId="77777777" w:rsidR="00A96A75" w:rsidRPr="008B0CC5" w:rsidRDefault="00A96A75" w:rsidP="0094265C">
            <w:pPr>
              <w:rPr>
                <w:b/>
              </w:rPr>
            </w:pPr>
            <w:r w:rsidRPr="008B0CC5">
              <w:rPr>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64D13595" w14:textId="77777777" w:rsidR="00A96A75" w:rsidRPr="008B0CC5" w:rsidRDefault="00A96A75" w:rsidP="0094265C">
            <w:pPr>
              <w:jc w:val="both"/>
            </w:pPr>
            <w:r w:rsidRPr="00FD02B4">
              <w:t>Toprak Gübre ve Su Kaynakları Merkez Araştırma Enstitüsü</w:t>
            </w:r>
          </w:p>
        </w:tc>
      </w:tr>
      <w:tr w:rsidR="00A96A75" w:rsidRPr="008B0CC5" w14:paraId="77F7B51D" w14:textId="77777777" w:rsidTr="0094265C">
        <w:tc>
          <w:tcPr>
            <w:tcW w:w="2770" w:type="dxa"/>
            <w:tcBorders>
              <w:top w:val="single" w:sz="4" w:space="0" w:color="auto"/>
              <w:left w:val="single" w:sz="4" w:space="0" w:color="auto"/>
              <w:bottom w:val="single" w:sz="4" w:space="0" w:color="auto"/>
              <w:right w:val="single" w:sz="4" w:space="0" w:color="auto"/>
            </w:tcBorders>
          </w:tcPr>
          <w:p w14:paraId="5B663F96" w14:textId="77777777" w:rsidR="00A96A75" w:rsidRPr="008B0CC5" w:rsidRDefault="00A96A75" w:rsidP="0094265C">
            <w:pPr>
              <w:rPr>
                <w:b/>
              </w:rPr>
            </w:pPr>
            <w:r w:rsidRPr="008B0CC5">
              <w:rPr>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7CA2432B" w14:textId="77777777" w:rsidR="00A96A75" w:rsidRPr="008B0CC5" w:rsidRDefault="00A96A75" w:rsidP="0094265C">
            <w:pPr>
              <w:jc w:val="both"/>
            </w:pPr>
            <w:r w:rsidRPr="00FD02B4">
              <w:t>Tarla Bitkileri Merkez Araştırma Enstitüsü</w:t>
            </w:r>
          </w:p>
        </w:tc>
      </w:tr>
      <w:tr w:rsidR="00A96A75" w:rsidRPr="008B0CC5" w14:paraId="496E7A57" w14:textId="77777777" w:rsidTr="0094265C">
        <w:trPr>
          <w:trHeight w:val="374"/>
        </w:trPr>
        <w:tc>
          <w:tcPr>
            <w:tcW w:w="2770" w:type="dxa"/>
            <w:tcBorders>
              <w:top w:val="single" w:sz="4" w:space="0" w:color="auto"/>
              <w:left w:val="single" w:sz="4" w:space="0" w:color="auto"/>
              <w:bottom w:val="single" w:sz="4" w:space="0" w:color="auto"/>
              <w:right w:val="single" w:sz="4" w:space="0" w:color="auto"/>
            </w:tcBorders>
          </w:tcPr>
          <w:p w14:paraId="74EC1A56" w14:textId="77777777" w:rsidR="00A96A75" w:rsidRPr="008B0CC5" w:rsidRDefault="00A96A75" w:rsidP="0094265C">
            <w:pPr>
              <w:rPr>
                <w:b/>
              </w:rPr>
            </w:pPr>
            <w:r w:rsidRPr="008B0CC5">
              <w:rPr>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20BB3860" w14:textId="77777777" w:rsidR="00A96A75" w:rsidRPr="008B0CC5" w:rsidRDefault="00A96A75" w:rsidP="0094265C">
            <w:pPr>
              <w:jc w:val="both"/>
            </w:pPr>
            <w:r>
              <w:t xml:space="preserve">Dr. </w:t>
            </w:r>
            <w:r w:rsidRPr="00FD02B4">
              <w:t>M. Yağmur POLAT</w:t>
            </w:r>
          </w:p>
        </w:tc>
      </w:tr>
      <w:tr w:rsidR="00A96A75" w:rsidRPr="008B0CC5" w14:paraId="476BD3CD" w14:textId="77777777" w:rsidTr="0094265C">
        <w:trPr>
          <w:trHeight w:val="408"/>
        </w:trPr>
        <w:tc>
          <w:tcPr>
            <w:tcW w:w="2770" w:type="dxa"/>
            <w:tcBorders>
              <w:top w:val="single" w:sz="4" w:space="0" w:color="auto"/>
              <w:left w:val="single" w:sz="4" w:space="0" w:color="auto"/>
              <w:bottom w:val="single" w:sz="4" w:space="0" w:color="auto"/>
              <w:right w:val="single" w:sz="4" w:space="0" w:color="auto"/>
            </w:tcBorders>
          </w:tcPr>
          <w:p w14:paraId="2E582FAD" w14:textId="77777777" w:rsidR="00A96A75" w:rsidRPr="008B0CC5" w:rsidRDefault="00A96A75" w:rsidP="0094265C">
            <w:pPr>
              <w:rPr>
                <w:b/>
              </w:rPr>
            </w:pPr>
            <w:r w:rsidRPr="008B0CC5">
              <w:rPr>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0829D20C" w14:textId="77777777" w:rsidR="00A96A75" w:rsidRPr="008B0CC5" w:rsidRDefault="00A96A75" w:rsidP="0094265C">
            <w:pPr>
              <w:jc w:val="both"/>
            </w:pPr>
            <w:r w:rsidRPr="00CF0C2F">
              <w:t>İlknur CEBECİ, Dr. Kevser KARAGÖZ SEZER,</w:t>
            </w:r>
            <w:r>
              <w:t xml:space="preserve"> Akın ÖZCAN, Eser BORA, Atilla POLAT, Doğan Can MUTLUM, </w:t>
            </w:r>
            <w:r w:rsidRPr="00CF0C2F">
              <w:t>Dr. Suat AKGÜL</w:t>
            </w:r>
            <w:r>
              <w:t xml:space="preserve">, </w:t>
            </w:r>
            <w:r w:rsidRPr="00CF0C2F">
              <w:t>Oğuz DEMİRKIRAN,</w:t>
            </w:r>
            <w:r>
              <w:t xml:space="preserve"> Yakup KÖŞKER</w:t>
            </w:r>
            <w:r w:rsidRPr="00CF0C2F">
              <w:t>, Selim UYGUN</w:t>
            </w:r>
            <w:r>
              <w:t>, Berna EFE</w:t>
            </w:r>
          </w:p>
        </w:tc>
      </w:tr>
      <w:tr w:rsidR="00A96A75" w:rsidRPr="008B0CC5" w14:paraId="0AFF07C0"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0EA93738" w14:textId="77777777" w:rsidR="00A96A75" w:rsidRPr="008B0CC5" w:rsidRDefault="00A96A75" w:rsidP="0094265C">
            <w:pPr>
              <w:rPr>
                <w:b/>
              </w:rPr>
            </w:pPr>
            <w:r w:rsidRPr="008B0CC5">
              <w:rPr>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0CB8075C" w14:textId="77777777" w:rsidR="00A96A75" w:rsidRPr="008B0CC5" w:rsidRDefault="00A96A75" w:rsidP="0094265C">
            <w:r w:rsidRPr="00FB3FBB">
              <w:t>01/01/2019 - 31/12/2023</w:t>
            </w:r>
          </w:p>
        </w:tc>
      </w:tr>
      <w:tr w:rsidR="00A96A75" w:rsidRPr="008B0CC5" w14:paraId="77111102"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74D9147B" w14:textId="77777777" w:rsidR="00A96A75" w:rsidRPr="008B0CC5" w:rsidRDefault="00A96A75" w:rsidP="0094265C">
            <w:pPr>
              <w:rPr>
                <w:b/>
              </w:rPr>
            </w:pPr>
            <w:r w:rsidRPr="008B0CC5">
              <w:rPr>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46F3BAAE" w14:textId="77777777" w:rsidR="00A96A75" w:rsidRDefault="00A96A75" w:rsidP="0094265C">
            <w:r>
              <w:t>1.yıl: 66.000 TL</w:t>
            </w:r>
            <w:r>
              <w:tab/>
              <w:t xml:space="preserve">2. yıl: 8.000 TL </w:t>
            </w:r>
          </w:p>
          <w:p w14:paraId="0F4D72C4" w14:textId="77777777" w:rsidR="00A96A75" w:rsidRDefault="00A96A75" w:rsidP="0094265C">
            <w:r>
              <w:t>3.yıl</w:t>
            </w:r>
            <w:r w:rsidRPr="008B0CC5">
              <w:t>:</w:t>
            </w:r>
            <w:r>
              <w:t xml:space="preserve"> 8.000 </w:t>
            </w:r>
            <w:r w:rsidRPr="008B0CC5">
              <w:t>TL</w:t>
            </w:r>
            <w:r>
              <w:tab/>
              <w:t>4. yıl</w:t>
            </w:r>
            <w:r w:rsidRPr="008B0CC5">
              <w:t>:</w:t>
            </w:r>
            <w:r>
              <w:t xml:space="preserve"> 8.000 TL</w:t>
            </w:r>
          </w:p>
          <w:p w14:paraId="29387C9B" w14:textId="77777777" w:rsidR="00A96A75" w:rsidRPr="008B0CC5" w:rsidRDefault="00A96A75" w:rsidP="0094265C">
            <w:r>
              <w:t>Toplam: 90.000 TL</w:t>
            </w:r>
          </w:p>
        </w:tc>
      </w:tr>
      <w:tr w:rsidR="00A96A75" w:rsidRPr="008B0CC5" w14:paraId="0AF5D516" w14:textId="77777777" w:rsidTr="0094265C">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64C67D99" w14:textId="77777777" w:rsidR="00A96A75" w:rsidRPr="008B0CC5" w:rsidRDefault="00A96A75" w:rsidP="0094265C">
            <w:pPr>
              <w:pStyle w:val="WW-NormalWeb1Char"/>
              <w:spacing w:before="0" w:after="0"/>
              <w:jc w:val="both"/>
            </w:pPr>
            <w:r w:rsidRPr="008B0CC5">
              <w:rPr>
                <w:b/>
              </w:rPr>
              <w:t xml:space="preserve">Proje Özeti </w:t>
            </w:r>
            <w:r w:rsidRPr="008B0CC5">
              <w:t>(200 kelimeyi geçmeyecek şekilde)</w:t>
            </w:r>
          </w:p>
          <w:p w14:paraId="2DCD4ACC" w14:textId="77777777" w:rsidR="00A96A75" w:rsidRDefault="00A96A75" w:rsidP="0094265C">
            <w:pPr>
              <w:pStyle w:val="WW-NormalWeb1Char"/>
              <w:spacing w:before="0" w:after="0"/>
              <w:ind w:firstLine="708"/>
              <w:jc w:val="both"/>
            </w:pPr>
            <w:r>
              <w:t>Projede, Erozyon tahmin çalışmalarında yaygın kullanılan uydu NDVI görüntülerinden RUSLE - Erozyon Örtü Yönetimi Faktörünün (C) tahmini metodolojisinin İnsansız Hava Aracı platformlarına adapte edilebilmesi amaçlanmaktadır. Bu amaçla İHA görüntülerinden elde edilen NDVI değerleri ile saha ölçümlerinden elde edilen C değerleri karşılaştırılacaktır.</w:t>
            </w:r>
          </w:p>
          <w:p w14:paraId="37BB4362" w14:textId="77777777" w:rsidR="00A96A75" w:rsidRDefault="00A96A75" w:rsidP="0094265C">
            <w:pPr>
              <w:pStyle w:val="WW-NormalWeb1Char"/>
              <w:spacing w:before="0" w:after="0"/>
              <w:ind w:firstLine="708"/>
              <w:jc w:val="both"/>
            </w:pPr>
            <w:r>
              <w:t>Toprak ve Su Kaynakları için en büyük tehditlerden olan erozyonun tespiti ve tahmininde kullanılan RUSLE-C faktörü hesaplamaları uzun zaman süren, zahmetli ve pahalı saha çalışmaları gerektirmektedir. Bu nedenle uzaktan algılama ve coğrafi bilgi sistemleri ile yapılan çalışmalar yaygınlaşmıştır. Toprak işleme ve bitki gelişim dönemlerine bağlı olarak C faktörü değişkendir. Bu nedenle C’nin tespiti için yeni teknolojilerin kullanılması zamandan ve iş gücünden tasarruf etmeyi sağlayacaktır. Yeni teknolojilerden olan İHA’lar, uydulara ve insanlı uçaklara göre hızlı bir şekilde yeniden konuşlandırılabilmeleri, daha az maliyetli ve daha güvenilir olabilmeleri, uçuş yüksekliği ve görevlerin zamanlaması açısından esnek olmaları ve yüksek çözünürlüklü görüntüler elde edebilmeleri gibi avantajları nedenleriyle projede kullanılmaktadır.</w:t>
            </w:r>
          </w:p>
          <w:p w14:paraId="2614E730" w14:textId="77777777" w:rsidR="00A96A75" w:rsidRPr="008B0CC5" w:rsidRDefault="00A96A75" w:rsidP="0094265C">
            <w:pPr>
              <w:pStyle w:val="WW-NormalWeb1Char"/>
              <w:spacing w:before="0" w:after="0"/>
              <w:ind w:firstLine="708"/>
              <w:jc w:val="both"/>
            </w:pPr>
            <w:r>
              <w:t>2019 yılı sonbaharında başlayan saha ve İHA ile görüntü alma çalışmaları 2022 yılı sonu itibariyle tamamlanmıştır. İHA görüntülerinden NDVI değerleri hesaplanmıştır. 2022 yılı sonu itibariyle M.G.M’den dakikalık yağış verileri proje saha çalışma dönemini kapsayacak şekilde temin edilmiştir. 2023 yılında proje takvimine uygun şekilde toprak analizleri tamamlanacak, dakikalık yağış verilerden EI30 değerleri elde edilecek ve C faktörü değerleri hesaplanması tamamlanarak C ve NDVI değerleri arasındaki istatistik ilişkiler belirlenecektir.</w:t>
            </w:r>
            <w:r w:rsidRPr="008B0CC5">
              <w:t xml:space="preserve"> </w:t>
            </w:r>
          </w:p>
        </w:tc>
      </w:tr>
    </w:tbl>
    <w:p w14:paraId="13FC6CC2" w14:textId="77777777" w:rsidR="00A96A75" w:rsidRDefault="00A96A75" w:rsidP="00A96A75">
      <w:pPr>
        <w:jc w:val="center"/>
        <w:rPr>
          <w:b/>
        </w:rPr>
      </w:pPr>
    </w:p>
    <w:p w14:paraId="55E5180E" w14:textId="77777777" w:rsidR="00A96A75" w:rsidRDefault="00A96A75" w:rsidP="00A96A75">
      <w:pPr>
        <w:jc w:val="center"/>
        <w:rPr>
          <w:b/>
        </w:rPr>
      </w:pPr>
    </w:p>
    <w:p w14:paraId="0A3CC24E" w14:textId="77777777" w:rsidR="00A96A75" w:rsidRDefault="00A96A75">
      <w:pPr>
        <w:spacing w:after="160" w:line="259" w:lineRule="auto"/>
        <w:rPr>
          <w:b/>
        </w:rPr>
      </w:pPr>
      <w:r>
        <w:rPr>
          <w:b/>
        </w:rPr>
        <w:br w:type="page"/>
      </w:r>
    </w:p>
    <w:p w14:paraId="50D8B929" w14:textId="0B63AEFC" w:rsidR="00A96A75" w:rsidRPr="00CC135C" w:rsidRDefault="00A96A75" w:rsidP="00A96A75">
      <w:pPr>
        <w:jc w:val="center"/>
        <w:rPr>
          <w:b/>
        </w:rPr>
      </w:pPr>
      <w:r w:rsidRPr="00AE6DA6">
        <w:rPr>
          <w:b/>
        </w:rPr>
        <w:lastRenderedPageBreak/>
        <w:t>DEVAM EDEN PROJELER (</w:t>
      </w:r>
      <w:r w:rsidRPr="00AE6DA6">
        <w:t>GELİŞME RAPORU</w:t>
      </w:r>
      <w:r w:rsidRPr="00AE6DA6">
        <w:rPr>
          <w:b/>
        </w:rPr>
        <w:t>)</w:t>
      </w:r>
    </w:p>
    <w:p w14:paraId="25443F33" w14:textId="77777777" w:rsidR="00A96A75" w:rsidRPr="00CC135C" w:rsidRDefault="00A96A75" w:rsidP="00A96A75">
      <w:pPr>
        <w:rPr>
          <w:b/>
        </w:rPr>
      </w:pPr>
      <w:r w:rsidRPr="00CC135C">
        <w:rPr>
          <w:b/>
        </w:rPr>
        <w:t>AFA ADI</w:t>
      </w:r>
      <w:r>
        <w:rPr>
          <w:b/>
        </w:rPr>
        <w:tab/>
      </w:r>
      <w:r>
        <w:rPr>
          <w:b/>
        </w:rPr>
        <w:tab/>
      </w:r>
      <w:r w:rsidRPr="00CC135C">
        <w:rPr>
          <w:b/>
        </w:rPr>
        <w:t xml:space="preserve">: </w:t>
      </w:r>
      <w:r w:rsidRPr="00CC135C">
        <w:t>Sürdürülebilir Toprak ve Su Yönetimi</w:t>
      </w:r>
    </w:p>
    <w:p w14:paraId="4639512F" w14:textId="77777777" w:rsidR="00A96A75" w:rsidRPr="00CC135C" w:rsidRDefault="00A96A75" w:rsidP="00A96A75">
      <w:pPr>
        <w:ind w:left="2130" w:hanging="2130"/>
        <w:rPr>
          <w:b/>
        </w:rPr>
      </w:pPr>
      <w:r w:rsidRPr="00CC135C">
        <w:rPr>
          <w:b/>
        </w:rPr>
        <w:t>PROGRAM ADI</w:t>
      </w:r>
      <w:r>
        <w:rPr>
          <w:b/>
        </w:rPr>
        <w:tab/>
      </w:r>
      <w:r w:rsidRPr="00CC135C">
        <w:rPr>
          <w:b/>
        </w:rPr>
        <w:t xml:space="preserve">: </w:t>
      </w:r>
      <w:r w:rsidRPr="00CC135C">
        <w:rPr>
          <w:rFonts w:eastAsia="Calibri"/>
        </w:rPr>
        <w:t>Su Toplama Havzalarında Toprak ve Su Kaynaklarının Korunumu ve Geliştirilmesi</w:t>
      </w:r>
    </w:p>
    <w:tbl>
      <w:tblPr>
        <w:tblW w:w="9790"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054"/>
        <w:gridCol w:w="6736"/>
      </w:tblGrid>
      <w:tr w:rsidR="00A96A75" w:rsidRPr="00CC135C" w14:paraId="6973E6A3" w14:textId="77777777" w:rsidTr="0094265C">
        <w:tc>
          <w:tcPr>
            <w:tcW w:w="3054" w:type="dxa"/>
            <w:tcBorders>
              <w:top w:val="single" w:sz="4" w:space="0" w:color="auto"/>
              <w:bottom w:val="single" w:sz="4" w:space="0" w:color="auto"/>
              <w:right w:val="single" w:sz="4" w:space="0" w:color="auto"/>
            </w:tcBorders>
          </w:tcPr>
          <w:p w14:paraId="1FEC40C2" w14:textId="77777777" w:rsidR="00A96A75" w:rsidRPr="00CC135C" w:rsidRDefault="00A96A75" w:rsidP="0094265C">
            <w:pPr>
              <w:rPr>
                <w:b/>
              </w:rPr>
            </w:pPr>
            <w:r w:rsidRPr="00CC135C">
              <w:rPr>
                <w:b/>
              </w:rPr>
              <w:t>Proje No:</w:t>
            </w:r>
          </w:p>
        </w:tc>
        <w:tc>
          <w:tcPr>
            <w:tcW w:w="6736" w:type="dxa"/>
            <w:tcBorders>
              <w:top w:val="single" w:sz="4" w:space="0" w:color="auto"/>
              <w:left w:val="single" w:sz="4" w:space="0" w:color="auto"/>
              <w:bottom w:val="single" w:sz="4" w:space="0" w:color="auto"/>
            </w:tcBorders>
          </w:tcPr>
          <w:p w14:paraId="457D0D4C" w14:textId="77777777" w:rsidR="00A96A75" w:rsidRPr="00CC135C" w:rsidRDefault="00A96A75" w:rsidP="0094265C">
            <w:pPr>
              <w:jc w:val="both"/>
            </w:pPr>
          </w:p>
        </w:tc>
      </w:tr>
      <w:tr w:rsidR="00A96A75" w:rsidRPr="00CC135C" w14:paraId="4ADDC910" w14:textId="77777777" w:rsidTr="0094265C">
        <w:tc>
          <w:tcPr>
            <w:tcW w:w="3054" w:type="dxa"/>
            <w:tcBorders>
              <w:top w:val="single" w:sz="4" w:space="0" w:color="auto"/>
              <w:bottom w:val="single" w:sz="4" w:space="0" w:color="auto"/>
              <w:right w:val="single" w:sz="4" w:space="0" w:color="auto"/>
            </w:tcBorders>
          </w:tcPr>
          <w:p w14:paraId="1E63E6BD" w14:textId="77777777" w:rsidR="00A96A75" w:rsidRPr="00CC135C" w:rsidRDefault="00A96A75" w:rsidP="0094265C">
            <w:pPr>
              <w:rPr>
                <w:b/>
              </w:rPr>
            </w:pPr>
            <w:r w:rsidRPr="00CC135C">
              <w:rPr>
                <w:b/>
              </w:rPr>
              <w:t>Proje Başlığı</w:t>
            </w:r>
          </w:p>
        </w:tc>
        <w:tc>
          <w:tcPr>
            <w:tcW w:w="6736" w:type="dxa"/>
            <w:tcBorders>
              <w:top w:val="single" w:sz="4" w:space="0" w:color="auto"/>
              <w:left w:val="single" w:sz="4" w:space="0" w:color="auto"/>
              <w:bottom w:val="single" w:sz="4" w:space="0" w:color="auto"/>
            </w:tcBorders>
          </w:tcPr>
          <w:p w14:paraId="7997AD3C" w14:textId="77777777" w:rsidR="00A96A75" w:rsidRPr="00CC135C" w:rsidRDefault="00A96A75" w:rsidP="0094265C">
            <w:pPr>
              <w:jc w:val="both"/>
            </w:pPr>
            <w:r w:rsidRPr="00CC135C">
              <w:t>Farklı Toprak İşleme Metotlarının Sediment Taşınımına Etkisi</w:t>
            </w:r>
          </w:p>
        </w:tc>
      </w:tr>
      <w:tr w:rsidR="00A96A75" w:rsidRPr="00CC135C" w14:paraId="5A4E92C6" w14:textId="77777777" w:rsidTr="0094265C">
        <w:trPr>
          <w:trHeight w:val="397"/>
        </w:trPr>
        <w:tc>
          <w:tcPr>
            <w:tcW w:w="3054" w:type="dxa"/>
            <w:tcBorders>
              <w:top w:val="single" w:sz="4" w:space="0" w:color="auto"/>
              <w:bottom w:val="single" w:sz="4" w:space="0" w:color="auto"/>
              <w:right w:val="single" w:sz="4" w:space="0" w:color="auto"/>
            </w:tcBorders>
          </w:tcPr>
          <w:p w14:paraId="397744CD" w14:textId="77777777" w:rsidR="00A96A75" w:rsidRPr="00CC135C" w:rsidRDefault="00A96A75" w:rsidP="0094265C">
            <w:pPr>
              <w:rPr>
                <w:b/>
              </w:rPr>
            </w:pPr>
            <w:r w:rsidRPr="00CC135C">
              <w:rPr>
                <w:b/>
              </w:rPr>
              <w:t>Projeyi Yürüten Kuruluş</w:t>
            </w:r>
          </w:p>
        </w:tc>
        <w:tc>
          <w:tcPr>
            <w:tcW w:w="6736" w:type="dxa"/>
            <w:tcBorders>
              <w:top w:val="single" w:sz="4" w:space="0" w:color="auto"/>
              <w:left w:val="single" w:sz="4" w:space="0" w:color="auto"/>
              <w:bottom w:val="single" w:sz="4" w:space="0" w:color="auto"/>
            </w:tcBorders>
          </w:tcPr>
          <w:p w14:paraId="2F974C15" w14:textId="77777777" w:rsidR="00A96A75" w:rsidRPr="00CC135C" w:rsidRDefault="00A96A75" w:rsidP="0094265C">
            <w:r w:rsidRPr="00CC135C">
              <w:t>Konya Toprak Su ve Çölleşme ile Mücadele Araştırma Enstitüsü Müdürlüğü</w:t>
            </w:r>
          </w:p>
        </w:tc>
      </w:tr>
      <w:tr w:rsidR="00A96A75" w:rsidRPr="00CC135C" w14:paraId="487FAD6C" w14:textId="77777777" w:rsidTr="0094265C">
        <w:tc>
          <w:tcPr>
            <w:tcW w:w="3054" w:type="dxa"/>
            <w:tcBorders>
              <w:top w:val="single" w:sz="4" w:space="0" w:color="auto"/>
              <w:bottom w:val="single" w:sz="4" w:space="0" w:color="auto"/>
              <w:right w:val="single" w:sz="4" w:space="0" w:color="auto"/>
            </w:tcBorders>
          </w:tcPr>
          <w:p w14:paraId="1361AB45" w14:textId="77777777" w:rsidR="00A96A75" w:rsidRPr="00CC135C" w:rsidRDefault="00A96A75" w:rsidP="0094265C">
            <w:pPr>
              <w:rPr>
                <w:b/>
              </w:rPr>
            </w:pPr>
            <w:r w:rsidRPr="00CC135C">
              <w:rPr>
                <w:b/>
              </w:rPr>
              <w:t>Projeyi Destekleyen Kuruluş</w:t>
            </w:r>
          </w:p>
        </w:tc>
        <w:tc>
          <w:tcPr>
            <w:tcW w:w="6736" w:type="dxa"/>
            <w:tcBorders>
              <w:top w:val="single" w:sz="4" w:space="0" w:color="auto"/>
              <w:left w:val="single" w:sz="4" w:space="0" w:color="auto"/>
              <w:bottom w:val="single" w:sz="4" w:space="0" w:color="auto"/>
            </w:tcBorders>
          </w:tcPr>
          <w:p w14:paraId="24F43AC7" w14:textId="77777777" w:rsidR="00A96A75" w:rsidRPr="00CC135C" w:rsidRDefault="00A96A75" w:rsidP="0094265C">
            <w:r w:rsidRPr="00CC135C">
              <w:t>TAGEM</w:t>
            </w:r>
          </w:p>
        </w:tc>
      </w:tr>
      <w:tr w:rsidR="00A96A75" w:rsidRPr="00CC135C" w14:paraId="7BC2A50B" w14:textId="77777777" w:rsidTr="0094265C">
        <w:tc>
          <w:tcPr>
            <w:tcW w:w="3054" w:type="dxa"/>
            <w:tcBorders>
              <w:top w:val="single" w:sz="4" w:space="0" w:color="auto"/>
              <w:bottom w:val="single" w:sz="4" w:space="0" w:color="auto"/>
              <w:right w:val="single" w:sz="4" w:space="0" w:color="auto"/>
            </w:tcBorders>
          </w:tcPr>
          <w:p w14:paraId="652CECDC" w14:textId="77777777" w:rsidR="00A96A75" w:rsidRPr="00CC135C" w:rsidRDefault="00A96A75" w:rsidP="0094265C">
            <w:pPr>
              <w:spacing w:line="240" w:lineRule="exact"/>
              <w:rPr>
                <w:b/>
              </w:rPr>
            </w:pPr>
            <w:r w:rsidRPr="00CC135C">
              <w:rPr>
                <w:b/>
              </w:rPr>
              <w:t>Proje Yürütücüsü</w:t>
            </w:r>
          </w:p>
        </w:tc>
        <w:tc>
          <w:tcPr>
            <w:tcW w:w="6736" w:type="dxa"/>
            <w:tcBorders>
              <w:top w:val="single" w:sz="4" w:space="0" w:color="auto"/>
              <w:left w:val="single" w:sz="4" w:space="0" w:color="auto"/>
              <w:bottom w:val="single" w:sz="4" w:space="0" w:color="auto"/>
            </w:tcBorders>
          </w:tcPr>
          <w:p w14:paraId="0787B1F4" w14:textId="77777777" w:rsidR="00A96A75" w:rsidRPr="00CC135C" w:rsidRDefault="00A96A75" w:rsidP="0094265C">
            <w:pPr>
              <w:spacing w:line="240" w:lineRule="exact"/>
            </w:pPr>
            <w:r>
              <w:t>Mustafa BAĞCI</w:t>
            </w:r>
          </w:p>
        </w:tc>
      </w:tr>
      <w:tr w:rsidR="00A96A75" w:rsidRPr="00CC135C" w14:paraId="6D98DBC7" w14:textId="77777777" w:rsidTr="0094265C">
        <w:tc>
          <w:tcPr>
            <w:tcW w:w="3054" w:type="dxa"/>
            <w:tcBorders>
              <w:top w:val="single" w:sz="4" w:space="0" w:color="auto"/>
              <w:bottom w:val="single" w:sz="4" w:space="0" w:color="auto"/>
              <w:right w:val="single" w:sz="4" w:space="0" w:color="auto"/>
            </w:tcBorders>
          </w:tcPr>
          <w:p w14:paraId="75429B2B" w14:textId="77777777" w:rsidR="00A96A75" w:rsidRPr="00CC135C" w:rsidRDefault="00A96A75" w:rsidP="0094265C">
            <w:pPr>
              <w:spacing w:line="240" w:lineRule="exact"/>
              <w:rPr>
                <w:b/>
              </w:rPr>
            </w:pPr>
            <w:r w:rsidRPr="00CC135C">
              <w:rPr>
                <w:b/>
              </w:rPr>
              <w:t>Yardımcı Araştırmacılar</w:t>
            </w:r>
          </w:p>
        </w:tc>
        <w:tc>
          <w:tcPr>
            <w:tcW w:w="6736" w:type="dxa"/>
            <w:tcBorders>
              <w:top w:val="single" w:sz="4" w:space="0" w:color="auto"/>
              <w:left w:val="single" w:sz="4" w:space="0" w:color="auto"/>
              <w:bottom w:val="single" w:sz="4" w:space="0" w:color="auto"/>
            </w:tcBorders>
          </w:tcPr>
          <w:p w14:paraId="1747AA59" w14:textId="77777777" w:rsidR="00A96A75" w:rsidRPr="00CC135C" w:rsidRDefault="00A96A75" w:rsidP="0094265C">
            <w:pPr>
              <w:rPr>
                <w:szCs w:val="20"/>
              </w:rPr>
            </w:pPr>
            <w:r w:rsidRPr="00CC135C">
              <w:rPr>
                <w:szCs w:val="20"/>
              </w:rPr>
              <w:t>Osman ÇAĞIRGAN</w:t>
            </w:r>
          </w:p>
          <w:p w14:paraId="335ED733" w14:textId="77777777" w:rsidR="00A96A75" w:rsidRPr="00CC135C" w:rsidRDefault="00A96A75" w:rsidP="0094265C">
            <w:pPr>
              <w:rPr>
                <w:szCs w:val="20"/>
              </w:rPr>
            </w:pPr>
            <w:r w:rsidRPr="00CC135C">
              <w:rPr>
                <w:szCs w:val="20"/>
              </w:rPr>
              <w:t>İsmail ÇİNKAYA</w:t>
            </w:r>
          </w:p>
          <w:p w14:paraId="58728236" w14:textId="77777777" w:rsidR="00A96A75" w:rsidRPr="00CC135C" w:rsidRDefault="00A96A75" w:rsidP="0094265C">
            <w:pPr>
              <w:rPr>
                <w:szCs w:val="20"/>
              </w:rPr>
            </w:pPr>
            <w:r w:rsidRPr="00CC135C">
              <w:rPr>
                <w:szCs w:val="20"/>
              </w:rPr>
              <w:t>Necati ŞİMŞEKLİ</w:t>
            </w:r>
          </w:p>
          <w:p w14:paraId="3BFA44C8" w14:textId="77777777" w:rsidR="00A96A75" w:rsidRPr="00CC135C" w:rsidRDefault="00A96A75" w:rsidP="0094265C">
            <w:pPr>
              <w:rPr>
                <w:szCs w:val="20"/>
              </w:rPr>
            </w:pPr>
            <w:r w:rsidRPr="00CC135C">
              <w:rPr>
                <w:szCs w:val="20"/>
              </w:rPr>
              <w:t>Sedat YOKUŞ</w:t>
            </w:r>
          </w:p>
          <w:p w14:paraId="0B2D8D78" w14:textId="77777777" w:rsidR="00A96A75" w:rsidRPr="00CC135C" w:rsidRDefault="00A96A75" w:rsidP="0094265C">
            <w:pPr>
              <w:spacing w:line="240" w:lineRule="exact"/>
            </w:pPr>
            <w:r w:rsidRPr="00CC135C">
              <w:rPr>
                <w:szCs w:val="20"/>
              </w:rPr>
              <w:t>D.  ALİ KİPRİTCİ</w:t>
            </w:r>
            <w:r w:rsidRPr="00CC135C">
              <w:rPr>
                <w:sz w:val="32"/>
              </w:rPr>
              <w:t xml:space="preserve"> </w:t>
            </w:r>
          </w:p>
        </w:tc>
      </w:tr>
      <w:tr w:rsidR="00A96A75" w:rsidRPr="00CC135C" w14:paraId="71703270" w14:textId="77777777" w:rsidTr="0094265C">
        <w:trPr>
          <w:trHeight w:val="454"/>
        </w:trPr>
        <w:tc>
          <w:tcPr>
            <w:tcW w:w="3054" w:type="dxa"/>
            <w:tcBorders>
              <w:top w:val="single" w:sz="4" w:space="0" w:color="auto"/>
              <w:bottom w:val="single" w:sz="4" w:space="0" w:color="auto"/>
              <w:right w:val="single" w:sz="4" w:space="0" w:color="auto"/>
            </w:tcBorders>
          </w:tcPr>
          <w:p w14:paraId="1C34616C" w14:textId="77777777" w:rsidR="00A96A75" w:rsidRPr="00CC135C" w:rsidRDefault="00A96A75" w:rsidP="0094265C">
            <w:pPr>
              <w:rPr>
                <w:b/>
              </w:rPr>
            </w:pPr>
            <w:r w:rsidRPr="00CC135C">
              <w:rPr>
                <w:b/>
              </w:rPr>
              <w:t>Başlama- Bitiş Tarihleri</w:t>
            </w:r>
          </w:p>
        </w:tc>
        <w:tc>
          <w:tcPr>
            <w:tcW w:w="6736" w:type="dxa"/>
            <w:tcBorders>
              <w:top w:val="single" w:sz="4" w:space="0" w:color="auto"/>
              <w:left w:val="single" w:sz="4" w:space="0" w:color="auto"/>
              <w:bottom w:val="single" w:sz="4" w:space="0" w:color="auto"/>
            </w:tcBorders>
          </w:tcPr>
          <w:p w14:paraId="208A3717" w14:textId="77777777" w:rsidR="00A96A75" w:rsidRPr="00CC135C" w:rsidRDefault="00A96A75" w:rsidP="0094265C">
            <w:r w:rsidRPr="00CC135C">
              <w:t>01.01.2019 – 31/12/2024</w:t>
            </w:r>
          </w:p>
        </w:tc>
      </w:tr>
      <w:tr w:rsidR="00A96A75" w:rsidRPr="00CC135C" w14:paraId="5B23CD11" w14:textId="77777777" w:rsidTr="0094265C">
        <w:tc>
          <w:tcPr>
            <w:tcW w:w="3054" w:type="dxa"/>
            <w:tcBorders>
              <w:top w:val="single" w:sz="4" w:space="0" w:color="auto"/>
              <w:bottom w:val="single" w:sz="4" w:space="0" w:color="auto"/>
              <w:right w:val="single" w:sz="4" w:space="0" w:color="auto"/>
            </w:tcBorders>
          </w:tcPr>
          <w:p w14:paraId="784BDEA8" w14:textId="77777777" w:rsidR="00A96A75" w:rsidRPr="00CC135C" w:rsidRDefault="00A96A75" w:rsidP="0094265C">
            <w:pPr>
              <w:rPr>
                <w:b/>
              </w:rPr>
            </w:pPr>
            <w:r w:rsidRPr="00CC135C">
              <w:rPr>
                <w:b/>
              </w:rPr>
              <w:t>Projenin yıllara Göre Bütçesi</w:t>
            </w:r>
          </w:p>
        </w:tc>
        <w:tc>
          <w:tcPr>
            <w:tcW w:w="6736" w:type="dxa"/>
            <w:tcBorders>
              <w:top w:val="single" w:sz="4" w:space="0" w:color="auto"/>
              <w:left w:val="single" w:sz="4" w:space="0" w:color="auto"/>
              <w:bottom w:val="single" w:sz="4" w:space="0" w:color="auto"/>
            </w:tcBorders>
          </w:tcPr>
          <w:p w14:paraId="11A9C97F" w14:textId="77777777" w:rsidR="00A96A75" w:rsidRPr="00CC135C" w:rsidRDefault="00A96A75" w:rsidP="0094265C">
            <w:r w:rsidRPr="00CC135C">
              <w:t>2019: 143000 TL  2020: 18000 TL  2021: 18000 TL 2022:180000 TL</w:t>
            </w:r>
          </w:p>
          <w:p w14:paraId="39A3C75B" w14:textId="77777777" w:rsidR="00A96A75" w:rsidRPr="00CC135C" w:rsidRDefault="00A96A75" w:rsidP="0094265C">
            <w:r w:rsidRPr="00CC135C">
              <w:t xml:space="preserve">2023: 18000 TL    </w:t>
            </w:r>
          </w:p>
        </w:tc>
      </w:tr>
      <w:tr w:rsidR="00A96A75" w:rsidRPr="00CC135C" w14:paraId="371217EF" w14:textId="77777777" w:rsidTr="0094265C">
        <w:tc>
          <w:tcPr>
            <w:tcW w:w="9790" w:type="dxa"/>
            <w:gridSpan w:val="2"/>
            <w:tcBorders>
              <w:top w:val="single" w:sz="4" w:space="0" w:color="auto"/>
              <w:bottom w:val="single" w:sz="4" w:space="0" w:color="auto"/>
            </w:tcBorders>
          </w:tcPr>
          <w:p w14:paraId="077EEB4F" w14:textId="77777777" w:rsidR="00A96A75" w:rsidRPr="00CC135C" w:rsidRDefault="00A96A75" w:rsidP="0094265C">
            <w:pPr>
              <w:jc w:val="both"/>
              <w:rPr>
                <w:b/>
              </w:rPr>
            </w:pPr>
            <w:r w:rsidRPr="00CC135C">
              <w:rPr>
                <w:b/>
              </w:rPr>
              <w:t xml:space="preserve">Proje Özeti </w:t>
            </w:r>
          </w:p>
          <w:p w14:paraId="2B15D8EB" w14:textId="77777777" w:rsidR="00A96A75" w:rsidRPr="00CC135C" w:rsidRDefault="00A96A75" w:rsidP="0094265C">
            <w:pPr>
              <w:pStyle w:val="Balk1"/>
              <w:jc w:val="both"/>
            </w:pPr>
            <w:r w:rsidRPr="00CC135C">
              <w:rPr>
                <w:rStyle w:val="fontstyle01"/>
                <w:rFonts w:ascii="Times New Roman" w:eastAsiaTheme="majorEastAsia" w:hAnsi="Times New Roman"/>
              </w:rPr>
              <w:t xml:space="preserve">Yeryüzünü kaplayan toprağın kullanımı ve korunması yaşamımız için önemlidir. Uygarlık giderek artan kuraklık ve çölleşme ile mücadele sürecindedir. Bu süreçte; tarım ve doğal yaşam alanlarını tehdit eden başlıca olay erozyondur. Erozyonla taşınan toprak (sediment) yüzeydeki verimli kısımdır. Erozyonu azaltacak uygulamalar ve bunların etkileri konusunda bilimsel verilere ihtiyaç bulunmaktadır. Bu çalışmada geleneksel toprak işleme (GTİ), azaltılmış toprak işleme (ATİ) ve toprak işlemesiz (Tİ) metotların sediment taşınımına etkisi araştırılacaktır. GTİ metodu mart ayında pulluk ile sürüm, mayıs ayında ot yoğunluğunun fazla olduğu dönemde kazayağı ile ikileme ve ekim ayının ikinci yarısında tapan uygulaması ve hububat mibzeri ile ekimi içermektedir. ATİ de ekim ayının ikinci yarısında çizel pulluk ile arazinin işlenmesini ve peşi sıra hububat mibzeri ile ekimi içermektedir. Tİ metodunda ise ekim ayının ikinci yarısında anıza ekim makinesi ile direkt anıza ekim metodunu içermektedir. </w:t>
            </w:r>
          </w:p>
          <w:p w14:paraId="002F7116" w14:textId="77777777" w:rsidR="00A96A75" w:rsidRPr="00CC135C" w:rsidRDefault="00A96A75" w:rsidP="0094265C">
            <w:pPr>
              <w:pStyle w:val="Balk1"/>
              <w:jc w:val="both"/>
            </w:pPr>
            <w:r w:rsidRPr="00CC135C">
              <w:rPr>
                <w:bCs/>
              </w:rPr>
              <w:t xml:space="preserve">   Bu araştırmada</w:t>
            </w:r>
            <w:r w:rsidRPr="00CC135C">
              <w:rPr>
                <w:rStyle w:val="fontstyle01"/>
                <w:rFonts w:ascii="Times New Roman" w:eastAsiaTheme="majorEastAsia" w:hAnsi="Times New Roman"/>
              </w:rPr>
              <w:t xml:space="preserve"> arpanın Tarm 92 çeşidi kullanılacak olup nadas-hububat münavebesi şeklinde üç konuda altı parselde deneme yürütülecektir. Her metodun nadas ve bitki ekilmiş hali ile </w:t>
            </w:r>
            <w:r w:rsidRPr="00CC135C">
              <w:rPr>
                <w:bCs/>
              </w:rPr>
              <w:t>rüzgar erozyonunun en yoğun olduğu bir bölge olan Karapınar’da geleneksel toprak işleme ile azaltılmış toprak işleme ve direkt anıza ekim metotlarında meydana gelen sediment taşınımları</w:t>
            </w:r>
            <w:r w:rsidRPr="00CC135C">
              <w:rPr>
                <w:rStyle w:val="fontstyle01"/>
                <w:rFonts w:ascii="Times New Roman" w:eastAsiaTheme="majorEastAsia" w:hAnsi="Times New Roman"/>
              </w:rPr>
              <w:t xml:space="preserve"> izlenecektir. T</w:t>
            </w:r>
            <w:r w:rsidRPr="00CC135C">
              <w:rPr>
                <w:bCs/>
              </w:rPr>
              <w:t>oprakta organik madde birikimi ve toprağın bazı fiziksel özellikleri üzerine etkileri araştırılacaktır.</w:t>
            </w:r>
            <w:r w:rsidRPr="00CC135C">
              <w:rPr>
                <w:bCs/>
                <w:color w:val="FF0000"/>
              </w:rPr>
              <w:t xml:space="preserve"> </w:t>
            </w:r>
          </w:p>
        </w:tc>
      </w:tr>
      <w:tr w:rsidR="00A96A75" w:rsidRPr="00CC135C" w14:paraId="73D246BF" w14:textId="77777777" w:rsidTr="0094265C">
        <w:tc>
          <w:tcPr>
            <w:tcW w:w="9790" w:type="dxa"/>
            <w:gridSpan w:val="2"/>
            <w:tcBorders>
              <w:top w:val="single" w:sz="4" w:space="0" w:color="auto"/>
              <w:bottom w:val="single" w:sz="4" w:space="0" w:color="auto"/>
            </w:tcBorders>
          </w:tcPr>
          <w:p w14:paraId="4C2CF57B" w14:textId="77777777" w:rsidR="00A96A75" w:rsidRPr="00CC135C" w:rsidRDefault="00A96A75" w:rsidP="0094265C">
            <w:pPr>
              <w:jc w:val="both"/>
              <w:rPr>
                <w:b/>
              </w:rPr>
            </w:pPr>
            <w:r w:rsidRPr="00CC135C">
              <w:rPr>
                <w:b/>
              </w:rPr>
              <w:t xml:space="preserve">Anahtar Kelimeler: </w:t>
            </w:r>
            <w:r w:rsidRPr="00CC135C">
              <w:rPr>
                <w:bCs/>
              </w:rPr>
              <w:t>Rüzgar Erozyonu,Sediment Taşınımı, Toprak İşleme, İşlemesiz Tarım,Karapınar</w:t>
            </w:r>
          </w:p>
        </w:tc>
      </w:tr>
    </w:tbl>
    <w:p w14:paraId="64F11022" w14:textId="77777777" w:rsidR="00A96A75" w:rsidRDefault="00A96A75" w:rsidP="00A96A75">
      <w:pPr>
        <w:jc w:val="center"/>
        <w:rPr>
          <w:b/>
        </w:rPr>
      </w:pPr>
    </w:p>
    <w:p w14:paraId="0F04E735" w14:textId="77777777" w:rsidR="00A96A75" w:rsidRDefault="00A96A75" w:rsidP="00A96A75">
      <w:pPr>
        <w:jc w:val="center"/>
        <w:rPr>
          <w:b/>
        </w:rPr>
      </w:pPr>
    </w:p>
    <w:p w14:paraId="36CD4D89" w14:textId="77777777" w:rsidR="00A96A75" w:rsidRDefault="00A96A75">
      <w:pPr>
        <w:spacing w:after="160" w:line="259" w:lineRule="auto"/>
        <w:rPr>
          <w:b/>
        </w:rPr>
      </w:pPr>
      <w:r>
        <w:rPr>
          <w:b/>
        </w:rPr>
        <w:br w:type="page"/>
      </w:r>
    </w:p>
    <w:p w14:paraId="4A26A396" w14:textId="57F6EC1F" w:rsidR="00A96A75" w:rsidRPr="00CC135C" w:rsidRDefault="00A96A75" w:rsidP="00A96A75">
      <w:pPr>
        <w:jc w:val="center"/>
        <w:rPr>
          <w:b/>
        </w:rPr>
      </w:pPr>
      <w:r w:rsidRPr="00CC135C">
        <w:rPr>
          <w:b/>
        </w:rPr>
        <w:lastRenderedPageBreak/>
        <w:t>DEVAM EDEN PROJELER (</w:t>
      </w:r>
      <w:r w:rsidRPr="00CC135C">
        <w:t>GELİŞME RAPORU</w:t>
      </w:r>
      <w:r w:rsidRPr="00CC135C">
        <w:rPr>
          <w:b/>
        </w:rPr>
        <w:t>)</w:t>
      </w:r>
    </w:p>
    <w:p w14:paraId="475E8855" w14:textId="77777777" w:rsidR="00A96A75" w:rsidRPr="00CC135C" w:rsidRDefault="00A96A75" w:rsidP="00A96A75">
      <w:pPr>
        <w:jc w:val="both"/>
      </w:pPr>
      <w:r w:rsidRPr="00CC135C">
        <w:rPr>
          <w:b/>
        </w:rPr>
        <w:t>AFA ADI</w:t>
      </w:r>
      <w:r w:rsidRPr="00CC135C">
        <w:rPr>
          <w:b/>
        </w:rPr>
        <w:tab/>
      </w:r>
      <w:r w:rsidRPr="00CC135C">
        <w:rPr>
          <w:b/>
        </w:rPr>
        <w:tab/>
        <w:t xml:space="preserve">: </w:t>
      </w:r>
      <w:r w:rsidRPr="00CC135C">
        <w:rPr>
          <w:lang w:val="en-US"/>
        </w:rPr>
        <w:t>Sürdürülebilir Toprak ve Su Yönetimi</w:t>
      </w:r>
    </w:p>
    <w:p w14:paraId="10A112BA" w14:textId="77777777" w:rsidR="00A96A75" w:rsidRPr="00CC135C" w:rsidRDefault="00A96A75" w:rsidP="00A96A75">
      <w:pPr>
        <w:ind w:left="2127" w:hanging="2269"/>
        <w:jc w:val="both"/>
        <w:rPr>
          <w:b/>
        </w:rPr>
      </w:pPr>
      <w:r w:rsidRPr="00CC135C">
        <w:rPr>
          <w:b/>
        </w:rPr>
        <w:t xml:space="preserve">PROGRAM ADI    </w:t>
      </w:r>
      <w:r w:rsidRPr="00CC135C">
        <w:rPr>
          <w:b/>
        </w:rPr>
        <w:tab/>
        <w:t>:</w:t>
      </w:r>
      <w:r w:rsidRPr="00CC135C">
        <w:t>Su Toplama Havzalarında Toprak ve Su Kaynaklarının Korunumu ve Geliştirilmesi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96A75" w:rsidRPr="00CC135C" w14:paraId="72919B54" w14:textId="77777777" w:rsidTr="0094265C">
        <w:tc>
          <w:tcPr>
            <w:tcW w:w="2770" w:type="dxa"/>
            <w:tcBorders>
              <w:top w:val="single" w:sz="4" w:space="0" w:color="auto"/>
              <w:left w:val="single" w:sz="4" w:space="0" w:color="auto"/>
              <w:bottom w:val="single" w:sz="4" w:space="0" w:color="auto"/>
              <w:right w:val="single" w:sz="4" w:space="0" w:color="auto"/>
            </w:tcBorders>
          </w:tcPr>
          <w:p w14:paraId="0E5827FD" w14:textId="77777777" w:rsidR="00A96A75" w:rsidRPr="00CC135C" w:rsidRDefault="00A96A75" w:rsidP="0094265C">
            <w:pPr>
              <w:spacing w:after="120"/>
              <w:rPr>
                <w:b/>
              </w:rPr>
            </w:pPr>
            <w:r w:rsidRPr="00CC135C">
              <w:rPr>
                <w:b/>
              </w:rPr>
              <w:t>Proje No:</w:t>
            </w:r>
          </w:p>
        </w:tc>
        <w:tc>
          <w:tcPr>
            <w:tcW w:w="6729" w:type="dxa"/>
            <w:tcBorders>
              <w:top w:val="single" w:sz="4" w:space="0" w:color="000000"/>
              <w:left w:val="single" w:sz="4" w:space="0" w:color="000000"/>
              <w:bottom w:val="single" w:sz="4" w:space="0" w:color="000000"/>
              <w:right w:val="single" w:sz="4" w:space="0" w:color="000000"/>
            </w:tcBorders>
            <w:vAlign w:val="center"/>
          </w:tcPr>
          <w:p w14:paraId="6702D426" w14:textId="77777777" w:rsidR="00A96A75" w:rsidRPr="00CC135C" w:rsidRDefault="00A96A75" w:rsidP="0094265C">
            <w:pPr>
              <w:widowControl w:val="0"/>
              <w:tabs>
                <w:tab w:val="left" w:pos="851"/>
              </w:tabs>
              <w:autoSpaceDE w:val="0"/>
              <w:autoSpaceDN w:val="0"/>
              <w:adjustRightInd w:val="0"/>
              <w:spacing w:after="120"/>
              <w:ind w:firstLine="29"/>
              <w:jc w:val="both"/>
              <w:rPr>
                <w:lang w:val="en-US"/>
              </w:rPr>
            </w:pPr>
            <w:r w:rsidRPr="00CC135C">
              <w:rPr>
                <w:color w:val="000000"/>
                <w:lang w:val="en-GB"/>
              </w:rPr>
              <w:t>TAGEM/TSKAD/B/20/A9/P5/1909</w:t>
            </w:r>
          </w:p>
        </w:tc>
      </w:tr>
      <w:tr w:rsidR="00A96A75" w:rsidRPr="00CC135C" w14:paraId="6EC39131" w14:textId="77777777" w:rsidTr="0094265C">
        <w:trPr>
          <w:trHeight w:val="585"/>
        </w:trPr>
        <w:tc>
          <w:tcPr>
            <w:tcW w:w="2770" w:type="dxa"/>
            <w:tcBorders>
              <w:top w:val="single" w:sz="4" w:space="0" w:color="auto"/>
              <w:left w:val="single" w:sz="4" w:space="0" w:color="auto"/>
              <w:bottom w:val="single" w:sz="4" w:space="0" w:color="auto"/>
              <w:right w:val="single" w:sz="4" w:space="0" w:color="auto"/>
            </w:tcBorders>
          </w:tcPr>
          <w:p w14:paraId="5700EA70" w14:textId="77777777" w:rsidR="00A96A75" w:rsidRPr="00CC135C" w:rsidRDefault="00A96A75" w:rsidP="0094265C">
            <w:pPr>
              <w:spacing w:after="120"/>
              <w:rPr>
                <w:b/>
              </w:rPr>
            </w:pPr>
            <w:r w:rsidRPr="00CC135C">
              <w:rPr>
                <w:b/>
              </w:rPr>
              <w:t>Proje Başlığı</w:t>
            </w:r>
          </w:p>
        </w:tc>
        <w:tc>
          <w:tcPr>
            <w:tcW w:w="6729" w:type="dxa"/>
            <w:tcBorders>
              <w:top w:val="single" w:sz="4" w:space="0" w:color="auto"/>
              <w:left w:val="single" w:sz="4" w:space="0" w:color="auto"/>
              <w:bottom w:val="single" w:sz="4" w:space="0" w:color="auto"/>
              <w:right w:val="single" w:sz="4" w:space="0" w:color="auto"/>
            </w:tcBorders>
          </w:tcPr>
          <w:p w14:paraId="592EAD84" w14:textId="77777777" w:rsidR="00A96A75" w:rsidRPr="00CC135C" w:rsidRDefault="00A96A75" w:rsidP="0094265C">
            <w:pPr>
              <w:spacing w:after="120"/>
              <w:jc w:val="both"/>
            </w:pPr>
            <w:r w:rsidRPr="00CC135C">
              <w:rPr>
                <w:lang w:val="en-US"/>
              </w:rPr>
              <w:t>Havza Ölçeğinde Erozyon Riskinin Belirlenmesi, Parmakizi Tekniği ile Sediment ve Organik Karbon Kaynaklarının İzlenmesi</w:t>
            </w:r>
          </w:p>
        </w:tc>
      </w:tr>
      <w:tr w:rsidR="00A96A75" w:rsidRPr="00CC135C" w14:paraId="4B62C610" w14:textId="77777777" w:rsidTr="0094265C">
        <w:trPr>
          <w:trHeight w:val="654"/>
        </w:trPr>
        <w:tc>
          <w:tcPr>
            <w:tcW w:w="2770" w:type="dxa"/>
            <w:tcBorders>
              <w:top w:val="single" w:sz="4" w:space="0" w:color="auto"/>
              <w:left w:val="single" w:sz="4" w:space="0" w:color="auto"/>
              <w:bottom w:val="single" w:sz="4" w:space="0" w:color="auto"/>
              <w:right w:val="single" w:sz="4" w:space="0" w:color="auto"/>
            </w:tcBorders>
            <w:vAlign w:val="center"/>
          </w:tcPr>
          <w:p w14:paraId="5FA608BF" w14:textId="77777777" w:rsidR="00A96A75" w:rsidRPr="00CC135C" w:rsidRDefault="00A96A75" w:rsidP="0094265C">
            <w:pPr>
              <w:spacing w:after="120"/>
              <w:rPr>
                <w:b/>
              </w:rPr>
            </w:pPr>
            <w:r w:rsidRPr="00CC135C">
              <w:rPr>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7FAA82A4" w14:textId="77777777" w:rsidR="00A96A75" w:rsidRPr="00CC135C" w:rsidRDefault="00A96A75" w:rsidP="0094265C">
            <w:pPr>
              <w:spacing w:after="120"/>
              <w:jc w:val="both"/>
              <w:rPr>
                <w:lang w:val="en-US"/>
              </w:rPr>
            </w:pPr>
            <w:r w:rsidRPr="00CC135C">
              <w:rPr>
                <w:lang w:val="en-US"/>
              </w:rPr>
              <w:t>Determination of Erosion Risk in Basin Scale, and Monitoring of Sediment and Organic Carbon Sources by Fingerprinting Technique</w:t>
            </w:r>
          </w:p>
        </w:tc>
      </w:tr>
      <w:tr w:rsidR="00A96A75" w:rsidRPr="00CC135C" w14:paraId="28033BA0" w14:textId="77777777" w:rsidTr="0094265C">
        <w:trPr>
          <w:trHeight w:val="397"/>
        </w:trPr>
        <w:tc>
          <w:tcPr>
            <w:tcW w:w="2770" w:type="dxa"/>
            <w:tcBorders>
              <w:top w:val="single" w:sz="4" w:space="0" w:color="auto"/>
              <w:left w:val="single" w:sz="4" w:space="0" w:color="auto"/>
              <w:bottom w:val="single" w:sz="4" w:space="0" w:color="auto"/>
              <w:right w:val="single" w:sz="4" w:space="0" w:color="auto"/>
            </w:tcBorders>
          </w:tcPr>
          <w:p w14:paraId="275530A7" w14:textId="77777777" w:rsidR="00A96A75" w:rsidRPr="00CC135C" w:rsidRDefault="00A96A75" w:rsidP="0094265C">
            <w:pPr>
              <w:spacing w:after="120"/>
              <w:rPr>
                <w:b/>
              </w:rPr>
            </w:pPr>
            <w:r w:rsidRPr="00CC135C">
              <w:rPr>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0A382C2C" w14:textId="77777777" w:rsidR="00A96A75" w:rsidRPr="00CC135C" w:rsidRDefault="00A96A75" w:rsidP="0094265C">
            <w:pPr>
              <w:spacing w:after="120"/>
              <w:jc w:val="both"/>
            </w:pPr>
            <w:r w:rsidRPr="00CC135C">
              <w:t>Uluslararası Tarımsal Araştırma ve Eğitim Merkezi Müdürlüğü/ İzmir</w:t>
            </w:r>
          </w:p>
        </w:tc>
      </w:tr>
      <w:tr w:rsidR="00A96A75" w:rsidRPr="00CC135C" w14:paraId="133A50DF" w14:textId="77777777" w:rsidTr="0094265C">
        <w:trPr>
          <w:trHeight w:val="432"/>
        </w:trPr>
        <w:tc>
          <w:tcPr>
            <w:tcW w:w="2770" w:type="dxa"/>
            <w:tcBorders>
              <w:top w:val="single" w:sz="4" w:space="0" w:color="auto"/>
              <w:left w:val="single" w:sz="4" w:space="0" w:color="auto"/>
              <w:bottom w:val="single" w:sz="4" w:space="0" w:color="auto"/>
              <w:right w:val="single" w:sz="4" w:space="0" w:color="auto"/>
            </w:tcBorders>
          </w:tcPr>
          <w:p w14:paraId="1F131FFA" w14:textId="77777777" w:rsidR="00A96A75" w:rsidRPr="00CC135C" w:rsidRDefault="00A96A75" w:rsidP="0094265C">
            <w:pPr>
              <w:spacing w:after="120"/>
              <w:rPr>
                <w:b/>
              </w:rPr>
            </w:pPr>
            <w:r w:rsidRPr="00CC135C">
              <w:rPr>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3BBE6BCC" w14:textId="77777777" w:rsidR="00A96A75" w:rsidRPr="00CC135C" w:rsidRDefault="00A96A75" w:rsidP="0094265C">
            <w:pPr>
              <w:spacing w:after="120"/>
              <w:jc w:val="both"/>
            </w:pPr>
            <w:r w:rsidRPr="00CC135C">
              <w:rPr>
                <w:lang w:val="en-US"/>
              </w:rPr>
              <w:t>Tarımsal Araştırmalar ve Politikalar Genel Müdürlüğü</w:t>
            </w:r>
          </w:p>
        </w:tc>
      </w:tr>
      <w:tr w:rsidR="00A96A75" w:rsidRPr="00CC135C" w14:paraId="6FB44A5D" w14:textId="77777777" w:rsidTr="0094265C">
        <w:trPr>
          <w:trHeight w:val="374"/>
        </w:trPr>
        <w:tc>
          <w:tcPr>
            <w:tcW w:w="2770" w:type="dxa"/>
            <w:tcBorders>
              <w:top w:val="single" w:sz="4" w:space="0" w:color="auto"/>
              <w:left w:val="single" w:sz="4" w:space="0" w:color="auto"/>
              <w:bottom w:val="single" w:sz="4" w:space="0" w:color="auto"/>
              <w:right w:val="single" w:sz="4" w:space="0" w:color="auto"/>
            </w:tcBorders>
          </w:tcPr>
          <w:p w14:paraId="3F3D33BC" w14:textId="77777777" w:rsidR="00A96A75" w:rsidRPr="00CC135C" w:rsidRDefault="00A96A75" w:rsidP="0094265C">
            <w:pPr>
              <w:spacing w:after="120"/>
              <w:rPr>
                <w:b/>
              </w:rPr>
            </w:pPr>
            <w:r w:rsidRPr="00CC135C">
              <w:rPr>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29F67A08" w14:textId="77777777" w:rsidR="00A96A75" w:rsidRPr="00CC135C" w:rsidRDefault="00A96A75" w:rsidP="0094265C">
            <w:pPr>
              <w:spacing w:after="120"/>
              <w:jc w:val="both"/>
            </w:pPr>
            <w:r w:rsidRPr="00CC135C">
              <w:t>Dr. Gülay YILMAZ</w:t>
            </w:r>
          </w:p>
        </w:tc>
      </w:tr>
      <w:tr w:rsidR="00A96A75" w:rsidRPr="00CC135C" w14:paraId="7915D5FE" w14:textId="77777777" w:rsidTr="0094265C">
        <w:trPr>
          <w:trHeight w:val="408"/>
        </w:trPr>
        <w:tc>
          <w:tcPr>
            <w:tcW w:w="2770" w:type="dxa"/>
            <w:tcBorders>
              <w:top w:val="single" w:sz="4" w:space="0" w:color="auto"/>
              <w:left w:val="single" w:sz="4" w:space="0" w:color="auto"/>
              <w:bottom w:val="single" w:sz="4" w:space="0" w:color="auto"/>
              <w:right w:val="single" w:sz="4" w:space="0" w:color="auto"/>
            </w:tcBorders>
          </w:tcPr>
          <w:p w14:paraId="7295BA3C" w14:textId="77777777" w:rsidR="00A96A75" w:rsidRPr="00CC135C" w:rsidRDefault="00A96A75" w:rsidP="0094265C">
            <w:pPr>
              <w:spacing w:after="120"/>
              <w:rPr>
                <w:b/>
              </w:rPr>
            </w:pPr>
            <w:r w:rsidRPr="00CC135C">
              <w:rPr>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751671BA" w14:textId="77777777" w:rsidR="00A96A75" w:rsidRPr="00CC135C" w:rsidRDefault="00A96A75" w:rsidP="0094265C">
            <w:pPr>
              <w:spacing w:after="120"/>
              <w:jc w:val="both"/>
            </w:pPr>
            <w:r w:rsidRPr="00CC135C">
              <w:t xml:space="preserve">Merve ETÖZ,  </w:t>
            </w:r>
            <w:r w:rsidRPr="00CC135C">
              <w:rPr>
                <w:color w:val="000000"/>
                <w:lang w:eastAsia="tr-TR"/>
              </w:rPr>
              <w:t xml:space="preserve">Lutfullah ARUĞASLAN, </w:t>
            </w:r>
            <w:r w:rsidRPr="00CC135C">
              <w:t xml:space="preserve">Gözen YÜCEERİM, Ömer SÖKMEN, </w:t>
            </w:r>
            <w:r w:rsidRPr="00CC135C">
              <w:rPr>
                <w:color w:val="000000"/>
                <w:lang w:eastAsia="tr-TR"/>
              </w:rPr>
              <w:t xml:space="preserve">Oğuz Fehmi ŞEN, Alican EREN, Kezban ŞAHİN TAYSUN, </w:t>
            </w:r>
            <w:r w:rsidRPr="00CC135C">
              <w:rPr>
                <w:lang w:eastAsia="tr-TR"/>
              </w:rPr>
              <w:t xml:space="preserve">Prof. Dr. Çiğdem TAKMA, </w:t>
            </w:r>
            <w:r w:rsidRPr="00CC135C">
              <w:rPr>
                <w:lang w:val="en-US"/>
              </w:rPr>
              <w:t>Dr. Ali İbrahim AKIN,        Dr. Okan OKTAR</w:t>
            </w:r>
          </w:p>
        </w:tc>
      </w:tr>
      <w:tr w:rsidR="00A96A75" w:rsidRPr="00CC135C" w14:paraId="47719796"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55BF60FE" w14:textId="77777777" w:rsidR="00A96A75" w:rsidRPr="00CC135C" w:rsidRDefault="00A96A75" w:rsidP="0094265C">
            <w:pPr>
              <w:spacing w:after="120"/>
              <w:rPr>
                <w:b/>
              </w:rPr>
            </w:pPr>
            <w:r w:rsidRPr="00CC135C">
              <w:rPr>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29F8C385" w14:textId="77777777" w:rsidR="00A96A75" w:rsidRPr="00CC135C" w:rsidRDefault="00A96A75" w:rsidP="0094265C">
            <w:pPr>
              <w:spacing w:after="120"/>
              <w:jc w:val="both"/>
            </w:pPr>
            <w:r w:rsidRPr="00CC135C">
              <w:t>2020-2022</w:t>
            </w:r>
          </w:p>
        </w:tc>
      </w:tr>
      <w:tr w:rsidR="00A96A75" w:rsidRPr="00CC135C" w14:paraId="46AB5E16"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6BD14043" w14:textId="77777777" w:rsidR="00A96A75" w:rsidRPr="00CC135C" w:rsidRDefault="00A96A75" w:rsidP="0094265C">
            <w:pPr>
              <w:rPr>
                <w:b/>
              </w:rPr>
            </w:pPr>
            <w:r w:rsidRPr="00CC135C">
              <w:rPr>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559B4452" w14:textId="77777777" w:rsidR="00A96A75" w:rsidRPr="00CC135C" w:rsidRDefault="00A96A75" w:rsidP="0094265C">
            <w:pPr>
              <w:jc w:val="both"/>
            </w:pPr>
            <w:r w:rsidRPr="00CC135C">
              <w:t>1. yıl: 100500 TL      2. yıl: 42000 TL      3.yıl: 7500 TL</w:t>
            </w:r>
          </w:p>
          <w:p w14:paraId="4098F2E7" w14:textId="77777777" w:rsidR="00A96A75" w:rsidRPr="00CC135C" w:rsidRDefault="00A96A75" w:rsidP="0094265C">
            <w:pPr>
              <w:jc w:val="both"/>
            </w:pPr>
            <w:r w:rsidRPr="00CC135C">
              <w:t>Toplam: 150000 TL</w:t>
            </w:r>
          </w:p>
        </w:tc>
      </w:tr>
      <w:tr w:rsidR="00A96A75" w:rsidRPr="00CC135C" w14:paraId="1314D684" w14:textId="77777777" w:rsidTr="0094265C">
        <w:trPr>
          <w:trHeight w:val="411"/>
        </w:trPr>
        <w:tc>
          <w:tcPr>
            <w:tcW w:w="9499" w:type="dxa"/>
            <w:gridSpan w:val="2"/>
            <w:tcBorders>
              <w:top w:val="single" w:sz="4" w:space="0" w:color="auto"/>
              <w:left w:val="single" w:sz="4" w:space="0" w:color="auto"/>
              <w:bottom w:val="single" w:sz="4" w:space="0" w:color="auto"/>
              <w:right w:val="single" w:sz="4" w:space="0" w:color="auto"/>
            </w:tcBorders>
          </w:tcPr>
          <w:p w14:paraId="3745477C" w14:textId="77777777" w:rsidR="00A96A75" w:rsidRPr="00CC135C" w:rsidRDefault="00A96A75" w:rsidP="0094265C">
            <w:pPr>
              <w:jc w:val="both"/>
              <w:rPr>
                <w:rFonts w:eastAsia="Times New Roman"/>
                <w:bCs/>
                <w:lang w:eastAsia="ar-SA"/>
              </w:rPr>
            </w:pPr>
            <w:r w:rsidRPr="00CC135C">
              <w:rPr>
                <w:rFonts w:eastAsia="Times New Roman"/>
                <w:b/>
                <w:lang w:eastAsia="ar-SA"/>
              </w:rPr>
              <w:t xml:space="preserve">Proje Özeti </w:t>
            </w:r>
            <w:r w:rsidRPr="00CC135C">
              <w:rPr>
                <w:rFonts w:eastAsia="Times New Roman"/>
                <w:bCs/>
                <w:lang w:eastAsia="ar-SA"/>
              </w:rPr>
              <w:t xml:space="preserve"> </w:t>
            </w:r>
          </w:p>
          <w:p w14:paraId="77D4438C" w14:textId="77777777" w:rsidR="00A96A75" w:rsidRPr="00CC135C" w:rsidRDefault="00A96A75" w:rsidP="0094265C">
            <w:pPr>
              <w:ind w:firstLine="709"/>
              <w:jc w:val="both"/>
            </w:pPr>
            <w:r w:rsidRPr="00CC135C">
              <w:t>Erozyonun oldukça etkili olduğu ülkemiz koşullarında, havzalarda sediment taşınımının olduğu alanların doğru tespiti ve yönetimi için aktif sediment kaynaklarını ve kaynaklardan olan taşınımı sayısal verilerle ortaya koyan araştırmaların gerekliliği üzerine bu çalışma yürütülmektedir.</w:t>
            </w:r>
          </w:p>
          <w:p w14:paraId="25305A75" w14:textId="77777777" w:rsidR="00A96A75" w:rsidRPr="00CC135C" w:rsidRDefault="00A96A75" w:rsidP="0094265C">
            <w:pPr>
              <w:ind w:firstLine="709"/>
              <w:jc w:val="both"/>
            </w:pPr>
            <w:r w:rsidRPr="00CC135C">
              <w:t>Arazi kullanımı, erozyon türleri ve jeolojik yapı göz önünde tutularak farklı kaynaklardan gelen sediment ve organik karbon taşınımının izlenmesine dayalı yürütülen proje ile;</w:t>
            </w:r>
            <w:r w:rsidRPr="00CC135C">
              <w:rPr>
                <w:b/>
                <w:bCs/>
              </w:rPr>
              <w:t xml:space="preserve"> </w:t>
            </w:r>
            <w:r w:rsidRPr="00CC135C">
              <w:rPr>
                <w:bCs/>
              </w:rPr>
              <w:t>a</w:t>
            </w:r>
            <w:r w:rsidRPr="00CC135C">
              <w:t>raştırma havzasında erozyon riskini ve sediment taşınımının boyutunu belirlemek, sediment parmakizi metodunu kullanarak havzada aktif sediment kaynaklarından olan taşınımı tespit etmek, sediment taşınımını hem zamansal hem de mekânsal yönleriyle ele alıp, erozyon kontrol önlemlerinin uygulanacağı öncelikli alanları belirlemek amaçlanmaktadır.</w:t>
            </w:r>
          </w:p>
          <w:p w14:paraId="4B0AF313" w14:textId="77777777" w:rsidR="00A96A75" w:rsidRPr="00CC135C" w:rsidRDefault="00A96A75" w:rsidP="0094265C">
            <w:pPr>
              <w:ind w:firstLine="709"/>
              <w:jc w:val="both"/>
            </w:pPr>
            <w:r w:rsidRPr="00CC135C">
              <w:t>Gediz ve Bakırçay vadileri sınırında yer alan ve sedimantasyon problemi yaşanan Köseler Gölet Havzası araştırma alanı olarak seçilmiştir. Araştırma havzasında sedimentin kaynağını saptamada parmakizi özellikleri olarak toprağa ait bazı fiziksel özellikler, sedimentin bünyesindeki organik ve inorganik elementlerin konsantrasyonları belirlenecektir. Diğer yandan sedimentin organik fraksiyonuna bağlı olan C’nun erozyonla taşınımı ve depolanmasını havza ölçeğinde izlemek amacıyla C</w:t>
            </w:r>
            <w:r w:rsidRPr="00CC135C">
              <w:rPr>
                <w:vertAlign w:val="superscript"/>
              </w:rPr>
              <w:t>13</w:t>
            </w:r>
            <w:r w:rsidRPr="00CC135C">
              <w:t xml:space="preserve"> stabil izotop analizine dayalı değerlendirmeler yapılacaktır.</w:t>
            </w:r>
          </w:p>
          <w:p w14:paraId="7E1BFF0F" w14:textId="77777777" w:rsidR="00A96A75" w:rsidRPr="00CC135C" w:rsidRDefault="00A96A75" w:rsidP="0094265C">
            <w:pPr>
              <w:ind w:firstLine="708"/>
              <w:jc w:val="both"/>
              <w:rPr>
                <w:rFonts w:eastAsia="Times New Roman"/>
                <w:shd w:val="clear" w:color="auto" w:fill="FFFFFF"/>
                <w:lang w:eastAsia="ar-SA"/>
              </w:rPr>
            </w:pPr>
            <w:r w:rsidRPr="00CC135C">
              <w:t>Projede amaçlanan izleme çalışması kapsamında yağış ve akım ölçümlerine devam edilmiş ve aynı zamanda sedimente ait parmakizi özelliklerini belirlemek amacıyla 2022 su yılı içerisinde arazi kullanım türlerinden, dere yatağı ve dere kenarlarından planlanan örneklemeler yapılmıştır. Örneklere ait laboratuvar analizleri devam etmektedir. Havzada oluşan akımlara bağlı olarak süspanse sediment örneklemeleri ile birlikte akış hızı ölçümlerine devam edilmektedir.</w:t>
            </w:r>
          </w:p>
        </w:tc>
      </w:tr>
    </w:tbl>
    <w:p w14:paraId="2176475E" w14:textId="77777777" w:rsidR="00A96A75" w:rsidRDefault="00A96A75" w:rsidP="00A96A75">
      <w:pPr>
        <w:jc w:val="center"/>
        <w:rPr>
          <w:b/>
        </w:rPr>
      </w:pPr>
    </w:p>
    <w:p w14:paraId="519CAA94" w14:textId="77777777" w:rsidR="00A96A75" w:rsidRDefault="00A96A75" w:rsidP="00A96A75">
      <w:pPr>
        <w:jc w:val="center"/>
        <w:rPr>
          <w:b/>
        </w:rPr>
      </w:pPr>
    </w:p>
    <w:p w14:paraId="73A9E763" w14:textId="77777777" w:rsidR="00A96A75" w:rsidRDefault="00A96A75">
      <w:pPr>
        <w:spacing w:after="160" w:line="259" w:lineRule="auto"/>
        <w:rPr>
          <w:b/>
        </w:rPr>
      </w:pPr>
      <w:r>
        <w:rPr>
          <w:b/>
        </w:rPr>
        <w:br w:type="page"/>
      </w:r>
    </w:p>
    <w:p w14:paraId="0248C9E9" w14:textId="7D24464D" w:rsidR="00A96A75" w:rsidRPr="00CC135C" w:rsidRDefault="00A96A75" w:rsidP="00A96A75">
      <w:pPr>
        <w:jc w:val="center"/>
        <w:rPr>
          <w:b/>
        </w:rPr>
      </w:pPr>
      <w:r w:rsidRPr="00CC135C">
        <w:rPr>
          <w:b/>
        </w:rPr>
        <w:lastRenderedPageBreak/>
        <w:t>DEVAM EDEN PROJELER (</w:t>
      </w:r>
      <w:r w:rsidRPr="00CC135C">
        <w:t>GELİŞME RAPORU</w:t>
      </w:r>
      <w:r w:rsidRPr="00CC135C">
        <w:rPr>
          <w:b/>
        </w:rPr>
        <w:t>)</w:t>
      </w:r>
    </w:p>
    <w:p w14:paraId="3D769077" w14:textId="77777777" w:rsidR="00A96A75" w:rsidRPr="00CC135C" w:rsidRDefault="00A96A75" w:rsidP="00A96A75">
      <w:r w:rsidRPr="00CC135C">
        <w:rPr>
          <w:b/>
        </w:rPr>
        <w:t>AFA ADI</w:t>
      </w:r>
      <w:r w:rsidRPr="00CC135C">
        <w:rPr>
          <w:b/>
        </w:rPr>
        <w:tab/>
      </w:r>
      <w:r w:rsidRPr="00CC135C">
        <w:rPr>
          <w:b/>
        </w:rPr>
        <w:tab/>
        <w:t xml:space="preserve">: </w:t>
      </w:r>
      <w:r w:rsidRPr="00CC135C">
        <w:t>Sürdürülebilir Toprak ve Su Yönetimi</w:t>
      </w:r>
    </w:p>
    <w:p w14:paraId="0890EE24" w14:textId="77777777" w:rsidR="00A96A75" w:rsidRPr="00CC135C" w:rsidRDefault="00A96A75" w:rsidP="00A96A75">
      <w:pPr>
        <w:rPr>
          <w:b/>
        </w:rPr>
      </w:pPr>
      <w:r w:rsidRPr="00CC135C">
        <w:rPr>
          <w:b/>
        </w:rPr>
        <w:t>PROGRAM ADI</w:t>
      </w:r>
      <w:r w:rsidRPr="00CC135C">
        <w:rPr>
          <w:b/>
        </w:rPr>
        <w:tab/>
        <w:t xml:space="preserve">: </w:t>
      </w:r>
      <w:r w:rsidRPr="00CC135C">
        <w:t>İklim Değişikliği ve Tarım Etkileşimi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96A75" w:rsidRPr="00CC135C" w14:paraId="31307590" w14:textId="77777777" w:rsidTr="0094265C">
        <w:tc>
          <w:tcPr>
            <w:tcW w:w="2770" w:type="dxa"/>
            <w:tcBorders>
              <w:top w:val="single" w:sz="4" w:space="0" w:color="auto"/>
              <w:left w:val="single" w:sz="4" w:space="0" w:color="auto"/>
              <w:bottom w:val="single" w:sz="4" w:space="0" w:color="auto"/>
              <w:right w:val="single" w:sz="4" w:space="0" w:color="auto"/>
            </w:tcBorders>
          </w:tcPr>
          <w:p w14:paraId="3B0C9B71" w14:textId="77777777" w:rsidR="00A96A75" w:rsidRPr="00CC135C" w:rsidRDefault="00A96A75" w:rsidP="0094265C">
            <w:pPr>
              <w:rPr>
                <w:b/>
              </w:rPr>
            </w:pPr>
            <w:r w:rsidRPr="00CC135C">
              <w:rPr>
                <w:b/>
              </w:rPr>
              <w:t>Proje No:</w:t>
            </w:r>
          </w:p>
        </w:tc>
        <w:tc>
          <w:tcPr>
            <w:tcW w:w="6729" w:type="dxa"/>
            <w:tcBorders>
              <w:top w:val="single" w:sz="4" w:space="0" w:color="auto"/>
              <w:left w:val="single" w:sz="4" w:space="0" w:color="auto"/>
              <w:bottom w:val="single" w:sz="4" w:space="0" w:color="auto"/>
              <w:right w:val="single" w:sz="4" w:space="0" w:color="auto"/>
            </w:tcBorders>
            <w:vAlign w:val="center"/>
          </w:tcPr>
          <w:p w14:paraId="6DB41903" w14:textId="77777777" w:rsidR="00A96A75" w:rsidRPr="00CC135C" w:rsidRDefault="00A96A75" w:rsidP="0094265C">
            <w:pPr>
              <w:rPr>
                <w:rFonts w:eastAsia="Calibri"/>
                <w:color w:val="000000"/>
              </w:rPr>
            </w:pPr>
            <w:r w:rsidRPr="00CC135C">
              <w:rPr>
                <w:rFonts w:eastAsia="Calibri"/>
                <w:color w:val="000000"/>
              </w:rPr>
              <w:t>TAGEM/TSKAD/B/22/A9/P6/5210</w:t>
            </w:r>
          </w:p>
        </w:tc>
      </w:tr>
      <w:tr w:rsidR="00A96A75" w:rsidRPr="00CC135C" w14:paraId="462B9444" w14:textId="77777777" w:rsidTr="0094265C">
        <w:tc>
          <w:tcPr>
            <w:tcW w:w="2770" w:type="dxa"/>
            <w:tcBorders>
              <w:top w:val="single" w:sz="4" w:space="0" w:color="auto"/>
              <w:left w:val="single" w:sz="4" w:space="0" w:color="auto"/>
              <w:bottom w:val="single" w:sz="4" w:space="0" w:color="auto"/>
              <w:right w:val="single" w:sz="4" w:space="0" w:color="auto"/>
            </w:tcBorders>
          </w:tcPr>
          <w:p w14:paraId="2B1AD753" w14:textId="77777777" w:rsidR="00A96A75" w:rsidRPr="00CC135C" w:rsidRDefault="00A96A75" w:rsidP="0094265C">
            <w:pPr>
              <w:rPr>
                <w:b/>
              </w:rPr>
            </w:pPr>
            <w:r w:rsidRPr="00CC135C">
              <w:rPr>
                <w:b/>
              </w:rPr>
              <w:t>Proje Başlığı</w:t>
            </w:r>
          </w:p>
        </w:tc>
        <w:tc>
          <w:tcPr>
            <w:tcW w:w="6729" w:type="dxa"/>
            <w:tcBorders>
              <w:top w:val="single" w:sz="4" w:space="0" w:color="auto"/>
              <w:left w:val="single" w:sz="4" w:space="0" w:color="auto"/>
              <w:bottom w:val="single" w:sz="4" w:space="0" w:color="auto"/>
              <w:right w:val="single" w:sz="4" w:space="0" w:color="auto"/>
            </w:tcBorders>
          </w:tcPr>
          <w:p w14:paraId="3FC365F7" w14:textId="77777777" w:rsidR="00A96A75" w:rsidRPr="00CC135C" w:rsidRDefault="00A96A75" w:rsidP="0094265C">
            <w:pPr>
              <w:jc w:val="both"/>
            </w:pPr>
            <w:r w:rsidRPr="00CC135C">
              <w:rPr>
                <w:rFonts w:eastAsia="Calibri"/>
                <w:color w:val="000000"/>
              </w:rPr>
              <w:t>Gelecek İklim Koşulları Altında Toprak Organik Karbonu ve İlgili Fiziksel Toprak Bozulum Göstergelerinin Tahmin Edilmesi</w:t>
            </w:r>
          </w:p>
        </w:tc>
      </w:tr>
      <w:tr w:rsidR="00A96A75" w:rsidRPr="00CC135C" w14:paraId="1166E3DD" w14:textId="77777777" w:rsidTr="0094265C">
        <w:tc>
          <w:tcPr>
            <w:tcW w:w="2770" w:type="dxa"/>
            <w:tcBorders>
              <w:top w:val="single" w:sz="4" w:space="0" w:color="auto"/>
              <w:left w:val="single" w:sz="4" w:space="0" w:color="auto"/>
              <w:bottom w:val="single" w:sz="4" w:space="0" w:color="auto"/>
              <w:right w:val="single" w:sz="4" w:space="0" w:color="auto"/>
            </w:tcBorders>
            <w:vAlign w:val="center"/>
          </w:tcPr>
          <w:p w14:paraId="10E3BEE3" w14:textId="77777777" w:rsidR="00A96A75" w:rsidRPr="00CC135C" w:rsidRDefault="00A96A75" w:rsidP="0094265C">
            <w:pPr>
              <w:rPr>
                <w:b/>
              </w:rPr>
            </w:pPr>
            <w:r w:rsidRPr="00CC135C">
              <w:rPr>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0C1EB733" w14:textId="77777777" w:rsidR="00A96A75" w:rsidRPr="00CC135C" w:rsidRDefault="00A96A75" w:rsidP="0094265C">
            <w:pPr>
              <w:jc w:val="both"/>
            </w:pPr>
            <w:r w:rsidRPr="00CC135C">
              <w:rPr>
                <w:lang w:eastAsia="tr-TR"/>
              </w:rPr>
              <w:t>Prediction of Soil Organic Carbon and Related Physical Soil Degradation Indicators Under Future Climate Conditions</w:t>
            </w:r>
          </w:p>
        </w:tc>
      </w:tr>
      <w:tr w:rsidR="00A96A75" w:rsidRPr="00CC135C" w14:paraId="5DEDA03E" w14:textId="77777777" w:rsidTr="0094265C">
        <w:trPr>
          <w:trHeight w:val="397"/>
        </w:trPr>
        <w:tc>
          <w:tcPr>
            <w:tcW w:w="2770" w:type="dxa"/>
            <w:tcBorders>
              <w:top w:val="single" w:sz="4" w:space="0" w:color="auto"/>
              <w:left w:val="single" w:sz="4" w:space="0" w:color="auto"/>
              <w:bottom w:val="single" w:sz="4" w:space="0" w:color="auto"/>
              <w:right w:val="single" w:sz="4" w:space="0" w:color="auto"/>
            </w:tcBorders>
          </w:tcPr>
          <w:p w14:paraId="334061F0" w14:textId="77777777" w:rsidR="00A96A75" w:rsidRPr="00CC135C" w:rsidRDefault="00A96A75" w:rsidP="0094265C">
            <w:pPr>
              <w:rPr>
                <w:b/>
              </w:rPr>
            </w:pPr>
            <w:r w:rsidRPr="00CC135C">
              <w:rPr>
                <w:b/>
              </w:rPr>
              <w:t>Projeyi Yürüten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47FA070F" w14:textId="77777777" w:rsidR="00A96A75" w:rsidRPr="00CC135C" w:rsidRDefault="00A96A75" w:rsidP="0094265C">
            <w:pPr>
              <w:rPr>
                <w:rFonts w:eastAsia="Times New Roman"/>
                <w:lang w:eastAsia="tr-TR"/>
              </w:rPr>
            </w:pPr>
            <w:r w:rsidRPr="00CC135C">
              <w:rPr>
                <w:rFonts w:eastAsia="Times New Roman"/>
                <w:lang w:eastAsia="tr-TR"/>
              </w:rPr>
              <w:t>Karadeniz Tarımsal Araştırma Enstitüsü Müdürlüğü-Samsun</w:t>
            </w:r>
          </w:p>
        </w:tc>
      </w:tr>
      <w:tr w:rsidR="00A96A75" w:rsidRPr="00CC135C" w14:paraId="0310561A" w14:textId="77777777" w:rsidTr="0094265C">
        <w:tc>
          <w:tcPr>
            <w:tcW w:w="2770" w:type="dxa"/>
            <w:tcBorders>
              <w:top w:val="single" w:sz="4" w:space="0" w:color="auto"/>
              <w:left w:val="single" w:sz="4" w:space="0" w:color="auto"/>
              <w:bottom w:val="single" w:sz="4" w:space="0" w:color="auto"/>
              <w:right w:val="single" w:sz="4" w:space="0" w:color="auto"/>
            </w:tcBorders>
          </w:tcPr>
          <w:p w14:paraId="0029438B" w14:textId="77777777" w:rsidR="00A96A75" w:rsidRPr="00CC135C" w:rsidRDefault="00A96A75" w:rsidP="0094265C">
            <w:pPr>
              <w:rPr>
                <w:b/>
              </w:rPr>
            </w:pPr>
            <w:r w:rsidRPr="00CC135C">
              <w:rPr>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4A10D6E1" w14:textId="77777777" w:rsidR="00A96A75" w:rsidRPr="00CC135C" w:rsidRDefault="00A96A75" w:rsidP="0094265C">
            <w:pPr>
              <w:jc w:val="both"/>
            </w:pPr>
            <w:r w:rsidRPr="00CC135C">
              <w:t>-</w:t>
            </w:r>
          </w:p>
        </w:tc>
      </w:tr>
      <w:tr w:rsidR="00A96A75" w:rsidRPr="00CC135C" w14:paraId="7E652D23" w14:textId="77777777" w:rsidTr="0094265C">
        <w:trPr>
          <w:trHeight w:val="374"/>
        </w:trPr>
        <w:tc>
          <w:tcPr>
            <w:tcW w:w="2770" w:type="dxa"/>
            <w:tcBorders>
              <w:top w:val="single" w:sz="4" w:space="0" w:color="auto"/>
              <w:left w:val="single" w:sz="4" w:space="0" w:color="auto"/>
              <w:bottom w:val="single" w:sz="4" w:space="0" w:color="auto"/>
              <w:right w:val="single" w:sz="4" w:space="0" w:color="auto"/>
            </w:tcBorders>
          </w:tcPr>
          <w:p w14:paraId="24C3D593" w14:textId="77777777" w:rsidR="00A96A75" w:rsidRPr="00CC135C" w:rsidRDefault="00A96A75" w:rsidP="0094265C">
            <w:pPr>
              <w:rPr>
                <w:b/>
              </w:rPr>
            </w:pPr>
            <w:r w:rsidRPr="00CC135C">
              <w:rPr>
                <w:b/>
              </w:rPr>
              <w:t>Proje Yürütücüsü</w:t>
            </w:r>
          </w:p>
        </w:tc>
        <w:tc>
          <w:tcPr>
            <w:tcW w:w="6729" w:type="dxa"/>
            <w:tcBorders>
              <w:top w:val="single" w:sz="4" w:space="0" w:color="auto"/>
              <w:left w:val="single" w:sz="4" w:space="0" w:color="auto"/>
              <w:bottom w:val="single" w:sz="4" w:space="0" w:color="auto"/>
              <w:right w:val="single" w:sz="4" w:space="0" w:color="auto"/>
            </w:tcBorders>
            <w:vAlign w:val="center"/>
          </w:tcPr>
          <w:p w14:paraId="07E52FBD" w14:textId="77777777" w:rsidR="00A96A75" w:rsidRPr="00CC135C" w:rsidRDefault="00A96A75" w:rsidP="0094265C">
            <w:pPr>
              <w:rPr>
                <w:rFonts w:eastAsia="Times New Roman"/>
                <w:lang w:eastAsia="tr-TR"/>
              </w:rPr>
            </w:pPr>
            <w:r w:rsidRPr="00CC135C">
              <w:rPr>
                <w:rFonts w:eastAsia="Times New Roman"/>
                <w:lang w:eastAsia="tr-TR"/>
              </w:rPr>
              <w:t>Aykut ÇAĞLAR</w:t>
            </w:r>
          </w:p>
        </w:tc>
      </w:tr>
      <w:tr w:rsidR="00A96A75" w:rsidRPr="00CC135C" w14:paraId="163D974C" w14:textId="77777777" w:rsidTr="0094265C">
        <w:trPr>
          <w:trHeight w:val="408"/>
        </w:trPr>
        <w:tc>
          <w:tcPr>
            <w:tcW w:w="2770" w:type="dxa"/>
            <w:tcBorders>
              <w:top w:val="single" w:sz="4" w:space="0" w:color="auto"/>
              <w:left w:val="single" w:sz="4" w:space="0" w:color="auto"/>
              <w:bottom w:val="single" w:sz="4" w:space="0" w:color="auto"/>
              <w:right w:val="single" w:sz="4" w:space="0" w:color="auto"/>
            </w:tcBorders>
          </w:tcPr>
          <w:p w14:paraId="0A81A2DC" w14:textId="77777777" w:rsidR="00A96A75" w:rsidRPr="00CC135C" w:rsidRDefault="00A96A75" w:rsidP="0094265C">
            <w:pPr>
              <w:rPr>
                <w:b/>
              </w:rPr>
            </w:pPr>
            <w:r w:rsidRPr="00CC135C">
              <w:rPr>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2A51913D" w14:textId="77777777" w:rsidR="00A96A75" w:rsidRPr="00CC135C" w:rsidRDefault="00A96A75" w:rsidP="0094265C">
            <w:r w:rsidRPr="00CC135C">
              <w:t>Yusuf KOÇ, Dr. Serkan İç, Dr. Murat BİROL, Prof. Dr. Orhan DENGİZ, Prof. Dr. Murat TÜRKEŞ, Prof. Dr. Oğuz BAŞKAN, Dr. Öğr. Üyesi Fikret SAYGIN, Doç. Dr. İnci DEMİRAĞ TURAN, Doç. Dr. Pelin ALABOZ, Mümin TURAN</w:t>
            </w:r>
          </w:p>
        </w:tc>
      </w:tr>
      <w:tr w:rsidR="00A96A75" w:rsidRPr="00CC135C" w14:paraId="00932D47"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53E1F2AF" w14:textId="77777777" w:rsidR="00A96A75" w:rsidRPr="00CC135C" w:rsidRDefault="00A96A75" w:rsidP="0094265C">
            <w:pPr>
              <w:rPr>
                <w:b/>
              </w:rPr>
            </w:pPr>
            <w:r w:rsidRPr="00CC135C">
              <w:rPr>
                <w:b/>
              </w:rPr>
              <w:t>Başlama- Bitiş Tarihleri</w:t>
            </w:r>
          </w:p>
        </w:tc>
        <w:tc>
          <w:tcPr>
            <w:tcW w:w="6729" w:type="dxa"/>
            <w:tcBorders>
              <w:top w:val="single" w:sz="4" w:space="0" w:color="auto"/>
              <w:left w:val="single" w:sz="4" w:space="0" w:color="auto"/>
              <w:bottom w:val="single" w:sz="4" w:space="0" w:color="auto"/>
              <w:right w:val="single" w:sz="4" w:space="0" w:color="auto"/>
            </w:tcBorders>
            <w:vAlign w:val="center"/>
          </w:tcPr>
          <w:p w14:paraId="1E2806A2" w14:textId="77777777" w:rsidR="00A96A75" w:rsidRPr="00CC135C" w:rsidRDefault="00A96A75" w:rsidP="0094265C">
            <w:pPr>
              <w:rPr>
                <w:rFonts w:eastAsia="Times New Roman"/>
                <w:lang w:eastAsia="tr-TR"/>
              </w:rPr>
            </w:pPr>
            <w:r w:rsidRPr="00CC135C">
              <w:rPr>
                <w:rFonts w:eastAsia="Times New Roman"/>
                <w:lang w:eastAsia="tr-TR"/>
              </w:rPr>
              <w:t>01/01/2022 – 31/12/2024</w:t>
            </w:r>
          </w:p>
        </w:tc>
      </w:tr>
      <w:tr w:rsidR="00A96A75" w:rsidRPr="00CC135C" w14:paraId="1962C9C8"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293CA7A7" w14:textId="77777777" w:rsidR="00A96A75" w:rsidRPr="00CC135C" w:rsidRDefault="00A96A75" w:rsidP="0094265C">
            <w:pPr>
              <w:rPr>
                <w:b/>
              </w:rPr>
            </w:pPr>
            <w:r w:rsidRPr="00CC135C">
              <w:rPr>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16F8879D" w14:textId="77777777" w:rsidR="00A96A75" w:rsidRPr="00CC135C" w:rsidRDefault="00A96A75" w:rsidP="0094265C">
            <w:r w:rsidRPr="00CC135C">
              <w:t>1. yıl: 63.500 TL 2. Yıl: - TL 3.yıl: 1.000 TL</w:t>
            </w:r>
          </w:p>
          <w:p w14:paraId="57775E20" w14:textId="77777777" w:rsidR="00A96A75" w:rsidRPr="00CC135C" w:rsidRDefault="00A96A75" w:rsidP="0094265C">
            <w:r w:rsidRPr="00CC135C">
              <w:t>Toplam: 64.500 TL</w:t>
            </w:r>
          </w:p>
        </w:tc>
      </w:tr>
      <w:tr w:rsidR="00A96A75" w:rsidRPr="00CC135C" w14:paraId="78135561" w14:textId="77777777" w:rsidTr="0094265C">
        <w:trPr>
          <w:trHeight w:val="708"/>
        </w:trPr>
        <w:tc>
          <w:tcPr>
            <w:tcW w:w="9499" w:type="dxa"/>
            <w:gridSpan w:val="2"/>
            <w:tcBorders>
              <w:top w:val="single" w:sz="4" w:space="0" w:color="auto"/>
              <w:left w:val="single" w:sz="4" w:space="0" w:color="auto"/>
              <w:bottom w:val="single" w:sz="4" w:space="0" w:color="auto"/>
              <w:right w:val="single" w:sz="4" w:space="0" w:color="auto"/>
            </w:tcBorders>
          </w:tcPr>
          <w:p w14:paraId="7DE3B8D9" w14:textId="77777777" w:rsidR="00A96A75" w:rsidRPr="00CC135C" w:rsidRDefault="00A96A75" w:rsidP="0094265C">
            <w:pPr>
              <w:spacing w:after="120"/>
              <w:jc w:val="both"/>
              <w:rPr>
                <w:b/>
              </w:rPr>
            </w:pPr>
            <w:r w:rsidRPr="00CC135C">
              <w:rPr>
                <w:rFonts w:eastAsia="Times New Roman"/>
                <w:b/>
                <w:lang w:eastAsia="ar-SA"/>
              </w:rPr>
              <w:t xml:space="preserve">Proje Özeti </w:t>
            </w:r>
          </w:p>
          <w:p w14:paraId="243749B4" w14:textId="77777777" w:rsidR="00A96A75" w:rsidRPr="00CC135C" w:rsidRDefault="00A96A75" w:rsidP="0094265C">
            <w:pPr>
              <w:spacing w:after="120"/>
              <w:jc w:val="both"/>
              <w:rPr>
                <w:rFonts w:eastAsia="Times New Roman"/>
                <w:lang w:eastAsia="ar-SA"/>
              </w:rPr>
            </w:pPr>
            <w:r w:rsidRPr="00CC135C">
              <w:rPr>
                <w:rFonts w:eastAsia="Times New Roman"/>
                <w:lang w:eastAsia="ar-SA"/>
              </w:rPr>
              <w:t>Tarımsal üretim, sıcaklık, yağış, güneş radyasyonu ve atmosferik bileşimin bitki gelişimi ve verimi üzerindeki doğrudan etkileri yoluyla iklim ile yakından ilgilidir. Toprak ve su kaynakları da aynı çevresel faktörlere bağlıdır. Küresel iklim değişikliğinin dünyanın farklı bölgelerindeki tarımsal üretimi farklı şekillerde etkilemesi beklenmektedir. Türkiye için yapılan küresel ve bölgesel iklim modellerinde, genel olarak yağmur ve kar yağışlarının azalması, hava sıcaklıklarının artması ve kuraklık olaylarının sık sık tekrarlanması ve uzun süreli olması beklenmektedir. Bu çalışmada küresel iklim değişikliğinin tarım topraklarına mevcut etkisini ve gelecekte yaratabileceği olumsuz etkilerin neler olabileceğini ve bu çerçevede nasıl mücadele edebileceği ile ilgili strateji ve eylem planları ortaya koyulacaktır. İki farklı ekolojiye sahip tarım havzalarında geçmiş dönem koordinatlı toprak örnekleri ile günümüzde yeni örneklemeler yapılarak toprak organik karbonu (TOK) ve ilişkili fiziksel toprak kalite göstergelerindeki değişim belirlenecek ve iklim değişikliği senaryoları kullanılarak gelecek dönem meydana gelebilecek değişimlerin modellenmesi çalışması yapılacaktır. Çalışmada toprağın fiziksel kalite parametrelerinden olan toprak sıkışmasına duyarlılık, toprak kabuğuna duyarlılık, erozyona uğrama eğilimi, toprak erozyonu oranı ve toprak organik karbonu parametreleri incelenecektir. Ayrıca, toprak özellikleri ile fiziksel kalite indislerinin toprak organik karbonu ve diğer indislerle olan ilişkileri değerlendirilecek, iklimsel veriler ve toprak kalite indislerinin geleceğe yönelik tahminlerinde zaman serisi analizlerinden Box Jenkins Metodolojisi kullanılacaktır.</w:t>
            </w:r>
          </w:p>
        </w:tc>
      </w:tr>
    </w:tbl>
    <w:p w14:paraId="18BF6606" w14:textId="77777777" w:rsidR="00A96A75" w:rsidRDefault="00A96A75" w:rsidP="00A96A75">
      <w:pPr>
        <w:jc w:val="center"/>
        <w:rPr>
          <w:b/>
        </w:rPr>
      </w:pPr>
    </w:p>
    <w:p w14:paraId="01B9AA5B" w14:textId="77777777" w:rsidR="00A96A75" w:rsidRDefault="00A96A75" w:rsidP="00A96A75">
      <w:pPr>
        <w:jc w:val="center"/>
        <w:rPr>
          <w:b/>
        </w:rPr>
      </w:pPr>
    </w:p>
    <w:p w14:paraId="2F7AD9A5" w14:textId="77777777" w:rsidR="00A96A75" w:rsidRDefault="00A96A75">
      <w:pPr>
        <w:spacing w:after="160" w:line="259" w:lineRule="auto"/>
        <w:rPr>
          <w:b/>
        </w:rPr>
      </w:pPr>
      <w:r>
        <w:rPr>
          <w:b/>
        </w:rPr>
        <w:br w:type="page"/>
      </w:r>
    </w:p>
    <w:p w14:paraId="4AC9250C" w14:textId="581EC510" w:rsidR="00A96A75" w:rsidRPr="00CC135C" w:rsidRDefault="00A96A75" w:rsidP="00A96A75">
      <w:pPr>
        <w:jc w:val="center"/>
        <w:rPr>
          <w:b/>
        </w:rPr>
      </w:pPr>
      <w:r w:rsidRPr="00CC135C">
        <w:rPr>
          <w:b/>
        </w:rPr>
        <w:lastRenderedPageBreak/>
        <w:t>DEVAM EDEN PROJELER (</w:t>
      </w:r>
      <w:r w:rsidRPr="00CC135C">
        <w:t>GELİŞME RAPORU</w:t>
      </w:r>
      <w:r w:rsidRPr="00CC135C">
        <w:rPr>
          <w:b/>
        </w:rPr>
        <w:t>)</w:t>
      </w:r>
    </w:p>
    <w:p w14:paraId="219F1BD9" w14:textId="77777777" w:rsidR="00A96A75" w:rsidRPr="00CC135C" w:rsidRDefault="00A96A75" w:rsidP="00A96A75">
      <w:pPr>
        <w:spacing w:after="100" w:afterAutospacing="1"/>
        <w:rPr>
          <w:bCs/>
        </w:rPr>
      </w:pPr>
      <w:r w:rsidRPr="00CC135C">
        <w:rPr>
          <w:b/>
        </w:rPr>
        <w:t>AFA ADI</w:t>
      </w:r>
      <w:r w:rsidRPr="00CC135C">
        <w:rPr>
          <w:b/>
        </w:rPr>
        <w:tab/>
      </w:r>
      <w:r w:rsidRPr="00CC135C">
        <w:rPr>
          <w:b/>
        </w:rPr>
        <w:tab/>
        <w:t xml:space="preserve">: </w:t>
      </w:r>
      <w:r w:rsidRPr="00CC135C">
        <w:t>Sürdürülebilir Toprak ve Su Yönetimi</w:t>
      </w:r>
    </w:p>
    <w:p w14:paraId="6FFC202E" w14:textId="77777777" w:rsidR="00A96A75" w:rsidRPr="00CC135C" w:rsidRDefault="00A96A75" w:rsidP="00A96A75">
      <w:pPr>
        <w:spacing w:after="100" w:afterAutospacing="1"/>
        <w:rPr>
          <w:b/>
        </w:rPr>
      </w:pPr>
      <w:r w:rsidRPr="00CC135C">
        <w:rPr>
          <w:b/>
        </w:rPr>
        <w:t>PROGRAM ADI</w:t>
      </w:r>
      <w:r w:rsidRPr="00CC135C">
        <w:rPr>
          <w:b/>
        </w:rPr>
        <w:tab/>
        <w:t xml:space="preserve">: </w:t>
      </w:r>
      <w:r w:rsidRPr="00CC135C">
        <w:t xml:space="preserve">Su Toplama Havzalarında Toprak ve Su Kaynaklarının Korunumu ve Geliştirilmesi    </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96A75" w:rsidRPr="00CC135C" w14:paraId="6CE9DB33" w14:textId="77777777" w:rsidTr="0094265C">
        <w:tc>
          <w:tcPr>
            <w:tcW w:w="2770" w:type="dxa"/>
            <w:tcBorders>
              <w:top w:val="single" w:sz="4" w:space="0" w:color="auto"/>
              <w:left w:val="single" w:sz="4" w:space="0" w:color="auto"/>
              <w:bottom w:val="single" w:sz="4" w:space="0" w:color="auto"/>
              <w:right w:val="single" w:sz="4" w:space="0" w:color="auto"/>
            </w:tcBorders>
          </w:tcPr>
          <w:p w14:paraId="366B8870" w14:textId="77777777" w:rsidR="00A96A75" w:rsidRPr="00CC135C" w:rsidRDefault="00A96A75" w:rsidP="0094265C">
            <w:pPr>
              <w:rPr>
                <w:b/>
              </w:rPr>
            </w:pPr>
            <w:r w:rsidRPr="00CC135C">
              <w:rPr>
                <w:b/>
              </w:rPr>
              <w:t>Proje No:</w:t>
            </w:r>
          </w:p>
        </w:tc>
        <w:tc>
          <w:tcPr>
            <w:tcW w:w="6729" w:type="dxa"/>
            <w:tcBorders>
              <w:top w:val="single" w:sz="4" w:space="0" w:color="auto"/>
              <w:left w:val="single" w:sz="4" w:space="0" w:color="auto"/>
              <w:bottom w:val="single" w:sz="4" w:space="0" w:color="auto"/>
              <w:right w:val="single" w:sz="4" w:space="0" w:color="auto"/>
            </w:tcBorders>
            <w:vAlign w:val="center"/>
          </w:tcPr>
          <w:p w14:paraId="565DF0C0" w14:textId="77777777" w:rsidR="00A96A75" w:rsidRPr="00CC135C" w:rsidRDefault="00A96A75" w:rsidP="0094265C">
            <w:pPr>
              <w:widowControl w:val="0"/>
              <w:tabs>
                <w:tab w:val="left" w:pos="851"/>
              </w:tabs>
              <w:autoSpaceDE w:val="0"/>
              <w:autoSpaceDN w:val="0"/>
              <w:adjustRightInd w:val="0"/>
              <w:rPr>
                <w:lang w:val="en-US"/>
              </w:rPr>
            </w:pPr>
            <w:r w:rsidRPr="00CC135C">
              <w:rPr>
                <w:color w:val="000000"/>
                <w:lang w:val="en-GB"/>
              </w:rPr>
              <w:t>TAGEM/TSKAD/B/20/A9/P5/1600</w:t>
            </w:r>
          </w:p>
        </w:tc>
      </w:tr>
      <w:tr w:rsidR="00A96A75" w:rsidRPr="00CC135C" w14:paraId="4D98B0D9" w14:textId="77777777" w:rsidTr="0094265C">
        <w:tc>
          <w:tcPr>
            <w:tcW w:w="2770" w:type="dxa"/>
            <w:tcBorders>
              <w:top w:val="single" w:sz="4" w:space="0" w:color="auto"/>
              <w:left w:val="single" w:sz="4" w:space="0" w:color="auto"/>
              <w:bottom w:val="single" w:sz="4" w:space="0" w:color="auto"/>
              <w:right w:val="single" w:sz="4" w:space="0" w:color="auto"/>
            </w:tcBorders>
          </w:tcPr>
          <w:p w14:paraId="628B317B" w14:textId="77777777" w:rsidR="00A96A75" w:rsidRPr="00CC135C" w:rsidRDefault="00A96A75" w:rsidP="0094265C">
            <w:pPr>
              <w:rPr>
                <w:b/>
              </w:rPr>
            </w:pPr>
            <w:r w:rsidRPr="00CC135C">
              <w:rPr>
                <w:b/>
              </w:rPr>
              <w:t>Proje Başlığı</w:t>
            </w:r>
          </w:p>
        </w:tc>
        <w:tc>
          <w:tcPr>
            <w:tcW w:w="6729" w:type="dxa"/>
            <w:tcBorders>
              <w:top w:val="single" w:sz="4" w:space="0" w:color="auto"/>
              <w:left w:val="single" w:sz="4" w:space="0" w:color="auto"/>
              <w:bottom w:val="single" w:sz="4" w:space="0" w:color="auto"/>
              <w:right w:val="single" w:sz="4" w:space="0" w:color="auto"/>
            </w:tcBorders>
          </w:tcPr>
          <w:p w14:paraId="10F62290" w14:textId="77777777" w:rsidR="00A96A75" w:rsidRPr="00CC135C" w:rsidRDefault="00A96A75" w:rsidP="0094265C">
            <w:pPr>
              <w:jc w:val="both"/>
            </w:pPr>
            <w:r w:rsidRPr="00CC135C">
              <w:t>Asartepe Baraj Havzasında Sediment Yolu ile Taşınan Fosfor Kirliliğinin SWAT Modeli ile Belirlenmesi</w:t>
            </w:r>
          </w:p>
        </w:tc>
      </w:tr>
      <w:tr w:rsidR="00A96A75" w:rsidRPr="00CC135C" w14:paraId="00F72D75" w14:textId="77777777" w:rsidTr="0094265C">
        <w:tc>
          <w:tcPr>
            <w:tcW w:w="2770" w:type="dxa"/>
            <w:tcBorders>
              <w:top w:val="single" w:sz="4" w:space="0" w:color="auto"/>
              <w:left w:val="single" w:sz="4" w:space="0" w:color="auto"/>
              <w:bottom w:val="single" w:sz="4" w:space="0" w:color="auto"/>
              <w:right w:val="single" w:sz="4" w:space="0" w:color="auto"/>
            </w:tcBorders>
            <w:vAlign w:val="center"/>
          </w:tcPr>
          <w:p w14:paraId="75C55A0F" w14:textId="77777777" w:rsidR="00A96A75" w:rsidRPr="00CC135C" w:rsidRDefault="00A96A75" w:rsidP="0094265C">
            <w:pPr>
              <w:rPr>
                <w:b/>
              </w:rPr>
            </w:pPr>
            <w:r w:rsidRPr="00CC135C">
              <w:rPr>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2F1CDA80" w14:textId="77777777" w:rsidR="00A96A75" w:rsidRPr="00CC135C" w:rsidRDefault="00A96A75" w:rsidP="0094265C">
            <w:pPr>
              <w:jc w:val="both"/>
            </w:pPr>
            <w:r w:rsidRPr="00CC135C">
              <w:rPr>
                <w:color w:val="212121"/>
                <w:shd w:val="clear" w:color="auto" w:fill="FFFFFF"/>
              </w:rPr>
              <w:t>The Determination of Phosphorus Pollution transported by Sediment  with SWAT Model in Asartepe Dam Basin</w:t>
            </w:r>
          </w:p>
        </w:tc>
      </w:tr>
      <w:tr w:rsidR="00A96A75" w:rsidRPr="00CC135C" w14:paraId="73047FEC" w14:textId="77777777" w:rsidTr="0094265C">
        <w:trPr>
          <w:trHeight w:val="397"/>
        </w:trPr>
        <w:tc>
          <w:tcPr>
            <w:tcW w:w="2770" w:type="dxa"/>
            <w:tcBorders>
              <w:top w:val="single" w:sz="4" w:space="0" w:color="auto"/>
              <w:left w:val="single" w:sz="4" w:space="0" w:color="auto"/>
              <w:bottom w:val="single" w:sz="4" w:space="0" w:color="auto"/>
              <w:right w:val="single" w:sz="4" w:space="0" w:color="auto"/>
            </w:tcBorders>
          </w:tcPr>
          <w:p w14:paraId="25978386" w14:textId="77777777" w:rsidR="00A96A75" w:rsidRPr="00CC135C" w:rsidRDefault="00A96A75" w:rsidP="0094265C">
            <w:pPr>
              <w:rPr>
                <w:b/>
              </w:rPr>
            </w:pPr>
            <w:r w:rsidRPr="00CC135C">
              <w:rPr>
                <w:b/>
              </w:rPr>
              <w:t>Projeyi Yürüten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409D70FD" w14:textId="77777777" w:rsidR="00A96A75" w:rsidRPr="00CC135C" w:rsidRDefault="00A96A75" w:rsidP="0094265C">
            <w:pPr>
              <w:widowControl w:val="0"/>
              <w:tabs>
                <w:tab w:val="left" w:pos="851"/>
              </w:tabs>
              <w:autoSpaceDE w:val="0"/>
              <w:autoSpaceDN w:val="0"/>
              <w:adjustRightInd w:val="0"/>
              <w:rPr>
                <w:lang w:val="en-US"/>
              </w:rPr>
            </w:pPr>
            <w:r w:rsidRPr="00CC135C">
              <w:rPr>
                <w:color w:val="000000"/>
                <w:lang w:val="en-US"/>
              </w:rPr>
              <w:t>Toprak Gübre ve Su Kaynakları Merkez Araştırma Enstitüsü</w:t>
            </w:r>
          </w:p>
        </w:tc>
      </w:tr>
      <w:tr w:rsidR="00A96A75" w:rsidRPr="00CC135C" w14:paraId="17C4F219" w14:textId="77777777" w:rsidTr="0094265C">
        <w:tc>
          <w:tcPr>
            <w:tcW w:w="2770" w:type="dxa"/>
            <w:tcBorders>
              <w:top w:val="single" w:sz="4" w:space="0" w:color="auto"/>
              <w:left w:val="single" w:sz="4" w:space="0" w:color="auto"/>
              <w:bottom w:val="single" w:sz="4" w:space="0" w:color="auto"/>
              <w:right w:val="single" w:sz="4" w:space="0" w:color="auto"/>
            </w:tcBorders>
          </w:tcPr>
          <w:p w14:paraId="0EAC795F" w14:textId="77777777" w:rsidR="00A96A75" w:rsidRPr="00CC135C" w:rsidRDefault="00A96A75" w:rsidP="0094265C">
            <w:pPr>
              <w:rPr>
                <w:b/>
              </w:rPr>
            </w:pPr>
            <w:r w:rsidRPr="00CC135C">
              <w:rPr>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09B8F613" w14:textId="77777777" w:rsidR="00A96A75" w:rsidRPr="00CC135C" w:rsidRDefault="00A96A75" w:rsidP="0094265C">
            <w:pPr>
              <w:jc w:val="both"/>
            </w:pPr>
            <w:r w:rsidRPr="00CC135C">
              <w:t>TAGEM</w:t>
            </w:r>
          </w:p>
        </w:tc>
      </w:tr>
      <w:tr w:rsidR="00A96A75" w:rsidRPr="00CC135C" w14:paraId="31C8DC61" w14:textId="77777777" w:rsidTr="0094265C">
        <w:trPr>
          <w:trHeight w:val="374"/>
        </w:trPr>
        <w:tc>
          <w:tcPr>
            <w:tcW w:w="2770" w:type="dxa"/>
            <w:tcBorders>
              <w:top w:val="single" w:sz="4" w:space="0" w:color="auto"/>
              <w:left w:val="single" w:sz="4" w:space="0" w:color="auto"/>
              <w:bottom w:val="single" w:sz="4" w:space="0" w:color="auto"/>
              <w:right w:val="single" w:sz="4" w:space="0" w:color="auto"/>
            </w:tcBorders>
          </w:tcPr>
          <w:p w14:paraId="79886F96" w14:textId="77777777" w:rsidR="00A96A75" w:rsidRPr="00CC135C" w:rsidRDefault="00A96A75" w:rsidP="0094265C">
            <w:pPr>
              <w:rPr>
                <w:b/>
              </w:rPr>
            </w:pPr>
            <w:r w:rsidRPr="00CC135C">
              <w:rPr>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022DCAC7" w14:textId="77777777" w:rsidR="00A96A75" w:rsidRPr="00CC135C" w:rsidRDefault="00A96A75" w:rsidP="0094265C">
            <w:r w:rsidRPr="00CC135C">
              <w:rPr>
                <w:lang w:val="en-US"/>
              </w:rPr>
              <w:t>Doç. Dr. Tülay TUNÇAY</w:t>
            </w:r>
          </w:p>
        </w:tc>
      </w:tr>
      <w:tr w:rsidR="00A96A75" w:rsidRPr="00CC135C" w14:paraId="53CA2028" w14:textId="77777777" w:rsidTr="0094265C">
        <w:trPr>
          <w:trHeight w:val="408"/>
        </w:trPr>
        <w:tc>
          <w:tcPr>
            <w:tcW w:w="2770" w:type="dxa"/>
            <w:tcBorders>
              <w:top w:val="single" w:sz="4" w:space="0" w:color="auto"/>
              <w:left w:val="single" w:sz="4" w:space="0" w:color="auto"/>
              <w:bottom w:val="single" w:sz="4" w:space="0" w:color="auto"/>
              <w:right w:val="single" w:sz="4" w:space="0" w:color="auto"/>
            </w:tcBorders>
          </w:tcPr>
          <w:p w14:paraId="01BB55E7" w14:textId="77777777" w:rsidR="00A96A75" w:rsidRPr="00CC135C" w:rsidRDefault="00A96A75" w:rsidP="0094265C">
            <w:pPr>
              <w:rPr>
                <w:b/>
              </w:rPr>
            </w:pPr>
            <w:r w:rsidRPr="00CC135C">
              <w:rPr>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0ADB2F2D" w14:textId="77777777" w:rsidR="00A96A75" w:rsidRPr="00CC135C" w:rsidRDefault="00A96A75" w:rsidP="0094265C">
            <w:pPr>
              <w:widowControl w:val="0"/>
              <w:tabs>
                <w:tab w:val="left" w:pos="851"/>
              </w:tabs>
              <w:autoSpaceDE w:val="0"/>
              <w:autoSpaceDN w:val="0"/>
              <w:adjustRightInd w:val="0"/>
              <w:jc w:val="both"/>
              <w:rPr>
                <w:lang w:val="en-US"/>
              </w:rPr>
            </w:pPr>
            <w:r w:rsidRPr="00CC135C">
              <w:rPr>
                <w:lang w:val="en-US"/>
              </w:rPr>
              <w:t>Oğuz DEMİRKIRAN</w:t>
            </w:r>
          </w:p>
          <w:p w14:paraId="15AD83EE" w14:textId="77777777" w:rsidR="00A96A75" w:rsidRPr="00CC135C" w:rsidRDefault="00A96A75" w:rsidP="0094265C">
            <w:pPr>
              <w:widowControl w:val="0"/>
              <w:tabs>
                <w:tab w:val="left" w:pos="851"/>
              </w:tabs>
              <w:autoSpaceDE w:val="0"/>
              <w:autoSpaceDN w:val="0"/>
              <w:adjustRightInd w:val="0"/>
              <w:jc w:val="both"/>
              <w:rPr>
                <w:lang w:val="en-US"/>
              </w:rPr>
            </w:pPr>
            <w:r w:rsidRPr="00CC135C">
              <w:rPr>
                <w:lang w:val="en-US"/>
              </w:rPr>
              <w:t>M.Aysel AĞAR</w:t>
            </w:r>
          </w:p>
          <w:p w14:paraId="3CAAFCDF" w14:textId="77777777" w:rsidR="00A96A75" w:rsidRPr="00CC135C" w:rsidRDefault="00A96A75" w:rsidP="0094265C">
            <w:pPr>
              <w:widowControl w:val="0"/>
              <w:tabs>
                <w:tab w:val="left" w:pos="851"/>
              </w:tabs>
              <w:autoSpaceDE w:val="0"/>
              <w:autoSpaceDN w:val="0"/>
              <w:adjustRightInd w:val="0"/>
              <w:jc w:val="both"/>
              <w:rPr>
                <w:lang w:val="en-US"/>
              </w:rPr>
            </w:pPr>
            <w:r w:rsidRPr="00CC135C">
              <w:rPr>
                <w:lang w:val="en-US"/>
              </w:rPr>
              <w:t>M.Halil KOPARAN</w:t>
            </w:r>
          </w:p>
          <w:p w14:paraId="06B3C32E" w14:textId="77777777" w:rsidR="00A96A75" w:rsidRPr="00CC135C" w:rsidRDefault="00A96A75" w:rsidP="0094265C">
            <w:pPr>
              <w:widowControl w:val="0"/>
              <w:tabs>
                <w:tab w:val="left" w:pos="851"/>
              </w:tabs>
              <w:autoSpaceDE w:val="0"/>
              <w:autoSpaceDN w:val="0"/>
              <w:adjustRightInd w:val="0"/>
              <w:jc w:val="both"/>
              <w:rPr>
                <w:lang w:val="en-US"/>
              </w:rPr>
            </w:pPr>
            <w:r w:rsidRPr="00CC135C">
              <w:rPr>
                <w:lang w:val="en-US"/>
              </w:rPr>
              <w:t>Emre KARMAZ</w:t>
            </w:r>
          </w:p>
          <w:p w14:paraId="39537482" w14:textId="77777777" w:rsidR="00A96A75" w:rsidRPr="00CC135C" w:rsidRDefault="00A96A75" w:rsidP="0094265C">
            <w:pPr>
              <w:widowControl w:val="0"/>
              <w:tabs>
                <w:tab w:val="left" w:pos="851"/>
              </w:tabs>
              <w:autoSpaceDE w:val="0"/>
              <w:autoSpaceDN w:val="0"/>
              <w:adjustRightInd w:val="0"/>
              <w:jc w:val="both"/>
              <w:rPr>
                <w:lang w:val="en-US"/>
              </w:rPr>
            </w:pPr>
            <w:r w:rsidRPr="00CC135C">
              <w:rPr>
                <w:lang w:val="en-US"/>
              </w:rPr>
              <w:t>Prof.Dr. Oğuz BAŞKAN</w:t>
            </w:r>
          </w:p>
          <w:p w14:paraId="51A96CED" w14:textId="77777777" w:rsidR="00A96A75" w:rsidRPr="00CC135C" w:rsidRDefault="00A96A75" w:rsidP="0094265C">
            <w:r w:rsidRPr="00CC135C">
              <w:t>Prof.Dr. Orhan DENGİZ</w:t>
            </w:r>
          </w:p>
          <w:p w14:paraId="6BC4A7CC" w14:textId="77777777" w:rsidR="00A96A75" w:rsidRPr="00CC135C" w:rsidRDefault="00A96A75" w:rsidP="0094265C">
            <w:r w:rsidRPr="00CC135C">
              <w:t>Doç.Dr. Ali İMAMOĞLU</w:t>
            </w:r>
          </w:p>
          <w:p w14:paraId="726625EE" w14:textId="77777777" w:rsidR="00A96A75" w:rsidRPr="00CC135C" w:rsidRDefault="00A96A75" w:rsidP="0094265C">
            <w:r w:rsidRPr="00CC135C">
              <w:t>Dr. Öğr. Üyesi. Fikret SAYGIN</w:t>
            </w:r>
          </w:p>
        </w:tc>
      </w:tr>
      <w:tr w:rsidR="00A96A75" w:rsidRPr="00CC135C" w14:paraId="5803CBFA"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0C4092C0" w14:textId="77777777" w:rsidR="00A96A75" w:rsidRPr="00CC135C" w:rsidRDefault="00A96A75" w:rsidP="0094265C">
            <w:pPr>
              <w:rPr>
                <w:b/>
              </w:rPr>
            </w:pPr>
            <w:r w:rsidRPr="00CC135C">
              <w:rPr>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244A78AA" w14:textId="77777777" w:rsidR="00A96A75" w:rsidRPr="00CC135C" w:rsidRDefault="00A96A75" w:rsidP="0094265C">
            <w:r w:rsidRPr="00CC135C">
              <w:t>2020-2023</w:t>
            </w:r>
          </w:p>
        </w:tc>
      </w:tr>
      <w:tr w:rsidR="00A96A75" w:rsidRPr="00CC135C" w14:paraId="5C6D2321"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24B514D5" w14:textId="77777777" w:rsidR="00A96A75" w:rsidRPr="00CC135C" w:rsidRDefault="00A96A75" w:rsidP="0094265C">
            <w:pPr>
              <w:rPr>
                <w:b/>
              </w:rPr>
            </w:pPr>
            <w:r w:rsidRPr="00CC135C">
              <w:rPr>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51ECEF24" w14:textId="77777777" w:rsidR="00A96A75" w:rsidRPr="00CC135C" w:rsidRDefault="00A96A75" w:rsidP="0094265C">
            <w:pPr>
              <w:spacing w:after="120"/>
            </w:pPr>
            <w:r w:rsidRPr="00CC135C">
              <w:t>1. yıl: 20.000  TL      2. yıl: 15.000  TL      3.yıl:  TL</w:t>
            </w:r>
          </w:p>
          <w:p w14:paraId="099F2806" w14:textId="77777777" w:rsidR="00A96A75" w:rsidRPr="00CC135C" w:rsidRDefault="00A96A75" w:rsidP="0094265C">
            <w:pPr>
              <w:spacing w:after="120"/>
            </w:pPr>
            <w:r w:rsidRPr="00CC135C">
              <w:t>4. yıl: TL      5. Yıl   TL</w:t>
            </w:r>
          </w:p>
          <w:p w14:paraId="39CF2FE4" w14:textId="77777777" w:rsidR="00A96A75" w:rsidRPr="00CC135C" w:rsidRDefault="00A96A75" w:rsidP="0094265C">
            <w:pPr>
              <w:spacing w:after="120"/>
            </w:pPr>
            <w:r w:rsidRPr="00CC135C">
              <w:t>Toplam 35.000 TL</w:t>
            </w:r>
          </w:p>
        </w:tc>
      </w:tr>
      <w:tr w:rsidR="00A96A75" w:rsidRPr="00CC135C" w14:paraId="5D5938F6" w14:textId="77777777" w:rsidTr="0094265C">
        <w:trPr>
          <w:trHeight w:val="708"/>
        </w:trPr>
        <w:tc>
          <w:tcPr>
            <w:tcW w:w="9499" w:type="dxa"/>
            <w:gridSpan w:val="2"/>
            <w:tcBorders>
              <w:top w:val="single" w:sz="4" w:space="0" w:color="auto"/>
              <w:left w:val="single" w:sz="4" w:space="0" w:color="auto"/>
              <w:bottom w:val="single" w:sz="4" w:space="0" w:color="auto"/>
              <w:right w:val="single" w:sz="4" w:space="0" w:color="auto"/>
            </w:tcBorders>
            <w:vAlign w:val="center"/>
          </w:tcPr>
          <w:p w14:paraId="61E99901" w14:textId="77777777" w:rsidR="00A96A75" w:rsidRPr="00CC135C" w:rsidRDefault="00A96A75" w:rsidP="0094265C">
            <w:pPr>
              <w:widowControl w:val="0"/>
              <w:autoSpaceDE w:val="0"/>
              <w:autoSpaceDN w:val="0"/>
              <w:adjustRightInd w:val="0"/>
              <w:jc w:val="both"/>
              <w:textAlignment w:val="center"/>
              <w:rPr>
                <w:rFonts w:eastAsiaTheme="minorEastAsia"/>
                <w:color w:val="000000"/>
              </w:rPr>
            </w:pPr>
            <w:r w:rsidRPr="00CC135C">
              <w:rPr>
                <w:rFonts w:eastAsiaTheme="minorEastAsia"/>
                <w:color w:val="000000"/>
              </w:rPr>
              <w:t xml:space="preserve">Doğal kaynaklar insanların hayatı ve sağlığı ile ekosistemler için yaşamsal bir öneme sahip olmasının yanı sıra, ülkelerin kalkınmasında da temel bir ihtiyaçtır. Bu nedenle doğal kaynaklarının korunarak kullanılması ve sürdürülebilir kalkınmanın sağlanabilmesi için koruma-kullanma dengesinin çok iyi tanımlanmış olması gereklidir. Proje ile kurak ve yarı kurak alanlarda havza ölçeğinde erozyon nedeni ile su kaynakları ve su yüzeyleri üzerinde baskı oluşturan sedimentin çevrede yarattığı koşullar irdelenecektir. Bu amaçla toprak- su- atmosfer değerlendirme aracı (SWAT) olan bir model kullanılacaktır. </w:t>
            </w:r>
          </w:p>
          <w:p w14:paraId="599FAA68" w14:textId="77777777" w:rsidR="00A96A75" w:rsidRPr="00CC135C" w:rsidRDefault="00A96A75" w:rsidP="0094265C">
            <w:pPr>
              <w:widowControl w:val="0"/>
              <w:autoSpaceDE w:val="0"/>
              <w:autoSpaceDN w:val="0"/>
              <w:adjustRightInd w:val="0"/>
              <w:jc w:val="both"/>
              <w:textAlignment w:val="center"/>
              <w:rPr>
                <w:rFonts w:eastAsiaTheme="minorEastAsia"/>
                <w:color w:val="000000"/>
              </w:rPr>
            </w:pPr>
            <w:r w:rsidRPr="00CC135C">
              <w:rPr>
                <w:rFonts w:eastAsiaTheme="minorEastAsia"/>
                <w:color w:val="000000"/>
              </w:rPr>
              <w:t>Havza bazında, güvenilir su kalitesi modelleme çalışmalarının yapılabilmesi için, farklı tarımsal besin yönetim senaryolarının ortaya konulmasına ihtiyaç gösterir. Bu nedenle, bir simülasyonda alt havzaların kullanılması, özellikle hidrolojinin etkilendiği havzanın farklı alanlarındaki farklı arazi kullanımları ve farklı olan toprak özellikleri olması durumunda yararlıdır. SWAT modelinde kullanılan girdi parametreleri iklim, hidrolojik birimler, toprak özellikleri, çalışma alanına ait topoğrafya özellikleri şeklinde oluşturulmuştur. Modelde oluşturulan hidrolojik birimler arazi kullanımı, toprak ve yönetim kombinasyonlarının aynı olduğu en küçük alt havza alanlarıdır. SWAT modelinde her ne amaç için bir uygulama yapılırsa yapılsın, su bütçesi havzadaki tüm süreçlerin temelindedir. Model havzada toprak, su, iklim ve topoğrafik koşulların birlikte değerlendirilmesine olanak sağlamaktadır. Geçmiş yıllarda havzada ölçülen gerçek akım verilerinin de kullanılacak olması modelin kalibrasyonu açısından önem taşımaktadır.</w:t>
            </w:r>
          </w:p>
        </w:tc>
      </w:tr>
    </w:tbl>
    <w:p w14:paraId="42EB25C3" w14:textId="77777777" w:rsidR="00A96A75" w:rsidRDefault="00A96A75" w:rsidP="00A96A75">
      <w:pPr>
        <w:jc w:val="center"/>
        <w:rPr>
          <w:b/>
        </w:rPr>
      </w:pPr>
    </w:p>
    <w:p w14:paraId="52146EFF" w14:textId="77777777" w:rsidR="00A96A75" w:rsidRDefault="00A96A75" w:rsidP="00A96A75">
      <w:pPr>
        <w:jc w:val="center"/>
        <w:rPr>
          <w:b/>
        </w:rPr>
      </w:pPr>
    </w:p>
    <w:p w14:paraId="74F31F93" w14:textId="77777777" w:rsidR="00A96A75" w:rsidRPr="00CC135C" w:rsidRDefault="00A96A75" w:rsidP="00A96A75">
      <w:pPr>
        <w:jc w:val="center"/>
        <w:rPr>
          <w:b/>
        </w:rPr>
      </w:pPr>
      <w:r w:rsidRPr="00CC135C">
        <w:rPr>
          <w:b/>
        </w:rPr>
        <w:lastRenderedPageBreak/>
        <w:t>DEVAM EDEN PROJELER (</w:t>
      </w:r>
      <w:r w:rsidRPr="00CC135C">
        <w:t>GELİŞME RAPORU</w:t>
      </w:r>
      <w:r w:rsidRPr="00CC135C">
        <w:rPr>
          <w:b/>
        </w:rPr>
        <w:t>)</w:t>
      </w:r>
    </w:p>
    <w:p w14:paraId="2E0F3CAB" w14:textId="77777777" w:rsidR="00A96A75" w:rsidRPr="00CC135C" w:rsidRDefault="00A96A75" w:rsidP="00A96A75">
      <w:pPr>
        <w:spacing w:after="100" w:afterAutospacing="1"/>
        <w:rPr>
          <w:bCs/>
        </w:rPr>
      </w:pPr>
      <w:r w:rsidRPr="00CC135C">
        <w:rPr>
          <w:b/>
        </w:rPr>
        <w:t>AFA ADI</w:t>
      </w:r>
      <w:r w:rsidRPr="00CC135C">
        <w:rPr>
          <w:b/>
        </w:rPr>
        <w:tab/>
      </w:r>
      <w:r w:rsidRPr="00CC135C">
        <w:rPr>
          <w:b/>
        </w:rPr>
        <w:tab/>
        <w:t xml:space="preserve">: </w:t>
      </w:r>
      <w:r w:rsidRPr="00CC135C">
        <w:rPr>
          <w:bCs/>
        </w:rPr>
        <w:t>Toprak Su Kaynakları ve Çevre</w:t>
      </w:r>
    </w:p>
    <w:p w14:paraId="1997461D" w14:textId="77777777" w:rsidR="00A96A75" w:rsidRPr="00CC135C" w:rsidRDefault="00A96A75" w:rsidP="00A96A75">
      <w:pPr>
        <w:spacing w:after="100" w:afterAutospacing="1"/>
        <w:rPr>
          <w:b/>
        </w:rPr>
      </w:pPr>
      <w:r w:rsidRPr="00CC135C">
        <w:rPr>
          <w:b/>
        </w:rPr>
        <w:t>PROGRAM ADI</w:t>
      </w:r>
      <w:r w:rsidRPr="00CC135C">
        <w:rPr>
          <w:b/>
        </w:rPr>
        <w:tab/>
        <w:t xml:space="preserve">: </w:t>
      </w:r>
      <w:r w:rsidRPr="00CC135C">
        <w:t xml:space="preserve">Su Toplama Havzalarında Toprak ve Su Kaynaklarının Korunumu ve Geliştirilmesi    </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96A75" w:rsidRPr="00CC135C" w14:paraId="3D2469D0" w14:textId="77777777" w:rsidTr="0094265C">
        <w:tc>
          <w:tcPr>
            <w:tcW w:w="2770" w:type="dxa"/>
            <w:tcBorders>
              <w:top w:val="single" w:sz="4" w:space="0" w:color="auto"/>
              <w:left w:val="single" w:sz="4" w:space="0" w:color="auto"/>
              <w:bottom w:val="single" w:sz="4" w:space="0" w:color="auto"/>
              <w:right w:val="single" w:sz="4" w:space="0" w:color="auto"/>
            </w:tcBorders>
          </w:tcPr>
          <w:p w14:paraId="5B697FC7" w14:textId="77777777" w:rsidR="00A96A75" w:rsidRPr="00CC135C" w:rsidRDefault="00A96A75" w:rsidP="0094265C">
            <w:pPr>
              <w:rPr>
                <w:b/>
              </w:rPr>
            </w:pPr>
            <w:r w:rsidRPr="00CC135C">
              <w:rPr>
                <w:b/>
              </w:rPr>
              <w:t>Proje No:</w:t>
            </w:r>
          </w:p>
        </w:tc>
        <w:tc>
          <w:tcPr>
            <w:tcW w:w="6729" w:type="dxa"/>
            <w:tcBorders>
              <w:top w:val="single" w:sz="4" w:space="0" w:color="auto"/>
              <w:left w:val="single" w:sz="4" w:space="0" w:color="auto"/>
              <w:bottom w:val="single" w:sz="4" w:space="0" w:color="auto"/>
              <w:right w:val="single" w:sz="4" w:space="0" w:color="auto"/>
            </w:tcBorders>
            <w:vAlign w:val="center"/>
          </w:tcPr>
          <w:p w14:paraId="7957ECCD" w14:textId="77777777" w:rsidR="00A96A75" w:rsidRPr="00CC135C" w:rsidRDefault="00A96A75" w:rsidP="0094265C">
            <w:pPr>
              <w:widowControl w:val="0"/>
              <w:tabs>
                <w:tab w:val="left" w:pos="851"/>
              </w:tabs>
              <w:autoSpaceDE w:val="0"/>
              <w:autoSpaceDN w:val="0"/>
              <w:adjustRightInd w:val="0"/>
              <w:rPr>
                <w:lang w:val="en-US"/>
              </w:rPr>
            </w:pPr>
            <w:r w:rsidRPr="00CC135C">
              <w:rPr>
                <w:color w:val="000000"/>
                <w:lang w:val="en-US"/>
              </w:rPr>
              <w:t>TAGEM/TSKAD/B/21/A9/P5/2578</w:t>
            </w:r>
          </w:p>
        </w:tc>
      </w:tr>
      <w:tr w:rsidR="00A96A75" w:rsidRPr="00CC135C" w14:paraId="47F5115C" w14:textId="77777777" w:rsidTr="0094265C">
        <w:tc>
          <w:tcPr>
            <w:tcW w:w="2770" w:type="dxa"/>
            <w:tcBorders>
              <w:top w:val="single" w:sz="4" w:space="0" w:color="auto"/>
              <w:left w:val="single" w:sz="4" w:space="0" w:color="auto"/>
              <w:bottom w:val="single" w:sz="4" w:space="0" w:color="auto"/>
              <w:right w:val="single" w:sz="4" w:space="0" w:color="auto"/>
            </w:tcBorders>
          </w:tcPr>
          <w:p w14:paraId="38FC156C" w14:textId="77777777" w:rsidR="00A96A75" w:rsidRPr="00CC135C" w:rsidRDefault="00A96A75" w:rsidP="0094265C">
            <w:pPr>
              <w:rPr>
                <w:b/>
              </w:rPr>
            </w:pPr>
            <w:r w:rsidRPr="00CC135C">
              <w:rPr>
                <w:b/>
              </w:rPr>
              <w:t>Proje Başlığı</w:t>
            </w:r>
          </w:p>
        </w:tc>
        <w:tc>
          <w:tcPr>
            <w:tcW w:w="6729" w:type="dxa"/>
            <w:tcBorders>
              <w:top w:val="single" w:sz="4" w:space="0" w:color="auto"/>
              <w:left w:val="single" w:sz="4" w:space="0" w:color="auto"/>
              <w:bottom w:val="single" w:sz="4" w:space="0" w:color="auto"/>
              <w:right w:val="single" w:sz="4" w:space="0" w:color="auto"/>
            </w:tcBorders>
          </w:tcPr>
          <w:p w14:paraId="39CEA74D" w14:textId="77777777" w:rsidR="00A96A75" w:rsidRPr="00CC135C" w:rsidRDefault="00A96A75" w:rsidP="0094265C">
            <w:pPr>
              <w:jc w:val="both"/>
            </w:pPr>
            <w:r w:rsidRPr="00CC135C">
              <w:rPr>
                <w:lang w:val="en-US"/>
              </w:rPr>
              <w:t>Agregasyon Dinamiklerinin Mera ve Tarım Topraklarında Karbon Tutulumuna ve Erozyon Duyarlılığına Etkisi</w:t>
            </w:r>
          </w:p>
        </w:tc>
      </w:tr>
      <w:tr w:rsidR="00A96A75" w:rsidRPr="00CC135C" w14:paraId="171BAC8F" w14:textId="77777777" w:rsidTr="0094265C">
        <w:tc>
          <w:tcPr>
            <w:tcW w:w="2770" w:type="dxa"/>
            <w:tcBorders>
              <w:top w:val="single" w:sz="4" w:space="0" w:color="auto"/>
              <w:left w:val="single" w:sz="4" w:space="0" w:color="auto"/>
              <w:bottom w:val="single" w:sz="4" w:space="0" w:color="auto"/>
              <w:right w:val="single" w:sz="4" w:space="0" w:color="auto"/>
            </w:tcBorders>
            <w:vAlign w:val="center"/>
          </w:tcPr>
          <w:p w14:paraId="1FA7CED7" w14:textId="77777777" w:rsidR="00A96A75" w:rsidRPr="00CC135C" w:rsidRDefault="00A96A75" w:rsidP="0094265C">
            <w:pPr>
              <w:rPr>
                <w:b/>
              </w:rPr>
            </w:pPr>
            <w:r w:rsidRPr="00CC135C">
              <w:rPr>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03B6CE79" w14:textId="77777777" w:rsidR="00A96A75" w:rsidRPr="00CC135C" w:rsidRDefault="00A96A75" w:rsidP="0094265C">
            <w:pPr>
              <w:jc w:val="both"/>
            </w:pPr>
            <w:r w:rsidRPr="00CC135C">
              <w:rPr>
                <w:lang w:val="en-US"/>
              </w:rPr>
              <w:t>Effect of aggregation dynamics on carbon retention and erosion sensitivity in pasture and agricultural soils</w:t>
            </w:r>
          </w:p>
        </w:tc>
      </w:tr>
      <w:tr w:rsidR="00A96A75" w:rsidRPr="00CC135C" w14:paraId="199BFFD0" w14:textId="77777777" w:rsidTr="0094265C">
        <w:trPr>
          <w:trHeight w:val="397"/>
        </w:trPr>
        <w:tc>
          <w:tcPr>
            <w:tcW w:w="2770" w:type="dxa"/>
            <w:tcBorders>
              <w:top w:val="single" w:sz="4" w:space="0" w:color="auto"/>
              <w:left w:val="single" w:sz="4" w:space="0" w:color="auto"/>
              <w:bottom w:val="single" w:sz="4" w:space="0" w:color="auto"/>
              <w:right w:val="single" w:sz="4" w:space="0" w:color="auto"/>
            </w:tcBorders>
          </w:tcPr>
          <w:p w14:paraId="1BB7B10F" w14:textId="77777777" w:rsidR="00A96A75" w:rsidRPr="00CC135C" w:rsidRDefault="00A96A75" w:rsidP="0094265C">
            <w:pPr>
              <w:rPr>
                <w:b/>
              </w:rPr>
            </w:pPr>
            <w:r w:rsidRPr="00CC135C">
              <w:rPr>
                <w:b/>
              </w:rPr>
              <w:t>Projeyi Yürüten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71104E62" w14:textId="77777777" w:rsidR="00A96A75" w:rsidRPr="00CC135C" w:rsidRDefault="00A96A75" w:rsidP="0094265C">
            <w:pPr>
              <w:widowControl w:val="0"/>
              <w:tabs>
                <w:tab w:val="left" w:pos="851"/>
              </w:tabs>
              <w:autoSpaceDE w:val="0"/>
              <w:autoSpaceDN w:val="0"/>
              <w:adjustRightInd w:val="0"/>
              <w:rPr>
                <w:lang w:val="en-US"/>
              </w:rPr>
            </w:pPr>
            <w:r w:rsidRPr="00CC135C">
              <w:rPr>
                <w:color w:val="000000"/>
                <w:lang w:val="en-US"/>
              </w:rPr>
              <w:t>Toprak Gübre ve Su Kaynakları Merkez Araştırma Enstitüsü</w:t>
            </w:r>
          </w:p>
        </w:tc>
      </w:tr>
      <w:tr w:rsidR="00A96A75" w:rsidRPr="00CC135C" w14:paraId="11F9A24C" w14:textId="77777777" w:rsidTr="0094265C">
        <w:tc>
          <w:tcPr>
            <w:tcW w:w="2770" w:type="dxa"/>
            <w:tcBorders>
              <w:top w:val="single" w:sz="4" w:space="0" w:color="auto"/>
              <w:left w:val="single" w:sz="4" w:space="0" w:color="auto"/>
              <w:bottom w:val="single" w:sz="4" w:space="0" w:color="auto"/>
              <w:right w:val="single" w:sz="4" w:space="0" w:color="auto"/>
            </w:tcBorders>
          </w:tcPr>
          <w:p w14:paraId="10B18BEF" w14:textId="77777777" w:rsidR="00A96A75" w:rsidRPr="00CC135C" w:rsidRDefault="00A96A75" w:rsidP="0094265C">
            <w:pPr>
              <w:rPr>
                <w:b/>
              </w:rPr>
            </w:pPr>
            <w:r w:rsidRPr="00CC135C">
              <w:rPr>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0651FA3D" w14:textId="77777777" w:rsidR="00A96A75" w:rsidRPr="00CC135C" w:rsidRDefault="00A96A75" w:rsidP="0094265C">
            <w:pPr>
              <w:jc w:val="both"/>
            </w:pPr>
            <w:r w:rsidRPr="00CC135C">
              <w:t>TAGEM</w:t>
            </w:r>
          </w:p>
        </w:tc>
      </w:tr>
      <w:tr w:rsidR="00A96A75" w:rsidRPr="00CC135C" w14:paraId="6EB72FE9" w14:textId="77777777" w:rsidTr="0094265C">
        <w:trPr>
          <w:trHeight w:val="374"/>
        </w:trPr>
        <w:tc>
          <w:tcPr>
            <w:tcW w:w="2770" w:type="dxa"/>
            <w:tcBorders>
              <w:top w:val="single" w:sz="4" w:space="0" w:color="auto"/>
              <w:left w:val="single" w:sz="4" w:space="0" w:color="auto"/>
              <w:bottom w:val="single" w:sz="4" w:space="0" w:color="auto"/>
              <w:right w:val="single" w:sz="4" w:space="0" w:color="auto"/>
            </w:tcBorders>
          </w:tcPr>
          <w:p w14:paraId="30D3F090" w14:textId="77777777" w:rsidR="00A96A75" w:rsidRPr="00CC135C" w:rsidRDefault="00A96A75" w:rsidP="0094265C">
            <w:pPr>
              <w:rPr>
                <w:b/>
              </w:rPr>
            </w:pPr>
            <w:r w:rsidRPr="00CC135C">
              <w:rPr>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4DC08B92" w14:textId="77777777" w:rsidR="00A96A75" w:rsidRPr="00CC135C" w:rsidRDefault="00A96A75" w:rsidP="0094265C">
            <w:r w:rsidRPr="00CC135C">
              <w:rPr>
                <w:lang w:val="en-US"/>
              </w:rPr>
              <w:t>Doç. Dr. Tülay TUNÇAY</w:t>
            </w:r>
          </w:p>
        </w:tc>
      </w:tr>
      <w:tr w:rsidR="00A96A75" w:rsidRPr="00CC135C" w14:paraId="35B333C1" w14:textId="77777777" w:rsidTr="0094265C">
        <w:trPr>
          <w:trHeight w:val="408"/>
        </w:trPr>
        <w:tc>
          <w:tcPr>
            <w:tcW w:w="2770" w:type="dxa"/>
            <w:tcBorders>
              <w:top w:val="single" w:sz="4" w:space="0" w:color="auto"/>
              <w:left w:val="single" w:sz="4" w:space="0" w:color="auto"/>
              <w:bottom w:val="single" w:sz="4" w:space="0" w:color="auto"/>
              <w:right w:val="single" w:sz="4" w:space="0" w:color="auto"/>
            </w:tcBorders>
          </w:tcPr>
          <w:p w14:paraId="04B5EF9D" w14:textId="77777777" w:rsidR="00A96A75" w:rsidRPr="00CC135C" w:rsidRDefault="00A96A75" w:rsidP="0094265C">
            <w:pPr>
              <w:rPr>
                <w:b/>
              </w:rPr>
            </w:pPr>
            <w:r w:rsidRPr="00CC135C">
              <w:rPr>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52B61826" w14:textId="77777777" w:rsidR="00A96A75" w:rsidRPr="00CC135C" w:rsidRDefault="00A96A75" w:rsidP="0094265C">
            <w:pPr>
              <w:widowControl w:val="0"/>
              <w:tabs>
                <w:tab w:val="left" w:pos="851"/>
              </w:tabs>
              <w:autoSpaceDE w:val="0"/>
              <w:autoSpaceDN w:val="0"/>
              <w:adjustRightInd w:val="0"/>
              <w:jc w:val="both"/>
              <w:rPr>
                <w:lang w:val="en-US"/>
              </w:rPr>
            </w:pPr>
            <w:r w:rsidRPr="00CC135C">
              <w:rPr>
                <w:lang w:val="en-US"/>
              </w:rPr>
              <w:t>Oğuz DEMİRKIRAN</w:t>
            </w:r>
          </w:p>
          <w:p w14:paraId="2EC959E6" w14:textId="77777777" w:rsidR="00A96A75" w:rsidRPr="00CC135C" w:rsidRDefault="00A96A75" w:rsidP="0094265C">
            <w:pPr>
              <w:widowControl w:val="0"/>
              <w:tabs>
                <w:tab w:val="left" w:pos="851"/>
              </w:tabs>
              <w:autoSpaceDE w:val="0"/>
              <w:autoSpaceDN w:val="0"/>
              <w:adjustRightInd w:val="0"/>
              <w:jc w:val="both"/>
              <w:rPr>
                <w:lang w:val="en-US"/>
              </w:rPr>
            </w:pPr>
            <w:r w:rsidRPr="00CC135C">
              <w:rPr>
                <w:lang w:val="en-US"/>
              </w:rPr>
              <w:t>Yakup KÖŞKER</w:t>
            </w:r>
          </w:p>
          <w:p w14:paraId="7D8A9C33" w14:textId="77777777" w:rsidR="00A96A75" w:rsidRPr="00CC135C" w:rsidRDefault="00A96A75" w:rsidP="0094265C">
            <w:pPr>
              <w:widowControl w:val="0"/>
              <w:tabs>
                <w:tab w:val="left" w:pos="851"/>
              </w:tabs>
              <w:autoSpaceDE w:val="0"/>
              <w:autoSpaceDN w:val="0"/>
              <w:adjustRightInd w:val="0"/>
              <w:jc w:val="both"/>
              <w:rPr>
                <w:lang w:val="en-US"/>
              </w:rPr>
            </w:pPr>
            <w:r w:rsidRPr="00CC135C">
              <w:rPr>
                <w:lang w:val="en-US"/>
              </w:rPr>
              <w:t>Atilla POLAT</w:t>
            </w:r>
          </w:p>
          <w:p w14:paraId="499753F4" w14:textId="77777777" w:rsidR="00A96A75" w:rsidRPr="00CC135C" w:rsidRDefault="00A96A75" w:rsidP="0094265C">
            <w:pPr>
              <w:widowControl w:val="0"/>
              <w:tabs>
                <w:tab w:val="left" w:pos="851"/>
              </w:tabs>
              <w:autoSpaceDE w:val="0"/>
              <w:autoSpaceDN w:val="0"/>
              <w:adjustRightInd w:val="0"/>
              <w:jc w:val="both"/>
              <w:rPr>
                <w:lang w:val="en-US"/>
              </w:rPr>
            </w:pPr>
            <w:r w:rsidRPr="00CC135C">
              <w:rPr>
                <w:lang w:val="en-US"/>
              </w:rPr>
              <w:t>M.Aysel AĞAR</w:t>
            </w:r>
          </w:p>
          <w:p w14:paraId="4D7C8232" w14:textId="77777777" w:rsidR="00A96A75" w:rsidRPr="00CC135C" w:rsidRDefault="00A96A75" w:rsidP="0094265C">
            <w:pPr>
              <w:widowControl w:val="0"/>
              <w:tabs>
                <w:tab w:val="left" w:pos="851"/>
              </w:tabs>
              <w:autoSpaceDE w:val="0"/>
              <w:autoSpaceDN w:val="0"/>
              <w:adjustRightInd w:val="0"/>
              <w:jc w:val="both"/>
              <w:rPr>
                <w:lang w:val="en-US"/>
              </w:rPr>
            </w:pPr>
            <w:r w:rsidRPr="00CC135C">
              <w:rPr>
                <w:lang w:val="en-US"/>
              </w:rPr>
              <w:t>Prof.Dr. Oğuz BAŞKAN</w:t>
            </w:r>
          </w:p>
          <w:p w14:paraId="3C9B87BD" w14:textId="77777777" w:rsidR="00A96A75" w:rsidRPr="00CC135C" w:rsidRDefault="00A96A75" w:rsidP="0094265C">
            <w:r w:rsidRPr="00CC135C">
              <w:rPr>
                <w:lang w:val="en-US"/>
              </w:rPr>
              <w:t>Dr.Ayten SALANTUR</w:t>
            </w:r>
          </w:p>
        </w:tc>
      </w:tr>
      <w:tr w:rsidR="00A96A75" w:rsidRPr="00CC135C" w14:paraId="7FA1A6F5"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36D541A4" w14:textId="77777777" w:rsidR="00A96A75" w:rsidRPr="00CC135C" w:rsidRDefault="00A96A75" w:rsidP="0094265C">
            <w:pPr>
              <w:rPr>
                <w:b/>
              </w:rPr>
            </w:pPr>
            <w:r w:rsidRPr="00CC135C">
              <w:rPr>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2E43F1D8" w14:textId="77777777" w:rsidR="00A96A75" w:rsidRPr="00CC135C" w:rsidRDefault="00A96A75" w:rsidP="0094265C">
            <w:r w:rsidRPr="00CC135C">
              <w:t>2021-2026</w:t>
            </w:r>
          </w:p>
        </w:tc>
      </w:tr>
      <w:tr w:rsidR="00A96A75" w:rsidRPr="00CC135C" w14:paraId="65828420"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778F0DBF" w14:textId="77777777" w:rsidR="00A96A75" w:rsidRPr="00CC135C" w:rsidRDefault="00A96A75" w:rsidP="0094265C">
            <w:pPr>
              <w:rPr>
                <w:b/>
              </w:rPr>
            </w:pPr>
            <w:r w:rsidRPr="00CC135C">
              <w:rPr>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460F4542" w14:textId="77777777" w:rsidR="00A96A75" w:rsidRPr="00CC135C" w:rsidRDefault="00A96A75" w:rsidP="0094265C">
            <w:pPr>
              <w:spacing w:after="120"/>
            </w:pPr>
            <w:r w:rsidRPr="00CC135C">
              <w:t>1. yıl: 20.000  TL      2. yıl: 20.000  TL      3.yıl: 18.000 TL</w:t>
            </w:r>
          </w:p>
          <w:p w14:paraId="52E0CBF8" w14:textId="77777777" w:rsidR="00A96A75" w:rsidRPr="00CC135C" w:rsidRDefault="00A96A75" w:rsidP="0094265C">
            <w:pPr>
              <w:spacing w:after="120"/>
            </w:pPr>
            <w:r w:rsidRPr="00CC135C">
              <w:t>4. yıl: 17.000  TL      5. Yıl  15.000 TL</w:t>
            </w:r>
          </w:p>
          <w:p w14:paraId="14FDBE84" w14:textId="77777777" w:rsidR="00A96A75" w:rsidRPr="00CC135C" w:rsidRDefault="00A96A75" w:rsidP="0094265C">
            <w:pPr>
              <w:spacing w:after="120"/>
            </w:pPr>
            <w:r w:rsidRPr="00CC135C">
              <w:t>Toplam 90.000 TL</w:t>
            </w:r>
          </w:p>
        </w:tc>
      </w:tr>
      <w:tr w:rsidR="00A96A75" w:rsidRPr="00CC135C" w14:paraId="255184CA" w14:textId="77777777" w:rsidTr="0094265C">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5B13A5FA" w14:textId="77777777" w:rsidR="00A96A75" w:rsidRPr="00CC135C" w:rsidRDefault="00A96A75" w:rsidP="0094265C">
            <w:pPr>
              <w:jc w:val="both"/>
              <w:rPr>
                <w:rFonts w:eastAsia="Times New Roman"/>
                <w:lang w:eastAsia="ar-SA"/>
              </w:rPr>
            </w:pPr>
            <w:r w:rsidRPr="00CC135C">
              <w:rPr>
                <w:rFonts w:eastAsia="Times New Roman"/>
                <w:b/>
                <w:lang w:eastAsia="ar-SA"/>
              </w:rPr>
              <w:t xml:space="preserve">Proje Özeti </w:t>
            </w:r>
            <w:r w:rsidRPr="00CC135C">
              <w:rPr>
                <w:rFonts w:eastAsia="Times New Roman"/>
                <w:lang w:eastAsia="ar-SA"/>
              </w:rPr>
              <w:t>(200 kelimeyi geçmeyecek şekilde)</w:t>
            </w:r>
          </w:p>
          <w:p w14:paraId="1BD3464F" w14:textId="77777777" w:rsidR="00A96A75" w:rsidRPr="00CC135C" w:rsidRDefault="00A96A75" w:rsidP="0094265C">
            <w:pPr>
              <w:jc w:val="both"/>
              <w:rPr>
                <w:rFonts w:eastAsia="Times New Roman"/>
              </w:rPr>
            </w:pPr>
            <w:r w:rsidRPr="00CC135C">
              <w:rPr>
                <w:rFonts w:eastAsia="Times New Roman"/>
              </w:rPr>
              <w:t xml:space="preserve">Yarı kurak alanlar özel yönetim uygulamaları gerektiren hassas alanlardır. Topraklarının yaklaşık %65 inin kurak ve yarı kurak olan ülkemizde mera alanları son elli yılda hızla azalarak 21,7 milyon hektardan 11,1 milyon hektara gerilemiştir. Gerçekte eğim ve toprak sığlığı gibi nedenlerle tarıma uygun olmayan bu alanların işlemeli tarıma açılması sonucunda toprak yapısında ve organik karbon kapsamında hızlı bir azalma oluşmuştur. Önerilen proje ile (i) hızla azalan mera alanlarında toprakların işlemeyle birlikte doğal yapıları bozulduğunda agregat yapısındaki değişimin, organik karbon miktarı kaybının ve erozyona hassasiyetinin ne oranda değiştiğinin belirlenmesi amaçlanmıştır. Bu amaçla çalışma alanında doğal meranın işlenerek tarım arazisine dönüştürülmesi sonucunda toprak yapısındaki (agregasyon) bozulma, organik karbon miktarında ve toprakların erozyona hassasiyetlerindeki değişim belirlenecektir. Proje alanında doğal olarak korunan mera alanı topraklarının agregasyon (kümeli yapı) özelikleri ile organik karbon miktarı belirlenecek, daha sonra geleneksel toprak işleme uygulamaları ile her işleme sonrasında alınan toprak örneklerinde agregasyon dinamiklerindeki, organik karbon miktarındaki ve erozyona duyarlılık değerindeki değişim belirlenerek doğal mera toprak özellikleriyle karşılaştırılacaktır. </w:t>
            </w:r>
          </w:p>
          <w:p w14:paraId="133CFA0D" w14:textId="77777777" w:rsidR="00A96A75" w:rsidRPr="00CC135C" w:rsidRDefault="00A96A75" w:rsidP="0094265C">
            <w:pPr>
              <w:jc w:val="both"/>
              <w:rPr>
                <w:rFonts w:eastAsia="Times New Roman"/>
                <w:lang w:eastAsia="ar-SA"/>
              </w:rPr>
            </w:pPr>
            <w:r w:rsidRPr="00CC135C">
              <w:rPr>
                <w:rFonts w:eastAsia="Times New Roman"/>
                <w:lang w:eastAsia="ar-SA"/>
              </w:rPr>
              <w:t xml:space="preserve">      Böylece gerçekte kararlı bir tarımsal üretim için uygun olmayan mera alanlarının, işlemeli tarıma açıldığında oluşacak agregat yapısındaki değişim ile organik karbon miktarındaki kayıp ve erozyona duyarlılık değerindeki değişim belirlenecektir.</w:t>
            </w:r>
          </w:p>
        </w:tc>
      </w:tr>
    </w:tbl>
    <w:p w14:paraId="435FF879" w14:textId="77777777" w:rsidR="00A96A75" w:rsidRDefault="00A96A75" w:rsidP="00A96A75">
      <w:pPr>
        <w:jc w:val="center"/>
        <w:rPr>
          <w:b/>
        </w:rPr>
      </w:pPr>
    </w:p>
    <w:p w14:paraId="53CC118C" w14:textId="77777777" w:rsidR="00A96A75" w:rsidRDefault="00A96A75" w:rsidP="00A96A75">
      <w:pPr>
        <w:jc w:val="center"/>
        <w:rPr>
          <w:b/>
        </w:rPr>
      </w:pPr>
    </w:p>
    <w:p w14:paraId="56CA0EA9" w14:textId="77777777" w:rsidR="00A96A75" w:rsidRDefault="00A96A75" w:rsidP="00A96A75">
      <w:pPr>
        <w:jc w:val="center"/>
        <w:rPr>
          <w:b/>
        </w:rPr>
      </w:pPr>
    </w:p>
    <w:p w14:paraId="20A14B54" w14:textId="16FC58D3" w:rsidR="00A96A75" w:rsidRDefault="00A96A75">
      <w:pPr>
        <w:spacing w:after="160" w:line="259" w:lineRule="auto"/>
        <w:rPr>
          <w:b/>
        </w:rPr>
      </w:pPr>
      <w:r>
        <w:rPr>
          <w:b/>
        </w:rPr>
        <w:br w:type="page"/>
      </w:r>
    </w:p>
    <w:p w14:paraId="148041AC" w14:textId="77777777" w:rsidR="00A96A75" w:rsidRPr="008B0CC5" w:rsidRDefault="00A96A75" w:rsidP="00A96A75">
      <w:pPr>
        <w:jc w:val="center"/>
        <w:rPr>
          <w:b/>
        </w:rPr>
      </w:pPr>
      <w:r w:rsidRPr="008B0CC5">
        <w:rPr>
          <w:b/>
        </w:rPr>
        <w:lastRenderedPageBreak/>
        <w:t>DEVAM EDEN PROJELER (</w:t>
      </w:r>
      <w:r>
        <w:t>TOPLU SONUÇ</w:t>
      </w:r>
      <w:r w:rsidRPr="008B0CC5">
        <w:t xml:space="preserve"> RAPORU</w:t>
      </w:r>
      <w:r w:rsidRPr="008B0CC5">
        <w:rPr>
          <w:b/>
        </w:rPr>
        <w:t>)</w:t>
      </w:r>
    </w:p>
    <w:p w14:paraId="17643289" w14:textId="77777777" w:rsidR="00A96A75" w:rsidRPr="008B0CC5" w:rsidRDefault="00A96A75" w:rsidP="00A96A75">
      <w:r w:rsidRPr="008B0CC5">
        <w:rPr>
          <w:b/>
        </w:rPr>
        <w:t>AFA ADI</w:t>
      </w:r>
      <w:r w:rsidRPr="008B0CC5">
        <w:rPr>
          <w:b/>
        </w:rPr>
        <w:tab/>
      </w:r>
      <w:r w:rsidRPr="008B0CC5">
        <w:rPr>
          <w:b/>
        </w:rPr>
        <w:tab/>
        <w:t xml:space="preserve">: </w:t>
      </w:r>
      <w:r w:rsidRPr="00D936A5">
        <w:t>Sürdürülebilir Toprak ve Su Yönetimi</w:t>
      </w:r>
    </w:p>
    <w:p w14:paraId="79F37D72" w14:textId="77777777" w:rsidR="00A96A75" w:rsidRPr="008B0CC5" w:rsidRDefault="00A96A75" w:rsidP="00A96A75">
      <w:pPr>
        <w:ind w:left="2130" w:hanging="2130"/>
        <w:rPr>
          <w:b/>
        </w:rPr>
      </w:pPr>
      <w:r w:rsidRPr="008B0CC5">
        <w:rPr>
          <w:b/>
        </w:rPr>
        <w:t>PROGRAM ADI</w:t>
      </w:r>
      <w:r w:rsidRPr="008B0CC5">
        <w:rPr>
          <w:b/>
        </w:rPr>
        <w:tab/>
        <w:t xml:space="preserve">: </w:t>
      </w:r>
      <w:r w:rsidRPr="00D936A5">
        <w:t>Su Toplama Havzalarında Toprak ve Su Kaynaklarının Korunumu ve Geliştirilmesi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96A75" w:rsidRPr="008B0CC5" w14:paraId="6F407F31" w14:textId="77777777" w:rsidTr="0094265C">
        <w:tc>
          <w:tcPr>
            <w:tcW w:w="2770" w:type="dxa"/>
            <w:tcBorders>
              <w:top w:val="single" w:sz="4" w:space="0" w:color="auto"/>
              <w:left w:val="single" w:sz="4" w:space="0" w:color="auto"/>
              <w:bottom w:val="single" w:sz="4" w:space="0" w:color="auto"/>
              <w:right w:val="single" w:sz="4" w:space="0" w:color="auto"/>
            </w:tcBorders>
          </w:tcPr>
          <w:p w14:paraId="0D2069CA" w14:textId="77777777" w:rsidR="00A96A75" w:rsidRPr="008B0CC5" w:rsidRDefault="00A96A75" w:rsidP="0094265C">
            <w:pPr>
              <w:rPr>
                <w:b/>
              </w:rPr>
            </w:pPr>
            <w:r w:rsidRPr="008B0CC5">
              <w:rPr>
                <w:b/>
              </w:rPr>
              <w:t>Proje No:</w:t>
            </w:r>
          </w:p>
        </w:tc>
        <w:tc>
          <w:tcPr>
            <w:tcW w:w="6729" w:type="dxa"/>
            <w:tcBorders>
              <w:top w:val="single" w:sz="4" w:space="0" w:color="auto"/>
              <w:left w:val="single" w:sz="4" w:space="0" w:color="auto"/>
              <w:bottom w:val="single" w:sz="4" w:space="0" w:color="auto"/>
              <w:right w:val="single" w:sz="4" w:space="0" w:color="auto"/>
            </w:tcBorders>
          </w:tcPr>
          <w:p w14:paraId="2F872919" w14:textId="77777777" w:rsidR="00A96A75" w:rsidRPr="00002E86" w:rsidRDefault="00A96A75" w:rsidP="0094265C">
            <w:r w:rsidRPr="00002E86">
              <w:t>TAGEM/TSKAD/B/19/A9/P5/882</w:t>
            </w:r>
          </w:p>
        </w:tc>
      </w:tr>
      <w:tr w:rsidR="00A96A75" w:rsidRPr="008B0CC5" w14:paraId="76684486" w14:textId="77777777" w:rsidTr="0094265C">
        <w:tc>
          <w:tcPr>
            <w:tcW w:w="2770" w:type="dxa"/>
            <w:tcBorders>
              <w:top w:val="single" w:sz="4" w:space="0" w:color="auto"/>
              <w:left w:val="single" w:sz="4" w:space="0" w:color="auto"/>
              <w:bottom w:val="single" w:sz="4" w:space="0" w:color="auto"/>
              <w:right w:val="single" w:sz="4" w:space="0" w:color="auto"/>
            </w:tcBorders>
          </w:tcPr>
          <w:p w14:paraId="185C7636" w14:textId="77777777" w:rsidR="00A96A75" w:rsidRPr="008B0CC5" w:rsidRDefault="00A96A75" w:rsidP="0094265C">
            <w:pPr>
              <w:rPr>
                <w:b/>
              </w:rPr>
            </w:pPr>
            <w:r w:rsidRPr="008B0CC5">
              <w:rPr>
                <w:b/>
              </w:rPr>
              <w:t>Proje Başlığı</w:t>
            </w:r>
          </w:p>
        </w:tc>
        <w:tc>
          <w:tcPr>
            <w:tcW w:w="6729" w:type="dxa"/>
            <w:tcBorders>
              <w:top w:val="single" w:sz="4" w:space="0" w:color="auto"/>
              <w:left w:val="single" w:sz="4" w:space="0" w:color="auto"/>
              <w:bottom w:val="single" w:sz="4" w:space="0" w:color="auto"/>
              <w:right w:val="single" w:sz="4" w:space="0" w:color="auto"/>
            </w:tcBorders>
          </w:tcPr>
          <w:p w14:paraId="2E2FAF63" w14:textId="77777777" w:rsidR="00A96A75" w:rsidRPr="008A222B" w:rsidRDefault="00A96A75" w:rsidP="0094265C">
            <w:pPr>
              <w:jc w:val="both"/>
            </w:pPr>
            <w:r w:rsidRPr="008C655C">
              <w:t>Kurak ve Yarı Kurak Alanlarda Sürdürülebilir Arazi Yönetimi: Arazi Bozunmasına İklim ve Arazi Kullanımı/Örtüsü Değişikliği Etkisinin  Belirlenmesi</w:t>
            </w:r>
          </w:p>
        </w:tc>
      </w:tr>
      <w:tr w:rsidR="00A96A75" w:rsidRPr="008B0CC5" w14:paraId="1E0F8E29" w14:textId="77777777" w:rsidTr="0094265C">
        <w:tc>
          <w:tcPr>
            <w:tcW w:w="2770" w:type="dxa"/>
            <w:tcBorders>
              <w:top w:val="single" w:sz="4" w:space="0" w:color="auto"/>
              <w:left w:val="single" w:sz="4" w:space="0" w:color="auto"/>
              <w:bottom w:val="single" w:sz="4" w:space="0" w:color="auto"/>
              <w:right w:val="single" w:sz="4" w:space="0" w:color="auto"/>
            </w:tcBorders>
            <w:vAlign w:val="center"/>
          </w:tcPr>
          <w:p w14:paraId="1919C789" w14:textId="77777777" w:rsidR="00A96A75" w:rsidRPr="008B0CC5" w:rsidRDefault="00A96A75" w:rsidP="0094265C">
            <w:pPr>
              <w:rPr>
                <w:b/>
              </w:rPr>
            </w:pPr>
            <w:r w:rsidRPr="008B0CC5">
              <w:rPr>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0D089A2E" w14:textId="77777777" w:rsidR="00A96A75" w:rsidRPr="008A222B" w:rsidRDefault="00A96A75" w:rsidP="0094265C">
            <w:pPr>
              <w:jc w:val="both"/>
            </w:pPr>
            <w:r w:rsidRPr="008C655C">
              <w:rPr>
                <w:bCs/>
                <w:lang w:val="en-US"/>
              </w:rPr>
              <w:t>Sustainable land management in arid and semi arid lands: determination of land use/cover and climate change effect on land degradation</w:t>
            </w:r>
          </w:p>
        </w:tc>
      </w:tr>
      <w:tr w:rsidR="00A96A75" w:rsidRPr="008B0CC5" w14:paraId="64CD0948" w14:textId="77777777" w:rsidTr="0094265C">
        <w:trPr>
          <w:trHeight w:val="397"/>
        </w:trPr>
        <w:tc>
          <w:tcPr>
            <w:tcW w:w="2770" w:type="dxa"/>
            <w:tcBorders>
              <w:top w:val="single" w:sz="4" w:space="0" w:color="auto"/>
              <w:left w:val="single" w:sz="4" w:space="0" w:color="auto"/>
              <w:bottom w:val="single" w:sz="4" w:space="0" w:color="auto"/>
              <w:right w:val="single" w:sz="4" w:space="0" w:color="auto"/>
            </w:tcBorders>
          </w:tcPr>
          <w:p w14:paraId="55CD7E41" w14:textId="77777777" w:rsidR="00A96A75" w:rsidRPr="008B0CC5" w:rsidRDefault="00A96A75" w:rsidP="0094265C">
            <w:pPr>
              <w:rPr>
                <w:b/>
              </w:rPr>
            </w:pPr>
            <w:r w:rsidRPr="008B0CC5">
              <w:rPr>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477168C4" w14:textId="77777777" w:rsidR="00A96A75" w:rsidRPr="008A222B" w:rsidRDefault="00A96A75" w:rsidP="0094265C">
            <w:r w:rsidRPr="008A222B">
              <w:t>Toprak Gübre ve Su Kaynakları Merkez Araştırma Enstitüsü Müdürlüğü</w:t>
            </w:r>
          </w:p>
        </w:tc>
      </w:tr>
      <w:tr w:rsidR="00A96A75" w:rsidRPr="008B0CC5" w14:paraId="41DA4F1F" w14:textId="77777777" w:rsidTr="0094265C">
        <w:tc>
          <w:tcPr>
            <w:tcW w:w="2770" w:type="dxa"/>
            <w:tcBorders>
              <w:top w:val="single" w:sz="4" w:space="0" w:color="auto"/>
              <w:left w:val="single" w:sz="4" w:space="0" w:color="auto"/>
              <w:bottom w:val="single" w:sz="4" w:space="0" w:color="auto"/>
              <w:right w:val="single" w:sz="4" w:space="0" w:color="auto"/>
            </w:tcBorders>
          </w:tcPr>
          <w:p w14:paraId="28EA0672" w14:textId="77777777" w:rsidR="00A96A75" w:rsidRPr="008B0CC5" w:rsidRDefault="00A96A75" w:rsidP="0094265C">
            <w:pPr>
              <w:rPr>
                <w:b/>
              </w:rPr>
            </w:pPr>
            <w:r w:rsidRPr="008B0CC5">
              <w:rPr>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3505FD7C" w14:textId="77777777" w:rsidR="00A96A75" w:rsidRPr="00DF269B" w:rsidRDefault="00A96A75" w:rsidP="0094265C">
            <w:pPr>
              <w:jc w:val="both"/>
            </w:pPr>
            <w:r w:rsidRPr="00DF269B">
              <w:t>TAGEM</w:t>
            </w:r>
          </w:p>
        </w:tc>
      </w:tr>
      <w:tr w:rsidR="00A96A75" w:rsidRPr="008B0CC5" w14:paraId="4652A34F" w14:textId="77777777" w:rsidTr="0094265C">
        <w:trPr>
          <w:trHeight w:val="374"/>
        </w:trPr>
        <w:tc>
          <w:tcPr>
            <w:tcW w:w="2770" w:type="dxa"/>
            <w:tcBorders>
              <w:top w:val="single" w:sz="4" w:space="0" w:color="auto"/>
              <w:left w:val="single" w:sz="4" w:space="0" w:color="auto"/>
              <w:bottom w:val="single" w:sz="4" w:space="0" w:color="auto"/>
              <w:right w:val="single" w:sz="4" w:space="0" w:color="auto"/>
            </w:tcBorders>
          </w:tcPr>
          <w:p w14:paraId="6F1A2044" w14:textId="77777777" w:rsidR="00A96A75" w:rsidRPr="008B0CC5" w:rsidRDefault="00A96A75" w:rsidP="0094265C">
            <w:pPr>
              <w:rPr>
                <w:b/>
              </w:rPr>
            </w:pPr>
            <w:r w:rsidRPr="008B0CC5">
              <w:rPr>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5854BFE5" w14:textId="77777777" w:rsidR="00A96A75" w:rsidRPr="00DF269B" w:rsidRDefault="00A96A75" w:rsidP="0094265C">
            <w:r w:rsidRPr="00DF269B">
              <w:rPr>
                <w:bCs/>
              </w:rPr>
              <w:t>Oğuz DEMİRKIRAN</w:t>
            </w:r>
          </w:p>
        </w:tc>
      </w:tr>
      <w:tr w:rsidR="00A96A75" w:rsidRPr="008B0CC5" w14:paraId="7BDD3B67" w14:textId="77777777" w:rsidTr="0094265C">
        <w:trPr>
          <w:trHeight w:val="408"/>
        </w:trPr>
        <w:tc>
          <w:tcPr>
            <w:tcW w:w="2770" w:type="dxa"/>
            <w:tcBorders>
              <w:top w:val="single" w:sz="4" w:space="0" w:color="auto"/>
              <w:left w:val="single" w:sz="4" w:space="0" w:color="auto"/>
              <w:bottom w:val="single" w:sz="4" w:space="0" w:color="auto"/>
              <w:right w:val="single" w:sz="4" w:space="0" w:color="auto"/>
            </w:tcBorders>
          </w:tcPr>
          <w:p w14:paraId="6B4FF5D9" w14:textId="77777777" w:rsidR="00A96A75" w:rsidRPr="008B0CC5" w:rsidRDefault="00A96A75" w:rsidP="0094265C">
            <w:pPr>
              <w:rPr>
                <w:b/>
              </w:rPr>
            </w:pPr>
            <w:r w:rsidRPr="008B0CC5">
              <w:rPr>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7597721A" w14:textId="77777777" w:rsidR="00A96A75" w:rsidRPr="00DF269B" w:rsidRDefault="00A96A75" w:rsidP="0094265C">
            <w:r w:rsidRPr="00DF269B">
              <w:t xml:space="preserve">Doç. Dr. Tülay TUNÇAY </w:t>
            </w:r>
          </w:p>
          <w:p w14:paraId="4E013B6B" w14:textId="77777777" w:rsidR="00A96A75" w:rsidRPr="00DF269B" w:rsidRDefault="00A96A75" w:rsidP="0094265C">
            <w:r w:rsidRPr="00DF269B">
              <w:t>Prof. Dr. Oğuz BAŞKAN</w:t>
            </w:r>
          </w:p>
          <w:p w14:paraId="205147F9" w14:textId="77777777" w:rsidR="00A96A75" w:rsidRPr="00DF269B" w:rsidRDefault="00A96A75" w:rsidP="0094265C">
            <w:r w:rsidRPr="00DF269B">
              <w:t>Ödül ÖZTÜRK</w:t>
            </w:r>
          </w:p>
          <w:p w14:paraId="6942D599" w14:textId="77777777" w:rsidR="00A96A75" w:rsidRPr="00DF269B" w:rsidRDefault="00A96A75" w:rsidP="0094265C">
            <w:r w:rsidRPr="00DF269B">
              <w:t>Atilla POLAT</w:t>
            </w:r>
          </w:p>
          <w:p w14:paraId="44094CFC" w14:textId="77777777" w:rsidR="00A96A75" w:rsidRPr="00DF269B" w:rsidRDefault="00A96A75" w:rsidP="0094265C">
            <w:r w:rsidRPr="00DF269B">
              <w:t>Murat PEKER</w:t>
            </w:r>
          </w:p>
          <w:p w14:paraId="33DB49CC" w14:textId="77777777" w:rsidR="00A96A75" w:rsidRPr="00DF269B" w:rsidRDefault="00A96A75" w:rsidP="0094265C">
            <w:r w:rsidRPr="00DF269B">
              <w:t>Dr. Kevser KARAGÖZ</w:t>
            </w:r>
          </w:p>
          <w:p w14:paraId="7EAAE050" w14:textId="77777777" w:rsidR="00A96A75" w:rsidRPr="00DF269B" w:rsidRDefault="00A96A75" w:rsidP="0094265C">
            <w:pPr>
              <w:widowControl w:val="0"/>
              <w:tabs>
                <w:tab w:val="left" w:pos="851"/>
              </w:tabs>
              <w:autoSpaceDE w:val="0"/>
              <w:autoSpaceDN w:val="0"/>
              <w:adjustRightInd w:val="0"/>
            </w:pPr>
            <w:r w:rsidRPr="00DF269B">
              <w:t>Dr. Ceren GÖRGİŞEN</w:t>
            </w:r>
          </w:p>
          <w:p w14:paraId="7C6C48A8" w14:textId="77777777" w:rsidR="00A96A75" w:rsidRPr="00DF269B" w:rsidRDefault="00A96A75" w:rsidP="0094265C">
            <w:pPr>
              <w:widowControl w:val="0"/>
              <w:tabs>
                <w:tab w:val="left" w:pos="851"/>
              </w:tabs>
              <w:autoSpaceDE w:val="0"/>
              <w:autoSpaceDN w:val="0"/>
              <w:adjustRightInd w:val="0"/>
              <w:rPr>
                <w:lang w:val="en-US"/>
              </w:rPr>
            </w:pPr>
            <w:r w:rsidRPr="00DF269B">
              <w:rPr>
                <w:lang w:val="en-US"/>
              </w:rPr>
              <w:t>Prof. Dr. Orhan DENGİZ</w:t>
            </w:r>
          </w:p>
          <w:p w14:paraId="612C4EF0" w14:textId="77777777" w:rsidR="00A96A75" w:rsidRPr="00DF269B" w:rsidRDefault="00A96A75" w:rsidP="0094265C">
            <w:r w:rsidRPr="00DF269B">
              <w:rPr>
                <w:lang w:val="en-US"/>
              </w:rPr>
              <w:t>Doç. Dr. İnci DEMİRAĞ TURAN</w:t>
            </w:r>
          </w:p>
        </w:tc>
      </w:tr>
      <w:tr w:rsidR="00A96A75" w:rsidRPr="008B0CC5" w14:paraId="07DC6DB6"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713CE609" w14:textId="77777777" w:rsidR="00A96A75" w:rsidRPr="008B0CC5" w:rsidRDefault="00A96A75" w:rsidP="0094265C">
            <w:pPr>
              <w:rPr>
                <w:b/>
              </w:rPr>
            </w:pPr>
            <w:r w:rsidRPr="008B0CC5">
              <w:rPr>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4851DEC8" w14:textId="77777777" w:rsidR="00A96A75" w:rsidRPr="00DF269B" w:rsidRDefault="00A96A75" w:rsidP="0094265C">
            <w:r w:rsidRPr="00DF269B">
              <w:t>2019-2020</w:t>
            </w:r>
          </w:p>
        </w:tc>
      </w:tr>
      <w:tr w:rsidR="00A96A75" w:rsidRPr="008B0CC5" w14:paraId="78C1240C"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2E69846F" w14:textId="77777777" w:rsidR="00A96A75" w:rsidRPr="008B0CC5" w:rsidRDefault="00A96A75" w:rsidP="0094265C">
            <w:pPr>
              <w:rPr>
                <w:b/>
              </w:rPr>
            </w:pPr>
            <w:r w:rsidRPr="008B0CC5">
              <w:rPr>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210A5B56" w14:textId="77777777" w:rsidR="00A96A75" w:rsidRPr="00DF269B" w:rsidRDefault="00A96A75" w:rsidP="0094265C">
            <w:r w:rsidRPr="00DF269B">
              <w:t>1. yıl:51 000.TL      2. yıl: 2 000.…....TL      3.yıl:………...TL</w:t>
            </w:r>
          </w:p>
          <w:p w14:paraId="255EB0E2" w14:textId="77777777" w:rsidR="00A96A75" w:rsidRPr="00DF269B" w:rsidRDefault="00A96A75" w:rsidP="0094265C">
            <w:r w:rsidRPr="00DF269B">
              <w:t>4. yıl:………… ..TL      5. Yıl 2 000 TL</w:t>
            </w:r>
          </w:p>
          <w:p w14:paraId="3CB4A23F" w14:textId="77777777" w:rsidR="00A96A75" w:rsidRPr="00DF269B" w:rsidRDefault="00A96A75" w:rsidP="0094265C">
            <w:r w:rsidRPr="00DF269B">
              <w:t>Toplam 55 000 TL</w:t>
            </w:r>
          </w:p>
        </w:tc>
      </w:tr>
      <w:tr w:rsidR="00A96A75" w:rsidRPr="008B0CC5" w14:paraId="76465147" w14:textId="77777777" w:rsidTr="0094265C">
        <w:trPr>
          <w:trHeight w:val="992"/>
        </w:trPr>
        <w:tc>
          <w:tcPr>
            <w:tcW w:w="9499" w:type="dxa"/>
            <w:gridSpan w:val="2"/>
            <w:tcBorders>
              <w:top w:val="single" w:sz="4" w:space="0" w:color="auto"/>
              <w:left w:val="single" w:sz="4" w:space="0" w:color="auto"/>
              <w:bottom w:val="single" w:sz="4" w:space="0" w:color="auto"/>
              <w:right w:val="single" w:sz="4" w:space="0" w:color="auto"/>
            </w:tcBorders>
          </w:tcPr>
          <w:p w14:paraId="2490E668" w14:textId="77777777" w:rsidR="00A96A75" w:rsidRPr="008B0CC5" w:rsidRDefault="00A96A75" w:rsidP="0094265C">
            <w:pPr>
              <w:pStyle w:val="WW-NormalWeb1Char"/>
              <w:spacing w:before="0" w:after="0"/>
              <w:jc w:val="both"/>
            </w:pPr>
            <w:r w:rsidRPr="008B0CC5">
              <w:rPr>
                <w:b/>
              </w:rPr>
              <w:t xml:space="preserve">Proje Özeti </w:t>
            </w:r>
          </w:p>
          <w:p w14:paraId="65E3FBF8" w14:textId="77777777" w:rsidR="00A96A75" w:rsidRPr="008B0CC5" w:rsidRDefault="00A96A75" w:rsidP="0094265C">
            <w:pPr>
              <w:pStyle w:val="WW-NormalWeb1Char"/>
              <w:spacing w:before="0" w:after="0"/>
              <w:ind w:firstLine="708"/>
              <w:jc w:val="both"/>
            </w:pPr>
            <w:r w:rsidRPr="00DF269B">
              <w:rPr>
                <w:color w:val="000000" w:themeColor="text1"/>
                <w:sz w:val="22"/>
                <w:szCs w:val="22"/>
              </w:rPr>
              <w:t>Yerleşim baskısının yoğun olduğu havzada arazi kullanım değişikliğinin (yerleşim alanı) gözlendiği yerlerde topoğrafya ve eğim gözetilerek, 2000 ve 2010 yıllarında havzada yapılan örnekleme noktalarından yeniden örnekleme yapılmış, benzer şartların sağlanamadığı noktalardan örnek alınmamıştır. Havzadan 399 adet yüzey toprağı örneği alınarak analizler gerçekleştirilmiştir. Son 20 yılda h</w:t>
            </w:r>
            <w:r w:rsidRPr="00DF269B">
              <w:rPr>
                <w:sz w:val="22"/>
                <w:szCs w:val="22"/>
              </w:rPr>
              <w:t>avzanın arazi örtüsü ve arazi kullanımının değişimi incelenmiştir. Özellikle</w:t>
            </w:r>
            <w:r w:rsidRPr="00DF269B">
              <w:rPr>
                <w:color w:val="000000" w:themeColor="text1"/>
                <w:sz w:val="22"/>
                <w:szCs w:val="22"/>
              </w:rPr>
              <w:t xml:space="preserve"> </w:t>
            </w:r>
            <w:r w:rsidRPr="00DF269B">
              <w:rPr>
                <w:sz w:val="22"/>
                <w:szCs w:val="22"/>
              </w:rPr>
              <w:t xml:space="preserve">tarım alanları 2000 yılında toplam alanın %72,9’nu oluştururken, bu oran 2010 yılında % 69,4’e ve 2020 de ise % 64,6’a gerilediği görülmüştür. Tarım dışı kullanımda ise özellikle yerleşim alanları olmak üzere, yol ve organize sanayi alanı gibi yapay alanlar 2000 yılında %10.9 iken, bu oranın 2020 yılında % 18.8’e yükseldiği belirlenmiştir. 2000 ile 2020 yılları arasında en fazla oransal değişim %72.47 ile yapay alanlarda artış olarak meydana gelmiştir. Tarım alanlarında ise %11.38 'lik bir azalma olmuştur. Tarımsal üretkenlik açısından bakıldığında; araziler üzerinde devam eden tehditler karşısında üretkenliklerini yitirme veya tedbirler alındığında artışın devam edebileceği ve toplam alanın %10.7’lik kısmının stabil, fakat stres altında olduğu kaydedilmiştir. </w:t>
            </w:r>
            <w:r w:rsidRPr="00DF269B">
              <w:rPr>
                <w:color w:val="000000" w:themeColor="text1"/>
                <w:sz w:val="22"/>
                <w:szCs w:val="22"/>
              </w:rPr>
              <w:t>Güncel ve önceki iki örnekleme dönemini kapsayan toprak erozyona duyarlılık değerleri (K) ile organik madde değerleri ortalamaları istatistik olarak karşılaştırılmıştır.</w:t>
            </w:r>
          </w:p>
        </w:tc>
      </w:tr>
    </w:tbl>
    <w:p w14:paraId="02A8F820" w14:textId="77777777" w:rsidR="00A96A75" w:rsidRDefault="00A96A75" w:rsidP="00A96A75">
      <w:pPr>
        <w:rPr>
          <w:b/>
        </w:rPr>
      </w:pPr>
    </w:p>
    <w:p w14:paraId="7950CC50" w14:textId="77777777" w:rsidR="00A96A75" w:rsidRDefault="00A96A75">
      <w:pPr>
        <w:spacing w:after="160" w:line="259" w:lineRule="auto"/>
        <w:rPr>
          <w:b/>
        </w:rPr>
      </w:pPr>
      <w:r>
        <w:rPr>
          <w:b/>
        </w:rPr>
        <w:br w:type="page"/>
      </w:r>
    </w:p>
    <w:p w14:paraId="27438352" w14:textId="10005F32" w:rsidR="00A96A75" w:rsidRPr="00CC135C" w:rsidRDefault="00A96A75" w:rsidP="00A96A75">
      <w:pPr>
        <w:jc w:val="center"/>
        <w:rPr>
          <w:b/>
        </w:rPr>
      </w:pPr>
      <w:r w:rsidRPr="00CC135C">
        <w:rPr>
          <w:b/>
        </w:rPr>
        <w:lastRenderedPageBreak/>
        <w:t>DEVAM EDEN PROJELER (GELİŞME RAPORU)</w:t>
      </w:r>
    </w:p>
    <w:p w14:paraId="6411B442" w14:textId="77777777" w:rsidR="00A96A75" w:rsidRPr="00CC135C" w:rsidRDefault="00A96A75" w:rsidP="00A96A75">
      <w:pPr>
        <w:rPr>
          <w:b/>
        </w:rPr>
      </w:pPr>
      <w:r w:rsidRPr="00CC135C">
        <w:rPr>
          <w:b/>
        </w:rPr>
        <w:t>AFA ADI</w:t>
      </w:r>
      <w:r w:rsidRPr="00CC135C">
        <w:rPr>
          <w:b/>
        </w:rPr>
        <w:tab/>
        <w:t xml:space="preserve">: </w:t>
      </w:r>
      <w:r w:rsidRPr="00CC135C">
        <w:t>Sürdürülebilir Toprak ve Su Yönetimi</w:t>
      </w:r>
    </w:p>
    <w:p w14:paraId="163D4629" w14:textId="77777777" w:rsidR="00A96A75" w:rsidRPr="00CC135C" w:rsidRDefault="00A96A75" w:rsidP="00A96A75">
      <w:pPr>
        <w:rPr>
          <w:b/>
        </w:rPr>
      </w:pPr>
      <w:r w:rsidRPr="00CC135C">
        <w:rPr>
          <w:b/>
        </w:rPr>
        <w:t>PROGRAM ADI</w:t>
      </w:r>
      <w:r w:rsidRPr="00CC135C">
        <w:rPr>
          <w:b/>
        </w:rPr>
        <w:tab/>
        <w:t xml:space="preserve">: </w:t>
      </w:r>
      <w:r w:rsidRPr="00CC135C">
        <w:t>Su Toplama Havzalarında Toprak ve Su Kaynaklarının Korunumu ve Geliştirilmesi</w:t>
      </w:r>
    </w:p>
    <w:tbl>
      <w:tblPr>
        <w:tblW w:w="9790"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7020"/>
      </w:tblGrid>
      <w:tr w:rsidR="00A96A75" w:rsidRPr="00D67DA7" w14:paraId="72A11F05" w14:textId="77777777" w:rsidTr="0094265C">
        <w:tc>
          <w:tcPr>
            <w:tcW w:w="2770" w:type="dxa"/>
            <w:tcBorders>
              <w:top w:val="single" w:sz="4" w:space="0" w:color="auto"/>
              <w:bottom w:val="single" w:sz="4" w:space="0" w:color="auto"/>
              <w:right w:val="single" w:sz="4" w:space="0" w:color="auto"/>
            </w:tcBorders>
          </w:tcPr>
          <w:p w14:paraId="47B941E0" w14:textId="77777777" w:rsidR="00A96A75" w:rsidRPr="00CC135C" w:rsidRDefault="00A96A75" w:rsidP="0094265C">
            <w:pPr>
              <w:rPr>
                <w:b/>
              </w:rPr>
            </w:pPr>
            <w:r w:rsidRPr="00CC135C">
              <w:rPr>
                <w:b/>
              </w:rPr>
              <w:t>Proje No:</w:t>
            </w:r>
          </w:p>
        </w:tc>
        <w:tc>
          <w:tcPr>
            <w:tcW w:w="7020" w:type="dxa"/>
            <w:tcBorders>
              <w:top w:val="single" w:sz="4" w:space="0" w:color="auto"/>
              <w:left w:val="single" w:sz="4" w:space="0" w:color="auto"/>
              <w:bottom w:val="single" w:sz="4" w:space="0" w:color="auto"/>
            </w:tcBorders>
          </w:tcPr>
          <w:p w14:paraId="292103F2" w14:textId="77777777" w:rsidR="00A96A75" w:rsidRPr="00CC135C" w:rsidRDefault="00A96A75" w:rsidP="0094265C">
            <w:pPr>
              <w:jc w:val="both"/>
            </w:pPr>
          </w:p>
        </w:tc>
      </w:tr>
      <w:tr w:rsidR="00A96A75" w:rsidRPr="00D67DA7" w14:paraId="20960E42" w14:textId="77777777" w:rsidTr="0094265C">
        <w:tc>
          <w:tcPr>
            <w:tcW w:w="2770" w:type="dxa"/>
            <w:tcBorders>
              <w:top w:val="single" w:sz="4" w:space="0" w:color="auto"/>
              <w:bottom w:val="single" w:sz="4" w:space="0" w:color="auto"/>
              <w:right w:val="single" w:sz="4" w:space="0" w:color="auto"/>
            </w:tcBorders>
          </w:tcPr>
          <w:p w14:paraId="2A30074B" w14:textId="77777777" w:rsidR="00A96A75" w:rsidRPr="00CC135C" w:rsidRDefault="00A96A75" w:rsidP="0094265C">
            <w:pPr>
              <w:rPr>
                <w:b/>
              </w:rPr>
            </w:pPr>
            <w:r w:rsidRPr="00CC135C">
              <w:rPr>
                <w:b/>
              </w:rPr>
              <w:t>Proje Başlığı</w:t>
            </w:r>
          </w:p>
        </w:tc>
        <w:tc>
          <w:tcPr>
            <w:tcW w:w="7020" w:type="dxa"/>
            <w:tcBorders>
              <w:top w:val="single" w:sz="4" w:space="0" w:color="auto"/>
              <w:left w:val="single" w:sz="4" w:space="0" w:color="auto"/>
              <w:bottom w:val="single" w:sz="4" w:space="0" w:color="auto"/>
            </w:tcBorders>
          </w:tcPr>
          <w:p w14:paraId="0F94811F" w14:textId="77777777" w:rsidR="00A96A75" w:rsidRPr="00CC135C" w:rsidRDefault="00A96A75" w:rsidP="0094265C">
            <w:pPr>
              <w:pStyle w:val="NoParagraphStyle"/>
              <w:spacing w:line="240" w:lineRule="auto"/>
              <w:textAlignment w:val="auto"/>
              <w:rPr>
                <w:rFonts w:ascii="Times New Roman" w:hAnsi="Times New Roman" w:cs="Times New Roman"/>
                <w:color w:val="FF0000"/>
                <w:szCs w:val="20"/>
                <w:lang w:val="en-US"/>
              </w:rPr>
            </w:pPr>
            <w:r w:rsidRPr="00CC135C">
              <w:rPr>
                <w:rFonts w:ascii="Times New Roman" w:hAnsi="Times New Roman" w:cs="Times New Roman"/>
                <w:color w:val="auto"/>
                <w:szCs w:val="20"/>
                <w:lang w:val="en-US"/>
              </w:rPr>
              <w:t>Karapınar Erozyon Sahasında Sürdürülebilir Mera Yönetimi</w:t>
            </w:r>
          </w:p>
          <w:p w14:paraId="4F2A3091" w14:textId="77777777" w:rsidR="00A96A75" w:rsidRPr="00CC135C" w:rsidRDefault="00A96A75" w:rsidP="0094265C">
            <w:pPr>
              <w:pStyle w:val="NoParagraphStyle"/>
              <w:spacing w:line="240" w:lineRule="auto"/>
              <w:textAlignment w:val="auto"/>
              <w:rPr>
                <w:rFonts w:ascii="Times New Roman" w:hAnsi="Times New Roman" w:cs="Times New Roman"/>
                <w:color w:val="FF0000"/>
                <w:sz w:val="22"/>
                <w:szCs w:val="20"/>
                <w:lang w:val="en-US"/>
              </w:rPr>
            </w:pPr>
          </w:p>
        </w:tc>
      </w:tr>
      <w:tr w:rsidR="00A96A75" w:rsidRPr="00D67DA7" w14:paraId="422F2C8A" w14:textId="77777777" w:rsidTr="0094265C">
        <w:trPr>
          <w:trHeight w:val="397"/>
        </w:trPr>
        <w:tc>
          <w:tcPr>
            <w:tcW w:w="2770" w:type="dxa"/>
            <w:tcBorders>
              <w:top w:val="single" w:sz="4" w:space="0" w:color="auto"/>
              <w:bottom w:val="single" w:sz="4" w:space="0" w:color="auto"/>
              <w:right w:val="single" w:sz="4" w:space="0" w:color="auto"/>
            </w:tcBorders>
          </w:tcPr>
          <w:p w14:paraId="37ADBCD0" w14:textId="77777777" w:rsidR="00A96A75" w:rsidRPr="00CC135C" w:rsidRDefault="00A96A75" w:rsidP="0094265C">
            <w:pPr>
              <w:rPr>
                <w:b/>
              </w:rPr>
            </w:pPr>
            <w:r w:rsidRPr="00CC135C">
              <w:rPr>
                <w:b/>
              </w:rPr>
              <w:t>Projeyi Yürüten Kuruluş</w:t>
            </w:r>
          </w:p>
        </w:tc>
        <w:tc>
          <w:tcPr>
            <w:tcW w:w="7020" w:type="dxa"/>
            <w:tcBorders>
              <w:top w:val="single" w:sz="4" w:space="0" w:color="auto"/>
              <w:left w:val="single" w:sz="4" w:space="0" w:color="auto"/>
              <w:bottom w:val="single" w:sz="4" w:space="0" w:color="auto"/>
            </w:tcBorders>
          </w:tcPr>
          <w:p w14:paraId="1F31524E" w14:textId="77777777" w:rsidR="00A96A75" w:rsidRPr="00CC135C" w:rsidRDefault="00A96A75" w:rsidP="0094265C">
            <w:r w:rsidRPr="00CC135C">
              <w:t xml:space="preserve">Toprak Su ve Çölleşme İle Mücadele Araştırma Enstitüsü </w:t>
            </w:r>
          </w:p>
        </w:tc>
      </w:tr>
      <w:tr w:rsidR="00A96A75" w:rsidRPr="00D67DA7" w14:paraId="47424D37" w14:textId="77777777" w:rsidTr="0094265C">
        <w:tc>
          <w:tcPr>
            <w:tcW w:w="2770" w:type="dxa"/>
            <w:tcBorders>
              <w:top w:val="single" w:sz="4" w:space="0" w:color="auto"/>
              <w:bottom w:val="single" w:sz="4" w:space="0" w:color="auto"/>
              <w:right w:val="single" w:sz="4" w:space="0" w:color="auto"/>
            </w:tcBorders>
          </w:tcPr>
          <w:p w14:paraId="26CC786F" w14:textId="77777777" w:rsidR="00A96A75" w:rsidRPr="00CC135C" w:rsidRDefault="00A96A75" w:rsidP="0094265C">
            <w:pPr>
              <w:rPr>
                <w:b/>
              </w:rPr>
            </w:pPr>
            <w:r w:rsidRPr="00CC135C">
              <w:rPr>
                <w:b/>
              </w:rPr>
              <w:t>Projeyi Destekleyen Kuruluş</w:t>
            </w:r>
          </w:p>
        </w:tc>
        <w:tc>
          <w:tcPr>
            <w:tcW w:w="7020" w:type="dxa"/>
            <w:tcBorders>
              <w:top w:val="single" w:sz="4" w:space="0" w:color="auto"/>
              <w:left w:val="single" w:sz="4" w:space="0" w:color="auto"/>
              <w:bottom w:val="single" w:sz="4" w:space="0" w:color="auto"/>
            </w:tcBorders>
          </w:tcPr>
          <w:p w14:paraId="0D350D0C" w14:textId="77777777" w:rsidR="00A96A75" w:rsidRPr="00CC135C" w:rsidRDefault="00A96A75" w:rsidP="0094265C">
            <w:r w:rsidRPr="00CC135C">
              <w:t>TAGEM</w:t>
            </w:r>
          </w:p>
        </w:tc>
      </w:tr>
      <w:tr w:rsidR="00A96A75" w:rsidRPr="00D67DA7" w14:paraId="5856BEEE" w14:textId="77777777" w:rsidTr="0094265C">
        <w:tc>
          <w:tcPr>
            <w:tcW w:w="2770" w:type="dxa"/>
            <w:tcBorders>
              <w:top w:val="single" w:sz="4" w:space="0" w:color="auto"/>
              <w:bottom w:val="single" w:sz="4" w:space="0" w:color="auto"/>
              <w:right w:val="single" w:sz="4" w:space="0" w:color="auto"/>
            </w:tcBorders>
          </w:tcPr>
          <w:p w14:paraId="5599183D" w14:textId="77777777" w:rsidR="00A96A75" w:rsidRPr="00CC135C" w:rsidRDefault="00A96A75" w:rsidP="0094265C">
            <w:pPr>
              <w:spacing w:line="240" w:lineRule="exact"/>
              <w:rPr>
                <w:b/>
              </w:rPr>
            </w:pPr>
            <w:r w:rsidRPr="00CC135C">
              <w:rPr>
                <w:b/>
              </w:rPr>
              <w:t>Proje Yürütücüsü</w:t>
            </w:r>
          </w:p>
        </w:tc>
        <w:tc>
          <w:tcPr>
            <w:tcW w:w="7020" w:type="dxa"/>
            <w:tcBorders>
              <w:top w:val="single" w:sz="4" w:space="0" w:color="auto"/>
              <w:left w:val="single" w:sz="4" w:space="0" w:color="auto"/>
              <w:bottom w:val="single" w:sz="4" w:space="0" w:color="auto"/>
            </w:tcBorders>
          </w:tcPr>
          <w:p w14:paraId="6D43AD28" w14:textId="77777777" w:rsidR="00A96A75" w:rsidRPr="00CC135C" w:rsidRDefault="00A96A75" w:rsidP="0094265C">
            <w:pPr>
              <w:spacing w:line="240" w:lineRule="exact"/>
            </w:pPr>
            <w:r w:rsidRPr="00CC135C">
              <w:t>Osman ÇAĞIRGAN</w:t>
            </w:r>
          </w:p>
        </w:tc>
      </w:tr>
      <w:tr w:rsidR="00A96A75" w:rsidRPr="00D67DA7" w14:paraId="44B29F28" w14:textId="77777777" w:rsidTr="0094265C">
        <w:tc>
          <w:tcPr>
            <w:tcW w:w="2770" w:type="dxa"/>
            <w:tcBorders>
              <w:top w:val="single" w:sz="4" w:space="0" w:color="auto"/>
              <w:bottom w:val="single" w:sz="4" w:space="0" w:color="auto"/>
              <w:right w:val="single" w:sz="4" w:space="0" w:color="auto"/>
            </w:tcBorders>
          </w:tcPr>
          <w:p w14:paraId="12E7A3C7" w14:textId="77777777" w:rsidR="00A96A75" w:rsidRPr="00CC135C" w:rsidRDefault="00A96A75" w:rsidP="0094265C">
            <w:pPr>
              <w:spacing w:line="240" w:lineRule="exact"/>
              <w:rPr>
                <w:b/>
              </w:rPr>
            </w:pPr>
            <w:r w:rsidRPr="00CC135C">
              <w:rPr>
                <w:b/>
              </w:rPr>
              <w:t>Yardımcı Araştırmacılar</w:t>
            </w:r>
          </w:p>
        </w:tc>
        <w:tc>
          <w:tcPr>
            <w:tcW w:w="7020" w:type="dxa"/>
            <w:tcBorders>
              <w:top w:val="single" w:sz="4" w:space="0" w:color="auto"/>
              <w:left w:val="single" w:sz="4" w:space="0" w:color="auto"/>
              <w:bottom w:val="single" w:sz="4" w:space="0" w:color="auto"/>
            </w:tcBorders>
          </w:tcPr>
          <w:p w14:paraId="5B82D1AC" w14:textId="77777777" w:rsidR="00A96A75" w:rsidRPr="00CC135C" w:rsidRDefault="00A96A75" w:rsidP="0094265C">
            <w:pPr>
              <w:spacing w:line="240" w:lineRule="exact"/>
            </w:pPr>
            <w:r w:rsidRPr="00CC135C">
              <w:t>Aykut ÇAĞLAR, İsmail ÇİNKAYA, Mustafa BAĞCI, Necati ŞİMŞEKLİ, Feti KİRTİŞ, Durmuş Ali KİPRİTCİ, Osman MÜCEVHER, Davut KURU, Dr. A. Haşim KESKİN, Şaban IŞIK, Sadi GÜR, Yavuz KAL, Doç. Dr. Ramazan ACAR, Nur KOÇ</w:t>
            </w:r>
          </w:p>
        </w:tc>
      </w:tr>
      <w:tr w:rsidR="00A96A75" w:rsidRPr="00D67DA7" w14:paraId="1C6E667B" w14:textId="77777777" w:rsidTr="0094265C">
        <w:trPr>
          <w:trHeight w:val="454"/>
        </w:trPr>
        <w:tc>
          <w:tcPr>
            <w:tcW w:w="2770" w:type="dxa"/>
            <w:tcBorders>
              <w:top w:val="single" w:sz="4" w:space="0" w:color="auto"/>
              <w:bottom w:val="single" w:sz="4" w:space="0" w:color="auto"/>
              <w:right w:val="single" w:sz="4" w:space="0" w:color="auto"/>
            </w:tcBorders>
          </w:tcPr>
          <w:p w14:paraId="13909C0C" w14:textId="77777777" w:rsidR="00A96A75" w:rsidRPr="00CC135C" w:rsidRDefault="00A96A75" w:rsidP="0094265C">
            <w:pPr>
              <w:rPr>
                <w:b/>
              </w:rPr>
            </w:pPr>
            <w:r w:rsidRPr="00CC135C">
              <w:rPr>
                <w:b/>
              </w:rPr>
              <w:t>Başlama- Bitiş Tarihleri</w:t>
            </w:r>
          </w:p>
        </w:tc>
        <w:tc>
          <w:tcPr>
            <w:tcW w:w="7020" w:type="dxa"/>
            <w:tcBorders>
              <w:top w:val="single" w:sz="4" w:space="0" w:color="auto"/>
              <w:left w:val="single" w:sz="4" w:space="0" w:color="auto"/>
              <w:bottom w:val="single" w:sz="4" w:space="0" w:color="auto"/>
            </w:tcBorders>
          </w:tcPr>
          <w:p w14:paraId="2DBF3C05" w14:textId="77777777" w:rsidR="00A96A75" w:rsidRPr="00CC135C" w:rsidRDefault="00A96A75" w:rsidP="0094265C">
            <w:r w:rsidRPr="00CC135C">
              <w:t>01.01.2019-31.12.2021</w:t>
            </w:r>
          </w:p>
        </w:tc>
      </w:tr>
      <w:tr w:rsidR="00A96A75" w:rsidRPr="00D67DA7" w14:paraId="534525EA" w14:textId="77777777" w:rsidTr="0094265C">
        <w:tc>
          <w:tcPr>
            <w:tcW w:w="2770" w:type="dxa"/>
            <w:tcBorders>
              <w:top w:val="single" w:sz="4" w:space="0" w:color="auto"/>
              <w:bottom w:val="single" w:sz="4" w:space="0" w:color="auto"/>
              <w:right w:val="single" w:sz="4" w:space="0" w:color="auto"/>
            </w:tcBorders>
          </w:tcPr>
          <w:p w14:paraId="525E4E48" w14:textId="77777777" w:rsidR="00A96A75" w:rsidRPr="00CC135C" w:rsidRDefault="00A96A75" w:rsidP="0094265C">
            <w:pPr>
              <w:rPr>
                <w:b/>
              </w:rPr>
            </w:pPr>
            <w:r w:rsidRPr="00CC135C">
              <w:rPr>
                <w:b/>
              </w:rPr>
              <w:t>Projenin yıllara Göre Bütçesi</w:t>
            </w:r>
          </w:p>
        </w:tc>
        <w:tc>
          <w:tcPr>
            <w:tcW w:w="7020" w:type="dxa"/>
            <w:tcBorders>
              <w:top w:val="single" w:sz="4" w:space="0" w:color="auto"/>
              <w:left w:val="single" w:sz="4" w:space="0" w:color="auto"/>
              <w:bottom w:val="single" w:sz="4" w:space="0" w:color="auto"/>
            </w:tcBorders>
          </w:tcPr>
          <w:p w14:paraId="06EDF295" w14:textId="77777777" w:rsidR="00A96A75" w:rsidRPr="00CC135C" w:rsidRDefault="00A96A75" w:rsidP="0094265C">
            <w:r w:rsidRPr="00CC135C">
              <w:t xml:space="preserve">2019:150 000 TL   2021:20 000 TL 2022: 20 000 TL     </w:t>
            </w:r>
          </w:p>
          <w:p w14:paraId="717FEA1C" w14:textId="77777777" w:rsidR="00A96A75" w:rsidRPr="00CC135C" w:rsidRDefault="00A96A75" w:rsidP="0094265C">
            <w:r w:rsidRPr="00CC135C">
              <w:t>Toplam:190 000 TL</w:t>
            </w:r>
          </w:p>
        </w:tc>
      </w:tr>
      <w:tr w:rsidR="00A96A75" w:rsidRPr="00D67DA7" w14:paraId="373CF343" w14:textId="77777777" w:rsidTr="0094265C">
        <w:tc>
          <w:tcPr>
            <w:tcW w:w="9790" w:type="dxa"/>
            <w:gridSpan w:val="2"/>
            <w:tcBorders>
              <w:top w:val="single" w:sz="4" w:space="0" w:color="auto"/>
              <w:bottom w:val="single" w:sz="4" w:space="0" w:color="auto"/>
            </w:tcBorders>
          </w:tcPr>
          <w:p w14:paraId="1ECC51A9" w14:textId="77777777" w:rsidR="00A96A75" w:rsidRPr="00CC135C" w:rsidRDefault="00A96A75" w:rsidP="0094265C">
            <w:pPr>
              <w:jc w:val="both"/>
              <w:rPr>
                <w:b/>
              </w:rPr>
            </w:pPr>
            <w:r w:rsidRPr="00CC135C">
              <w:rPr>
                <w:b/>
              </w:rPr>
              <w:t xml:space="preserve">Proje Özeti </w:t>
            </w:r>
            <w:r w:rsidRPr="00CC135C">
              <w:t>(</w:t>
            </w:r>
            <w:r w:rsidRPr="00CC135C">
              <w:rPr>
                <w:sz w:val="20"/>
                <w:szCs w:val="20"/>
              </w:rPr>
              <w:t>200 kelimeyi geçmeyecek şekilde)</w:t>
            </w:r>
          </w:p>
          <w:p w14:paraId="1F657718" w14:textId="77777777" w:rsidR="00A96A75" w:rsidRPr="00CC135C" w:rsidRDefault="00A96A75" w:rsidP="0094265C">
            <w:pPr>
              <w:spacing w:line="360" w:lineRule="auto"/>
              <w:ind w:firstLine="709"/>
              <w:jc w:val="both"/>
            </w:pPr>
            <w:r w:rsidRPr="00CC135C">
              <w:t>Mera alanları hayvansal üretimde kaba yem kaynağı olarak değerlendirilmelerinin yanı sıra biyoçeşitliliğin korunması, erozyonun önlenmesi, karbon tutulması gibi önemli ekolojik fonksiyonları bulunmaktadır. Mera yönetimindeki boşluk ve yanlışlıklar sebebiyle bölge meraları klimaks vejetasyonlarını kaybetmiş ve bitki örtüsünden yoksun erozyona açık alanlara dönüşmüştür. Karapınar’da rüzgar erozyonunun en önemli başlangıç nedeni yanlış otlatmadır ve halen erozyonun en tahripkar etkisi de bozulmuş meralarda görülmektedir. Uzun süreli korumaların çeşitli olumsuz etkileri ve sürdürülebilir olmayışı ise hayvan ve mera arasında sağlıklı bir mutualizmi gerektirmektedir. Karapınar gibi kırılgan bir ekosisteme sahip alanlarda koruma, ıslah çalışmalarıyla entegre olarak sürdürülmelidir.</w:t>
            </w:r>
          </w:p>
          <w:p w14:paraId="12969E20" w14:textId="77777777" w:rsidR="00A96A75" w:rsidRPr="00CC135C" w:rsidRDefault="00A96A75" w:rsidP="0094265C">
            <w:pPr>
              <w:spacing w:line="360" w:lineRule="auto"/>
              <w:ind w:firstLine="709"/>
              <w:jc w:val="both"/>
            </w:pPr>
            <w:r w:rsidRPr="00CC135C">
              <w:t>Yürütülecek proje ile Karapınar erozyon sahasındaki doğal meralarda sürdürülebilir koruma stratejilerinin geliştirilmesi amaçlanmaktadır. Bu maksatla korumalı meralarda koruma, biçme ve otlatma şeklindeki farklı yararlanma metodlarının erozyon ve vejetasyona etkileri incelenecektir. Belirlenecek otlatma kapasitesine gore serbest ve münavebeli otlatma uygulanacak ve otlatmanın botanik kompozisyona, mera kapalılığına, toprak parametrelerine etkisi belirlenecektir. Mera kapalılığındaki değişimler NDVI ile takip edilerek haritalandırılacaktır. Merada farklı uygulamaların karbon salınımına etkisi belirlenecektir. Rüzgar tüneli kullanılarak sediment taşınımı ölçülecek ve ekonomik analizleri yapılarak erozyona sebebiyet vermeyecek en makul yararlanma yöntemi tespit edilecektir.</w:t>
            </w:r>
          </w:p>
        </w:tc>
      </w:tr>
      <w:tr w:rsidR="00A96A75" w:rsidRPr="00D67DA7" w14:paraId="042ACDA1" w14:textId="77777777" w:rsidTr="0094265C">
        <w:tc>
          <w:tcPr>
            <w:tcW w:w="9790" w:type="dxa"/>
            <w:gridSpan w:val="2"/>
            <w:tcBorders>
              <w:top w:val="single" w:sz="4" w:space="0" w:color="auto"/>
              <w:bottom w:val="single" w:sz="4" w:space="0" w:color="auto"/>
            </w:tcBorders>
          </w:tcPr>
          <w:p w14:paraId="384D2FAD" w14:textId="77777777" w:rsidR="00A96A75" w:rsidRPr="00CC135C" w:rsidRDefault="00A96A75" w:rsidP="0094265C">
            <w:pPr>
              <w:jc w:val="both"/>
              <w:rPr>
                <w:b/>
              </w:rPr>
            </w:pPr>
            <w:r w:rsidRPr="00CC135C">
              <w:rPr>
                <w:b/>
              </w:rPr>
              <w:t xml:space="preserve">Anahtar Kelimeler: </w:t>
            </w:r>
            <w:r w:rsidRPr="00CC135C">
              <w:t>korumalı mera, erozyon, otlatma, botanik kompozisyon</w:t>
            </w:r>
          </w:p>
        </w:tc>
      </w:tr>
    </w:tbl>
    <w:p w14:paraId="791F3B6D" w14:textId="77777777" w:rsidR="00A96A75" w:rsidRDefault="00A96A75" w:rsidP="00A96A75">
      <w:pPr>
        <w:rPr>
          <w:b/>
        </w:rPr>
      </w:pPr>
    </w:p>
    <w:p w14:paraId="3E37CFAA" w14:textId="77777777" w:rsidR="00A96A75" w:rsidRDefault="00A96A75" w:rsidP="00A96A75">
      <w:pPr>
        <w:jc w:val="center"/>
        <w:rPr>
          <w:b/>
        </w:rPr>
      </w:pPr>
    </w:p>
    <w:p w14:paraId="7E268B64" w14:textId="77777777" w:rsidR="00A96A75" w:rsidRPr="007D30BF" w:rsidRDefault="00A96A75" w:rsidP="00A96A75">
      <w:pPr>
        <w:jc w:val="center"/>
        <w:rPr>
          <w:b/>
        </w:rPr>
      </w:pPr>
      <w:r w:rsidRPr="007D30BF">
        <w:rPr>
          <w:b/>
        </w:rPr>
        <w:lastRenderedPageBreak/>
        <w:t>DİĞER PROJELER</w:t>
      </w:r>
    </w:p>
    <w:p w14:paraId="27BE64FB" w14:textId="77777777" w:rsidR="00A96A75" w:rsidRPr="007D30BF" w:rsidRDefault="00A96A75" w:rsidP="00A96A75">
      <w:pPr>
        <w:jc w:val="center"/>
        <w:rPr>
          <w:b/>
        </w:rPr>
      </w:pPr>
      <w:r w:rsidRPr="007D30BF">
        <w:rPr>
          <w:b/>
        </w:rPr>
        <w:t>(AB, İl Özel İdaresi vb.)</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A96A75" w:rsidRPr="007D30BF" w14:paraId="1A526C02" w14:textId="77777777" w:rsidTr="0094265C">
        <w:tc>
          <w:tcPr>
            <w:tcW w:w="2376" w:type="dxa"/>
            <w:vAlign w:val="center"/>
          </w:tcPr>
          <w:p w14:paraId="4E34A928" w14:textId="77777777" w:rsidR="00A96A75" w:rsidRPr="007D30BF" w:rsidRDefault="00A96A75" w:rsidP="0094265C">
            <w:pPr>
              <w:suppressAutoHyphens/>
              <w:overflowPunct w:val="0"/>
              <w:autoSpaceDE w:val="0"/>
              <w:autoSpaceDN w:val="0"/>
              <w:adjustRightInd w:val="0"/>
              <w:textAlignment w:val="baseline"/>
              <w:rPr>
                <w:b/>
              </w:rPr>
            </w:pPr>
            <w:r w:rsidRPr="007D30BF">
              <w:rPr>
                <w:b/>
              </w:rPr>
              <w:t>Proje Başlığı</w:t>
            </w:r>
          </w:p>
        </w:tc>
        <w:tc>
          <w:tcPr>
            <w:tcW w:w="6946" w:type="dxa"/>
            <w:vAlign w:val="center"/>
          </w:tcPr>
          <w:p w14:paraId="554A314E" w14:textId="77777777" w:rsidR="00A96A75" w:rsidRPr="007D30BF" w:rsidRDefault="00A96A75" w:rsidP="0094265C">
            <w:pPr>
              <w:suppressAutoHyphens/>
              <w:overflowPunct w:val="0"/>
              <w:autoSpaceDE w:val="0"/>
              <w:autoSpaceDN w:val="0"/>
              <w:adjustRightInd w:val="0"/>
              <w:textAlignment w:val="baseline"/>
            </w:pPr>
            <w:r w:rsidRPr="007D30BF">
              <w:t>Farklı Kapalılığa Sahip Sarıçam ve Kızılçam Meşcerelerinde RUSLE-C faktörünün ve Sediment Miktarının Belirlenmesi (Çamlıdere ve Erdemli) Örneği</w:t>
            </w:r>
          </w:p>
        </w:tc>
      </w:tr>
      <w:tr w:rsidR="00A96A75" w:rsidRPr="007D30BF" w14:paraId="38DA2FD9" w14:textId="77777777" w:rsidTr="0094265C">
        <w:tc>
          <w:tcPr>
            <w:tcW w:w="2376" w:type="dxa"/>
            <w:vAlign w:val="center"/>
          </w:tcPr>
          <w:p w14:paraId="67064711" w14:textId="77777777" w:rsidR="00A96A75" w:rsidRPr="007D30BF" w:rsidRDefault="00A96A75" w:rsidP="0094265C">
            <w:pPr>
              <w:rPr>
                <w:b/>
              </w:rPr>
            </w:pPr>
            <w:r w:rsidRPr="007D30BF">
              <w:rPr>
                <w:b/>
              </w:rPr>
              <w:t>Projenin İngilizce Başlığı</w:t>
            </w:r>
          </w:p>
        </w:tc>
        <w:tc>
          <w:tcPr>
            <w:tcW w:w="6946" w:type="dxa"/>
            <w:vAlign w:val="center"/>
          </w:tcPr>
          <w:p w14:paraId="76E135CF" w14:textId="77777777" w:rsidR="00A96A75" w:rsidRPr="007D30BF" w:rsidRDefault="00A96A75" w:rsidP="0094265C">
            <w:pPr>
              <w:suppressAutoHyphens/>
              <w:overflowPunct w:val="0"/>
              <w:autoSpaceDE w:val="0"/>
              <w:autoSpaceDN w:val="0"/>
              <w:adjustRightInd w:val="0"/>
              <w:textAlignment w:val="baseline"/>
            </w:pPr>
            <w:r w:rsidRPr="007D30BF">
              <w:t>Determination of RUSLE-C factor and sediment amount for Scotch Pine and Red Pine under Different Canopy Cover Type in Camlidere and Erdemli</w:t>
            </w:r>
          </w:p>
        </w:tc>
      </w:tr>
      <w:tr w:rsidR="00A96A75" w:rsidRPr="007D30BF" w14:paraId="3929D8A5" w14:textId="77777777" w:rsidTr="0094265C">
        <w:trPr>
          <w:trHeight w:val="867"/>
        </w:trPr>
        <w:tc>
          <w:tcPr>
            <w:tcW w:w="2376" w:type="dxa"/>
            <w:vAlign w:val="center"/>
          </w:tcPr>
          <w:p w14:paraId="256A762B" w14:textId="77777777" w:rsidR="00A96A75" w:rsidRPr="007D30BF" w:rsidRDefault="00A96A75" w:rsidP="0094265C">
            <w:pPr>
              <w:suppressAutoHyphens/>
              <w:overflowPunct w:val="0"/>
              <w:autoSpaceDE w:val="0"/>
              <w:autoSpaceDN w:val="0"/>
              <w:adjustRightInd w:val="0"/>
              <w:textAlignment w:val="baseline"/>
              <w:rPr>
                <w:b/>
              </w:rPr>
            </w:pPr>
            <w:r w:rsidRPr="007D30BF">
              <w:rPr>
                <w:b/>
              </w:rPr>
              <w:t>Proje Lideri</w:t>
            </w:r>
          </w:p>
        </w:tc>
        <w:tc>
          <w:tcPr>
            <w:tcW w:w="6946" w:type="dxa"/>
            <w:vAlign w:val="center"/>
          </w:tcPr>
          <w:p w14:paraId="00441D67" w14:textId="77777777" w:rsidR="00A96A75" w:rsidRPr="007D30BF" w:rsidRDefault="00A96A75" w:rsidP="0094265C">
            <w:pPr>
              <w:suppressAutoHyphens/>
              <w:overflowPunct w:val="0"/>
              <w:autoSpaceDE w:val="0"/>
              <w:autoSpaceDN w:val="0"/>
              <w:adjustRightInd w:val="0"/>
              <w:textAlignment w:val="baseline"/>
            </w:pPr>
            <w:r w:rsidRPr="007D30BF">
              <w:t>Proje Koordinatörü: Kenan İNCE (ÇEM)</w:t>
            </w:r>
          </w:p>
          <w:p w14:paraId="50289A5C" w14:textId="77777777" w:rsidR="00A96A75" w:rsidRDefault="00A96A75" w:rsidP="0094265C">
            <w:pPr>
              <w:suppressAutoHyphens/>
              <w:overflowPunct w:val="0"/>
              <w:autoSpaceDE w:val="0"/>
              <w:autoSpaceDN w:val="0"/>
              <w:adjustRightInd w:val="0"/>
              <w:textAlignment w:val="baseline"/>
            </w:pPr>
            <w:r w:rsidRPr="007D30BF">
              <w:t>Proje Yürütücüsü: İskender DEMİRTAŞ (ÇEM)</w:t>
            </w:r>
          </w:p>
          <w:p w14:paraId="40B6A021" w14:textId="77777777" w:rsidR="00A96A75" w:rsidRPr="007D30BF" w:rsidRDefault="00A96A75" w:rsidP="0094265C">
            <w:pPr>
              <w:suppressAutoHyphens/>
              <w:overflowPunct w:val="0"/>
              <w:autoSpaceDE w:val="0"/>
              <w:autoSpaceDN w:val="0"/>
              <w:adjustRightInd w:val="0"/>
              <w:textAlignment w:val="baseline"/>
            </w:pPr>
            <w:r w:rsidRPr="007D30BF">
              <w:t>İlknur CEBECİ</w:t>
            </w:r>
          </w:p>
        </w:tc>
      </w:tr>
      <w:tr w:rsidR="00A96A75" w:rsidRPr="007D30BF" w14:paraId="4D18C450" w14:textId="77777777" w:rsidTr="0094265C">
        <w:tc>
          <w:tcPr>
            <w:tcW w:w="2376" w:type="dxa"/>
            <w:vAlign w:val="center"/>
          </w:tcPr>
          <w:p w14:paraId="156916CC" w14:textId="77777777" w:rsidR="00A96A75" w:rsidRPr="007D30BF" w:rsidRDefault="00A96A75" w:rsidP="0094265C">
            <w:pPr>
              <w:suppressAutoHyphens/>
              <w:overflowPunct w:val="0"/>
              <w:autoSpaceDE w:val="0"/>
              <w:autoSpaceDN w:val="0"/>
              <w:adjustRightInd w:val="0"/>
              <w:textAlignment w:val="baseline"/>
              <w:rPr>
                <w:b/>
              </w:rPr>
            </w:pPr>
            <w:r w:rsidRPr="007D30BF">
              <w:rPr>
                <w:b/>
              </w:rPr>
              <w:t>Projeyi Yürüten Kuruluş</w:t>
            </w:r>
          </w:p>
        </w:tc>
        <w:tc>
          <w:tcPr>
            <w:tcW w:w="6946" w:type="dxa"/>
            <w:vAlign w:val="center"/>
          </w:tcPr>
          <w:p w14:paraId="7B9C5650" w14:textId="77777777" w:rsidR="00A96A75" w:rsidRPr="007D30BF" w:rsidRDefault="00A96A75" w:rsidP="0094265C">
            <w:pPr>
              <w:suppressAutoHyphens/>
              <w:overflowPunct w:val="0"/>
              <w:autoSpaceDE w:val="0"/>
              <w:autoSpaceDN w:val="0"/>
              <w:adjustRightInd w:val="0"/>
              <w:textAlignment w:val="baseline"/>
            </w:pPr>
            <w:r w:rsidRPr="007D30BF">
              <w:t xml:space="preserve">Çölleşme ve Erozyonla Mücadel Genel Müdürlüğü (ÇEM) </w:t>
            </w:r>
          </w:p>
          <w:p w14:paraId="37A842D5" w14:textId="77777777" w:rsidR="00A96A75" w:rsidRPr="007D30BF" w:rsidRDefault="00A96A75" w:rsidP="0094265C">
            <w:pPr>
              <w:suppressAutoHyphens/>
              <w:overflowPunct w:val="0"/>
              <w:autoSpaceDE w:val="0"/>
              <w:autoSpaceDN w:val="0"/>
              <w:adjustRightInd w:val="0"/>
              <w:textAlignment w:val="baseline"/>
            </w:pPr>
            <w:r w:rsidRPr="007D30BF">
              <w:t>Tarımsal Araştırmalar ve Politikalar Genel Müdürlüğü (TAGEM) Orman Genel Müdürlüğü (OGM)</w:t>
            </w:r>
          </w:p>
        </w:tc>
      </w:tr>
      <w:tr w:rsidR="00A96A75" w:rsidRPr="007D30BF" w14:paraId="742F8538" w14:textId="77777777" w:rsidTr="0094265C">
        <w:tc>
          <w:tcPr>
            <w:tcW w:w="2376" w:type="dxa"/>
            <w:vAlign w:val="center"/>
          </w:tcPr>
          <w:p w14:paraId="4A301039" w14:textId="77777777" w:rsidR="00A96A75" w:rsidRPr="007D30BF" w:rsidRDefault="00A96A75" w:rsidP="0094265C">
            <w:pPr>
              <w:suppressAutoHyphens/>
              <w:overflowPunct w:val="0"/>
              <w:autoSpaceDE w:val="0"/>
              <w:autoSpaceDN w:val="0"/>
              <w:adjustRightInd w:val="0"/>
              <w:textAlignment w:val="baseline"/>
              <w:rPr>
                <w:b/>
              </w:rPr>
            </w:pPr>
            <w:r w:rsidRPr="007D30BF">
              <w:rPr>
                <w:b/>
              </w:rPr>
              <w:t>Proje Yürütücüleri</w:t>
            </w:r>
          </w:p>
        </w:tc>
        <w:tc>
          <w:tcPr>
            <w:tcW w:w="6946" w:type="dxa"/>
            <w:vAlign w:val="center"/>
          </w:tcPr>
          <w:p w14:paraId="30EB2869" w14:textId="77777777" w:rsidR="00A96A75" w:rsidRPr="007D30BF" w:rsidRDefault="00A96A75" w:rsidP="0094265C">
            <w:pPr>
              <w:suppressAutoHyphens/>
              <w:overflowPunct w:val="0"/>
              <w:autoSpaceDE w:val="0"/>
              <w:autoSpaceDN w:val="0"/>
              <w:adjustRightInd w:val="0"/>
              <w:textAlignment w:val="baseline"/>
              <w:rPr>
                <w:b/>
              </w:rPr>
            </w:pPr>
            <w:r w:rsidRPr="007D30BF">
              <w:rPr>
                <w:b/>
              </w:rPr>
              <w:t xml:space="preserve">Çölleşme ve Erozyonla Mücadel Genel Müdürlüğü (ÇEM) </w:t>
            </w:r>
          </w:p>
          <w:p w14:paraId="487A057B" w14:textId="77777777" w:rsidR="00A96A75" w:rsidRPr="007D30BF" w:rsidRDefault="00A96A75" w:rsidP="0094265C">
            <w:pPr>
              <w:suppressAutoHyphens/>
              <w:overflowPunct w:val="0"/>
              <w:autoSpaceDE w:val="0"/>
              <w:autoSpaceDN w:val="0"/>
              <w:adjustRightInd w:val="0"/>
              <w:textAlignment w:val="baseline"/>
            </w:pPr>
            <w:r w:rsidRPr="007D30BF">
              <w:rPr>
                <w:b/>
              </w:rPr>
              <w:t>Tarımsal Araştırmalar ve Politikalar Genel Müdürlüğü (TAGEM)</w:t>
            </w:r>
            <w:r w:rsidRPr="007D30BF">
              <w:t xml:space="preserve"> </w:t>
            </w:r>
          </w:p>
          <w:p w14:paraId="0C312883" w14:textId="77777777" w:rsidR="00A96A75" w:rsidRPr="007D30BF" w:rsidRDefault="00A96A75" w:rsidP="0094265C">
            <w:pPr>
              <w:suppressAutoHyphens/>
              <w:overflowPunct w:val="0"/>
              <w:autoSpaceDE w:val="0"/>
              <w:autoSpaceDN w:val="0"/>
              <w:adjustRightInd w:val="0"/>
              <w:textAlignment w:val="baseline"/>
            </w:pPr>
            <w:r w:rsidRPr="007D30BF">
              <w:t>İlknur CEBECİ  (Top. Güb. ve Su Kayn. Mer. Arş. Ens /TAGEM.)</w:t>
            </w:r>
          </w:p>
          <w:p w14:paraId="54EBE17C" w14:textId="77777777" w:rsidR="00A96A75" w:rsidRPr="007D30BF" w:rsidRDefault="00A96A75" w:rsidP="0094265C">
            <w:pPr>
              <w:suppressAutoHyphens/>
              <w:overflowPunct w:val="0"/>
              <w:autoSpaceDE w:val="0"/>
              <w:autoSpaceDN w:val="0"/>
              <w:adjustRightInd w:val="0"/>
              <w:textAlignment w:val="baseline"/>
            </w:pPr>
            <w:r w:rsidRPr="007D30BF">
              <w:t>Ödül ÖZTÜRK (Top. Güb. ve Su Kayn. Mer. Arş. Ens /TAGEM.)</w:t>
            </w:r>
          </w:p>
          <w:p w14:paraId="78363F37" w14:textId="77777777" w:rsidR="00A96A75" w:rsidRPr="007D30BF" w:rsidRDefault="00A96A75" w:rsidP="0094265C">
            <w:pPr>
              <w:suppressAutoHyphens/>
              <w:overflowPunct w:val="0"/>
              <w:autoSpaceDE w:val="0"/>
              <w:autoSpaceDN w:val="0"/>
              <w:adjustRightInd w:val="0"/>
              <w:textAlignment w:val="baseline"/>
            </w:pPr>
            <w:r w:rsidRPr="007D30BF">
              <w:t>Hilmi SEÇMEN (Top. Güb. ve Su Kayn. Mer. Arş. Ens /TAGEM.)</w:t>
            </w:r>
          </w:p>
          <w:p w14:paraId="542413C5" w14:textId="77777777" w:rsidR="00A96A75" w:rsidRPr="007D30BF" w:rsidRDefault="00A96A75" w:rsidP="0094265C">
            <w:pPr>
              <w:suppressAutoHyphens/>
              <w:overflowPunct w:val="0"/>
              <w:autoSpaceDE w:val="0"/>
              <w:autoSpaceDN w:val="0"/>
              <w:adjustRightInd w:val="0"/>
              <w:textAlignment w:val="baseline"/>
            </w:pPr>
            <w:r w:rsidRPr="007D30BF">
              <w:t>Kadir KUŞVURAN (Alata Bahçe Kültürleri Araştırma Enstitüsü/TAGEM)</w:t>
            </w:r>
          </w:p>
          <w:p w14:paraId="071750E6" w14:textId="77777777" w:rsidR="00A96A75" w:rsidRPr="007D30BF" w:rsidRDefault="00A96A75" w:rsidP="0094265C">
            <w:pPr>
              <w:suppressAutoHyphens/>
              <w:overflowPunct w:val="0"/>
              <w:autoSpaceDE w:val="0"/>
              <w:autoSpaceDN w:val="0"/>
              <w:adjustRightInd w:val="0"/>
              <w:textAlignment w:val="baseline"/>
            </w:pPr>
            <w:r w:rsidRPr="007D30BF">
              <w:t>Mete ÖZFİDANER (Alata Bahçe Kültürleri Araştırma Enstitüsü/TAGEM)</w:t>
            </w:r>
          </w:p>
          <w:p w14:paraId="24874359" w14:textId="77777777" w:rsidR="00A96A75" w:rsidRPr="007D30BF" w:rsidRDefault="00A96A75" w:rsidP="0094265C">
            <w:pPr>
              <w:suppressAutoHyphens/>
              <w:overflowPunct w:val="0"/>
              <w:autoSpaceDE w:val="0"/>
              <w:autoSpaceDN w:val="0"/>
              <w:adjustRightInd w:val="0"/>
              <w:textAlignment w:val="baseline"/>
            </w:pPr>
            <w:r w:rsidRPr="007D30BF">
              <w:rPr>
                <w:b/>
              </w:rPr>
              <w:t>Orman Genel Müdürlüğü (OGM)</w:t>
            </w:r>
          </w:p>
        </w:tc>
      </w:tr>
      <w:tr w:rsidR="00A96A75" w:rsidRPr="007D30BF" w14:paraId="06259D2D" w14:textId="77777777" w:rsidTr="0094265C">
        <w:tc>
          <w:tcPr>
            <w:tcW w:w="2376" w:type="dxa"/>
            <w:vAlign w:val="center"/>
          </w:tcPr>
          <w:p w14:paraId="5E16B804" w14:textId="77777777" w:rsidR="00A96A75" w:rsidRPr="007D30BF" w:rsidRDefault="00A96A75" w:rsidP="0094265C">
            <w:pPr>
              <w:suppressAutoHyphens/>
              <w:overflowPunct w:val="0"/>
              <w:autoSpaceDE w:val="0"/>
              <w:autoSpaceDN w:val="0"/>
              <w:adjustRightInd w:val="0"/>
              <w:textAlignment w:val="baseline"/>
              <w:rPr>
                <w:b/>
              </w:rPr>
            </w:pPr>
            <w:r w:rsidRPr="007D30BF">
              <w:rPr>
                <w:b/>
              </w:rPr>
              <w:t>Projeyi Destekleyen Kurum/lar</w:t>
            </w:r>
          </w:p>
        </w:tc>
        <w:tc>
          <w:tcPr>
            <w:tcW w:w="6946" w:type="dxa"/>
            <w:vAlign w:val="center"/>
          </w:tcPr>
          <w:p w14:paraId="289E6944" w14:textId="77777777" w:rsidR="00A96A75" w:rsidRPr="007D30BF" w:rsidRDefault="00A96A75" w:rsidP="0094265C">
            <w:pPr>
              <w:suppressAutoHyphens/>
              <w:overflowPunct w:val="0"/>
              <w:autoSpaceDE w:val="0"/>
              <w:autoSpaceDN w:val="0"/>
              <w:adjustRightInd w:val="0"/>
              <w:textAlignment w:val="baseline"/>
            </w:pPr>
            <w:r w:rsidRPr="007D30BF">
              <w:t xml:space="preserve">Çölleşme ve Erozyonla Mücadel Genel Müdürlüğü (ÇEM) </w:t>
            </w:r>
          </w:p>
          <w:p w14:paraId="60391A30" w14:textId="77777777" w:rsidR="00A96A75" w:rsidRPr="007D30BF" w:rsidRDefault="00A96A75" w:rsidP="0094265C">
            <w:pPr>
              <w:suppressAutoHyphens/>
              <w:overflowPunct w:val="0"/>
              <w:autoSpaceDE w:val="0"/>
              <w:autoSpaceDN w:val="0"/>
              <w:adjustRightInd w:val="0"/>
              <w:textAlignment w:val="baseline"/>
            </w:pPr>
            <w:r w:rsidRPr="007D30BF">
              <w:t>Orman Genel Müdürlüğü (OGM)</w:t>
            </w:r>
          </w:p>
          <w:p w14:paraId="09AE7E08" w14:textId="77777777" w:rsidR="00A96A75" w:rsidRPr="007D30BF" w:rsidRDefault="00A96A75" w:rsidP="0094265C">
            <w:pPr>
              <w:suppressAutoHyphens/>
              <w:overflowPunct w:val="0"/>
              <w:autoSpaceDE w:val="0"/>
              <w:autoSpaceDN w:val="0"/>
              <w:adjustRightInd w:val="0"/>
              <w:textAlignment w:val="baseline"/>
            </w:pPr>
            <w:r w:rsidRPr="007D30BF">
              <w:t>Tarımsal Araştırmalar ve Politikalar Genel Müdürlüğü (TAGEM)</w:t>
            </w:r>
          </w:p>
        </w:tc>
      </w:tr>
      <w:tr w:rsidR="00A96A75" w:rsidRPr="007D30BF" w14:paraId="72D89080" w14:textId="77777777" w:rsidTr="0094265C">
        <w:tc>
          <w:tcPr>
            <w:tcW w:w="2376" w:type="dxa"/>
            <w:vAlign w:val="center"/>
          </w:tcPr>
          <w:p w14:paraId="6C0B7786" w14:textId="77777777" w:rsidR="00A96A75" w:rsidRPr="007D30BF" w:rsidRDefault="00A96A75" w:rsidP="0094265C">
            <w:pPr>
              <w:suppressAutoHyphens/>
              <w:overflowPunct w:val="0"/>
              <w:autoSpaceDE w:val="0"/>
              <w:autoSpaceDN w:val="0"/>
              <w:adjustRightInd w:val="0"/>
              <w:textAlignment w:val="baseline"/>
              <w:rPr>
                <w:b/>
              </w:rPr>
            </w:pPr>
            <w:r w:rsidRPr="007D30BF">
              <w:rPr>
                <w:b/>
              </w:rPr>
              <w:t>Başlama-Bitiş Tarihleri</w:t>
            </w:r>
          </w:p>
        </w:tc>
        <w:tc>
          <w:tcPr>
            <w:tcW w:w="6946" w:type="dxa"/>
            <w:vAlign w:val="center"/>
          </w:tcPr>
          <w:p w14:paraId="0EF54805" w14:textId="77777777" w:rsidR="00A96A75" w:rsidRPr="007D30BF" w:rsidRDefault="00A96A75" w:rsidP="0094265C">
            <w:pPr>
              <w:suppressAutoHyphens/>
              <w:overflowPunct w:val="0"/>
              <w:autoSpaceDE w:val="0"/>
              <w:autoSpaceDN w:val="0"/>
              <w:adjustRightInd w:val="0"/>
              <w:spacing w:before="240"/>
              <w:textAlignment w:val="baseline"/>
            </w:pPr>
            <w:r w:rsidRPr="007D30BF">
              <w:t>2015-2021</w:t>
            </w:r>
          </w:p>
        </w:tc>
      </w:tr>
      <w:tr w:rsidR="00A96A75" w:rsidRPr="007D30BF" w14:paraId="75A47EAE" w14:textId="77777777" w:rsidTr="0094265C">
        <w:tc>
          <w:tcPr>
            <w:tcW w:w="2376" w:type="dxa"/>
            <w:vAlign w:val="center"/>
          </w:tcPr>
          <w:p w14:paraId="792C708A" w14:textId="77777777" w:rsidR="00A96A75" w:rsidRPr="007D30BF" w:rsidRDefault="00A96A75" w:rsidP="0094265C">
            <w:pPr>
              <w:suppressAutoHyphens/>
              <w:overflowPunct w:val="0"/>
              <w:autoSpaceDE w:val="0"/>
              <w:autoSpaceDN w:val="0"/>
              <w:adjustRightInd w:val="0"/>
              <w:textAlignment w:val="baseline"/>
              <w:rPr>
                <w:b/>
              </w:rPr>
            </w:pPr>
            <w:r w:rsidRPr="007D30BF">
              <w:rPr>
                <w:b/>
              </w:rPr>
              <w:t>Projenin Toplam Bütçesi</w:t>
            </w:r>
          </w:p>
        </w:tc>
        <w:tc>
          <w:tcPr>
            <w:tcW w:w="6946" w:type="dxa"/>
            <w:vAlign w:val="center"/>
          </w:tcPr>
          <w:p w14:paraId="38E649A8" w14:textId="77777777" w:rsidR="00A96A75" w:rsidRPr="007D30BF" w:rsidRDefault="00A96A75" w:rsidP="0094265C">
            <w:pPr>
              <w:keepNext/>
              <w:suppressAutoHyphens/>
              <w:overflowPunct w:val="0"/>
              <w:autoSpaceDE w:val="0"/>
              <w:autoSpaceDN w:val="0"/>
              <w:adjustRightInd w:val="0"/>
              <w:textAlignment w:val="baseline"/>
              <w:outlineLvl w:val="0"/>
              <w:rPr>
                <w:rFonts w:eastAsia="Times New Roman"/>
                <w:lang w:eastAsia="tr-TR"/>
              </w:rPr>
            </w:pPr>
            <w:r w:rsidRPr="007D30BF">
              <w:rPr>
                <w:rFonts w:eastAsia="Times New Roman"/>
                <w:lang w:eastAsia="tr-TR"/>
              </w:rPr>
              <w:t>70266,6 TL</w:t>
            </w:r>
          </w:p>
        </w:tc>
      </w:tr>
      <w:tr w:rsidR="00A96A75" w:rsidRPr="007D30BF" w14:paraId="28627494" w14:textId="77777777" w:rsidTr="0094265C">
        <w:trPr>
          <w:trHeight w:val="4535"/>
        </w:trPr>
        <w:tc>
          <w:tcPr>
            <w:tcW w:w="9322" w:type="dxa"/>
            <w:gridSpan w:val="2"/>
            <w:vAlign w:val="center"/>
          </w:tcPr>
          <w:p w14:paraId="429CD272" w14:textId="77777777" w:rsidR="00A96A75" w:rsidRPr="007D30BF" w:rsidRDefault="00A96A75" w:rsidP="0094265C">
            <w:pPr>
              <w:suppressAutoHyphens/>
              <w:overflowPunct w:val="0"/>
              <w:autoSpaceDE w:val="0"/>
              <w:autoSpaceDN w:val="0"/>
              <w:adjustRightInd w:val="0"/>
              <w:jc w:val="both"/>
              <w:textAlignment w:val="baseline"/>
              <w:rPr>
                <w:b/>
              </w:rPr>
            </w:pPr>
            <w:r w:rsidRPr="007D30BF">
              <w:rPr>
                <w:b/>
              </w:rPr>
              <w:t xml:space="preserve">Proje Özeti </w:t>
            </w:r>
            <w:r w:rsidRPr="007D30BF">
              <w:t>(200 kelimeyi geçmeyecek şekilde)</w:t>
            </w:r>
          </w:p>
          <w:p w14:paraId="1542355C" w14:textId="77777777" w:rsidR="00A96A75" w:rsidRPr="007D30BF" w:rsidRDefault="00A96A75" w:rsidP="0094265C">
            <w:pPr>
              <w:suppressAutoHyphens/>
              <w:overflowPunct w:val="0"/>
              <w:autoSpaceDE w:val="0"/>
              <w:autoSpaceDN w:val="0"/>
              <w:adjustRightInd w:val="0"/>
              <w:jc w:val="both"/>
              <w:textAlignment w:val="baseline"/>
            </w:pPr>
            <w:r w:rsidRPr="007D30BF">
              <w:t>Türkiye su erozyonu durum haritasının 2018 yılında yayınlanması ve haritanın oluşturulmasında kullanılan parametre değerlerinin belirli alanlarda ülkemize özgü olması amaçlanmıştır. Bu hedefle daha önce 2013 yılında Ankara’da (Çamlıdere), 2014 yılında Mersin’de (Erdemli) 5’er adet farklı özelliklere sahip olarak kurulan parsel alanlarının bu amaç doğrultusunda kullanımına karar verilmiş ve 2019 yılında farklı yöntem ve eklemeler yapılarak veri alımı devam etmiştir.</w:t>
            </w:r>
          </w:p>
          <w:p w14:paraId="2805CB03" w14:textId="77777777" w:rsidR="00A96A75" w:rsidRPr="007D30BF" w:rsidRDefault="00A96A75" w:rsidP="0094265C">
            <w:pPr>
              <w:suppressAutoHyphens/>
              <w:overflowPunct w:val="0"/>
              <w:autoSpaceDE w:val="0"/>
              <w:autoSpaceDN w:val="0"/>
              <w:adjustRightInd w:val="0"/>
              <w:jc w:val="both"/>
              <w:textAlignment w:val="baseline"/>
            </w:pPr>
            <w:r w:rsidRPr="007D30BF">
              <w:t>Parsellerden elde edilecek veriler, Türkiye su erozyonu haritasının yapımında kullanılan Yenilenmiş Evrensel Toprak Kayıpları Eşitliği (RUSLE) modelinin alt faktörlerinden biri olan Arazi örtüsü ve Kullanımı (C) parametresinin farklı tepe kapalılığı ve arazi kullanım özelliklerine sahip sarıçam ve kızılçamdan oluşan orman tiplerinde belirlenmesi ve yağışa bağlı olarak parsel özelliklerine dayalı sediment oluşumunun değerlendirilmesi amacıyla toplanmıştır.</w:t>
            </w:r>
          </w:p>
          <w:p w14:paraId="0149FB99" w14:textId="77777777" w:rsidR="00A96A75" w:rsidRPr="007D30BF" w:rsidRDefault="00A96A75" w:rsidP="0094265C">
            <w:pPr>
              <w:suppressAutoHyphens/>
              <w:overflowPunct w:val="0"/>
              <w:autoSpaceDE w:val="0"/>
              <w:autoSpaceDN w:val="0"/>
              <w:adjustRightInd w:val="0"/>
              <w:jc w:val="both"/>
              <w:textAlignment w:val="baseline"/>
            </w:pPr>
            <w:r w:rsidRPr="007D30BF">
              <w:t>Proje kapsamında; verilerin alınması ve saha kontrollerinin yapılması OGM, alınan toprak örneklerinin analiz edilerek yağışlarla ilişkili şekilde düzenlenmesi TAGEM, elde edilen sediment verilerinin istatistiksel analizlerinin ve çıkan sonuçların değerlendirilerek raporlanması ÇEM Genel Müdürlüğü tarafından yürütülmektedir.</w:t>
            </w:r>
          </w:p>
          <w:p w14:paraId="0E45D754" w14:textId="77777777" w:rsidR="00A96A75" w:rsidRPr="007D30BF" w:rsidRDefault="00A96A75" w:rsidP="0094265C">
            <w:pPr>
              <w:suppressAutoHyphens/>
              <w:overflowPunct w:val="0"/>
              <w:autoSpaceDE w:val="0"/>
              <w:autoSpaceDN w:val="0"/>
              <w:adjustRightInd w:val="0"/>
              <w:jc w:val="both"/>
              <w:textAlignment w:val="baseline"/>
              <w:rPr>
                <w:b/>
              </w:rPr>
            </w:pPr>
            <w:r w:rsidRPr="007D30BF">
              <w:lastRenderedPageBreak/>
              <w:t>RUSLE-C faktörü parsel odaklı yapılan altparametre ölçümleriyle her bir parsel için ayrı olarak katsayılar halinde belirlenmiş ve yapılan mevsimsel ölçümlerle güncellenerek değişimi izlenmektedir. Erozyon verileri de her bir parselin farklı özelliklerine bağlı olarak kullanılan model (Mixed Effect Model) yaklaşım ile değerlendirilmiştir.</w:t>
            </w:r>
          </w:p>
        </w:tc>
      </w:tr>
    </w:tbl>
    <w:p w14:paraId="641F268C" w14:textId="77777777" w:rsidR="00A96A75" w:rsidRDefault="00A96A75" w:rsidP="00A96A75">
      <w:pPr>
        <w:jc w:val="center"/>
        <w:rPr>
          <w:b/>
        </w:rPr>
      </w:pPr>
    </w:p>
    <w:p w14:paraId="1A16A3B6" w14:textId="77777777" w:rsidR="00A96A75" w:rsidRDefault="00A96A75" w:rsidP="00A96A75">
      <w:pPr>
        <w:jc w:val="center"/>
        <w:rPr>
          <w:b/>
        </w:rPr>
      </w:pPr>
    </w:p>
    <w:p w14:paraId="71934CFD" w14:textId="77777777" w:rsidR="00A96A75" w:rsidRDefault="00A96A75" w:rsidP="00A96A75">
      <w:pPr>
        <w:jc w:val="center"/>
        <w:rPr>
          <w:b/>
        </w:rPr>
      </w:pPr>
    </w:p>
    <w:p w14:paraId="3AFD77E0" w14:textId="77777777" w:rsidR="00A96A75" w:rsidRDefault="00A96A75" w:rsidP="00A96A75">
      <w:pPr>
        <w:jc w:val="center"/>
        <w:rPr>
          <w:b/>
        </w:rPr>
      </w:pPr>
    </w:p>
    <w:p w14:paraId="28ECB0DB" w14:textId="77777777" w:rsidR="00A96A75" w:rsidRDefault="00A96A75" w:rsidP="00A96A75">
      <w:pPr>
        <w:jc w:val="center"/>
        <w:rPr>
          <w:b/>
        </w:rPr>
      </w:pPr>
    </w:p>
    <w:p w14:paraId="1B498B4A" w14:textId="77777777" w:rsidR="00A96A75" w:rsidRDefault="00A96A75" w:rsidP="00A96A75">
      <w:pPr>
        <w:jc w:val="center"/>
        <w:rPr>
          <w:b/>
        </w:rPr>
      </w:pPr>
    </w:p>
    <w:p w14:paraId="6F716587" w14:textId="77777777" w:rsidR="00A96A75" w:rsidRDefault="00A96A75" w:rsidP="00A96A75">
      <w:pPr>
        <w:jc w:val="center"/>
        <w:rPr>
          <w:b/>
        </w:rPr>
      </w:pPr>
    </w:p>
    <w:p w14:paraId="6C50EF77" w14:textId="77777777" w:rsidR="00A96A75" w:rsidRDefault="00A96A75" w:rsidP="00A96A75">
      <w:pPr>
        <w:jc w:val="center"/>
        <w:rPr>
          <w:b/>
        </w:rPr>
      </w:pPr>
    </w:p>
    <w:p w14:paraId="77FF9925" w14:textId="77777777" w:rsidR="00A96A75" w:rsidRDefault="00A96A75" w:rsidP="00A96A75">
      <w:pPr>
        <w:jc w:val="center"/>
        <w:rPr>
          <w:b/>
        </w:rPr>
      </w:pPr>
    </w:p>
    <w:p w14:paraId="23A31675" w14:textId="77777777" w:rsidR="00A96A75" w:rsidRDefault="00A96A75" w:rsidP="00A96A75">
      <w:pPr>
        <w:jc w:val="center"/>
        <w:rPr>
          <w:b/>
        </w:rPr>
      </w:pPr>
    </w:p>
    <w:p w14:paraId="42A13D47" w14:textId="77777777" w:rsidR="00A96A75" w:rsidRDefault="00A96A75" w:rsidP="00A96A75">
      <w:pPr>
        <w:jc w:val="center"/>
        <w:rPr>
          <w:b/>
        </w:rPr>
      </w:pPr>
    </w:p>
    <w:p w14:paraId="3EB89E2A" w14:textId="77777777" w:rsidR="00A96A75" w:rsidRDefault="00A96A75" w:rsidP="00A96A75">
      <w:pPr>
        <w:jc w:val="center"/>
        <w:rPr>
          <w:b/>
        </w:rPr>
      </w:pPr>
    </w:p>
    <w:p w14:paraId="4B989523" w14:textId="77777777" w:rsidR="00A96A75" w:rsidRDefault="00A96A75" w:rsidP="00A96A75">
      <w:pPr>
        <w:jc w:val="center"/>
        <w:rPr>
          <w:b/>
        </w:rPr>
      </w:pPr>
    </w:p>
    <w:p w14:paraId="040FE7FE" w14:textId="77777777" w:rsidR="00061B8C" w:rsidRDefault="00061B8C">
      <w:pPr>
        <w:spacing w:after="160" w:line="259" w:lineRule="auto"/>
        <w:rPr>
          <w:b/>
        </w:rPr>
      </w:pPr>
      <w:r>
        <w:rPr>
          <w:b/>
        </w:rPr>
        <w:br w:type="page"/>
      </w:r>
    </w:p>
    <w:p w14:paraId="379E3E6D" w14:textId="03739460" w:rsidR="00A96A75" w:rsidRPr="00EF5CDC" w:rsidRDefault="00A96A75" w:rsidP="00A96A75">
      <w:pPr>
        <w:jc w:val="center"/>
      </w:pPr>
      <w:r w:rsidRPr="00EF5CDC">
        <w:rPr>
          <w:b/>
        </w:rPr>
        <w:lastRenderedPageBreak/>
        <w:t>DİĞER PROJELER</w:t>
      </w:r>
    </w:p>
    <w:p w14:paraId="4CCDA5DA" w14:textId="77777777" w:rsidR="00A96A75" w:rsidRPr="00EF5CDC" w:rsidRDefault="00A96A75" w:rsidP="00A96A75">
      <w:pPr>
        <w:jc w:val="center"/>
        <w:rPr>
          <w:b/>
        </w:rPr>
      </w:pPr>
      <w:r w:rsidRPr="00EF5CDC">
        <w:rPr>
          <w:b/>
        </w:rPr>
        <w:t>(AB, İl Özel İdaresi vb.)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6461"/>
      </w:tblGrid>
      <w:tr w:rsidR="00A96A75" w:rsidRPr="00EF5CDC" w14:paraId="1B968263" w14:textId="77777777" w:rsidTr="0094265C">
        <w:tc>
          <w:tcPr>
            <w:tcW w:w="2628" w:type="dxa"/>
            <w:vAlign w:val="center"/>
          </w:tcPr>
          <w:p w14:paraId="08607643" w14:textId="77777777" w:rsidR="00A96A75" w:rsidRPr="00EF5CDC" w:rsidRDefault="00A96A75" w:rsidP="0094265C">
            <w:pPr>
              <w:suppressAutoHyphens/>
              <w:overflowPunct w:val="0"/>
              <w:autoSpaceDE w:val="0"/>
              <w:autoSpaceDN w:val="0"/>
              <w:adjustRightInd w:val="0"/>
              <w:textAlignment w:val="baseline"/>
              <w:rPr>
                <w:b/>
              </w:rPr>
            </w:pPr>
            <w:r w:rsidRPr="00EF5CDC">
              <w:rPr>
                <w:b/>
              </w:rPr>
              <w:t>Proje Başlığı</w:t>
            </w:r>
          </w:p>
          <w:p w14:paraId="77A5A88D" w14:textId="77777777" w:rsidR="00A96A75" w:rsidRPr="00EF5CDC" w:rsidRDefault="00A96A75" w:rsidP="0094265C">
            <w:pPr>
              <w:suppressAutoHyphens/>
              <w:overflowPunct w:val="0"/>
              <w:autoSpaceDE w:val="0"/>
              <w:autoSpaceDN w:val="0"/>
              <w:adjustRightInd w:val="0"/>
              <w:textAlignment w:val="baseline"/>
              <w:rPr>
                <w:b/>
              </w:rPr>
            </w:pPr>
          </w:p>
        </w:tc>
        <w:tc>
          <w:tcPr>
            <w:tcW w:w="6584" w:type="dxa"/>
            <w:vAlign w:val="center"/>
          </w:tcPr>
          <w:p w14:paraId="29401C9D" w14:textId="77777777" w:rsidR="00A96A75" w:rsidRPr="00EF5CDC" w:rsidRDefault="00A96A75" w:rsidP="0094265C">
            <w:pPr>
              <w:suppressAutoHyphens/>
              <w:overflowPunct w:val="0"/>
              <w:autoSpaceDE w:val="0"/>
              <w:autoSpaceDN w:val="0"/>
              <w:adjustRightInd w:val="0"/>
              <w:textAlignment w:val="baseline"/>
            </w:pPr>
            <w:r w:rsidRPr="00EF5CDC">
              <w:rPr>
                <w:color w:val="000000" w:themeColor="text1"/>
              </w:rPr>
              <w:t>Farklı Kapalılığa Sahip Meşcerelerde Toprak ve Su Kaybının Belirlenmesi Erdemli Örneği</w:t>
            </w:r>
          </w:p>
        </w:tc>
      </w:tr>
      <w:tr w:rsidR="00A96A75" w:rsidRPr="00EF5CDC" w14:paraId="24F889C9" w14:textId="77777777" w:rsidTr="0094265C">
        <w:tc>
          <w:tcPr>
            <w:tcW w:w="2628" w:type="dxa"/>
            <w:vAlign w:val="center"/>
          </w:tcPr>
          <w:p w14:paraId="7814D126" w14:textId="77777777" w:rsidR="00A96A75" w:rsidRPr="00EF5CDC" w:rsidRDefault="00A96A75" w:rsidP="0094265C">
            <w:pPr>
              <w:suppressAutoHyphens/>
              <w:overflowPunct w:val="0"/>
              <w:autoSpaceDE w:val="0"/>
              <w:autoSpaceDN w:val="0"/>
              <w:adjustRightInd w:val="0"/>
              <w:textAlignment w:val="baseline"/>
              <w:rPr>
                <w:b/>
              </w:rPr>
            </w:pPr>
            <w:r w:rsidRPr="00EF5CDC">
              <w:rPr>
                <w:b/>
              </w:rPr>
              <w:t>Proje Lideri</w:t>
            </w:r>
          </w:p>
          <w:p w14:paraId="51A8A00E" w14:textId="77777777" w:rsidR="00A96A75" w:rsidRPr="00EF5CDC" w:rsidRDefault="00A96A75" w:rsidP="0094265C">
            <w:pPr>
              <w:suppressAutoHyphens/>
              <w:overflowPunct w:val="0"/>
              <w:autoSpaceDE w:val="0"/>
              <w:autoSpaceDN w:val="0"/>
              <w:adjustRightInd w:val="0"/>
              <w:textAlignment w:val="baseline"/>
              <w:rPr>
                <w:b/>
              </w:rPr>
            </w:pPr>
          </w:p>
        </w:tc>
        <w:tc>
          <w:tcPr>
            <w:tcW w:w="6584" w:type="dxa"/>
            <w:vAlign w:val="center"/>
          </w:tcPr>
          <w:p w14:paraId="4D111FAA" w14:textId="77777777" w:rsidR="00A96A75" w:rsidRPr="00EF5CDC" w:rsidRDefault="00A96A75" w:rsidP="0094265C">
            <w:pPr>
              <w:suppressAutoHyphens/>
              <w:overflowPunct w:val="0"/>
              <w:autoSpaceDE w:val="0"/>
              <w:autoSpaceDN w:val="0"/>
              <w:adjustRightInd w:val="0"/>
              <w:textAlignment w:val="baseline"/>
            </w:pPr>
            <w:r>
              <w:rPr>
                <w:color w:val="000000" w:themeColor="text1"/>
              </w:rPr>
              <w:t>Dr. Mete ÖZFİDANER</w:t>
            </w:r>
          </w:p>
        </w:tc>
      </w:tr>
      <w:tr w:rsidR="00A96A75" w:rsidRPr="00EF5CDC" w14:paraId="5CD12210" w14:textId="77777777" w:rsidTr="0094265C">
        <w:tc>
          <w:tcPr>
            <w:tcW w:w="2628" w:type="dxa"/>
            <w:vAlign w:val="center"/>
          </w:tcPr>
          <w:p w14:paraId="6DCAB35E" w14:textId="77777777" w:rsidR="00A96A75" w:rsidRPr="00EF5CDC" w:rsidRDefault="00A96A75" w:rsidP="0094265C">
            <w:pPr>
              <w:suppressAutoHyphens/>
              <w:overflowPunct w:val="0"/>
              <w:autoSpaceDE w:val="0"/>
              <w:autoSpaceDN w:val="0"/>
              <w:adjustRightInd w:val="0"/>
              <w:textAlignment w:val="baseline"/>
              <w:rPr>
                <w:b/>
              </w:rPr>
            </w:pPr>
            <w:r w:rsidRPr="00EF5CDC">
              <w:rPr>
                <w:b/>
              </w:rPr>
              <w:t>Projeyi Yürüten Kuruluş</w:t>
            </w:r>
          </w:p>
        </w:tc>
        <w:tc>
          <w:tcPr>
            <w:tcW w:w="6584" w:type="dxa"/>
            <w:vAlign w:val="center"/>
          </w:tcPr>
          <w:p w14:paraId="145004B4" w14:textId="77777777" w:rsidR="00A96A75" w:rsidRPr="00EF5CDC" w:rsidRDefault="00A96A75" w:rsidP="0094265C">
            <w:pPr>
              <w:suppressAutoHyphens/>
              <w:overflowPunct w:val="0"/>
              <w:autoSpaceDE w:val="0"/>
              <w:autoSpaceDN w:val="0"/>
              <w:adjustRightInd w:val="0"/>
              <w:textAlignment w:val="baseline"/>
            </w:pPr>
            <w:r w:rsidRPr="00EF5CDC">
              <w:rPr>
                <w:color w:val="000000" w:themeColor="text1"/>
              </w:rPr>
              <w:t>Çölleşme ve Erozyonla Mücadele Genel Müdürlüğü</w:t>
            </w:r>
          </w:p>
        </w:tc>
      </w:tr>
      <w:tr w:rsidR="00A96A75" w:rsidRPr="00EF5CDC" w14:paraId="5016EBD8" w14:textId="77777777" w:rsidTr="0094265C">
        <w:tc>
          <w:tcPr>
            <w:tcW w:w="2628" w:type="dxa"/>
            <w:vAlign w:val="center"/>
          </w:tcPr>
          <w:p w14:paraId="5E14B440" w14:textId="77777777" w:rsidR="00A96A75" w:rsidRPr="00EF5CDC" w:rsidRDefault="00A96A75" w:rsidP="0094265C">
            <w:pPr>
              <w:suppressAutoHyphens/>
              <w:overflowPunct w:val="0"/>
              <w:autoSpaceDE w:val="0"/>
              <w:autoSpaceDN w:val="0"/>
              <w:adjustRightInd w:val="0"/>
              <w:textAlignment w:val="baseline"/>
              <w:rPr>
                <w:b/>
              </w:rPr>
            </w:pPr>
            <w:r w:rsidRPr="00EF5CDC">
              <w:rPr>
                <w:b/>
              </w:rPr>
              <w:t>Proje Yürütücüleri</w:t>
            </w:r>
          </w:p>
          <w:p w14:paraId="5B53DF6E" w14:textId="77777777" w:rsidR="00A96A75" w:rsidRPr="00EF5CDC" w:rsidRDefault="00A96A75" w:rsidP="0094265C">
            <w:pPr>
              <w:suppressAutoHyphens/>
              <w:overflowPunct w:val="0"/>
              <w:autoSpaceDE w:val="0"/>
              <w:autoSpaceDN w:val="0"/>
              <w:adjustRightInd w:val="0"/>
              <w:textAlignment w:val="baseline"/>
              <w:rPr>
                <w:b/>
              </w:rPr>
            </w:pPr>
          </w:p>
        </w:tc>
        <w:tc>
          <w:tcPr>
            <w:tcW w:w="6584" w:type="dxa"/>
            <w:vAlign w:val="center"/>
          </w:tcPr>
          <w:p w14:paraId="3BAF532E" w14:textId="77777777" w:rsidR="00A96A75" w:rsidRPr="00EF5CDC" w:rsidRDefault="00A96A75" w:rsidP="0094265C">
            <w:pPr>
              <w:suppressAutoHyphens/>
              <w:overflowPunct w:val="0"/>
              <w:autoSpaceDE w:val="0"/>
              <w:autoSpaceDN w:val="0"/>
              <w:adjustRightInd w:val="0"/>
              <w:textAlignment w:val="baseline"/>
            </w:pPr>
            <w:r w:rsidRPr="00EF5CDC">
              <w:rPr>
                <w:color w:val="000000" w:themeColor="text1"/>
              </w:rPr>
              <w:t>İskender DEMİRTAŞ, Bilgi SARIHAN, Mehmet Ali  AKDAĞ, Ali KÜÇÜMEN, Kadir KUŞVURAN, Osman POLAT Muhittin Uğurcan ÖZGÜN, Hacı Mustafa AYDOĞMUŞ, Prof. Dr. Orhan DOĞAN</w:t>
            </w:r>
          </w:p>
        </w:tc>
      </w:tr>
      <w:tr w:rsidR="00A96A75" w:rsidRPr="00EF5CDC" w14:paraId="6785F8AE" w14:textId="77777777" w:rsidTr="0094265C">
        <w:tc>
          <w:tcPr>
            <w:tcW w:w="2628" w:type="dxa"/>
            <w:vAlign w:val="center"/>
          </w:tcPr>
          <w:p w14:paraId="1A629909" w14:textId="77777777" w:rsidR="00A96A75" w:rsidRPr="00EF5CDC" w:rsidRDefault="00A96A75" w:rsidP="0094265C">
            <w:pPr>
              <w:suppressAutoHyphens/>
              <w:overflowPunct w:val="0"/>
              <w:autoSpaceDE w:val="0"/>
              <w:autoSpaceDN w:val="0"/>
              <w:adjustRightInd w:val="0"/>
              <w:textAlignment w:val="baseline"/>
              <w:rPr>
                <w:b/>
              </w:rPr>
            </w:pPr>
            <w:r w:rsidRPr="00EF5CDC">
              <w:rPr>
                <w:b/>
              </w:rPr>
              <w:t>Projeyi Destekleyen Kurum/lar</w:t>
            </w:r>
          </w:p>
        </w:tc>
        <w:tc>
          <w:tcPr>
            <w:tcW w:w="6584" w:type="dxa"/>
            <w:vAlign w:val="center"/>
          </w:tcPr>
          <w:p w14:paraId="5395A065" w14:textId="77777777" w:rsidR="00A96A75" w:rsidRPr="00EF5CDC" w:rsidRDefault="00A96A75" w:rsidP="0094265C">
            <w:pPr>
              <w:pStyle w:val="AralkYok"/>
              <w:jc w:val="both"/>
              <w:rPr>
                <w:color w:val="000000" w:themeColor="text1"/>
              </w:rPr>
            </w:pPr>
            <w:r w:rsidRPr="00EF5CDC">
              <w:rPr>
                <w:color w:val="000000" w:themeColor="text1"/>
              </w:rPr>
              <w:t>Orman Genel Müdürlüğü (OGM), Doğu Akdeniz Ormancılık Araştırma Enstitüsü Müdürlüğü</w:t>
            </w:r>
          </w:p>
          <w:p w14:paraId="2E373063" w14:textId="77777777" w:rsidR="00A96A75" w:rsidRPr="00EF5CDC" w:rsidRDefault="00A96A75" w:rsidP="0094265C">
            <w:pPr>
              <w:pStyle w:val="AralkYok"/>
              <w:jc w:val="both"/>
              <w:rPr>
                <w:b/>
                <w:color w:val="000000" w:themeColor="text1"/>
              </w:rPr>
            </w:pPr>
          </w:p>
          <w:p w14:paraId="16481CCF" w14:textId="77777777" w:rsidR="00A96A75" w:rsidRPr="00EF5CDC" w:rsidRDefault="00A96A75" w:rsidP="0094265C">
            <w:pPr>
              <w:suppressAutoHyphens/>
              <w:overflowPunct w:val="0"/>
              <w:autoSpaceDE w:val="0"/>
              <w:autoSpaceDN w:val="0"/>
              <w:adjustRightInd w:val="0"/>
              <w:textAlignment w:val="baseline"/>
            </w:pPr>
            <w:r w:rsidRPr="00EF5CDC">
              <w:rPr>
                <w:color w:val="000000" w:themeColor="text1"/>
              </w:rPr>
              <w:t>Tarımsal Araştırmalar ve Politikalar Genel Müdürlüğü (</w:t>
            </w:r>
            <w:r w:rsidRPr="00EF5CDC">
              <w:t xml:space="preserve">TAGEM), </w:t>
            </w:r>
            <w:r w:rsidRPr="00EF5CDC">
              <w:rPr>
                <w:color w:val="000000" w:themeColor="text1"/>
              </w:rPr>
              <w:t>Alata Bahçe Kültürleri Araştırma Enstitüsü Müdürlüğü</w:t>
            </w:r>
          </w:p>
        </w:tc>
      </w:tr>
      <w:tr w:rsidR="00A96A75" w:rsidRPr="00EF5CDC" w14:paraId="7DA0811D" w14:textId="77777777" w:rsidTr="0094265C">
        <w:tc>
          <w:tcPr>
            <w:tcW w:w="2628" w:type="dxa"/>
            <w:vAlign w:val="center"/>
          </w:tcPr>
          <w:p w14:paraId="19A20FFE" w14:textId="77777777" w:rsidR="00A96A75" w:rsidRPr="00EF5CDC" w:rsidRDefault="00A96A75" w:rsidP="0094265C">
            <w:pPr>
              <w:suppressAutoHyphens/>
              <w:overflowPunct w:val="0"/>
              <w:autoSpaceDE w:val="0"/>
              <w:autoSpaceDN w:val="0"/>
              <w:adjustRightInd w:val="0"/>
              <w:textAlignment w:val="baseline"/>
              <w:rPr>
                <w:b/>
              </w:rPr>
            </w:pPr>
            <w:r w:rsidRPr="00EF5CDC">
              <w:rPr>
                <w:b/>
              </w:rPr>
              <w:t>Başlama-Bitiş Tarihleri</w:t>
            </w:r>
          </w:p>
        </w:tc>
        <w:tc>
          <w:tcPr>
            <w:tcW w:w="6584" w:type="dxa"/>
            <w:vAlign w:val="center"/>
          </w:tcPr>
          <w:p w14:paraId="794C4282" w14:textId="77777777" w:rsidR="00A96A75" w:rsidRPr="00EF5CDC" w:rsidRDefault="00A96A75" w:rsidP="0094265C">
            <w:pPr>
              <w:suppressAutoHyphens/>
              <w:overflowPunct w:val="0"/>
              <w:autoSpaceDE w:val="0"/>
              <w:autoSpaceDN w:val="0"/>
              <w:adjustRightInd w:val="0"/>
              <w:textAlignment w:val="baseline"/>
            </w:pPr>
            <w:r w:rsidRPr="00EF5CDC">
              <w:t>2014-2021</w:t>
            </w:r>
          </w:p>
        </w:tc>
      </w:tr>
      <w:tr w:rsidR="00A96A75" w:rsidRPr="00EF5CDC" w14:paraId="0881A025" w14:textId="77777777" w:rsidTr="0094265C">
        <w:tc>
          <w:tcPr>
            <w:tcW w:w="2628" w:type="dxa"/>
            <w:vAlign w:val="center"/>
          </w:tcPr>
          <w:p w14:paraId="11863A89" w14:textId="77777777" w:rsidR="00A96A75" w:rsidRPr="00EF5CDC" w:rsidRDefault="00A96A75" w:rsidP="0094265C">
            <w:pPr>
              <w:suppressAutoHyphens/>
              <w:overflowPunct w:val="0"/>
              <w:autoSpaceDE w:val="0"/>
              <w:autoSpaceDN w:val="0"/>
              <w:adjustRightInd w:val="0"/>
              <w:textAlignment w:val="baseline"/>
              <w:rPr>
                <w:b/>
              </w:rPr>
            </w:pPr>
            <w:r w:rsidRPr="00EF5CDC">
              <w:rPr>
                <w:b/>
              </w:rPr>
              <w:t>Projenin Toplam Bütçesi</w:t>
            </w:r>
          </w:p>
        </w:tc>
        <w:tc>
          <w:tcPr>
            <w:tcW w:w="6584" w:type="dxa"/>
            <w:vAlign w:val="center"/>
          </w:tcPr>
          <w:p w14:paraId="65805D21" w14:textId="77777777" w:rsidR="00A96A75" w:rsidRPr="00EF5CDC" w:rsidRDefault="00A96A75" w:rsidP="0094265C">
            <w:pPr>
              <w:pStyle w:val="Balk1"/>
              <w:suppressAutoHyphens/>
              <w:overflowPunct w:val="0"/>
              <w:autoSpaceDE w:val="0"/>
              <w:autoSpaceDN w:val="0"/>
              <w:adjustRightInd w:val="0"/>
              <w:textAlignment w:val="baseline"/>
              <w:rPr>
                <w:b/>
                <w:szCs w:val="24"/>
              </w:rPr>
            </w:pPr>
            <w:r w:rsidRPr="00EF5CDC">
              <w:rPr>
                <w:b/>
                <w:szCs w:val="24"/>
              </w:rPr>
              <w:t>73000 TL</w:t>
            </w:r>
          </w:p>
        </w:tc>
      </w:tr>
      <w:tr w:rsidR="00A96A75" w:rsidRPr="00EF5CDC" w14:paraId="24C82847" w14:textId="77777777" w:rsidTr="0094265C">
        <w:tc>
          <w:tcPr>
            <w:tcW w:w="9212" w:type="dxa"/>
            <w:gridSpan w:val="2"/>
            <w:vAlign w:val="center"/>
          </w:tcPr>
          <w:p w14:paraId="6FE96728" w14:textId="77777777" w:rsidR="00A96A75" w:rsidRPr="00EF5CDC" w:rsidRDefault="00A96A75" w:rsidP="0094265C">
            <w:pPr>
              <w:ind w:left="6" w:right="28" w:hanging="6"/>
              <w:rPr>
                <w:b/>
              </w:rPr>
            </w:pPr>
            <w:r w:rsidRPr="00EF5CDC">
              <w:rPr>
                <w:b/>
              </w:rPr>
              <w:t>Proje Özeti</w:t>
            </w:r>
          </w:p>
          <w:p w14:paraId="682760D1" w14:textId="77777777" w:rsidR="00A96A75" w:rsidRPr="00EF5CDC" w:rsidRDefault="00A96A75" w:rsidP="0094265C">
            <w:pPr>
              <w:suppressAutoHyphens/>
              <w:overflowPunct w:val="0"/>
              <w:autoSpaceDE w:val="0"/>
              <w:autoSpaceDN w:val="0"/>
              <w:adjustRightInd w:val="0"/>
              <w:jc w:val="both"/>
              <w:textAlignment w:val="baseline"/>
            </w:pPr>
            <w:r w:rsidRPr="00EF5CDC">
              <w:rPr>
                <w:b/>
              </w:rPr>
              <w:t xml:space="preserve">   </w:t>
            </w:r>
            <w:r w:rsidRPr="00EF5CDC">
              <w:t xml:space="preserve">Orman örtüsünde meydana gelen gelişimin veya değişimin erozyon duyarlılığına ve erozyon miktarına etkisinin ortaya konulması erozyonla mücadelede önem arz etmektedir. Bu bağlamda ülkesel, bölgesel ve havza bazında toprak ve su kayıplarını değerlendirmek için kullanılabilen yaklaşımlardan birisi de yüzey akış parselleridir. Projede yüzey akış parselleri yaklaşımı kullanılacak olup bitki örtüsünün aynı eğime sahip alanlarda toprak ve su kaybına etkisi projenin temelini oluşturmaktadır. </w:t>
            </w:r>
          </w:p>
          <w:p w14:paraId="49BA125C" w14:textId="77777777" w:rsidR="00A96A75" w:rsidRPr="00EF5CDC" w:rsidRDefault="00A96A75" w:rsidP="0094265C">
            <w:pPr>
              <w:suppressAutoHyphens/>
              <w:overflowPunct w:val="0"/>
              <w:autoSpaceDE w:val="0"/>
              <w:autoSpaceDN w:val="0"/>
              <w:adjustRightInd w:val="0"/>
              <w:jc w:val="both"/>
              <w:textAlignment w:val="baseline"/>
            </w:pPr>
            <w:r w:rsidRPr="00EF5CDC">
              <w:t xml:space="preserve">    Çalışmada Bitki Amenajman Faktörünün ibreli ormanlarda kapalılığa göre değişimi ortaya konulacaktır. İbreli orman alanlarında kapalılığa ait bitki örtüsü değerlerinin test edilmesi amaçlanmaktadır.</w:t>
            </w:r>
          </w:p>
          <w:p w14:paraId="025F2480" w14:textId="77777777" w:rsidR="00A96A75" w:rsidRPr="00EF5CDC" w:rsidRDefault="00A96A75" w:rsidP="0094265C">
            <w:pPr>
              <w:suppressAutoHyphens/>
              <w:overflowPunct w:val="0"/>
              <w:autoSpaceDE w:val="0"/>
              <w:autoSpaceDN w:val="0"/>
              <w:adjustRightInd w:val="0"/>
              <w:jc w:val="both"/>
              <w:textAlignment w:val="baseline"/>
            </w:pPr>
            <w:r w:rsidRPr="00EF5CDC">
              <w:t xml:space="preserve">     Orman alanlarında 1, 2, 3 kapalı ve çıplak alanlardaki bitki örtüsüne bağlı sediment miktarında ve toprak kaybındaki değişimler izlenecektir. Araştırma konusunu oluşturan Mersin ili Erdemli İlçesinde bulunan Kızılçam meşceresinde toprak kaybını etkileyen önemli parametrelerden Bitki Amenajman Faktörü (RUSLE-C) ve yüzey akış katsayısı ortaya konulmaya çalışılacaktır.</w:t>
            </w:r>
          </w:p>
          <w:p w14:paraId="1707E425" w14:textId="77777777" w:rsidR="00A96A75" w:rsidRPr="00EF5CDC" w:rsidRDefault="00A96A75" w:rsidP="0094265C">
            <w:pPr>
              <w:suppressAutoHyphens/>
              <w:overflowPunct w:val="0"/>
              <w:autoSpaceDE w:val="0"/>
              <w:autoSpaceDN w:val="0"/>
              <w:adjustRightInd w:val="0"/>
              <w:jc w:val="both"/>
              <w:textAlignment w:val="baseline"/>
            </w:pPr>
            <w:r w:rsidRPr="00EF5CDC">
              <w:t xml:space="preserve">      2020 su yılında deneme alanında bulunan otomatik meteoroloji istasyonundan elde edilen yağış ve toprak nemi verilerinin analizi ile bu su yılına ait (R) yağmur faktörünün saptanmasında kullanılacak yağışların tespiti ve bu yağışlara ilişkin erozyon indeks hesaplamaları proje yürütücüsü kuruluş (ÇEM) tarafından yapılmaktadır. Ayrıca farklı koşullara bağlı olarak meydana gelen sediment iletiminin parsellere özgü RUSLE-C parametresinin elde edilmesi amacı ile her parselde arazi kullanım durumu, yüzey pürüzlülüğü, tepe-yüzey kapalılığı, kök yoğunluğu ve nem miktarı ayrı ayrı ölçülmüş ve analizleri devam etmektedir.</w:t>
            </w:r>
          </w:p>
        </w:tc>
      </w:tr>
    </w:tbl>
    <w:p w14:paraId="2DBDE531" w14:textId="77777777" w:rsidR="00A96A75" w:rsidRDefault="00A96A75" w:rsidP="00A96A75">
      <w:pPr>
        <w:jc w:val="center"/>
        <w:rPr>
          <w:b/>
        </w:rPr>
      </w:pPr>
    </w:p>
    <w:p w14:paraId="690E4185" w14:textId="77777777" w:rsidR="00A96A75" w:rsidRDefault="00A96A75" w:rsidP="00A96A75">
      <w:pPr>
        <w:jc w:val="center"/>
        <w:rPr>
          <w:b/>
        </w:rPr>
      </w:pPr>
    </w:p>
    <w:p w14:paraId="4BB0B7A3" w14:textId="77777777" w:rsidR="00061B8C" w:rsidRDefault="00061B8C">
      <w:pPr>
        <w:spacing w:after="160" w:line="259" w:lineRule="auto"/>
        <w:rPr>
          <w:b/>
        </w:rPr>
      </w:pPr>
      <w:r>
        <w:rPr>
          <w:b/>
        </w:rPr>
        <w:br w:type="page"/>
      </w:r>
    </w:p>
    <w:p w14:paraId="62F47869" w14:textId="7143A8D4" w:rsidR="00A96A75" w:rsidRPr="007D30BF" w:rsidRDefault="00A96A75" w:rsidP="00A96A75">
      <w:pPr>
        <w:jc w:val="center"/>
        <w:rPr>
          <w:b/>
        </w:rPr>
      </w:pPr>
      <w:r w:rsidRPr="007D30BF">
        <w:rPr>
          <w:b/>
        </w:rPr>
        <w:lastRenderedPageBreak/>
        <w:t>DEVAM EDEN PROJELER (</w:t>
      </w:r>
      <w:r w:rsidRPr="007D30BF">
        <w:t>GELİŞME RAPORU</w:t>
      </w:r>
      <w:r w:rsidRPr="007D30BF">
        <w:rPr>
          <w:b/>
        </w:rPr>
        <w:t>)</w:t>
      </w:r>
    </w:p>
    <w:p w14:paraId="57BC3FF7" w14:textId="77777777" w:rsidR="00A96A75" w:rsidRPr="007D30BF" w:rsidRDefault="00A96A75" w:rsidP="00A96A75">
      <w:r w:rsidRPr="007D30BF">
        <w:rPr>
          <w:b/>
        </w:rPr>
        <w:t>AFA ADI</w:t>
      </w:r>
      <w:r w:rsidRPr="007D30BF">
        <w:rPr>
          <w:b/>
        </w:rPr>
        <w:tab/>
      </w:r>
      <w:r w:rsidRPr="007D30BF">
        <w:rPr>
          <w:b/>
        </w:rPr>
        <w:tab/>
        <w:t xml:space="preserve">: </w:t>
      </w:r>
      <w:r w:rsidRPr="007D30BF">
        <w:rPr>
          <w:lang w:val="en-US"/>
        </w:rPr>
        <w:t>Sürdürülebilir Toprak ve Su Yönetimi</w:t>
      </w:r>
    </w:p>
    <w:p w14:paraId="6BEECF2E" w14:textId="77777777" w:rsidR="00A96A75" w:rsidRPr="007D30BF" w:rsidRDefault="00A96A75" w:rsidP="00A96A75">
      <w:pPr>
        <w:widowControl w:val="0"/>
        <w:autoSpaceDE w:val="0"/>
        <w:autoSpaceDN w:val="0"/>
        <w:adjustRightInd w:val="0"/>
        <w:spacing w:line="288" w:lineRule="auto"/>
        <w:textAlignment w:val="center"/>
        <w:rPr>
          <w:rFonts w:eastAsiaTheme="minorEastAsia"/>
          <w:lang w:val="en-US"/>
        </w:rPr>
      </w:pPr>
      <w:r w:rsidRPr="007D30BF">
        <w:rPr>
          <w:rFonts w:eastAsiaTheme="minorEastAsia"/>
          <w:b/>
          <w:color w:val="000000"/>
          <w:lang w:val="en-GB"/>
        </w:rPr>
        <w:t>PROGRAM ADI</w:t>
      </w:r>
      <w:r w:rsidRPr="007D30BF">
        <w:rPr>
          <w:rFonts w:eastAsiaTheme="minorEastAsia"/>
          <w:b/>
          <w:color w:val="000000"/>
          <w:lang w:val="en-GB"/>
        </w:rPr>
        <w:tab/>
        <w:t xml:space="preserve">: </w:t>
      </w:r>
      <w:r w:rsidRPr="007D30BF">
        <w:rPr>
          <w:rFonts w:eastAsiaTheme="minorEastAsia"/>
          <w:lang w:val="en-US"/>
        </w:rPr>
        <w:t>Su Toplama Havzalarında Toprak ve Su Kaynaklarının Korunumu ve Geliştirilmesi (P 05)</w:t>
      </w:r>
    </w:p>
    <w:p w14:paraId="438EF97E" w14:textId="77777777" w:rsidR="00A96A75" w:rsidRPr="007D30BF" w:rsidRDefault="00A96A75" w:rsidP="00A96A75">
      <w:pPr>
        <w:rPr>
          <w:b/>
        </w:rPr>
      </w:pP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96A75" w:rsidRPr="007D30BF" w14:paraId="53C4BABD" w14:textId="77777777" w:rsidTr="0094265C">
        <w:tc>
          <w:tcPr>
            <w:tcW w:w="2770" w:type="dxa"/>
            <w:tcBorders>
              <w:top w:val="single" w:sz="4" w:space="0" w:color="auto"/>
              <w:left w:val="single" w:sz="4" w:space="0" w:color="auto"/>
              <w:bottom w:val="single" w:sz="4" w:space="0" w:color="auto"/>
              <w:right w:val="single" w:sz="4" w:space="0" w:color="auto"/>
            </w:tcBorders>
          </w:tcPr>
          <w:p w14:paraId="5F063242" w14:textId="77777777" w:rsidR="00A96A75" w:rsidRPr="007D30BF" w:rsidRDefault="00A96A75" w:rsidP="0094265C">
            <w:pPr>
              <w:rPr>
                <w:b/>
              </w:rPr>
            </w:pPr>
            <w:r w:rsidRPr="007D30BF">
              <w:rPr>
                <w:b/>
              </w:rPr>
              <w:t>Proje No:</w:t>
            </w:r>
          </w:p>
        </w:tc>
        <w:tc>
          <w:tcPr>
            <w:tcW w:w="6729" w:type="dxa"/>
            <w:tcBorders>
              <w:top w:val="single" w:sz="4" w:space="0" w:color="auto"/>
              <w:left w:val="single" w:sz="4" w:space="0" w:color="auto"/>
              <w:bottom w:val="single" w:sz="4" w:space="0" w:color="auto"/>
              <w:right w:val="single" w:sz="4" w:space="0" w:color="auto"/>
            </w:tcBorders>
          </w:tcPr>
          <w:p w14:paraId="0BC305DE" w14:textId="77777777" w:rsidR="00A96A75" w:rsidRPr="007D30BF" w:rsidRDefault="00A96A75" w:rsidP="0094265C">
            <w:r w:rsidRPr="007D30BF">
              <w:t>TAGEM/TSKAD/B/20/A9/P5/1608</w:t>
            </w:r>
          </w:p>
        </w:tc>
      </w:tr>
      <w:tr w:rsidR="00A96A75" w:rsidRPr="007D30BF" w14:paraId="024A024C" w14:textId="77777777" w:rsidTr="0094265C">
        <w:tc>
          <w:tcPr>
            <w:tcW w:w="2770" w:type="dxa"/>
            <w:tcBorders>
              <w:top w:val="single" w:sz="4" w:space="0" w:color="auto"/>
              <w:left w:val="single" w:sz="4" w:space="0" w:color="auto"/>
              <w:bottom w:val="single" w:sz="4" w:space="0" w:color="auto"/>
              <w:right w:val="single" w:sz="4" w:space="0" w:color="auto"/>
            </w:tcBorders>
          </w:tcPr>
          <w:p w14:paraId="3D3CBB21" w14:textId="77777777" w:rsidR="00A96A75" w:rsidRPr="007D30BF" w:rsidRDefault="00A96A75" w:rsidP="0094265C">
            <w:pPr>
              <w:rPr>
                <w:b/>
              </w:rPr>
            </w:pPr>
            <w:r w:rsidRPr="007D30BF">
              <w:rPr>
                <w:b/>
              </w:rPr>
              <w:t>Proje Başlığı</w:t>
            </w:r>
          </w:p>
        </w:tc>
        <w:tc>
          <w:tcPr>
            <w:tcW w:w="6729" w:type="dxa"/>
            <w:tcBorders>
              <w:top w:val="single" w:sz="4" w:space="0" w:color="auto"/>
              <w:left w:val="single" w:sz="4" w:space="0" w:color="auto"/>
              <w:bottom w:val="single" w:sz="4" w:space="0" w:color="auto"/>
              <w:right w:val="single" w:sz="4" w:space="0" w:color="auto"/>
            </w:tcBorders>
          </w:tcPr>
          <w:p w14:paraId="5DE3ABFD" w14:textId="77777777" w:rsidR="00A96A75" w:rsidRPr="007D30BF" w:rsidRDefault="00A96A75" w:rsidP="0094265C">
            <w:pPr>
              <w:jc w:val="both"/>
            </w:pPr>
            <w:r w:rsidRPr="007D30BF">
              <w:t>Mikro Havza Su Hasadı Tekniklerinde Plastik Malç ile Organik Materyal Kullanımının Ankara Koşullarında Sera Gazı Emisyonu ve Toprak Nemine Etkileri</w:t>
            </w:r>
          </w:p>
        </w:tc>
      </w:tr>
      <w:tr w:rsidR="00A96A75" w:rsidRPr="007D30BF" w14:paraId="6B84A5CA" w14:textId="77777777" w:rsidTr="0094265C">
        <w:tc>
          <w:tcPr>
            <w:tcW w:w="2770" w:type="dxa"/>
            <w:tcBorders>
              <w:top w:val="single" w:sz="4" w:space="0" w:color="auto"/>
              <w:left w:val="single" w:sz="4" w:space="0" w:color="auto"/>
              <w:bottom w:val="single" w:sz="4" w:space="0" w:color="auto"/>
              <w:right w:val="single" w:sz="4" w:space="0" w:color="auto"/>
            </w:tcBorders>
            <w:vAlign w:val="center"/>
          </w:tcPr>
          <w:p w14:paraId="6C46DAF9" w14:textId="77777777" w:rsidR="00A96A75" w:rsidRPr="007D30BF" w:rsidRDefault="00A96A75" w:rsidP="0094265C">
            <w:pPr>
              <w:rPr>
                <w:b/>
              </w:rPr>
            </w:pPr>
            <w:r w:rsidRPr="007D30BF">
              <w:rPr>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754B7998" w14:textId="77777777" w:rsidR="00A96A75" w:rsidRPr="007D30BF" w:rsidRDefault="00A96A75" w:rsidP="0094265C">
            <w:pPr>
              <w:widowControl w:val="0"/>
              <w:autoSpaceDE w:val="0"/>
              <w:autoSpaceDN w:val="0"/>
              <w:adjustRightInd w:val="0"/>
              <w:spacing w:line="288" w:lineRule="auto"/>
              <w:textAlignment w:val="center"/>
              <w:rPr>
                <w:rFonts w:eastAsiaTheme="minorEastAsia"/>
                <w:color w:val="000000"/>
                <w:lang w:val="en-GB"/>
              </w:rPr>
            </w:pPr>
            <w:r w:rsidRPr="007D30BF">
              <w:rPr>
                <w:rFonts w:eastAsiaTheme="minorEastAsia"/>
                <w:color w:val="000000"/>
                <w:lang w:val="en-GB"/>
              </w:rPr>
              <w:t>Effects of Organic Mulch and Organic Material for Greenhouse Gas Emission and Soil Moisture in Micro-catchment Water Harvesting Techniques in Ankara Conditions</w:t>
            </w:r>
          </w:p>
        </w:tc>
      </w:tr>
      <w:tr w:rsidR="00A96A75" w:rsidRPr="007D30BF" w14:paraId="0A3FF63D" w14:textId="77777777" w:rsidTr="0094265C">
        <w:trPr>
          <w:trHeight w:val="397"/>
        </w:trPr>
        <w:tc>
          <w:tcPr>
            <w:tcW w:w="2770" w:type="dxa"/>
            <w:tcBorders>
              <w:top w:val="single" w:sz="4" w:space="0" w:color="auto"/>
              <w:left w:val="single" w:sz="4" w:space="0" w:color="auto"/>
              <w:bottom w:val="single" w:sz="4" w:space="0" w:color="auto"/>
              <w:right w:val="single" w:sz="4" w:space="0" w:color="auto"/>
            </w:tcBorders>
          </w:tcPr>
          <w:p w14:paraId="5AD93409" w14:textId="77777777" w:rsidR="00A96A75" w:rsidRPr="007D30BF" w:rsidRDefault="00A96A75" w:rsidP="0094265C">
            <w:pPr>
              <w:rPr>
                <w:b/>
              </w:rPr>
            </w:pPr>
            <w:r w:rsidRPr="007D30BF">
              <w:rPr>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59AE2EA3" w14:textId="77777777" w:rsidR="00A96A75" w:rsidRPr="007D30BF" w:rsidRDefault="00A96A75" w:rsidP="0094265C">
            <w:r w:rsidRPr="007D30BF">
              <w:t>Toprak Gübre ve Su Kaynakları Merkez Araştırma Enstitüsü</w:t>
            </w:r>
          </w:p>
        </w:tc>
      </w:tr>
      <w:tr w:rsidR="00A96A75" w:rsidRPr="007D30BF" w14:paraId="15899A6D" w14:textId="77777777" w:rsidTr="0094265C">
        <w:tc>
          <w:tcPr>
            <w:tcW w:w="2770" w:type="dxa"/>
            <w:tcBorders>
              <w:top w:val="single" w:sz="4" w:space="0" w:color="auto"/>
              <w:left w:val="single" w:sz="4" w:space="0" w:color="auto"/>
              <w:bottom w:val="single" w:sz="4" w:space="0" w:color="auto"/>
              <w:right w:val="single" w:sz="4" w:space="0" w:color="auto"/>
            </w:tcBorders>
          </w:tcPr>
          <w:p w14:paraId="52D63F87" w14:textId="77777777" w:rsidR="00A96A75" w:rsidRPr="007D30BF" w:rsidRDefault="00A96A75" w:rsidP="0094265C">
            <w:pPr>
              <w:rPr>
                <w:b/>
              </w:rPr>
            </w:pPr>
            <w:r w:rsidRPr="007D30BF">
              <w:rPr>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004FEED2" w14:textId="77777777" w:rsidR="00A96A75" w:rsidRPr="007D30BF" w:rsidRDefault="00A96A75" w:rsidP="0094265C">
            <w:pPr>
              <w:jc w:val="both"/>
            </w:pPr>
            <w:r w:rsidRPr="007D30BF">
              <w:t>Tarımsal Araştırmalar ve Politikalar Genel Müdürlüğü</w:t>
            </w:r>
          </w:p>
        </w:tc>
      </w:tr>
      <w:tr w:rsidR="00A96A75" w:rsidRPr="007D30BF" w14:paraId="0BBAFFC8" w14:textId="77777777" w:rsidTr="0094265C">
        <w:trPr>
          <w:trHeight w:val="374"/>
        </w:trPr>
        <w:tc>
          <w:tcPr>
            <w:tcW w:w="2770" w:type="dxa"/>
            <w:tcBorders>
              <w:top w:val="single" w:sz="4" w:space="0" w:color="auto"/>
              <w:left w:val="single" w:sz="4" w:space="0" w:color="auto"/>
              <w:bottom w:val="single" w:sz="4" w:space="0" w:color="auto"/>
              <w:right w:val="single" w:sz="4" w:space="0" w:color="auto"/>
            </w:tcBorders>
          </w:tcPr>
          <w:p w14:paraId="5AF5FA8D" w14:textId="77777777" w:rsidR="00A96A75" w:rsidRPr="007D30BF" w:rsidRDefault="00A96A75" w:rsidP="0094265C">
            <w:pPr>
              <w:rPr>
                <w:b/>
              </w:rPr>
            </w:pPr>
            <w:r w:rsidRPr="007D30BF">
              <w:rPr>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2999C8D9" w14:textId="77777777" w:rsidR="00A96A75" w:rsidRPr="007D30BF" w:rsidRDefault="00A96A75" w:rsidP="0094265C">
            <w:r w:rsidRPr="007D30BF">
              <w:t>İlknur CEBECİ</w:t>
            </w:r>
          </w:p>
        </w:tc>
      </w:tr>
      <w:tr w:rsidR="00A96A75" w:rsidRPr="007D30BF" w14:paraId="00B48133" w14:textId="77777777" w:rsidTr="0094265C">
        <w:trPr>
          <w:trHeight w:val="408"/>
        </w:trPr>
        <w:tc>
          <w:tcPr>
            <w:tcW w:w="2770" w:type="dxa"/>
            <w:tcBorders>
              <w:top w:val="single" w:sz="4" w:space="0" w:color="auto"/>
              <w:left w:val="single" w:sz="4" w:space="0" w:color="auto"/>
              <w:bottom w:val="single" w:sz="4" w:space="0" w:color="auto"/>
              <w:right w:val="single" w:sz="4" w:space="0" w:color="auto"/>
            </w:tcBorders>
          </w:tcPr>
          <w:p w14:paraId="1FF3520E" w14:textId="77777777" w:rsidR="00A96A75" w:rsidRPr="007D30BF" w:rsidRDefault="00A96A75" w:rsidP="0094265C">
            <w:pPr>
              <w:rPr>
                <w:b/>
              </w:rPr>
            </w:pPr>
            <w:r w:rsidRPr="007D30BF">
              <w:rPr>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549FB7FB" w14:textId="77777777" w:rsidR="00A96A75" w:rsidRPr="007D30BF" w:rsidRDefault="00A96A75" w:rsidP="0094265C">
            <w:pPr>
              <w:widowControl w:val="0"/>
              <w:tabs>
                <w:tab w:val="left" w:pos="851"/>
              </w:tabs>
              <w:autoSpaceDE w:val="0"/>
              <w:autoSpaceDN w:val="0"/>
              <w:adjustRightInd w:val="0"/>
              <w:rPr>
                <w:lang w:val="en-US"/>
              </w:rPr>
            </w:pPr>
            <w:r w:rsidRPr="007D30BF">
              <w:rPr>
                <w:lang w:val="en-US"/>
              </w:rPr>
              <w:t>Ödül ÖZTÜRK</w:t>
            </w:r>
          </w:p>
          <w:p w14:paraId="0E61EA4F" w14:textId="77777777" w:rsidR="00A96A75" w:rsidRPr="007D30BF" w:rsidRDefault="00A96A75" w:rsidP="0094265C">
            <w:pPr>
              <w:widowControl w:val="0"/>
              <w:tabs>
                <w:tab w:val="left" w:pos="851"/>
              </w:tabs>
              <w:autoSpaceDE w:val="0"/>
              <w:autoSpaceDN w:val="0"/>
              <w:adjustRightInd w:val="0"/>
              <w:jc w:val="both"/>
              <w:rPr>
                <w:lang w:val="en-US"/>
              </w:rPr>
            </w:pPr>
            <w:r w:rsidRPr="007D30BF">
              <w:rPr>
                <w:lang w:val="en-US"/>
              </w:rPr>
              <w:t>Dr. M. Yağmur POLAT</w:t>
            </w:r>
          </w:p>
          <w:p w14:paraId="5D668F2C" w14:textId="77777777" w:rsidR="00A96A75" w:rsidRPr="007D30BF" w:rsidRDefault="00A96A75" w:rsidP="0094265C">
            <w:pPr>
              <w:widowControl w:val="0"/>
              <w:tabs>
                <w:tab w:val="left" w:pos="851"/>
              </w:tabs>
              <w:autoSpaceDE w:val="0"/>
              <w:autoSpaceDN w:val="0"/>
              <w:adjustRightInd w:val="0"/>
              <w:jc w:val="both"/>
              <w:rPr>
                <w:lang w:val="en-US"/>
              </w:rPr>
            </w:pPr>
            <w:r w:rsidRPr="007D30BF">
              <w:rPr>
                <w:lang w:val="en-US"/>
              </w:rPr>
              <w:t>Akın ÖZCAN</w:t>
            </w:r>
          </w:p>
          <w:p w14:paraId="428F66D9" w14:textId="77777777" w:rsidR="00A96A75" w:rsidRPr="007D30BF" w:rsidRDefault="00A96A75" w:rsidP="0094265C">
            <w:pPr>
              <w:widowControl w:val="0"/>
              <w:tabs>
                <w:tab w:val="left" w:pos="851"/>
              </w:tabs>
              <w:autoSpaceDE w:val="0"/>
              <w:autoSpaceDN w:val="0"/>
              <w:adjustRightInd w:val="0"/>
              <w:jc w:val="both"/>
              <w:rPr>
                <w:lang w:val="en-US"/>
              </w:rPr>
            </w:pPr>
            <w:r w:rsidRPr="007D30BF">
              <w:rPr>
                <w:lang w:val="en-US"/>
              </w:rPr>
              <w:t>Ayşe Özge SAVAŞ</w:t>
            </w:r>
          </w:p>
          <w:p w14:paraId="126960D6" w14:textId="77777777" w:rsidR="00A96A75" w:rsidRPr="007D30BF" w:rsidRDefault="00A96A75" w:rsidP="0094265C">
            <w:pPr>
              <w:widowControl w:val="0"/>
              <w:tabs>
                <w:tab w:val="left" w:pos="851"/>
              </w:tabs>
              <w:autoSpaceDE w:val="0"/>
              <w:autoSpaceDN w:val="0"/>
              <w:adjustRightInd w:val="0"/>
              <w:jc w:val="both"/>
              <w:rPr>
                <w:lang w:val="en-US"/>
              </w:rPr>
            </w:pPr>
            <w:r w:rsidRPr="007D30BF">
              <w:rPr>
                <w:lang w:val="en-US"/>
              </w:rPr>
              <w:t>Dr. Kevser KARAGÖZ SEZER</w:t>
            </w:r>
          </w:p>
          <w:p w14:paraId="6FB4A896" w14:textId="77777777" w:rsidR="00A96A75" w:rsidRPr="007D30BF" w:rsidRDefault="00A96A75" w:rsidP="0094265C">
            <w:r w:rsidRPr="007D30BF">
              <w:rPr>
                <w:lang w:val="en-US"/>
              </w:rPr>
              <w:t>Doç. Dr. Alper Serdar ANLI</w:t>
            </w:r>
          </w:p>
        </w:tc>
      </w:tr>
      <w:tr w:rsidR="00A96A75" w:rsidRPr="007D30BF" w14:paraId="33FD58FE"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27CD3B00" w14:textId="77777777" w:rsidR="00A96A75" w:rsidRPr="007D30BF" w:rsidRDefault="00A96A75" w:rsidP="0094265C">
            <w:pPr>
              <w:rPr>
                <w:b/>
              </w:rPr>
            </w:pPr>
            <w:r w:rsidRPr="007D30BF">
              <w:rPr>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075D2EB2" w14:textId="77777777" w:rsidR="00A96A75" w:rsidRPr="007D30BF" w:rsidRDefault="00A96A75" w:rsidP="0094265C">
            <w:r w:rsidRPr="007D30BF">
              <w:t xml:space="preserve">01/01/2020   </w:t>
            </w:r>
          </w:p>
          <w:p w14:paraId="1CD50A6A" w14:textId="77777777" w:rsidR="00A96A75" w:rsidRPr="007D30BF" w:rsidRDefault="00A96A75" w:rsidP="0094265C">
            <w:r w:rsidRPr="007D30BF">
              <w:t xml:space="preserve">31/12/2022   </w:t>
            </w:r>
          </w:p>
        </w:tc>
      </w:tr>
      <w:tr w:rsidR="00A96A75" w:rsidRPr="007D30BF" w14:paraId="78D7FD79" w14:textId="77777777" w:rsidTr="0094265C">
        <w:trPr>
          <w:trHeight w:val="454"/>
        </w:trPr>
        <w:tc>
          <w:tcPr>
            <w:tcW w:w="2770" w:type="dxa"/>
            <w:tcBorders>
              <w:top w:val="single" w:sz="4" w:space="0" w:color="auto"/>
              <w:left w:val="single" w:sz="4" w:space="0" w:color="auto"/>
              <w:bottom w:val="single" w:sz="4" w:space="0" w:color="auto"/>
              <w:right w:val="single" w:sz="4" w:space="0" w:color="auto"/>
            </w:tcBorders>
          </w:tcPr>
          <w:p w14:paraId="194BC741" w14:textId="77777777" w:rsidR="00A96A75" w:rsidRPr="007D30BF" w:rsidRDefault="00A96A75" w:rsidP="0094265C">
            <w:pPr>
              <w:rPr>
                <w:b/>
              </w:rPr>
            </w:pPr>
            <w:r w:rsidRPr="007D30BF">
              <w:rPr>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0B27C293" w14:textId="77777777" w:rsidR="00A96A75" w:rsidRPr="007D30BF" w:rsidRDefault="00A96A75" w:rsidP="0094265C">
            <w:pPr>
              <w:spacing w:after="120"/>
            </w:pPr>
            <w:r w:rsidRPr="007D30BF">
              <w:t>1. yıl: 45000TL TL      2. Yıl:7000 TL      3.yıl: 8000 TL</w:t>
            </w:r>
          </w:p>
          <w:p w14:paraId="0F6034D8" w14:textId="77777777" w:rsidR="00A96A75" w:rsidRPr="007D30BF" w:rsidRDefault="00A96A75" w:rsidP="0094265C">
            <w:pPr>
              <w:spacing w:after="120"/>
            </w:pPr>
            <w:r w:rsidRPr="007D30BF">
              <w:t>Toplam 60000 TL</w:t>
            </w:r>
          </w:p>
        </w:tc>
      </w:tr>
      <w:tr w:rsidR="00A96A75" w:rsidRPr="007D30BF" w14:paraId="237C1A72" w14:textId="77777777" w:rsidTr="0094265C">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1123F998" w14:textId="77777777" w:rsidR="00A96A75" w:rsidRPr="007D30BF" w:rsidRDefault="00A96A75" w:rsidP="0094265C">
            <w:pPr>
              <w:jc w:val="both"/>
              <w:rPr>
                <w:rFonts w:eastAsia="Times New Roman"/>
                <w:lang w:eastAsia="ar-SA"/>
              </w:rPr>
            </w:pPr>
            <w:r w:rsidRPr="007D30BF">
              <w:rPr>
                <w:rFonts w:eastAsia="Times New Roman"/>
                <w:b/>
                <w:lang w:eastAsia="ar-SA"/>
              </w:rPr>
              <w:t xml:space="preserve">Proje Özeti </w:t>
            </w:r>
            <w:r w:rsidRPr="007D30BF">
              <w:rPr>
                <w:rFonts w:eastAsia="Times New Roman"/>
                <w:lang w:eastAsia="ar-SA"/>
              </w:rPr>
              <w:t>(200 kelimeyi geçmeyecek şekilde)</w:t>
            </w:r>
          </w:p>
          <w:p w14:paraId="2C2AE402" w14:textId="77777777" w:rsidR="00A96A75" w:rsidRPr="007D30BF" w:rsidRDefault="00A96A75" w:rsidP="0094265C">
            <w:pPr>
              <w:widowControl w:val="0"/>
              <w:tabs>
                <w:tab w:val="left" w:pos="851"/>
              </w:tabs>
              <w:autoSpaceDE w:val="0"/>
              <w:autoSpaceDN w:val="0"/>
              <w:adjustRightInd w:val="0"/>
              <w:spacing w:line="288" w:lineRule="auto"/>
              <w:ind w:firstLine="567"/>
              <w:jc w:val="both"/>
              <w:textAlignment w:val="center"/>
              <w:rPr>
                <w:lang w:val="en-GB"/>
              </w:rPr>
            </w:pPr>
            <w:r w:rsidRPr="007D30BF">
              <w:rPr>
                <w:lang w:val="en-GB"/>
              </w:rPr>
              <w:t>Projede hem su hasadı konularında hem de geleneksel yöntemde yanmış ahır gübresinin kullanıldığı organik materyal uygulaması ile organik materyal uygulamasının olmadığı konularda kavun verimi, toprak nemi ve sera gazı (CO</w:t>
            </w:r>
            <w:r w:rsidRPr="007D30BF">
              <w:rPr>
                <w:vertAlign w:val="subscript"/>
                <w:lang w:val="en-GB"/>
              </w:rPr>
              <w:t>2</w:t>
            </w:r>
            <w:r w:rsidRPr="007D30BF">
              <w:rPr>
                <w:lang w:val="en-GB"/>
              </w:rPr>
              <w:t>, N</w:t>
            </w:r>
            <w:r w:rsidRPr="007D30BF">
              <w:rPr>
                <w:vertAlign w:val="subscript"/>
                <w:lang w:val="en-GB"/>
              </w:rPr>
              <w:t>2</w:t>
            </w:r>
            <w:r w:rsidRPr="007D30BF">
              <w:rPr>
                <w:lang w:val="en-GB"/>
              </w:rPr>
              <w:t>O, CH</w:t>
            </w:r>
            <w:r w:rsidRPr="007D30BF">
              <w:rPr>
                <w:vertAlign w:val="subscript"/>
                <w:lang w:val="en-GB"/>
              </w:rPr>
              <w:t>4</w:t>
            </w:r>
            <w:r w:rsidRPr="007D30BF">
              <w:rPr>
                <w:lang w:val="en-GB"/>
              </w:rPr>
              <w:t xml:space="preserve">) emisyon değerlerine göre sera gazı yoğunluğu araştırılmıştır. Çalışmada mikro havza su hasadı yöntemlerinden sırt:karık sistemi ile sırtsız düz arazi üzerine geleneksel yöntem uygulanmıştır. Deneme tesadüf blokları deneme desenine göre üç tekerrürlü ve üç yıl süre ile yürütülmüştür. </w:t>
            </w:r>
          </w:p>
          <w:p w14:paraId="0479E584" w14:textId="77777777" w:rsidR="00A96A75" w:rsidRPr="007D30BF" w:rsidRDefault="00A96A75" w:rsidP="0094265C">
            <w:pPr>
              <w:ind w:firstLine="708"/>
              <w:jc w:val="both"/>
              <w:rPr>
                <w:rFonts w:eastAsia="Times New Roman"/>
                <w:lang w:eastAsia="ar-SA"/>
              </w:rPr>
            </w:pPr>
            <w:r w:rsidRPr="007D30BF">
              <w:rPr>
                <w:lang w:val="en-GB" w:eastAsia="ar-SA"/>
              </w:rPr>
              <w:t>Her üç yılda da plastik malçlı konularda istatistiksel olarak en fazla toprak nemi ölçülmüş olup en yüksek değerler MG2 konusunda olmuştur. 2020 ve 2022 yıllarında verim değerlerinde konular arasındaki fark istatistiksel olarak önemli bulunmuş olup en fazla verim MG2 konusunda, en az verim sırasıyla SG1 ve SG2 konularından elde edilmiştir. 2021 yılı bitki yetiştirme sezonunda yaşanan ekstrem iklim olayları nedeniyle istatistik için yeterli ve kaliteli verim elde edilememiş olmasına rağmen konular arasında en fazla verim MG2 konusundan elde edilmiştir. Konular arasında atmosfere salınan sera gazlarının CO</w:t>
            </w:r>
            <w:r w:rsidRPr="007D30BF">
              <w:rPr>
                <w:vertAlign w:val="subscript"/>
                <w:lang w:val="en-GB" w:eastAsia="ar-SA"/>
              </w:rPr>
              <w:t>2</w:t>
            </w:r>
            <w:r w:rsidRPr="007D30BF">
              <w:rPr>
                <w:lang w:val="en-GB" w:eastAsia="ar-SA"/>
              </w:rPr>
              <w:t xml:space="preserve"> eşdeğeri olarak küresel ısınma potansiyeli belirlenmiş ve konulara göre sera gazı yoğunluğu hesaplanmıştır. Üç yılda da en fazla küresel ısınma potansiyeli ve sera gazı yoğunluğu genel olarak kontrol konularında hesaplanmıştır.  En az sera gazı yoğunluğu ise su hasadı konularından elde edilmiştir. 2021 yılında  her parselde verim değerleri olmadığından sera gazı yoğunluğu hesaplanamamıştır</w:t>
            </w:r>
            <w:r w:rsidRPr="007D30BF">
              <w:rPr>
                <w:rFonts w:eastAsia="Times New Roman"/>
                <w:lang w:eastAsia="ar-SA"/>
              </w:rPr>
              <w:t>.</w:t>
            </w:r>
          </w:p>
          <w:p w14:paraId="5366A2B0" w14:textId="77777777" w:rsidR="00A96A75" w:rsidRPr="007D30BF" w:rsidRDefault="00A96A75" w:rsidP="0094265C">
            <w:pPr>
              <w:ind w:firstLine="708"/>
              <w:jc w:val="both"/>
              <w:rPr>
                <w:rFonts w:eastAsia="Times New Roman"/>
                <w:lang w:eastAsia="ar-SA"/>
              </w:rPr>
            </w:pPr>
          </w:p>
        </w:tc>
      </w:tr>
    </w:tbl>
    <w:p w14:paraId="6B0F5F74" w14:textId="77777777" w:rsidR="00A96A75" w:rsidRDefault="00A96A75" w:rsidP="00A96A75">
      <w:pPr>
        <w:jc w:val="center"/>
        <w:rPr>
          <w:b/>
        </w:rPr>
      </w:pPr>
    </w:p>
    <w:p w14:paraId="47CDCF64" w14:textId="77777777" w:rsidR="00A96A75" w:rsidRDefault="00A96A75" w:rsidP="00A96A75">
      <w:pPr>
        <w:rPr>
          <w:b/>
        </w:rPr>
      </w:pPr>
    </w:p>
    <w:p w14:paraId="3D99F8AF" w14:textId="77777777" w:rsidR="00A96A75" w:rsidRPr="008B0CC5" w:rsidRDefault="00A96A75" w:rsidP="00A96A75">
      <w:pPr>
        <w:jc w:val="center"/>
        <w:rPr>
          <w:b/>
        </w:rPr>
      </w:pPr>
      <w:r w:rsidRPr="008B0CC5">
        <w:rPr>
          <w:b/>
        </w:rPr>
        <w:t>SONUÇLANAN PROJELER (</w:t>
      </w:r>
      <w:r w:rsidRPr="008B0CC5">
        <w:t>SONUÇ RAPORU</w:t>
      </w:r>
      <w:r w:rsidRPr="008B0CC5">
        <w:rPr>
          <w:b/>
        </w:rPr>
        <w:t>)</w:t>
      </w:r>
    </w:p>
    <w:p w14:paraId="56E624BE" w14:textId="77777777" w:rsidR="00A96A75" w:rsidRPr="00D3415D" w:rsidRDefault="00A96A75" w:rsidP="00A96A75">
      <w:pPr>
        <w:rPr>
          <w:rFonts w:eastAsia="Times New Roman"/>
        </w:rPr>
      </w:pPr>
      <w:r w:rsidRPr="00D3415D">
        <w:rPr>
          <w:rFonts w:eastAsia="Calibri"/>
          <w:b/>
        </w:rPr>
        <w:t>AFA ADI</w:t>
      </w:r>
      <w:r w:rsidRPr="00D3415D">
        <w:rPr>
          <w:rFonts w:eastAsia="Calibri"/>
          <w:b/>
        </w:rPr>
        <w:tab/>
      </w:r>
      <w:r w:rsidRPr="00D3415D">
        <w:rPr>
          <w:rFonts w:eastAsia="Calibri"/>
          <w:b/>
        </w:rPr>
        <w:tab/>
        <w:t xml:space="preserve">: </w:t>
      </w:r>
      <w:r w:rsidRPr="00D3415D">
        <w:rPr>
          <w:rFonts w:eastAsia="Times New Roman"/>
        </w:rPr>
        <w:t>Toprak ve Su Kaynakları</w:t>
      </w:r>
    </w:p>
    <w:p w14:paraId="561C7EB0" w14:textId="77777777" w:rsidR="00A96A75" w:rsidRPr="00D3415D" w:rsidRDefault="00A96A75" w:rsidP="00A96A75">
      <w:pPr>
        <w:rPr>
          <w:rFonts w:eastAsia="Times New Roman"/>
        </w:rPr>
      </w:pPr>
      <w:r w:rsidRPr="00D3415D">
        <w:rPr>
          <w:rFonts w:eastAsia="Calibri"/>
          <w:b/>
        </w:rPr>
        <w:t>PROGRAM ADI</w:t>
      </w:r>
      <w:r w:rsidRPr="00D3415D">
        <w:rPr>
          <w:rFonts w:eastAsia="Calibri"/>
          <w:b/>
        </w:rPr>
        <w:tab/>
        <w:t xml:space="preserve">: </w:t>
      </w:r>
      <w:r w:rsidRPr="00D3415D">
        <w:rPr>
          <w:rFonts w:eastAsia="Times New Roman"/>
        </w:rPr>
        <w:t xml:space="preserve">Su Toplama Havzalarında Toprak ve Su Kaynaklarının Korunumu ve   </w:t>
      </w:r>
    </w:p>
    <w:p w14:paraId="1E3514D5" w14:textId="77777777" w:rsidR="00A96A75" w:rsidRPr="00D3415D" w:rsidRDefault="00A96A75" w:rsidP="00A96A75">
      <w:pPr>
        <w:rPr>
          <w:rFonts w:eastAsia="Times New Roman"/>
        </w:rPr>
      </w:pPr>
      <w:r w:rsidRPr="00D3415D">
        <w:rPr>
          <w:rFonts w:eastAsia="Times New Roman"/>
        </w:rPr>
        <w:t xml:space="preserve">                                      Geliştirilmesi</w:t>
      </w:r>
    </w:p>
    <w:p w14:paraId="756D029F" w14:textId="77777777" w:rsidR="00A96A75" w:rsidRPr="00D3415D" w:rsidRDefault="00A96A75" w:rsidP="00A96A75">
      <w:pPr>
        <w:rPr>
          <w:rFonts w:eastAsia="Calibri"/>
          <w:b/>
        </w:rPr>
      </w:pP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A96A75" w:rsidRPr="008B0CC5" w14:paraId="677457AA" w14:textId="77777777" w:rsidTr="0094265C">
        <w:tc>
          <w:tcPr>
            <w:tcW w:w="2837" w:type="dxa"/>
            <w:tcBorders>
              <w:top w:val="single" w:sz="4" w:space="0" w:color="auto"/>
              <w:left w:val="single" w:sz="4" w:space="0" w:color="auto"/>
              <w:bottom w:val="single" w:sz="4" w:space="0" w:color="auto"/>
              <w:right w:val="single" w:sz="4" w:space="0" w:color="auto"/>
            </w:tcBorders>
            <w:vAlign w:val="center"/>
          </w:tcPr>
          <w:p w14:paraId="720A8665" w14:textId="77777777" w:rsidR="00A96A75" w:rsidRPr="008B0CC5" w:rsidRDefault="00A96A75" w:rsidP="0094265C">
            <w:pPr>
              <w:rPr>
                <w:b/>
              </w:rPr>
            </w:pPr>
            <w:r w:rsidRPr="008B0CC5">
              <w:rPr>
                <w:b/>
              </w:rPr>
              <w:t>Proje No</w:t>
            </w:r>
          </w:p>
        </w:tc>
        <w:tc>
          <w:tcPr>
            <w:tcW w:w="6662" w:type="dxa"/>
            <w:tcBorders>
              <w:top w:val="single" w:sz="4" w:space="0" w:color="auto"/>
              <w:left w:val="single" w:sz="4" w:space="0" w:color="auto"/>
              <w:bottom w:val="single" w:sz="4" w:space="0" w:color="auto"/>
              <w:right w:val="single" w:sz="4" w:space="0" w:color="auto"/>
            </w:tcBorders>
            <w:vAlign w:val="center"/>
          </w:tcPr>
          <w:p w14:paraId="18D2BB9E" w14:textId="77777777" w:rsidR="00A96A75" w:rsidRPr="008B0CC5" w:rsidRDefault="00A96A75" w:rsidP="0094265C">
            <w:r w:rsidRPr="00E10CCB">
              <w:rPr>
                <w:rFonts w:eastAsia="Calibri"/>
              </w:rPr>
              <w:t>TAGEM-TSKAD\95\A13\P05\01</w:t>
            </w:r>
          </w:p>
        </w:tc>
      </w:tr>
      <w:tr w:rsidR="00A96A75" w:rsidRPr="008B0CC5" w14:paraId="667A6023" w14:textId="77777777" w:rsidTr="0094265C">
        <w:tc>
          <w:tcPr>
            <w:tcW w:w="2837" w:type="dxa"/>
            <w:tcBorders>
              <w:top w:val="single" w:sz="4" w:space="0" w:color="auto"/>
              <w:left w:val="single" w:sz="4" w:space="0" w:color="auto"/>
              <w:bottom w:val="single" w:sz="4" w:space="0" w:color="auto"/>
              <w:right w:val="single" w:sz="4" w:space="0" w:color="auto"/>
            </w:tcBorders>
            <w:vAlign w:val="center"/>
          </w:tcPr>
          <w:p w14:paraId="75540898" w14:textId="77777777" w:rsidR="00A96A75" w:rsidRPr="008B0CC5" w:rsidRDefault="00A96A75" w:rsidP="0094265C">
            <w:pPr>
              <w:rPr>
                <w:b/>
              </w:rPr>
            </w:pPr>
            <w:r w:rsidRPr="008B0CC5">
              <w:rPr>
                <w:b/>
              </w:rPr>
              <w:t>Proje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33DAA861" w14:textId="77777777" w:rsidR="00A96A75" w:rsidRPr="008B0CC5" w:rsidRDefault="00A96A75" w:rsidP="0094265C">
            <w:r w:rsidRPr="00E10CCB">
              <w:rPr>
                <w:rFonts w:eastAsia="Times New Roman"/>
                <w:bCs/>
              </w:rPr>
              <w:t>Erzurum-Aziziye-Sinirbaşı Deresi Havzasında Yağışların Araştırılması</w:t>
            </w:r>
          </w:p>
        </w:tc>
      </w:tr>
      <w:tr w:rsidR="00A96A75" w:rsidRPr="008B0CC5" w14:paraId="4A2F3576" w14:textId="77777777" w:rsidTr="0094265C">
        <w:tc>
          <w:tcPr>
            <w:tcW w:w="2837" w:type="dxa"/>
            <w:tcBorders>
              <w:top w:val="single" w:sz="4" w:space="0" w:color="auto"/>
              <w:left w:val="single" w:sz="4" w:space="0" w:color="auto"/>
              <w:bottom w:val="single" w:sz="4" w:space="0" w:color="auto"/>
              <w:right w:val="single" w:sz="4" w:space="0" w:color="auto"/>
            </w:tcBorders>
            <w:vAlign w:val="center"/>
          </w:tcPr>
          <w:p w14:paraId="7FC702D1" w14:textId="77777777" w:rsidR="00A96A75" w:rsidRPr="008B0CC5" w:rsidRDefault="00A96A75" w:rsidP="0094265C">
            <w:pPr>
              <w:rPr>
                <w:b/>
              </w:rPr>
            </w:pPr>
            <w:r w:rsidRPr="008B0CC5">
              <w:rPr>
                <w:b/>
              </w:rPr>
              <w:t>Projenin İngilizce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10C3FF8B" w14:textId="77777777" w:rsidR="00A96A75" w:rsidRPr="008B0CC5" w:rsidRDefault="00A96A75" w:rsidP="0094265C">
            <w:r w:rsidRPr="00E10CCB">
              <w:rPr>
                <w:rFonts w:eastAsia="Calibri"/>
              </w:rPr>
              <w:t>Precıpıtatıon Characterıstıcs of Erzurum-Aziziye-Sınırbası Watershed</w:t>
            </w:r>
          </w:p>
        </w:tc>
      </w:tr>
      <w:tr w:rsidR="00A96A75" w:rsidRPr="008B0CC5" w14:paraId="07A276DB" w14:textId="77777777" w:rsidTr="0094265C">
        <w:trPr>
          <w:trHeight w:val="397"/>
        </w:trPr>
        <w:tc>
          <w:tcPr>
            <w:tcW w:w="2837" w:type="dxa"/>
            <w:tcBorders>
              <w:top w:val="single" w:sz="4" w:space="0" w:color="auto"/>
              <w:left w:val="single" w:sz="4" w:space="0" w:color="auto"/>
              <w:bottom w:val="single" w:sz="4" w:space="0" w:color="auto"/>
              <w:right w:val="single" w:sz="4" w:space="0" w:color="auto"/>
            </w:tcBorders>
            <w:vAlign w:val="center"/>
          </w:tcPr>
          <w:p w14:paraId="1022D207" w14:textId="77777777" w:rsidR="00A96A75" w:rsidRPr="008B0CC5" w:rsidRDefault="00A96A75" w:rsidP="0094265C">
            <w:pPr>
              <w:rPr>
                <w:b/>
              </w:rPr>
            </w:pPr>
            <w:r w:rsidRPr="008B0CC5">
              <w:rPr>
                <w:b/>
              </w:rPr>
              <w:t>Projeyi Yürüten Kuruluş</w:t>
            </w:r>
          </w:p>
        </w:tc>
        <w:tc>
          <w:tcPr>
            <w:tcW w:w="6662" w:type="dxa"/>
            <w:tcBorders>
              <w:top w:val="single" w:sz="4" w:space="0" w:color="auto"/>
              <w:left w:val="single" w:sz="4" w:space="0" w:color="auto"/>
              <w:bottom w:val="single" w:sz="4" w:space="0" w:color="auto"/>
              <w:right w:val="single" w:sz="4" w:space="0" w:color="auto"/>
            </w:tcBorders>
          </w:tcPr>
          <w:p w14:paraId="22E00813" w14:textId="77777777" w:rsidR="00A96A75" w:rsidRPr="008B0CC5" w:rsidRDefault="00A96A75" w:rsidP="0094265C">
            <w:r w:rsidRPr="00E10CCB">
              <w:rPr>
                <w:rFonts w:eastAsia="Times New Roman"/>
              </w:rPr>
              <w:t>Doğu Anadolu Tarımsal Araştırma Enstitüsü Müdürlüğü-ERZURUM</w:t>
            </w:r>
          </w:p>
        </w:tc>
      </w:tr>
      <w:tr w:rsidR="00A96A75" w:rsidRPr="008B0CC5" w14:paraId="4C0EA056" w14:textId="77777777" w:rsidTr="0094265C">
        <w:tc>
          <w:tcPr>
            <w:tcW w:w="2837" w:type="dxa"/>
            <w:tcBorders>
              <w:top w:val="single" w:sz="4" w:space="0" w:color="auto"/>
              <w:left w:val="single" w:sz="4" w:space="0" w:color="auto"/>
              <w:bottom w:val="single" w:sz="4" w:space="0" w:color="auto"/>
              <w:right w:val="single" w:sz="4" w:space="0" w:color="auto"/>
            </w:tcBorders>
            <w:vAlign w:val="center"/>
          </w:tcPr>
          <w:p w14:paraId="7EB65AA4" w14:textId="77777777" w:rsidR="00A96A75" w:rsidRPr="008B0CC5" w:rsidRDefault="00A96A75" w:rsidP="0094265C">
            <w:pPr>
              <w:rPr>
                <w:b/>
              </w:rPr>
            </w:pPr>
            <w:r w:rsidRPr="008B0CC5">
              <w:rPr>
                <w:b/>
              </w:rPr>
              <w:t>Projeyi Destekleyen Kuruluş/lar</w:t>
            </w:r>
          </w:p>
        </w:tc>
        <w:tc>
          <w:tcPr>
            <w:tcW w:w="6662" w:type="dxa"/>
            <w:tcBorders>
              <w:top w:val="single" w:sz="4" w:space="0" w:color="auto"/>
              <w:left w:val="single" w:sz="4" w:space="0" w:color="auto"/>
              <w:bottom w:val="single" w:sz="4" w:space="0" w:color="auto"/>
              <w:right w:val="single" w:sz="4" w:space="0" w:color="auto"/>
            </w:tcBorders>
            <w:vAlign w:val="center"/>
          </w:tcPr>
          <w:p w14:paraId="34C0306D" w14:textId="77777777" w:rsidR="00A96A75" w:rsidRPr="008B0CC5" w:rsidRDefault="00A96A75" w:rsidP="0094265C">
            <w:r w:rsidRPr="00E10CCB">
              <w:rPr>
                <w:rFonts w:eastAsia="Times New Roman"/>
              </w:rPr>
              <w:t>Atatürk Üniversitesi Ziraat Fakültesi Toprak Bölümü</w:t>
            </w:r>
          </w:p>
        </w:tc>
      </w:tr>
      <w:tr w:rsidR="00A96A75" w:rsidRPr="008B0CC5" w14:paraId="0FE99B39" w14:textId="77777777" w:rsidTr="0094265C">
        <w:trPr>
          <w:trHeight w:val="316"/>
        </w:trPr>
        <w:tc>
          <w:tcPr>
            <w:tcW w:w="2837" w:type="dxa"/>
            <w:tcBorders>
              <w:top w:val="single" w:sz="4" w:space="0" w:color="auto"/>
              <w:left w:val="single" w:sz="4" w:space="0" w:color="auto"/>
              <w:bottom w:val="single" w:sz="4" w:space="0" w:color="auto"/>
              <w:right w:val="single" w:sz="4" w:space="0" w:color="auto"/>
            </w:tcBorders>
            <w:vAlign w:val="center"/>
          </w:tcPr>
          <w:p w14:paraId="6829DBCE" w14:textId="77777777" w:rsidR="00A96A75" w:rsidRPr="008B0CC5" w:rsidRDefault="00A96A75" w:rsidP="0094265C">
            <w:pPr>
              <w:rPr>
                <w:b/>
              </w:rPr>
            </w:pPr>
            <w:r w:rsidRPr="008B0CC5">
              <w:rPr>
                <w:b/>
              </w:rPr>
              <w:t>Proje Yürütücüsü</w:t>
            </w:r>
          </w:p>
        </w:tc>
        <w:tc>
          <w:tcPr>
            <w:tcW w:w="6662" w:type="dxa"/>
            <w:tcBorders>
              <w:top w:val="single" w:sz="4" w:space="0" w:color="auto"/>
              <w:left w:val="single" w:sz="4" w:space="0" w:color="auto"/>
              <w:bottom w:val="single" w:sz="4" w:space="0" w:color="auto"/>
              <w:right w:val="single" w:sz="4" w:space="0" w:color="auto"/>
            </w:tcBorders>
          </w:tcPr>
          <w:p w14:paraId="28E26280" w14:textId="77777777" w:rsidR="00A96A75" w:rsidRPr="008B0CC5" w:rsidRDefault="00A96A75" w:rsidP="0094265C">
            <w:r w:rsidRPr="00E10CCB">
              <w:rPr>
                <w:rFonts w:eastAsia="Times New Roman"/>
              </w:rPr>
              <w:t>Hülya BAKIR</w:t>
            </w:r>
            <w:r w:rsidRPr="00E10CCB">
              <w:rPr>
                <w:rFonts w:eastAsia="Times New Roman"/>
              </w:rPr>
              <w:tab/>
              <w:t>-Ziraat Yüksek Mühendisi</w:t>
            </w:r>
          </w:p>
        </w:tc>
      </w:tr>
      <w:tr w:rsidR="00A96A75" w:rsidRPr="008B0CC5" w14:paraId="77025FFE" w14:textId="77777777" w:rsidTr="0094265C">
        <w:tc>
          <w:tcPr>
            <w:tcW w:w="2837" w:type="dxa"/>
            <w:tcBorders>
              <w:top w:val="single" w:sz="4" w:space="0" w:color="auto"/>
              <w:left w:val="single" w:sz="4" w:space="0" w:color="auto"/>
              <w:bottom w:val="single" w:sz="4" w:space="0" w:color="auto"/>
              <w:right w:val="single" w:sz="4" w:space="0" w:color="auto"/>
            </w:tcBorders>
            <w:vAlign w:val="center"/>
          </w:tcPr>
          <w:p w14:paraId="0FF4A191" w14:textId="77777777" w:rsidR="00A96A75" w:rsidRPr="008B0CC5" w:rsidRDefault="00A96A75" w:rsidP="0094265C">
            <w:pPr>
              <w:rPr>
                <w:b/>
              </w:rPr>
            </w:pPr>
            <w:r w:rsidRPr="008B0CC5">
              <w:rPr>
                <w:b/>
              </w:rPr>
              <w:t>Yardımcı Araştırmacılar</w:t>
            </w:r>
          </w:p>
        </w:tc>
        <w:tc>
          <w:tcPr>
            <w:tcW w:w="6662" w:type="dxa"/>
            <w:tcBorders>
              <w:top w:val="single" w:sz="4" w:space="0" w:color="auto"/>
              <w:left w:val="single" w:sz="4" w:space="0" w:color="auto"/>
              <w:bottom w:val="single" w:sz="4" w:space="0" w:color="auto"/>
              <w:right w:val="single" w:sz="4" w:space="0" w:color="auto"/>
            </w:tcBorders>
            <w:vAlign w:val="center"/>
          </w:tcPr>
          <w:p w14:paraId="36E6F292" w14:textId="77777777" w:rsidR="00A96A75" w:rsidRPr="00E10CCB" w:rsidRDefault="00A96A75" w:rsidP="0094265C">
            <w:pPr>
              <w:tabs>
                <w:tab w:val="left" w:pos="72"/>
                <w:tab w:val="left" w:pos="2977"/>
                <w:tab w:val="left" w:pos="5387"/>
                <w:tab w:val="left" w:pos="5529"/>
              </w:tabs>
              <w:rPr>
                <w:rFonts w:eastAsia="Calibri"/>
              </w:rPr>
            </w:pPr>
            <w:r w:rsidRPr="00E10CCB">
              <w:rPr>
                <w:rFonts w:eastAsia="Calibri"/>
              </w:rPr>
              <w:t>Dr.Salih EVREN-Ziraat Yüksek Mühendisi</w:t>
            </w:r>
          </w:p>
          <w:p w14:paraId="54F49C09" w14:textId="77777777" w:rsidR="00A96A75" w:rsidRPr="00E10CCB" w:rsidRDefault="00A96A75" w:rsidP="0094265C">
            <w:pPr>
              <w:tabs>
                <w:tab w:val="left" w:pos="72"/>
                <w:tab w:val="left" w:pos="2977"/>
                <w:tab w:val="left" w:pos="5387"/>
                <w:tab w:val="left" w:pos="5529"/>
              </w:tabs>
              <w:rPr>
                <w:rFonts w:eastAsia="Calibri"/>
              </w:rPr>
            </w:pPr>
            <w:r w:rsidRPr="00E10CCB">
              <w:rPr>
                <w:rFonts w:eastAsia="Calibri"/>
              </w:rPr>
              <w:t>Prof. Dr. Taşkın ÖZTAŞ- Öğretim Üyesi*</w:t>
            </w:r>
          </w:p>
          <w:p w14:paraId="4712ECAC" w14:textId="77777777" w:rsidR="00A96A75" w:rsidRPr="00E10CCB" w:rsidRDefault="00A96A75" w:rsidP="0094265C">
            <w:pPr>
              <w:ind w:right="-287"/>
              <w:rPr>
                <w:rFonts w:eastAsia="Calibri"/>
              </w:rPr>
            </w:pPr>
            <w:r w:rsidRPr="00E10CCB">
              <w:rPr>
                <w:rFonts w:eastAsia="Calibri"/>
              </w:rPr>
              <w:t>*Atatürk Üniversitesi Ziraat Fakültesi Toprak Bölümü Öğretim Üyesi</w:t>
            </w:r>
          </w:p>
          <w:p w14:paraId="3C0E4F70" w14:textId="77777777" w:rsidR="00A96A75" w:rsidRPr="00E10CCB" w:rsidRDefault="00A96A75" w:rsidP="0094265C">
            <w:pPr>
              <w:tabs>
                <w:tab w:val="left" w:pos="0"/>
                <w:tab w:val="left" w:pos="2977"/>
                <w:tab w:val="left" w:pos="5387"/>
                <w:tab w:val="left" w:pos="5529"/>
              </w:tabs>
              <w:rPr>
                <w:rFonts w:eastAsia="Calibri"/>
              </w:rPr>
            </w:pPr>
            <w:r w:rsidRPr="00E10CCB">
              <w:rPr>
                <w:rFonts w:eastAsia="Calibri"/>
              </w:rPr>
              <w:t>Talip AYDIN-Ziraat Yüksek Mühendisi</w:t>
            </w:r>
          </w:p>
          <w:p w14:paraId="0C0A4412" w14:textId="77777777" w:rsidR="00A96A75" w:rsidRPr="00E10CCB" w:rsidRDefault="00A96A75" w:rsidP="0094265C">
            <w:pPr>
              <w:ind w:right="-287"/>
              <w:rPr>
                <w:rFonts w:eastAsia="Calibri"/>
              </w:rPr>
            </w:pPr>
            <w:r w:rsidRPr="00E10CCB">
              <w:rPr>
                <w:rFonts w:eastAsia="Calibri"/>
              </w:rPr>
              <w:t xml:space="preserve">Dr.Tamer COŞKUN-Ziraat Yüksek Mühendisi </w:t>
            </w:r>
          </w:p>
          <w:p w14:paraId="00E22BDA" w14:textId="77777777" w:rsidR="00A96A75" w:rsidRPr="00E10CCB" w:rsidRDefault="00A96A75" w:rsidP="0094265C">
            <w:pPr>
              <w:ind w:right="-287"/>
              <w:rPr>
                <w:rFonts w:eastAsia="Calibri"/>
              </w:rPr>
            </w:pPr>
            <w:r w:rsidRPr="00E10CCB">
              <w:rPr>
                <w:rFonts w:eastAsia="Calibri"/>
              </w:rPr>
              <w:t>Hikmet BİRHAN-Ziraat Yüksek Mühendisi</w:t>
            </w:r>
          </w:p>
          <w:p w14:paraId="7FB8FE58" w14:textId="77777777" w:rsidR="00A96A75" w:rsidRPr="008B0CC5" w:rsidRDefault="00A96A75" w:rsidP="0094265C">
            <w:r w:rsidRPr="00E10CCB">
              <w:rPr>
                <w:rFonts w:eastAsia="Calibri"/>
              </w:rPr>
              <w:t>M.Ali BİNGÖL-Ziraat Yüksek Mühendisi</w:t>
            </w:r>
          </w:p>
        </w:tc>
      </w:tr>
      <w:tr w:rsidR="00A96A75" w:rsidRPr="008B0CC5" w14:paraId="00382B5E" w14:textId="77777777" w:rsidTr="0094265C">
        <w:trPr>
          <w:trHeight w:val="286"/>
        </w:trPr>
        <w:tc>
          <w:tcPr>
            <w:tcW w:w="2837" w:type="dxa"/>
            <w:tcBorders>
              <w:top w:val="single" w:sz="4" w:space="0" w:color="auto"/>
              <w:left w:val="single" w:sz="4" w:space="0" w:color="auto"/>
              <w:bottom w:val="single" w:sz="4" w:space="0" w:color="auto"/>
              <w:right w:val="single" w:sz="4" w:space="0" w:color="auto"/>
            </w:tcBorders>
            <w:vAlign w:val="center"/>
          </w:tcPr>
          <w:p w14:paraId="3129798D" w14:textId="77777777" w:rsidR="00A96A75" w:rsidRPr="008B0CC5" w:rsidRDefault="00A96A75" w:rsidP="0094265C">
            <w:pPr>
              <w:rPr>
                <w:b/>
              </w:rPr>
            </w:pPr>
            <w:r w:rsidRPr="008B0CC5">
              <w:rPr>
                <w:b/>
              </w:rPr>
              <w:t>Başlama- Bitiş Tarihleri</w:t>
            </w:r>
          </w:p>
        </w:tc>
        <w:tc>
          <w:tcPr>
            <w:tcW w:w="6662" w:type="dxa"/>
            <w:tcBorders>
              <w:top w:val="single" w:sz="4" w:space="0" w:color="auto"/>
              <w:left w:val="single" w:sz="4" w:space="0" w:color="auto"/>
              <w:bottom w:val="single" w:sz="4" w:space="0" w:color="auto"/>
              <w:right w:val="single" w:sz="4" w:space="0" w:color="auto"/>
            </w:tcBorders>
          </w:tcPr>
          <w:p w14:paraId="1F28EDD1" w14:textId="77777777" w:rsidR="00A96A75" w:rsidRPr="008B0CC5" w:rsidRDefault="00A96A75" w:rsidP="0094265C">
            <w:r w:rsidRPr="00E10CCB">
              <w:rPr>
                <w:rFonts w:eastAsia="Times New Roman"/>
              </w:rPr>
              <w:t>1995-2022</w:t>
            </w:r>
          </w:p>
        </w:tc>
      </w:tr>
      <w:tr w:rsidR="00A96A75" w:rsidRPr="008B0CC5" w14:paraId="4C7D8D10" w14:textId="77777777" w:rsidTr="0094265C">
        <w:trPr>
          <w:trHeight w:val="262"/>
        </w:trPr>
        <w:tc>
          <w:tcPr>
            <w:tcW w:w="2837" w:type="dxa"/>
            <w:tcBorders>
              <w:top w:val="single" w:sz="4" w:space="0" w:color="auto"/>
              <w:left w:val="single" w:sz="4" w:space="0" w:color="auto"/>
              <w:bottom w:val="single" w:sz="4" w:space="0" w:color="auto"/>
              <w:right w:val="single" w:sz="4" w:space="0" w:color="auto"/>
            </w:tcBorders>
            <w:vAlign w:val="center"/>
          </w:tcPr>
          <w:p w14:paraId="05E470B8" w14:textId="77777777" w:rsidR="00A96A75" w:rsidRPr="008B0CC5" w:rsidRDefault="00A96A75" w:rsidP="0094265C">
            <w:pPr>
              <w:rPr>
                <w:b/>
              </w:rPr>
            </w:pPr>
            <w:r w:rsidRPr="008B0CC5">
              <w:rPr>
                <w:b/>
              </w:rPr>
              <w:t>Projenin Toplam Bütçesi</w:t>
            </w:r>
          </w:p>
        </w:tc>
        <w:tc>
          <w:tcPr>
            <w:tcW w:w="6662" w:type="dxa"/>
            <w:tcBorders>
              <w:top w:val="single" w:sz="4" w:space="0" w:color="auto"/>
              <w:left w:val="single" w:sz="4" w:space="0" w:color="auto"/>
              <w:bottom w:val="single" w:sz="4" w:space="0" w:color="auto"/>
              <w:right w:val="single" w:sz="4" w:space="0" w:color="auto"/>
            </w:tcBorders>
            <w:vAlign w:val="center"/>
          </w:tcPr>
          <w:p w14:paraId="27C505D5" w14:textId="77777777" w:rsidR="00A96A75" w:rsidRPr="008B0CC5" w:rsidRDefault="00A96A75" w:rsidP="0094265C">
            <w:r>
              <w:t>250 000</w:t>
            </w:r>
            <w:r w:rsidRPr="008B0CC5">
              <w:t>TL</w:t>
            </w:r>
          </w:p>
        </w:tc>
      </w:tr>
      <w:tr w:rsidR="00A96A75" w:rsidRPr="008B0CC5" w14:paraId="25E2FE60" w14:textId="77777777" w:rsidTr="0094265C">
        <w:tc>
          <w:tcPr>
            <w:tcW w:w="9499" w:type="dxa"/>
            <w:gridSpan w:val="2"/>
            <w:tcBorders>
              <w:top w:val="single" w:sz="4" w:space="0" w:color="auto"/>
              <w:left w:val="single" w:sz="4" w:space="0" w:color="auto"/>
              <w:bottom w:val="single" w:sz="4" w:space="0" w:color="auto"/>
              <w:right w:val="single" w:sz="4" w:space="0" w:color="auto"/>
            </w:tcBorders>
          </w:tcPr>
          <w:p w14:paraId="079979D1" w14:textId="77777777" w:rsidR="00A96A75" w:rsidRPr="008B0CC5" w:rsidRDefault="00A96A75" w:rsidP="0094265C">
            <w:pPr>
              <w:pStyle w:val="GvdeMetni2"/>
            </w:pPr>
            <w:r w:rsidRPr="008B0CC5">
              <w:rPr>
                <w:b/>
              </w:rPr>
              <w:t xml:space="preserve">Proje Özeti </w:t>
            </w:r>
            <w:r w:rsidRPr="00903A28">
              <w:rPr>
                <w:sz w:val="20"/>
              </w:rPr>
              <w:t>Bu raporda Erzurum-Aziziye-Sinirbaşı deresi havzasında (1.465 km</w:t>
            </w:r>
            <w:r w:rsidRPr="00903A28">
              <w:rPr>
                <w:sz w:val="20"/>
                <w:vertAlign w:val="superscript"/>
              </w:rPr>
              <w:t>2</w:t>
            </w:r>
            <w:r w:rsidRPr="00903A28">
              <w:rPr>
                <w:sz w:val="20"/>
              </w:rPr>
              <w:t>) 1997-20</w:t>
            </w:r>
            <w:r>
              <w:rPr>
                <w:sz w:val="20"/>
              </w:rPr>
              <w:t>21</w:t>
            </w:r>
            <w:r w:rsidRPr="00903A28">
              <w:rPr>
                <w:sz w:val="20"/>
              </w:rPr>
              <w:t xml:space="preserve"> su yılları döneminde yağış ve </w:t>
            </w:r>
            <w:r w:rsidRPr="00490CD8">
              <w:rPr>
                <w:sz w:val="20"/>
              </w:rPr>
              <w:t>1998-2010</w:t>
            </w:r>
            <w:r w:rsidRPr="00903A28">
              <w:rPr>
                <w:sz w:val="20"/>
              </w:rPr>
              <w:t xml:space="preserve"> su yılları döneminde ise hem yağış, hem de akım verilerinin yer aldığı hidrolojik araştırma sonuçları verilmiştir.</w:t>
            </w:r>
            <w:r>
              <w:rPr>
                <w:sz w:val="20"/>
              </w:rPr>
              <w:t xml:space="preserve"> </w:t>
            </w:r>
            <w:r w:rsidRPr="00903A28">
              <w:rPr>
                <w:sz w:val="20"/>
              </w:rPr>
              <w:t>Bu çalışma ile önemli miktarlarda kar yağışı görülen Erzurum-Aziziye-Sinirbaşı deresi havzasında 199</w:t>
            </w:r>
            <w:r>
              <w:rPr>
                <w:sz w:val="20"/>
              </w:rPr>
              <w:t>7</w:t>
            </w:r>
            <w:r w:rsidRPr="00903A28">
              <w:rPr>
                <w:sz w:val="20"/>
              </w:rPr>
              <w:t>-20</w:t>
            </w:r>
            <w:r>
              <w:rPr>
                <w:sz w:val="20"/>
              </w:rPr>
              <w:t>21</w:t>
            </w:r>
            <w:r w:rsidRPr="00903A28">
              <w:rPr>
                <w:sz w:val="20"/>
              </w:rPr>
              <w:t xml:space="preserve"> su yıllarındaki yağış karakteristikleri belirlenmiştir. Kar örtüsü durumu, en fazla kar derinliği ile yükselti ve kar yoğunlukları arasındaki üçlü ilişkiler araştırılmış, kar su eşdeğer miktarlarının çıkarılmasına çalışılmıştır. Ölçümler çeşitli yüksekliklerde kar dolapları, kar direkleri, kar tüpü ve kar yastığı gibi ekipmanlar kullanılarak yürütülmüştür. Kar yoğunluğu ve derinliği ölçümlerine Jeoistatistiksel yöntemlerden Kriging analizi uygulanarak dağılım haritaları elde edilmiş ve topoğrafik değişimlerle kalibrasyonu sağlanmaya çalışılmıştır. Havzanın 1997-20</w:t>
            </w:r>
            <w:r>
              <w:rPr>
                <w:sz w:val="20"/>
              </w:rPr>
              <w:t>21</w:t>
            </w:r>
            <w:r w:rsidRPr="00903A28">
              <w:rPr>
                <w:sz w:val="20"/>
              </w:rPr>
              <w:t xml:space="preserve"> dönemi için yıllık yağış ortalaması </w:t>
            </w:r>
            <w:r w:rsidRPr="00AE6DA6">
              <w:rPr>
                <w:rFonts w:eastAsiaTheme="majorEastAsia"/>
                <w:sz w:val="20"/>
              </w:rPr>
              <w:t xml:space="preserve">388.3 </w:t>
            </w:r>
            <w:r w:rsidRPr="00903A28">
              <w:rPr>
                <w:sz w:val="20"/>
              </w:rPr>
              <w:t xml:space="preserve">mm’dir. </w:t>
            </w:r>
            <w:r w:rsidRPr="00490CD8">
              <w:rPr>
                <w:sz w:val="20"/>
              </w:rPr>
              <w:t>1998-2010</w:t>
            </w:r>
            <w:r w:rsidRPr="00903A28">
              <w:rPr>
                <w:sz w:val="20"/>
              </w:rPr>
              <w:t xml:space="preserve"> döneminde ortalama 400.66 mm yağışa karşılık ortalama 71.12 mm akım oluşmuştur. DSİ, Snyder ve Mockus sentetik birim hidrograf yöntemlerine göre pik debiler ve pike erme süreleri de sırasıyla 0.384 m</w:t>
            </w:r>
            <w:r w:rsidRPr="00903A28">
              <w:rPr>
                <w:sz w:val="20"/>
                <w:vertAlign w:val="superscript"/>
              </w:rPr>
              <w:t>3</w:t>
            </w:r>
            <w:r w:rsidRPr="00903A28">
              <w:rPr>
                <w:sz w:val="20"/>
              </w:rPr>
              <w:t>/s-0.77 h, 0.302 m</w:t>
            </w:r>
            <w:r w:rsidRPr="00903A28">
              <w:rPr>
                <w:sz w:val="20"/>
                <w:vertAlign w:val="superscript"/>
              </w:rPr>
              <w:t>3</w:t>
            </w:r>
            <w:r w:rsidRPr="00903A28">
              <w:rPr>
                <w:sz w:val="20"/>
              </w:rPr>
              <w:t>/s-1.18 h, 0.396 m</w:t>
            </w:r>
            <w:r w:rsidRPr="00903A28">
              <w:rPr>
                <w:sz w:val="20"/>
                <w:vertAlign w:val="superscript"/>
              </w:rPr>
              <w:t>3</w:t>
            </w:r>
            <w:r w:rsidRPr="00903A28">
              <w:rPr>
                <w:sz w:val="20"/>
              </w:rPr>
              <w:t>/s–0.77 h olarak saptanmıştır.</w:t>
            </w:r>
            <w:r w:rsidRPr="008B0CC5">
              <w:rPr>
                <w:bCs/>
              </w:rPr>
              <w:t xml:space="preserve"> </w:t>
            </w:r>
          </w:p>
        </w:tc>
      </w:tr>
      <w:tr w:rsidR="00A96A75" w:rsidRPr="008B0CC5" w14:paraId="52561EF3" w14:textId="77777777" w:rsidTr="0094265C">
        <w:tc>
          <w:tcPr>
            <w:tcW w:w="9499" w:type="dxa"/>
            <w:gridSpan w:val="2"/>
            <w:tcBorders>
              <w:top w:val="single" w:sz="4" w:space="0" w:color="auto"/>
              <w:left w:val="single" w:sz="4" w:space="0" w:color="auto"/>
              <w:bottom w:val="single" w:sz="4" w:space="0" w:color="auto"/>
              <w:right w:val="single" w:sz="4" w:space="0" w:color="auto"/>
            </w:tcBorders>
          </w:tcPr>
          <w:p w14:paraId="10456C3D" w14:textId="77777777" w:rsidR="00A96A75" w:rsidRPr="008B0CC5" w:rsidRDefault="00A96A75" w:rsidP="0094265C">
            <w:pPr>
              <w:spacing w:line="360" w:lineRule="auto"/>
              <w:jc w:val="both"/>
              <w:rPr>
                <w:b/>
              </w:rPr>
            </w:pPr>
            <w:r w:rsidRPr="008B0CC5">
              <w:rPr>
                <w:b/>
              </w:rPr>
              <w:t xml:space="preserve">Anahtar Kelimeler: </w:t>
            </w:r>
            <w:r w:rsidRPr="00903A28">
              <w:rPr>
                <w:bCs/>
                <w:sz w:val="20"/>
              </w:rPr>
              <w:t>K</w:t>
            </w:r>
            <w:r w:rsidRPr="00903A28">
              <w:rPr>
                <w:sz w:val="20"/>
              </w:rPr>
              <w:t>ar, yağış, hidroloji, jeoistatistik</w:t>
            </w:r>
          </w:p>
        </w:tc>
      </w:tr>
    </w:tbl>
    <w:p w14:paraId="4CEE325C" w14:textId="77777777" w:rsidR="00A96A75" w:rsidRDefault="00A96A75" w:rsidP="00A96A75">
      <w:pPr>
        <w:jc w:val="center"/>
        <w:rPr>
          <w:b/>
        </w:rPr>
      </w:pPr>
    </w:p>
    <w:p w14:paraId="690EC458" w14:textId="77777777" w:rsidR="00A96A75" w:rsidRDefault="00A96A75" w:rsidP="00A96A75">
      <w:pPr>
        <w:jc w:val="center"/>
        <w:rPr>
          <w:b/>
        </w:rPr>
      </w:pPr>
    </w:p>
    <w:p w14:paraId="768F4466" w14:textId="77777777" w:rsidR="00A96A75" w:rsidRPr="007D30BF" w:rsidRDefault="00A96A75" w:rsidP="00A96A75">
      <w:pPr>
        <w:jc w:val="center"/>
        <w:rPr>
          <w:b/>
        </w:rPr>
      </w:pPr>
      <w:r w:rsidRPr="007D30BF">
        <w:rPr>
          <w:b/>
        </w:rPr>
        <w:lastRenderedPageBreak/>
        <w:t>DEVAM EDEN PROJELER (</w:t>
      </w:r>
      <w:r w:rsidRPr="007D30BF">
        <w:t>GELİŞME RAPORU</w:t>
      </w:r>
      <w:r w:rsidRPr="007D30BF">
        <w:rPr>
          <w:b/>
        </w:rPr>
        <w:t>)</w:t>
      </w:r>
    </w:p>
    <w:p w14:paraId="713FF47D" w14:textId="77777777" w:rsidR="00A96A75" w:rsidRPr="007D30BF" w:rsidRDefault="00A96A75" w:rsidP="00A96A75">
      <w:r w:rsidRPr="007D30BF">
        <w:rPr>
          <w:b/>
        </w:rPr>
        <w:t>AFA ADI</w:t>
      </w:r>
      <w:r w:rsidRPr="007D30BF">
        <w:rPr>
          <w:b/>
        </w:rPr>
        <w:tab/>
      </w:r>
      <w:r w:rsidRPr="007D30BF">
        <w:rPr>
          <w:b/>
        </w:rPr>
        <w:tab/>
        <w:t xml:space="preserve">: </w:t>
      </w:r>
      <w:r w:rsidRPr="007D30BF">
        <w:t>Toprak ve Su Kaynakları</w:t>
      </w:r>
    </w:p>
    <w:p w14:paraId="3D934DEE" w14:textId="77777777" w:rsidR="00A96A75" w:rsidRPr="007D30BF" w:rsidRDefault="00A96A75" w:rsidP="00A96A75">
      <w:pPr>
        <w:ind w:right="-426"/>
        <w:jc w:val="both"/>
      </w:pPr>
      <w:r w:rsidRPr="007D30BF">
        <w:rPr>
          <w:b/>
        </w:rPr>
        <w:t>PROGRAM ADI</w:t>
      </w:r>
      <w:r w:rsidRPr="007D30BF">
        <w:rPr>
          <w:b/>
        </w:rPr>
        <w:tab/>
        <w:t xml:space="preserve">: </w:t>
      </w:r>
      <w:r w:rsidRPr="007D30BF">
        <w:t xml:space="preserve">Su Toplama Havzalarında Toprak ve Su Kaynaklarının Korunumu </w:t>
      </w:r>
    </w:p>
    <w:p w14:paraId="57217A4D" w14:textId="77777777" w:rsidR="00A96A75" w:rsidRPr="007D30BF" w:rsidRDefault="00A96A75" w:rsidP="00A96A75">
      <w:pPr>
        <w:ind w:right="-426" w:firstLine="2268"/>
        <w:jc w:val="both"/>
      </w:pPr>
      <w:r w:rsidRPr="007D30BF">
        <w:t>ve Geliştirilmesi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95"/>
        <w:gridCol w:w="6304"/>
      </w:tblGrid>
      <w:tr w:rsidR="00A96A75" w:rsidRPr="007D30BF" w14:paraId="12434DFF" w14:textId="77777777" w:rsidTr="0094265C">
        <w:trPr>
          <w:trHeight w:val="397"/>
        </w:trPr>
        <w:tc>
          <w:tcPr>
            <w:tcW w:w="3195" w:type="dxa"/>
            <w:tcBorders>
              <w:top w:val="single" w:sz="4" w:space="0" w:color="auto"/>
              <w:left w:val="single" w:sz="4" w:space="0" w:color="auto"/>
              <w:bottom w:val="single" w:sz="4" w:space="0" w:color="auto"/>
              <w:right w:val="single" w:sz="4" w:space="0" w:color="auto"/>
            </w:tcBorders>
            <w:vAlign w:val="center"/>
          </w:tcPr>
          <w:p w14:paraId="3A5DC9D1" w14:textId="77777777" w:rsidR="00A96A75" w:rsidRPr="007D30BF" w:rsidRDefault="00A96A75" w:rsidP="0094265C">
            <w:r w:rsidRPr="007D30BF">
              <w:rPr>
                <w:b/>
              </w:rPr>
              <w:t>Proje No:</w:t>
            </w:r>
          </w:p>
        </w:tc>
        <w:tc>
          <w:tcPr>
            <w:tcW w:w="6304" w:type="dxa"/>
            <w:tcBorders>
              <w:top w:val="single" w:sz="4" w:space="0" w:color="auto"/>
              <w:left w:val="single" w:sz="4" w:space="0" w:color="auto"/>
              <w:bottom w:val="single" w:sz="4" w:space="0" w:color="auto"/>
              <w:right w:val="single" w:sz="4" w:space="0" w:color="auto"/>
            </w:tcBorders>
            <w:vAlign w:val="center"/>
          </w:tcPr>
          <w:p w14:paraId="3B143BB4" w14:textId="77777777" w:rsidR="00A96A75" w:rsidRPr="007D30BF" w:rsidRDefault="00A96A75" w:rsidP="0094265C">
            <w:r w:rsidRPr="007D30BF">
              <w:rPr>
                <w:bCs/>
              </w:rPr>
              <w:t>TAGEM/TSKAD/B/20/A9/P3/1904</w:t>
            </w:r>
          </w:p>
        </w:tc>
      </w:tr>
      <w:tr w:rsidR="00A96A75" w:rsidRPr="007D30BF" w14:paraId="1DA9CE97" w14:textId="77777777" w:rsidTr="0094265C">
        <w:trPr>
          <w:trHeight w:val="397"/>
        </w:trPr>
        <w:tc>
          <w:tcPr>
            <w:tcW w:w="3195" w:type="dxa"/>
            <w:tcBorders>
              <w:top w:val="single" w:sz="4" w:space="0" w:color="auto"/>
              <w:left w:val="single" w:sz="4" w:space="0" w:color="auto"/>
              <w:bottom w:val="single" w:sz="4" w:space="0" w:color="auto"/>
              <w:right w:val="single" w:sz="4" w:space="0" w:color="auto"/>
            </w:tcBorders>
            <w:vAlign w:val="center"/>
          </w:tcPr>
          <w:p w14:paraId="3B13EECD" w14:textId="77777777" w:rsidR="00A96A75" w:rsidRPr="007D30BF" w:rsidRDefault="00A96A75" w:rsidP="0094265C">
            <w:pPr>
              <w:rPr>
                <w:b/>
              </w:rPr>
            </w:pPr>
            <w:r w:rsidRPr="007D30BF">
              <w:rPr>
                <w:b/>
              </w:rPr>
              <w:t>Proje Başlığı</w:t>
            </w:r>
          </w:p>
        </w:tc>
        <w:tc>
          <w:tcPr>
            <w:tcW w:w="6304" w:type="dxa"/>
            <w:tcBorders>
              <w:top w:val="single" w:sz="4" w:space="0" w:color="auto"/>
              <w:left w:val="single" w:sz="4" w:space="0" w:color="auto"/>
              <w:bottom w:val="single" w:sz="4" w:space="0" w:color="auto"/>
              <w:right w:val="single" w:sz="4" w:space="0" w:color="auto"/>
            </w:tcBorders>
            <w:vAlign w:val="center"/>
          </w:tcPr>
          <w:p w14:paraId="06BD0D09" w14:textId="77777777" w:rsidR="00A96A75" w:rsidRPr="007D30BF" w:rsidRDefault="00A96A75" w:rsidP="0094265C">
            <w:r w:rsidRPr="007D30BF">
              <w:t>Mikrohavza Su Hasadı Tekniğinin Zeytinde Sulamaya Etkisi</w:t>
            </w:r>
          </w:p>
        </w:tc>
      </w:tr>
      <w:tr w:rsidR="00A96A75" w:rsidRPr="007D30BF" w14:paraId="02954843" w14:textId="77777777" w:rsidTr="0094265C">
        <w:trPr>
          <w:trHeight w:val="397"/>
        </w:trPr>
        <w:tc>
          <w:tcPr>
            <w:tcW w:w="3195" w:type="dxa"/>
            <w:tcBorders>
              <w:top w:val="single" w:sz="4" w:space="0" w:color="auto"/>
              <w:left w:val="single" w:sz="4" w:space="0" w:color="auto"/>
              <w:bottom w:val="single" w:sz="4" w:space="0" w:color="auto"/>
              <w:right w:val="single" w:sz="4" w:space="0" w:color="auto"/>
            </w:tcBorders>
            <w:vAlign w:val="center"/>
          </w:tcPr>
          <w:p w14:paraId="166732CD" w14:textId="77777777" w:rsidR="00A96A75" w:rsidRPr="007D30BF" w:rsidRDefault="00A96A75" w:rsidP="0094265C">
            <w:pPr>
              <w:rPr>
                <w:b/>
              </w:rPr>
            </w:pPr>
            <w:r w:rsidRPr="007D30BF">
              <w:rPr>
                <w:b/>
              </w:rPr>
              <w:t>Projenin İngilizce Başlığı</w:t>
            </w:r>
          </w:p>
        </w:tc>
        <w:tc>
          <w:tcPr>
            <w:tcW w:w="6304" w:type="dxa"/>
            <w:tcBorders>
              <w:top w:val="single" w:sz="4" w:space="0" w:color="auto"/>
              <w:left w:val="single" w:sz="4" w:space="0" w:color="auto"/>
              <w:bottom w:val="single" w:sz="4" w:space="0" w:color="auto"/>
              <w:right w:val="single" w:sz="4" w:space="0" w:color="auto"/>
            </w:tcBorders>
            <w:vAlign w:val="center"/>
          </w:tcPr>
          <w:p w14:paraId="1014A1F1" w14:textId="77777777" w:rsidR="00A96A75" w:rsidRPr="007D30BF" w:rsidRDefault="00A96A75" w:rsidP="0094265C">
            <w:r w:rsidRPr="007D30BF">
              <w:t>Effect of Micro-Catchment Water Harvesting Tecnique on Olive Irrigation</w:t>
            </w:r>
          </w:p>
        </w:tc>
      </w:tr>
      <w:tr w:rsidR="00A96A75" w:rsidRPr="007D30BF" w14:paraId="2DDE3121" w14:textId="77777777" w:rsidTr="0094265C">
        <w:trPr>
          <w:trHeight w:val="397"/>
        </w:trPr>
        <w:tc>
          <w:tcPr>
            <w:tcW w:w="3195" w:type="dxa"/>
            <w:tcBorders>
              <w:top w:val="single" w:sz="4" w:space="0" w:color="auto"/>
              <w:left w:val="single" w:sz="4" w:space="0" w:color="auto"/>
              <w:bottom w:val="single" w:sz="4" w:space="0" w:color="auto"/>
              <w:right w:val="single" w:sz="4" w:space="0" w:color="auto"/>
            </w:tcBorders>
            <w:vAlign w:val="center"/>
          </w:tcPr>
          <w:p w14:paraId="3401DE2D" w14:textId="77777777" w:rsidR="00A96A75" w:rsidRPr="007D30BF" w:rsidRDefault="00A96A75" w:rsidP="0094265C">
            <w:pPr>
              <w:rPr>
                <w:b/>
              </w:rPr>
            </w:pPr>
            <w:r w:rsidRPr="007D30BF">
              <w:rPr>
                <w:b/>
              </w:rPr>
              <w:t>Projeyi Yürüten Kuruluş</w:t>
            </w:r>
          </w:p>
        </w:tc>
        <w:tc>
          <w:tcPr>
            <w:tcW w:w="6304" w:type="dxa"/>
            <w:tcBorders>
              <w:top w:val="single" w:sz="4" w:space="0" w:color="auto"/>
              <w:left w:val="single" w:sz="4" w:space="0" w:color="auto"/>
              <w:bottom w:val="single" w:sz="4" w:space="0" w:color="auto"/>
              <w:right w:val="single" w:sz="4" w:space="0" w:color="auto"/>
            </w:tcBorders>
            <w:vAlign w:val="center"/>
          </w:tcPr>
          <w:p w14:paraId="46B521CB" w14:textId="77777777" w:rsidR="00A96A75" w:rsidRPr="007D30BF" w:rsidRDefault="00A96A75" w:rsidP="0094265C">
            <w:r w:rsidRPr="007D30BF">
              <w:t>Uluslararası Tarımsal Araştırma ve Eğitim Merkezi Müdürlüğü</w:t>
            </w:r>
          </w:p>
        </w:tc>
      </w:tr>
      <w:tr w:rsidR="00A96A75" w:rsidRPr="007D30BF" w14:paraId="48B6B949" w14:textId="77777777" w:rsidTr="0094265C">
        <w:trPr>
          <w:trHeight w:val="397"/>
        </w:trPr>
        <w:tc>
          <w:tcPr>
            <w:tcW w:w="3195" w:type="dxa"/>
            <w:tcBorders>
              <w:top w:val="single" w:sz="4" w:space="0" w:color="auto"/>
              <w:left w:val="single" w:sz="4" w:space="0" w:color="auto"/>
              <w:bottom w:val="single" w:sz="4" w:space="0" w:color="auto"/>
              <w:right w:val="single" w:sz="4" w:space="0" w:color="auto"/>
            </w:tcBorders>
            <w:vAlign w:val="center"/>
          </w:tcPr>
          <w:p w14:paraId="400F844C" w14:textId="77777777" w:rsidR="00A96A75" w:rsidRPr="007D30BF" w:rsidRDefault="00A96A75" w:rsidP="0094265C">
            <w:pPr>
              <w:rPr>
                <w:b/>
              </w:rPr>
            </w:pPr>
            <w:r w:rsidRPr="007D30BF">
              <w:rPr>
                <w:b/>
              </w:rPr>
              <w:t>Projeyi Destekleyen Kuruluş</w:t>
            </w:r>
          </w:p>
        </w:tc>
        <w:tc>
          <w:tcPr>
            <w:tcW w:w="6304" w:type="dxa"/>
            <w:tcBorders>
              <w:top w:val="single" w:sz="4" w:space="0" w:color="auto"/>
              <w:left w:val="single" w:sz="4" w:space="0" w:color="auto"/>
              <w:bottom w:val="single" w:sz="4" w:space="0" w:color="auto"/>
              <w:right w:val="single" w:sz="4" w:space="0" w:color="auto"/>
            </w:tcBorders>
            <w:vAlign w:val="center"/>
          </w:tcPr>
          <w:p w14:paraId="2E533220" w14:textId="77777777" w:rsidR="00A96A75" w:rsidRPr="007D30BF" w:rsidRDefault="00A96A75" w:rsidP="0094265C">
            <w:r w:rsidRPr="007D30BF">
              <w:t>TAGEM</w:t>
            </w:r>
          </w:p>
        </w:tc>
      </w:tr>
      <w:tr w:rsidR="00A96A75" w:rsidRPr="007D30BF" w14:paraId="56AC84E8" w14:textId="77777777" w:rsidTr="0094265C">
        <w:trPr>
          <w:trHeight w:val="397"/>
        </w:trPr>
        <w:tc>
          <w:tcPr>
            <w:tcW w:w="3195" w:type="dxa"/>
            <w:tcBorders>
              <w:top w:val="single" w:sz="4" w:space="0" w:color="auto"/>
              <w:left w:val="single" w:sz="4" w:space="0" w:color="auto"/>
              <w:bottom w:val="single" w:sz="4" w:space="0" w:color="auto"/>
              <w:right w:val="single" w:sz="4" w:space="0" w:color="auto"/>
            </w:tcBorders>
            <w:vAlign w:val="center"/>
          </w:tcPr>
          <w:p w14:paraId="24EF002F" w14:textId="77777777" w:rsidR="00A96A75" w:rsidRPr="007D30BF" w:rsidRDefault="00A96A75" w:rsidP="0094265C">
            <w:pPr>
              <w:rPr>
                <w:b/>
              </w:rPr>
            </w:pPr>
            <w:r w:rsidRPr="007D30BF">
              <w:rPr>
                <w:b/>
              </w:rPr>
              <w:t>Proje Yürütücüsü</w:t>
            </w:r>
          </w:p>
        </w:tc>
        <w:tc>
          <w:tcPr>
            <w:tcW w:w="6304" w:type="dxa"/>
            <w:tcBorders>
              <w:top w:val="single" w:sz="4" w:space="0" w:color="auto"/>
              <w:left w:val="single" w:sz="4" w:space="0" w:color="auto"/>
              <w:bottom w:val="single" w:sz="4" w:space="0" w:color="auto"/>
              <w:right w:val="single" w:sz="4" w:space="0" w:color="auto"/>
            </w:tcBorders>
            <w:vAlign w:val="center"/>
          </w:tcPr>
          <w:p w14:paraId="7FE6DCAB" w14:textId="77777777" w:rsidR="00A96A75" w:rsidRPr="007D30BF" w:rsidRDefault="00A96A75" w:rsidP="0094265C">
            <w:r w:rsidRPr="007D30BF">
              <w:t>Merve ETÖZ</w:t>
            </w:r>
          </w:p>
        </w:tc>
      </w:tr>
      <w:tr w:rsidR="00A96A75" w:rsidRPr="007D30BF" w14:paraId="1B12CD26" w14:textId="77777777" w:rsidTr="0094265C">
        <w:trPr>
          <w:trHeight w:val="397"/>
        </w:trPr>
        <w:tc>
          <w:tcPr>
            <w:tcW w:w="3195" w:type="dxa"/>
            <w:tcBorders>
              <w:top w:val="single" w:sz="4" w:space="0" w:color="auto"/>
              <w:left w:val="single" w:sz="4" w:space="0" w:color="auto"/>
              <w:bottom w:val="single" w:sz="4" w:space="0" w:color="auto"/>
              <w:right w:val="single" w:sz="4" w:space="0" w:color="auto"/>
            </w:tcBorders>
            <w:vAlign w:val="center"/>
          </w:tcPr>
          <w:p w14:paraId="33738AA1" w14:textId="77777777" w:rsidR="00A96A75" w:rsidRPr="007D30BF" w:rsidRDefault="00A96A75" w:rsidP="0094265C">
            <w:pPr>
              <w:rPr>
                <w:b/>
              </w:rPr>
            </w:pPr>
            <w:r w:rsidRPr="007D30BF">
              <w:rPr>
                <w:b/>
              </w:rPr>
              <w:t>Yardımcı Araştırmacılar</w:t>
            </w:r>
          </w:p>
        </w:tc>
        <w:tc>
          <w:tcPr>
            <w:tcW w:w="6304" w:type="dxa"/>
            <w:tcBorders>
              <w:top w:val="single" w:sz="4" w:space="0" w:color="auto"/>
              <w:left w:val="single" w:sz="4" w:space="0" w:color="auto"/>
              <w:bottom w:val="single" w:sz="4" w:space="0" w:color="auto"/>
              <w:right w:val="single" w:sz="4" w:space="0" w:color="auto"/>
            </w:tcBorders>
            <w:vAlign w:val="center"/>
          </w:tcPr>
          <w:p w14:paraId="729A0DDD" w14:textId="77777777" w:rsidR="00A96A75" w:rsidRPr="007D30BF" w:rsidRDefault="00A96A75" w:rsidP="0094265C">
            <w:r w:rsidRPr="007D30BF">
              <w:rPr>
                <w:bCs/>
              </w:rPr>
              <w:t>Dr. Gözen YÜCEERİM, Dr. Gülay YILMAZ, Tuncay TOPDEMİR, Lutfullah ARUĞASLAN, Dr. Ümit ALKAN, Dr. Zübeyde ALBAYRAM DOĞAN, Alican EREN, Ömer SÖKMEN, Dr. Vedat BEDİRHANOĞLU, Dr. Oğuz F. ŞEN, Süleyman ŞEN</w:t>
            </w:r>
          </w:p>
        </w:tc>
      </w:tr>
      <w:tr w:rsidR="00A96A75" w:rsidRPr="007D30BF" w14:paraId="350F46F4" w14:textId="77777777" w:rsidTr="0094265C">
        <w:trPr>
          <w:trHeight w:val="397"/>
        </w:trPr>
        <w:tc>
          <w:tcPr>
            <w:tcW w:w="3195" w:type="dxa"/>
            <w:tcBorders>
              <w:top w:val="single" w:sz="4" w:space="0" w:color="auto"/>
              <w:left w:val="single" w:sz="4" w:space="0" w:color="auto"/>
              <w:bottom w:val="single" w:sz="4" w:space="0" w:color="auto"/>
              <w:right w:val="single" w:sz="4" w:space="0" w:color="auto"/>
            </w:tcBorders>
            <w:vAlign w:val="center"/>
          </w:tcPr>
          <w:p w14:paraId="3B54FA01" w14:textId="77777777" w:rsidR="00A96A75" w:rsidRPr="007D30BF" w:rsidRDefault="00A96A75" w:rsidP="0094265C">
            <w:pPr>
              <w:rPr>
                <w:b/>
              </w:rPr>
            </w:pPr>
            <w:r w:rsidRPr="007D30BF">
              <w:rPr>
                <w:b/>
              </w:rPr>
              <w:t>Başlama- Bitiş Tarihleri</w:t>
            </w:r>
          </w:p>
        </w:tc>
        <w:tc>
          <w:tcPr>
            <w:tcW w:w="6304" w:type="dxa"/>
            <w:tcBorders>
              <w:top w:val="single" w:sz="4" w:space="0" w:color="auto"/>
              <w:left w:val="single" w:sz="4" w:space="0" w:color="auto"/>
              <w:bottom w:val="single" w:sz="4" w:space="0" w:color="auto"/>
              <w:right w:val="single" w:sz="4" w:space="0" w:color="auto"/>
            </w:tcBorders>
            <w:vAlign w:val="center"/>
          </w:tcPr>
          <w:p w14:paraId="4607D1FA" w14:textId="77777777" w:rsidR="00A96A75" w:rsidRPr="007D30BF" w:rsidRDefault="00A96A75" w:rsidP="0094265C">
            <w:r w:rsidRPr="007D30BF">
              <w:t>2020-2024</w:t>
            </w:r>
          </w:p>
        </w:tc>
      </w:tr>
      <w:tr w:rsidR="00A96A75" w:rsidRPr="007D30BF" w14:paraId="11268EDD" w14:textId="77777777" w:rsidTr="0094265C">
        <w:trPr>
          <w:trHeight w:val="397"/>
        </w:trPr>
        <w:tc>
          <w:tcPr>
            <w:tcW w:w="3195" w:type="dxa"/>
            <w:tcBorders>
              <w:top w:val="single" w:sz="4" w:space="0" w:color="auto"/>
              <w:left w:val="single" w:sz="4" w:space="0" w:color="auto"/>
              <w:bottom w:val="single" w:sz="4" w:space="0" w:color="auto"/>
              <w:right w:val="single" w:sz="4" w:space="0" w:color="auto"/>
            </w:tcBorders>
            <w:vAlign w:val="center"/>
          </w:tcPr>
          <w:p w14:paraId="2621BE08" w14:textId="77777777" w:rsidR="00A96A75" w:rsidRPr="007D30BF" w:rsidRDefault="00A96A75" w:rsidP="0094265C">
            <w:pPr>
              <w:rPr>
                <w:b/>
              </w:rPr>
            </w:pPr>
            <w:r w:rsidRPr="007D30BF">
              <w:rPr>
                <w:b/>
              </w:rPr>
              <w:t>Projenin Toplam Bütçesi:</w:t>
            </w:r>
          </w:p>
        </w:tc>
        <w:tc>
          <w:tcPr>
            <w:tcW w:w="6304" w:type="dxa"/>
            <w:tcBorders>
              <w:top w:val="single" w:sz="4" w:space="0" w:color="auto"/>
              <w:left w:val="single" w:sz="4" w:space="0" w:color="auto"/>
              <w:bottom w:val="single" w:sz="4" w:space="0" w:color="auto"/>
              <w:right w:val="single" w:sz="4" w:space="0" w:color="auto"/>
            </w:tcBorders>
            <w:vAlign w:val="center"/>
          </w:tcPr>
          <w:p w14:paraId="77840601" w14:textId="77777777" w:rsidR="00A96A75" w:rsidRPr="007D30BF" w:rsidRDefault="00A96A75" w:rsidP="0094265C">
            <w:r w:rsidRPr="007D30BF">
              <w:t>1. yıl: 108.500,00TL     2. Yıl: 9.650.TL      3.yıl: 13.250,00</w:t>
            </w:r>
          </w:p>
          <w:p w14:paraId="1EE7510C" w14:textId="77777777" w:rsidR="00A96A75" w:rsidRPr="007D30BF" w:rsidRDefault="00A96A75" w:rsidP="0094265C">
            <w:r w:rsidRPr="007D30BF">
              <w:t>4. yıl: 15.500,00TL      5. yıl………..TL</w:t>
            </w:r>
          </w:p>
          <w:p w14:paraId="2B1CF66D" w14:textId="77777777" w:rsidR="00A96A75" w:rsidRPr="007D30BF" w:rsidRDefault="00A96A75" w:rsidP="0094265C">
            <w:r w:rsidRPr="007D30BF">
              <w:t>Toplam: 147.000,00TL</w:t>
            </w:r>
          </w:p>
        </w:tc>
      </w:tr>
      <w:tr w:rsidR="00A96A75" w:rsidRPr="007D30BF" w14:paraId="294F25BC" w14:textId="77777777" w:rsidTr="0094265C">
        <w:trPr>
          <w:trHeight w:val="510"/>
        </w:trPr>
        <w:tc>
          <w:tcPr>
            <w:tcW w:w="9499" w:type="dxa"/>
            <w:gridSpan w:val="2"/>
            <w:tcBorders>
              <w:top w:val="single" w:sz="4" w:space="0" w:color="auto"/>
              <w:left w:val="single" w:sz="4" w:space="0" w:color="auto"/>
              <w:bottom w:val="single" w:sz="4" w:space="0" w:color="auto"/>
              <w:right w:val="single" w:sz="4" w:space="0" w:color="auto"/>
            </w:tcBorders>
            <w:vAlign w:val="center"/>
          </w:tcPr>
          <w:p w14:paraId="0F4370E8" w14:textId="77777777" w:rsidR="00A96A75" w:rsidRPr="007D30BF" w:rsidRDefault="00A96A75" w:rsidP="0094265C">
            <w:pPr>
              <w:spacing w:before="240"/>
              <w:jc w:val="both"/>
            </w:pPr>
            <w:r w:rsidRPr="007D30BF">
              <w:rPr>
                <w:b/>
                <w:bCs/>
              </w:rPr>
              <w:t>Proje Özeti</w:t>
            </w:r>
            <w:r w:rsidRPr="007D30BF">
              <w:rPr>
                <w:bCs/>
              </w:rPr>
              <w:t xml:space="preserve">: </w:t>
            </w:r>
            <w:r w:rsidRPr="007D30BF">
              <w:t>Bu çalışma mikrohavza su hasadının (MHSH) zeytinde sulama suyuna olan etkisini belirlemek amacıyla, Muğla ili Köyceğiz ilçesindeki Deneme Demonstrasyon İstasyonu’nda (DDİ) yürütülmektedir. Bu amaçla çalışma, su hasadı tekniğinin kullanıldığı ve kullanılmadığı iki parselde tesadüf blokları deneme deseni şeklinde oluşturulmuştur. Deneme konularını zeytin fidanlarına verilecek sulama suyu miktarları oluşturmaktadır. Deneme, üç sulama seviyesi ve bir sulamasız konu olmak üzere dört konudan oluşmaktadır. Deneme konularında; S</w:t>
            </w:r>
            <w:r w:rsidRPr="007D30BF">
              <w:rPr>
                <w:vertAlign w:val="subscript"/>
              </w:rPr>
              <w:t>1</w:t>
            </w:r>
            <w:r w:rsidRPr="007D30BF">
              <w:t>: Tam sulama konusu olup Tarla Kapasitesini (TK); S</w:t>
            </w:r>
            <w:r w:rsidRPr="007D30BF">
              <w:rPr>
                <w:vertAlign w:val="subscript"/>
              </w:rPr>
              <w:t>2</w:t>
            </w:r>
            <w:r w:rsidRPr="007D30BF">
              <w:t>: 1. konuya verilen suyun % 70’i kadar sulanan; S</w:t>
            </w:r>
            <w:r w:rsidRPr="007D30BF">
              <w:rPr>
                <w:vertAlign w:val="subscript"/>
              </w:rPr>
              <w:t>3</w:t>
            </w:r>
            <w:r w:rsidRPr="007D30BF">
              <w:t>: 1. konuya verilen suyun % 40’ı; S</w:t>
            </w:r>
            <w:r w:rsidRPr="007D30BF">
              <w:rPr>
                <w:vertAlign w:val="subscript"/>
              </w:rPr>
              <w:t>4</w:t>
            </w:r>
            <w:r w:rsidRPr="007D30BF">
              <w:t>: Sulamasız konuyu ifade etmektedir. Konu topraklarının nem içerikleri 25 cm ve 75 cm derinliğe yerleştirilen nem sensörleriyle saatlik olarak ölçülmektedir. Proje sonucunda MHSH tekniğinin uygulandığı konulardaki fidanlara verilen sulama suyu miktarı ile bu tekniğin uygulanmadığı konulara verilen sulama suyu miktarları kıyaslanacak, su tasarrufu, sulama suyuna olan etkisi ve zeytin fidan gelişimine olan etkileri araştırılacaktır. Elde edilen bu veriler yöre çiftçilerine, ilgili kamu kurum ve kuruluşlarına aktarılması sağlanacaktır. Projenin 2022 yılı döneminde fidan gelişimlerinin heterojen ve konulu sulamaya geçişe uygun olmaması nedeniyle konulu sulama uygulamalarına geçilememiştir.</w:t>
            </w:r>
          </w:p>
        </w:tc>
      </w:tr>
    </w:tbl>
    <w:p w14:paraId="5C6772A4" w14:textId="77777777" w:rsidR="00A96A75" w:rsidRDefault="00A96A75" w:rsidP="00A96A75">
      <w:pPr>
        <w:jc w:val="center"/>
        <w:rPr>
          <w:b/>
        </w:rPr>
      </w:pPr>
    </w:p>
    <w:p w14:paraId="07A5D326" w14:textId="77777777" w:rsidR="00A96A75" w:rsidRDefault="00A96A75" w:rsidP="00A96A75">
      <w:pPr>
        <w:jc w:val="center"/>
        <w:rPr>
          <w:b/>
        </w:rPr>
      </w:pPr>
    </w:p>
    <w:p w14:paraId="70BBC533" w14:textId="77777777" w:rsidR="00061B8C" w:rsidRDefault="00061B8C">
      <w:pPr>
        <w:spacing w:after="160" w:line="259" w:lineRule="auto"/>
        <w:rPr>
          <w:b/>
        </w:rPr>
      </w:pPr>
      <w:r>
        <w:rPr>
          <w:b/>
        </w:rPr>
        <w:br w:type="page"/>
      </w:r>
    </w:p>
    <w:p w14:paraId="7FA21CE9" w14:textId="5581D456" w:rsidR="00A96A75" w:rsidRPr="007D30BF" w:rsidRDefault="00A96A75" w:rsidP="00A96A75">
      <w:pPr>
        <w:jc w:val="center"/>
        <w:rPr>
          <w:b/>
        </w:rPr>
      </w:pPr>
      <w:r w:rsidRPr="007D30BF">
        <w:rPr>
          <w:b/>
        </w:rPr>
        <w:lastRenderedPageBreak/>
        <w:t>SONUÇLANAN PROJELER (</w:t>
      </w:r>
      <w:r w:rsidRPr="007D30BF">
        <w:t>SONUÇ RAPORU</w:t>
      </w:r>
      <w:r w:rsidRPr="007D30BF">
        <w:rPr>
          <w:b/>
        </w:rPr>
        <w:t>)</w:t>
      </w:r>
    </w:p>
    <w:p w14:paraId="093C1B1F" w14:textId="77777777" w:rsidR="00A96A75" w:rsidRPr="007D30BF" w:rsidRDefault="00A96A75" w:rsidP="00A96A75">
      <w:pPr>
        <w:spacing w:line="360" w:lineRule="auto"/>
        <w:rPr>
          <w:rFonts w:eastAsia="Times New Roman"/>
          <w:lang w:eastAsia="tr-TR"/>
        </w:rPr>
      </w:pPr>
      <w:r w:rsidRPr="007D30BF">
        <w:rPr>
          <w:rFonts w:eastAsiaTheme="minorEastAsia"/>
          <w:b/>
          <w:lang w:eastAsia="tr-TR"/>
        </w:rPr>
        <w:t xml:space="preserve">AFA ADI: </w:t>
      </w:r>
      <w:r w:rsidRPr="007D30BF">
        <w:rPr>
          <w:rFonts w:eastAsiaTheme="minorEastAsia"/>
          <w:color w:val="000000" w:themeColor="text1"/>
          <w:kern w:val="24"/>
          <w:lang w:eastAsia="tr-TR"/>
        </w:rPr>
        <w:t>Sürdürülebilir Toprak ve Su Yönetimi</w:t>
      </w:r>
    </w:p>
    <w:p w14:paraId="61E92D21" w14:textId="77777777" w:rsidR="00A96A75" w:rsidRPr="007D30BF" w:rsidRDefault="00A96A75" w:rsidP="00A96A75">
      <w:pPr>
        <w:spacing w:line="360" w:lineRule="auto"/>
        <w:rPr>
          <w:rFonts w:eastAsia="Times New Roman"/>
          <w:lang w:eastAsia="tr-TR"/>
        </w:rPr>
      </w:pPr>
      <w:r w:rsidRPr="007D30BF">
        <w:rPr>
          <w:rFonts w:eastAsiaTheme="minorEastAsia"/>
          <w:b/>
          <w:lang w:eastAsia="tr-TR"/>
        </w:rPr>
        <w:t xml:space="preserve">PROGRAM ADI: </w:t>
      </w:r>
      <w:r w:rsidRPr="007D30BF">
        <w:rPr>
          <w:rFonts w:eastAsiaTheme="minorEastAsia"/>
          <w:color w:val="000000" w:themeColor="text1"/>
          <w:kern w:val="24"/>
          <w:lang w:eastAsia="tr-TR"/>
        </w:rPr>
        <w:t>Toprak Sağlığı (Kalitesi) ve Arazi Bilgi Sistemleri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95"/>
        <w:gridCol w:w="6304"/>
      </w:tblGrid>
      <w:tr w:rsidR="00A96A75" w:rsidRPr="007D30BF" w14:paraId="710438E3" w14:textId="77777777" w:rsidTr="0094265C">
        <w:tc>
          <w:tcPr>
            <w:tcW w:w="3195" w:type="dxa"/>
            <w:tcBorders>
              <w:top w:val="single" w:sz="4" w:space="0" w:color="auto"/>
              <w:left w:val="single" w:sz="4" w:space="0" w:color="auto"/>
              <w:bottom w:val="single" w:sz="4" w:space="0" w:color="auto"/>
              <w:right w:val="single" w:sz="4" w:space="0" w:color="auto"/>
            </w:tcBorders>
            <w:vAlign w:val="center"/>
          </w:tcPr>
          <w:p w14:paraId="49754605" w14:textId="77777777" w:rsidR="00A96A75" w:rsidRPr="007D30BF" w:rsidRDefault="00A96A75" w:rsidP="0094265C">
            <w:pPr>
              <w:rPr>
                <w:b/>
              </w:rPr>
            </w:pPr>
            <w:r w:rsidRPr="007D30BF">
              <w:rPr>
                <w:b/>
              </w:rPr>
              <w:t>Proje No</w:t>
            </w:r>
          </w:p>
        </w:tc>
        <w:tc>
          <w:tcPr>
            <w:tcW w:w="6304" w:type="dxa"/>
            <w:tcBorders>
              <w:top w:val="single" w:sz="4" w:space="0" w:color="auto"/>
              <w:left w:val="single" w:sz="4" w:space="0" w:color="auto"/>
              <w:bottom w:val="single" w:sz="4" w:space="0" w:color="auto"/>
              <w:right w:val="single" w:sz="4" w:space="0" w:color="auto"/>
            </w:tcBorders>
            <w:vAlign w:val="center"/>
          </w:tcPr>
          <w:p w14:paraId="330C1166" w14:textId="77777777" w:rsidR="00A96A75" w:rsidRPr="007D30BF" w:rsidRDefault="00A96A75" w:rsidP="0094265C">
            <w:pPr>
              <w:jc w:val="both"/>
            </w:pPr>
            <w:r w:rsidRPr="007D30BF">
              <w:t>TAGEM/TSKAD/B/18/A9/P2/1017</w:t>
            </w:r>
          </w:p>
        </w:tc>
      </w:tr>
      <w:tr w:rsidR="00A96A75" w:rsidRPr="007D30BF" w14:paraId="0AEB64B3" w14:textId="77777777" w:rsidTr="0094265C">
        <w:tc>
          <w:tcPr>
            <w:tcW w:w="3195" w:type="dxa"/>
            <w:tcBorders>
              <w:top w:val="single" w:sz="4" w:space="0" w:color="auto"/>
              <w:left w:val="single" w:sz="4" w:space="0" w:color="auto"/>
              <w:bottom w:val="single" w:sz="4" w:space="0" w:color="auto"/>
              <w:right w:val="single" w:sz="4" w:space="0" w:color="auto"/>
            </w:tcBorders>
            <w:vAlign w:val="center"/>
          </w:tcPr>
          <w:p w14:paraId="4A075D91" w14:textId="77777777" w:rsidR="00A96A75" w:rsidRPr="007D30BF" w:rsidRDefault="00A96A75" w:rsidP="0094265C">
            <w:pPr>
              <w:rPr>
                <w:b/>
              </w:rPr>
            </w:pPr>
            <w:r w:rsidRPr="007D30BF">
              <w:rPr>
                <w:b/>
              </w:rPr>
              <w:t>Proje Başlığı</w:t>
            </w:r>
          </w:p>
        </w:tc>
        <w:tc>
          <w:tcPr>
            <w:tcW w:w="6304" w:type="dxa"/>
            <w:tcBorders>
              <w:top w:val="single" w:sz="4" w:space="0" w:color="auto"/>
              <w:left w:val="single" w:sz="4" w:space="0" w:color="auto"/>
              <w:bottom w:val="single" w:sz="4" w:space="0" w:color="auto"/>
              <w:right w:val="single" w:sz="4" w:space="0" w:color="auto"/>
            </w:tcBorders>
            <w:vAlign w:val="center"/>
          </w:tcPr>
          <w:p w14:paraId="179D5C52" w14:textId="77777777" w:rsidR="00A96A75" w:rsidRPr="007D30BF" w:rsidRDefault="00A96A75" w:rsidP="0094265C">
            <w:pPr>
              <w:jc w:val="both"/>
              <w:rPr>
                <w:rFonts w:eastAsia="Calibri"/>
                <w:noProof/>
                <w:lang w:eastAsia="tr-TR"/>
              </w:rPr>
            </w:pPr>
            <w:r w:rsidRPr="007D30BF">
              <w:rPr>
                <w:rFonts w:eastAsia="Calibri"/>
                <w:noProof/>
                <w:lang w:eastAsia="tr-TR"/>
              </w:rPr>
              <w:t xml:space="preserve">Coğrafi Bilgi Sistem Modellemesi İle Tarımsal Arazi Kullanım Planının Yapılması -Vezirköprü Örneği </w:t>
            </w:r>
          </w:p>
        </w:tc>
      </w:tr>
      <w:tr w:rsidR="00A96A75" w:rsidRPr="007D30BF" w14:paraId="20E04D90" w14:textId="77777777" w:rsidTr="0094265C">
        <w:tc>
          <w:tcPr>
            <w:tcW w:w="3195" w:type="dxa"/>
            <w:tcBorders>
              <w:top w:val="single" w:sz="4" w:space="0" w:color="auto"/>
              <w:left w:val="single" w:sz="4" w:space="0" w:color="auto"/>
              <w:bottom w:val="single" w:sz="4" w:space="0" w:color="auto"/>
              <w:right w:val="single" w:sz="4" w:space="0" w:color="auto"/>
            </w:tcBorders>
            <w:vAlign w:val="center"/>
          </w:tcPr>
          <w:p w14:paraId="0382CF45" w14:textId="77777777" w:rsidR="00A96A75" w:rsidRPr="007D30BF" w:rsidRDefault="00A96A75" w:rsidP="0094265C">
            <w:pPr>
              <w:rPr>
                <w:b/>
              </w:rPr>
            </w:pPr>
            <w:r w:rsidRPr="007D30BF">
              <w:rPr>
                <w:b/>
              </w:rPr>
              <w:t>Projenin İngilizce Başlığı</w:t>
            </w:r>
          </w:p>
        </w:tc>
        <w:tc>
          <w:tcPr>
            <w:tcW w:w="6304" w:type="dxa"/>
            <w:tcBorders>
              <w:top w:val="single" w:sz="4" w:space="0" w:color="auto"/>
              <w:left w:val="single" w:sz="4" w:space="0" w:color="auto"/>
              <w:bottom w:val="single" w:sz="4" w:space="0" w:color="auto"/>
              <w:right w:val="single" w:sz="4" w:space="0" w:color="auto"/>
            </w:tcBorders>
            <w:vAlign w:val="center"/>
          </w:tcPr>
          <w:p w14:paraId="4C562BEF" w14:textId="77777777" w:rsidR="00A96A75" w:rsidRPr="007D30BF" w:rsidRDefault="00A96A75" w:rsidP="0094265C">
            <w:pPr>
              <w:jc w:val="both"/>
            </w:pPr>
            <w:r w:rsidRPr="007D30BF">
              <w:t>Making Agricultural Land Use Plan with Geographic Information System Modeling- Vezirköprü Example</w:t>
            </w:r>
          </w:p>
        </w:tc>
      </w:tr>
      <w:tr w:rsidR="00A96A75" w:rsidRPr="007D30BF" w14:paraId="0EB9C678" w14:textId="77777777" w:rsidTr="0094265C">
        <w:trPr>
          <w:trHeight w:val="397"/>
        </w:trPr>
        <w:tc>
          <w:tcPr>
            <w:tcW w:w="3195" w:type="dxa"/>
            <w:tcBorders>
              <w:top w:val="single" w:sz="4" w:space="0" w:color="auto"/>
              <w:left w:val="single" w:sz="4" w:space="0" w:color="auto"/>
              <w:bottom w:val="single" w:sz="4" w:space="0" w:color="auto"/>
              <w:right w:val="single" w:sz="4" w:space="0" w:color="auto"/>
            </w:tcBorders>
            <w:vAlign w:val="center"/>
          </w:tcPr>
          <w:p w14:paraId="580C49B4" w14:textId="77777777" w:rsidR="00A96A75" w:rsidRPr="007D30BF" w:rsidRDefault="00A96A75" w:rsidP="0094265C">
            <w:pPr>
              <w:rPr>
                <w:b/>
              </w:rPr>
            </w:pPr>
            <w:r w:rsidRPr="007D30BF">
              <w:rPr>
                <w:b/>
              </w:rPr>
              <w:t>Projeyi Yürüten Kuruluş</w:t>
            </w:r>
          </w:p>
        </w:tc>
        <w:tc>
          <w:tcPr>
            <w:tcW w:w="6304" w:type="dxa"/>
            <w:tcBorders>
              <w:top w:val="single" w:sz="4" w:space="0" w:color="auto"/>
              <w:left w:val="single" w:sz="4" w:space="0" w:color="auto"/>
              <w:bottom w:val="single" w:sz="4" w:space="0" w:color="auto"/>
              <w:right w:val="single" w:sz="4" w:space="0" w:color="auto"/>
            </w:tcBorders>
            <w:vAlign w:val="center"/>
          </w:tcPr>
          <w:p w14:paraId="6A7467AA" w14:textId="77777777" w:rsidR="00A96A75" w:rsidRPr="007D30BF" w:rsidRDefault="00A96A75" w:rsidP="0094265C">
            <w:pPr>
              <w:jc w:val="both"/>
            </w:pPr>
            <w:r w:rsidRPr="007D30BF">
              <w:t>Karadeniz Tarımsal Araştırma Enstitüsü</w:t>
            </w:r>
          </w:p>
        </w:tc>
      </w:tr>
      <w:tr w:rsidR="00A96A75" w:rsidRPr="007D30BF" w14:paraId="5B1D61E1" w14:textId="77777777" w:rsidTr="0094265C">
        <w:trPr>
          <w:trHeight w:val="378"/>
        </w:trPr>
        <w:tc>
          <w:tcPr>
            <w:tcW w:w="3195" w:type="dxa"/>
            <w:tcBorders>
              <w:top w:val="single" w:sz="4" w:space="0" w:color="auto"/>
              <w:left w:val="single" w:sz="4" w:space="0" w:color="auto"/>
              <w:bottom w:val="single" w:sz="4" w:space="0" w:color="auto"/>
              <w:right w:val="single" w:sz="4" w:space="0" w:color="auto"/>
            </w:tcBorders>
            <w:vAlign w:val="center"/>
          </w:tcPr>
          <w:p w14:paraId="07FF97AE" w14:textId="77777777" w:rsidR="00A96A75" w:rsidRPr="007D30BF" w:rsidRDefault="00A96A75" w:rsidP="0094265C">
            <w:pPr>
              <w:rPr>
                <w:b/>
              </w:rPr>
            </w:pPr>
            <w:r w:rsidRPr="007D30BF">
              <w:rPr>
                <w:b/>
              </w:rPr>
              <w:t>Projeyi Destekleyen Kuruluş</w:t>
            </w:r>
          </w:p>
        </w:tc>
        <w:tc>
          <w:tcPr>
            <w:tcW w:w="6304" w:type="dxa"/>
            <w:tcBorders>
              <w:top w:val="single" w:sz="4" w:space="0" w:color="auto"/>
              <w:left w:val="single" w:sz="4" w:space="0" w:color="auto"/>
              <w:bottom w:val="single" w:sz="4" w:space="0" w:color="auto"/>
              <w:right w:val="single" w:sz="4" w:space="0" w:color="auto"/>
            </w:tcBorders>
            <w:vAlign w:val="center"/>
          </w:tcPr>
          <w:p w14:paraId="736A9685" w14:textId="77777777" w:rsidR="00A96A75" w:rsidRPr="007D30BF" w:rsidRDefault="00A96A75" w:rsidP="0094265C">
            <w:pPr>
              <w:jc w:val="both"/>
            </w:pPr>
            <w:r w:rsidRPr="007D30BF">
              <w:t>-</w:t>
            </w:r>
          </w:p>
        </w:tc>
      </w:tr>
      <w:tr w:rsidR="00A96A75" w:rsidRPr="007D30BF" w14:paraId="62192F4B" w14:textId="77777777" w:rsidTr="0094265C">
        <w:trPr>
          <w:trHeight w:val="414"/>
        </w:trPr>
        <w:tc>
          <w:tcPr>
            <w:tcW w:w="3195" w:type="dxa"/>
            <w:tcBorders>
              <w:top w:val="single" w:sz="4" w:space="0" w:color="auto"/>
              <w:left w:val="single" w:sz="4" w:space="0" w:color="auto"/>
              <w:bottom w:val="single" w:sz="4" w:space="0" w:color="auto"/>
              <w:right w:val="single" w:sz="4" w:space="0" w:color="auto"/>
            </w:tcBorders>
            <w:vAlign w:val="center"/>
          </w:tcPr>
          <w:p w14:paraId="1140CE6E" w14:textId="77777777" w:rsidR="00A96A75" w:rsidRPr="007D30BF" w:rsidRDefault="00A96A75" w:rsidP="0094265C">
            <w:pPr>
              <w:rPr>
                <w:b/>
              </w:rPr>
            </w:pPr>
            <w:r w:rsidRPr="007D30BF">
              <w:rPr>
                <w:b/>
              </w:rPr>
              <w:t>Proje Yürütücüsü</w:t>
            </w:r>
          </w:p>
        </w:tc>
        <w:tc>
          <w:tcPr>
            <w:tcW w:w="6304" w:type="dxa"/>
            <w:tcBorders>
              <w:top w:val="single" w:sz="4" w:space="0" w:color="auto"/>
              <w:left w:val="single" w:sz="4" w:space="0" w:color="auto"/>
              <w:bottom w:val="single" w:sz="4" w:space="0" w:color="auto"/>
              <w:right w:val="single" w:sz="4" w:space="0" w:color="auto"/>
            </w:tcBorders>
            <w:vAlign w:val="center"/>
          </w:tcPr>
          <w:p w14:paraId="7E3C15B1" w14:textId="77777777" w:rsidR="00A96A75" w:rsidRPr="007D30BF" w:rsidRDefault="00A96A75" w:rsidP="0094265C">
            <w:pPr>
              <w:jc w:val="both"/>
            </w:pPr>
            <w:r w:rsidRPr="007D30BF">
              <w:t>Dr. Serkan İÇ</w:t>
            </w:r>
          </w:p>
        </w:tc>
      </w:tr>
      <w:tr w:rsidR="00A96A75" w:rsidRPr="007D30BF" w14:paraId="4821C83F" w14:textId="77777777" w:rsidTr="0094265C">
        <w:tc>
          <w:tcPr>
            <w:tcW w:w="3195" w:type="dxa"/>
            <w:tcBorders>
              <w:top w:val="single" w:sz="4" w:space="0" w:color="auto"/>
              <w:left w:val="single" w:sz="4" w:space="0" w:color="auto"/>
              <w:bottom w:val="single" w:sz="4" w:space="0" w:color="auto"/>
              <w:right w:val="single" w:sz="4" w:space="0" w:color="auto"/>
            </w:tcBorders>
            <w:vAlign w:val="center"/>
          </w:tcPr>
          <w:p w14:paraId="7B384428" w14:textId="77777777" w:rsidR="00A96A75" w:rsidRPr="007D30BF" w:rsidRDefault="00A96A75" w:rsidP="0094265C">
            <w:pPr>
              <w:rPr>
                <w:b/>
              </w:rPr>
            </w:pPr>
            <w:r w:rsidRPr="007D30BF">
              <w:rPr>
                <w:b/>
              </w:rPr>
              <w:t>Yardımcı Araştırmacılar</w:t>
            </w:r>
          </w:p>
        </w:tc>
        <w:tc>
          <w:tcPr>
            <w:tcW w:w="6304" w:type="dxa"/>
            <w:tcBorders>
              <w:top w:val="single" w:sz="4" w:space="0" w:color="auto"/>
              <w:left w:val="single" w:sz="4" w:space="0" w:color="auto"/>
              <w:bottom w:val="single" w:sz="4" w:space="0" w:color="auto"/>
              <w:right w:val="single" w:sz="4" w:space="0" w:color="auto"/>
            </w:tcBorders>
            <w:vAlign w:val="center"/>
          </w:tcPr>
          <w:p w14:paraId="389BB2A9" w14:textId="77777777" w:rsidR="00A96A75" w:rsidRPr="007D30BF" w:rsidRDefault="00A96A75" w:rsidP="0094265C">
            <w:pPr>
              <w:jc w:val="both"/>
              <w:rPr>
                <w:rFonts w:eastAsia="Calibri"/>
                <w:noProof/>
                <w:lang w:eastAsia="tr-TR"/>
              </w:rPr>
            </w:pPr>
            <w:r w:rsidRPr="007D30BF">
              <w:rPr>
                <w:rFonts w:eastAsia="Calibri"/>
                <w:noProof/>
                <w:lang w:eastAsia="tr-TR"/>
              </w:rPr>
              <w:t>Dr. Öğr. Ü. Fikret SAYGIN, Prof. Dr. Orhan DENGİZ, Doç. Dr. Ali İMAMOĞLU, Dr. Murat BİROL, Zir. Yük. Müh. Yusuf KOÇ, Doç. Dr. İnci DEMİRAĞ TURAN, Dr. Öğr. Gör. Mehmet AYDOĞAN</w:t>
            </w:r>
          </w:p>
        </w:tc>
      </w:tr>
      <w:tr w:rsidR="00A96A75" w:rsidRPr="007D30BF" w14:paraId="51D2A738" w14:textId="77777777" w:rsidTr="0094265C">
        <w:trPr>
          <w:trHeight w:val="286"/>
        </w:trPr>
        <w:tc>
          <w:tcPr>
            <w:tcW w:w="3195" w:type="dxa"/>
            <w:tcBorders>
              <w:top w:val="single" w:sz="4" w:space="0" w:color="auto"/>
              <w:left w:val="single" w:sz="4" w:space="0" w:color="auto"/>
              <w:bottom w:val="single" w:sz="4" w:space="0" w:color="auto"/>
              <w:right w:val="single" w:sz="4" w:space="0" w:color="auto"/>
            </w:tcBorders>
            <w:vAlign w:val="center"/>
          </w:tcPr>
          <w:p w14:paraId="530C0455" w14:textId="77777777" w:rsidR="00A96A75" w:rsidRPr="007D30BF" w:rsidRDefault="00A96A75" w:rsidP="0094265C">
            <w:pPr>
              <w:rPr>
                <w:b/>
              </w:rPr>
            </w:pPr>
            <w:r w:rsidRPr="007D30BF">
              <w:rPr>
                <w:b/>
              </w:rPr>
              <w:t>Başlama- Bitiş Tarihleri</w:t>
            </w:r>
          </w:p>
        </w:tc>
        <w:tc>
          <w:tcPr>
            <w:tcW w:w="6304" w:type="dxa"/>
            <w:tcBorders>
              <w:top w:val="single" w:sz="4" w:space="0" w:color="auto"/>
              <w:left w:val="single" w:sz="4" w:space="0" w:color="auto"/>
              <w:bottom w:val="single" w:sz="4" w:space="0" w:color="auto"/>
              <w:right w:val="single" w:sz="4" w:space="0" w:color="auto"/>
            </w:tcBorders>
            <w:vAlign w:val="center"/>
          </w:tcPr>
          <w:p w14:paraId="0F0F1CDB" w14:textId="77777777" w:rsidR="00A96A75" w:rsidRPr="007D30BF" w:rsidRDefault="00A96A75" w:rsidP="0094265C">
            <w:r w:rsidRPr="007D30BF">
              <w:rPr>
                <w:lang w:val="en-US"/>
              </w:rPr>
              <w:t>01.01.2019 – 31.12.2022</w:t>
            </w:r>
          </w:p>
        </w:tc>
      </w:tr>
      <w:tr w:rsidR="00A96A75" w:rsidRPr="007D30BF" w14:paraId="2FF7AE37" w14:textId="77777777" w:rsidTr="0094265C">
        <w:trPr>
          <w:trHeight w:val="262"/>
        </w:trPr>
        <w:tc>
          <w:tcPr>
            <w:tcW w:w="3195" w:type="dxa"/>
            <w:tcBorders>
              <w:top w:val="single" w:sz="4" w:space="0" w:color="auto"/>
              <w:left w:val="single" w:sz="4" w:space="0" w:color="auto"/>
              <w:bottom w:val="single" w:sz="4" w:space="0" w:color="auto"/>
              <w:right w:val="single" w:sz="4" w:space="0" w:color="auto"/>
            </w:tcBorders>
            <w:vAlign w:val="center"/>
          </w:tcPr>
          <w:p w14:paraId="1965E8E3" w14:textId="77777777" w:rsidR="00A96A75" w:rsidRPr="007D30BF" w:rsidRDefault="00A96A75" w:rsidP="0094265C">
            <w:pPr>
              <w:rPr>
                <w:b/>
              </w:rPr>
            </w:pPr>
            <w:r w:rsidRPr="007D30BF">
              <w:rPr>
                <w:b/>
              </w:rPr>
              <w:t>Projenin Toplam Bütçesi</w:t>
            </w:r>
          </w:p>
        </w:tc>
        <w:tc>
          <w:tcPr>
            <w:tcW w:w="6304" w:type="dxa"/>
            <w:tcBorders>
              <w:top w:val="single" w:sz="4" w:space="0" w:color="auto"/>
              <w:left w:val="single" w:sz="4" w:space="0" w:color="auto"/>
              <w:bottom w:val="single" w:sz="4" w:space="0" w:color="auto"/>
              <w:right w:val="single" w:sz="4" w:space="0" w:color="auto"/>
            </w:tcBorders>
            <w:vAlign w:val="center"/>
          </w:tcPr>
          <w:p w14:paraId="75A40243" w14:textId="77777777" w:rsidR="00A96A75" w:rsidRPr="007D30BF" w:rsidRDefault="00A96A75" w:rsidP="0094265C">
            <w:r w:rsidRPr="007D30BF">
              <w:t>127.000,00 TL</w:t>
            </w:r>
          </w:p>
        </w:tc>
      </w:tr>
      <w:tr w:rsidR="00A96A75" w:rsidRPr="007D30BF" w14:paraId="6BC76368" w14:textId="77777777" w:rsidTr="0094265C">
        <w:tc>
          <w:tcPr>
            <w:tcW w:w="9499" w:type="dxa"/>
            <w:gridSpan w:val="2"/>
            <w:tcBorders>
              <w:top w:val="single" w:sz="4" w:space="0" w:color="auto"/>
              <w:left w:val="single" w:sz="4" w:space="0" w:color="auto"/>
              <w:bottom w:val="single" w:sz="4" w:space="0" w:color="auto"/>
              <w:right w:val="single" w:sz="4" w:space="0" w:color="auto"/>
            </w:tcBorders>
          </w:tcPr>
          <w:p w14:paraId="4BE340C8" w14:textId="77777777" w:rsidR="00A96A75" w:rsidRPr="007D30BF" w:rsidRDefault="00A96A75" w:rsidP="0094265C">
            <w:pPr>
              <w:jc w:val="both"/>
              <w:rPr>
                <w:b/>
              </w:rPr>
            </w:pPr>
            <w:r w:rsidRPr="007D30BF">
              <w:rPr>
                <w:b/>
              </w:rPr>
              <w:t xml:space="preserve">Proje Özeti </w:t>
            </w:r>
          </w:p>
          <w:p w14:paraId="68391976" w14:textId="77777777" w:rsidR="00A96A75" w:rsidRPr="007D30BF" w:rsidRDefault="00A96A75" w:rsidP="0094265C">
            <w:pPr>
              <w:jc w:val="both"/>
            </w:pPr>
            <w:r w:rsidRPr="007D30BF">
              <w:t>Günümüzde toprak sınıflandırılmasında dünyada birçok ülkenin de tercih ettiği Toprak Taksonomisi kullanılmaktadır. Bu sisteme göre Vezirköprü Ovasında seri düzeyinde belirlenen ve haritalanan topraklar, bir sonraki aşamada yapılacak olan arazi değerlendirme ve arazi kullanım planlama çalışması, arazi toplulaştırması ve kıymet takdiri belirleme çalışmalarında veri kaynağını oluşturacaktır. Samsun ilinin güneybatı kısmında yer alan, basınçlı sulama sistemine sahip Vezirköprü ilçesinin 111 km2‘lik bir kısmını kaplayan alanda gerçekleştirilecek bu çalışmanın amaçları aşağıdaki şekilde özetlenebilir;</w:t>
            </w:r>
          </w:p>
          <w:p w14:paraId="7192B7C7" w14:textId="77777777" w:rsidR="00A96A75" w:rsidRPr="007D30BF" w:rsidRDefault="00A96A75" w:rsidP="0094265C">
            <w:pPr>
              <w:tabs>
                <w:tab w:val="left" w:pos="284"/>
              </w:tabs>
              <w:jc w:val="both"/>
            </w:pPr>
            <w:r w:rsidRPr="007D30BF">
              <w:t>•</w:t>
            </w:r>
            <w:r w:rsidRPr="007D30BF">
              <w:tab/>
              <w:t>Karadeniz Bölgesi ve Türkiye açısından tarımsal potansiyeli yüksek olan Samsun İli Vezirköprü İlçesi içerisinde yer alan çalışma alanı topraklarının yayılım alanlarının belirlenmesi, yeni taksonomik sisteme göre sınıflandırılması ve haritalanması,</w:t>
            </w:r>
          </w:p>
          <w:p w14:paraId="24A14D6C" w14:textId="77777777" w:rsidR="00A96A75" w:rsidRPr="007D30BF" w:rsidRDefault="00A96A75" w:rsidP="0094265C">
            <w:pPr>
              <w:tabs>
                <w:tab w:val="left" w:pos="284"/>
              </w:tabs>
              <w:jc w:val="both"/>
            </w:pPr>
            <w:r w:rsidRPr="007D30BF">
              <w:t>•</w:t>
            </w:r>
            <w:r w:rsidRPr="007D30BF">
              <w:tab/>
              <w:t>Arazi örtüsünün mevcut durumuna göre arazi kullanım paterninin belirlenmesi,</w:t>
            </w:r>
          </w:p>
          <w:p w14:paraId="5B23F316" w14:textId="77777777" w:rsidR="00A96A75" w:rsidRPr="007D30BF" w:rsidRDefault="00A96A75" w:rsidP="0094265C">
            <w:pPr>
              <w:tabs>
                <w:tab w:val="left" w:pos="284"/>
              </w:tabs>
              <w:jc w:val="both"/>
            </w:pPr>
            <w:r w:rsidRPr="007D30BF">
              <w:t>•</w:t>
            </w:r>
            <w:r w:rsidRPr="007D30BF">
              <w:tab/>
              <w:t>Çalışma alanının gerek tarımsal gerekse de tarım dışı (orman ve mera) kullanımlar yönünden biofiziksel ve sosyo ekonomik yönde değerlendirmesi ve arazi kullanım planlamasının yapılması,</w:t>
            </w:r>
          </w:p>
          <w:p w14:paraId="0D317E71" w14:textId="77777777" w:rsidR="00A96A75" w:rsidRPr="007D30BF" w:rsidRDefault="00A96A75" w:rsidP="0094265C">
            <w:pPr>
              <w:tabs>
                <w:tab w:val="left" w:pos="284"/>
              </w:tabs>
              <w:jc w:val="both"/>
            </w:pPr>
            <w:r w:rsidRPr="007D30BF">
              <w:t>•</w:t>
            </w:r>
            <w:r w:rsidRPr="007D30BF">
              <w:tab/>
              <w:t>Yöredeki yoğun tarımsal faaliyetler (aşırı tarla trafiği, taban taşı oluşumu, gübreleme, sulama vb) sonucu oluşan toprak sorunlarının belirlenmesi ve çözüm önerilerinin getirilmesi,</w:t>
            </w:r>
          </w:p>
          <w:p w14:paraId="3ECC7AA9" w14:textId="77777777" w:rsidR="00A96A75" w:rsidRPr="007D30BF" w:rsidRDefault="00A96A75" w:rsidP="0094265C">
            <w:pPr>
              <w:tabs>
                <w:tab w:val="left" w:pos="284"/>
              </w:tabs>
              <w:jc w:val="both"/>
            </w:pPr>
            <w:r w:rsidRPr="007D30BF">
              <w:t>•</w:t>
            </w:r>
            <w:r w:rsidRPr="007D30BF">
              <w:tab/>
              <w:t>Toprak etüdlerin arazi toplulaştırma ve arazi kıymet takdiri belirleme çalışmalarının yanı sıra orman ve mera gibi tarım dışı kullanımlar için altlık oluşturmasıdır.</w:t>
            </w:r>
          </w:p>
          <w:p w14:paraId="458A756B" w14:textId="77777777" w:rsidR="00A96A75" w:rsidRPr="007D30BF" w:rsidRDefault="00A96A75" w:rsidP="0094265C">
            <w:pPr>
              <w:jc w:val="both"/>
            </w:pPr>
            <w:r w:rsidRPr="007D30BF">
              <w:t xml:space="preserve">          Ayrıca planlamacılara ve karar vericilere, kararların alınmasında çabukluk, esneklik ve doğruluk kazandırmak üzere, coğrafi bilgi sistemi ve uzaktan algılama teknikleri kullanarak bir toprak veritabanının oluşturulmasıdır. Bu sayede özellikle havza bazlı üretim modelinde etüd ve haritalama çalışmalarının önemini vurgulamaktır. Ayrıca planlamacılara ve karar vericilere, kararların alınmasında çabukluk, esneklik ve doğruluk kazandırmak üzere, coğrafi bilgi sistemi ve uzaktan algılama teknikleri kullanarak bir toprak veritabanının oluşturulmasıdır.</w:t>
            </w:r>
          </w:p>
        </w:tc>
      </w:tr>
      <w:tr w:rsidR="00A96A75" w:rsidRPr="007D30BF" w14:paraId="63AF8D5C" w14:textId="77777777" w:rsidTr="0094265C">
        <w:trPr>
          <w:trHeight w:val="333"/>
        </w:trPr>
        <w:tc>
          <w:tcPr>
            <w:tcW w:w="9499" w:type="dxa"/>
            <w:gridSpan w:val="2"/>
            <w:tcBorders>
              <w:top w:val="single" w:sz="4" w:space="0" w:color="auto"/>
              <w:left w:val="single" w:sz="4" w:space="0" w:color="auto"/>
              <w:bottom w:val="single" w:sz="4" w:space="0" w:color="auto"/>
              <w:right w:val="single" w:sz="4" w:space="0" w:color="auto"/>
            </w:tcBorders>
          </w:tcPr>
          <w:p w14:paraId="5B3D8F4E" w14:textId="77777777" w:rsidR="00A96A75" w:rsidRPr="007D30BF" w:rsidRDefault="00A96A75" w:rsidP="0094265C">
            <w:pPr>
              <w:spacing w:line="360" w:lineRule="auto"/>
              <w:jc w:val="both"/>
              <w:rPr>
                <w:b/>
              </w:rPr>
            </w:pPr>
            <w:r w:rsidRPr="007D30BF">
              <w:rPr>
                <w:b/>
              </w:rPr>
              <w:t xml:space="preserve">Anahtar Kelimeler: </w:t>
            </w:r>
            <w:r w:rsidRPr="007D30BF">
              <w:rPr>
                <w:bCs/>
              </w:rPr>
              <w:t>Arazi Kullanım Planlaması, Toprak veri tabanı, Arazi uygunluğu</w:t>
            </w:r>
          </w:p>
        </w:tc>
      </w:tr>
    </w:tbl>
    <w:p w14:paraId="60CEDD15" w14:textId="77777777" w:rsidR="00A96A75" w:rsidRDefault="00A96A75" w:rsidP="00A96A75">
      <w:pPr>
        <w:rPr>
          <w:b/>
        </w:rPr>
      </w:pPr>
    </w:p>
    <w:p w14:paraId="7B046696" w14:textId="77777777" w:rsidR="00A96A75" w:rsidRDefault="00A96A75" w:rsidP="00A96A75">
      <w:pPr>
        <w:jc w:val="center"/>
        <w:rPr>
          <w:b/>
        </w:rPr>
      </w:pPr>
    </w:p>
    <w:p w14:paraId="1F97676D" w14:textId="77777777" w:rsidR="00061B8C" w:rsidRDefault="00061B8C">
      <w:pPr>
        <w:spacing w:after="160" w:line="259" w:lineRule="auto"/>
        <w:rPr>
          <w:b/>
        </w:rPr>
      </w:pPr>
      <w:r>
        <w:rPr>
          <w:b/>
        </w:rPr>
        <w:br w:type="page"/>
      </w:r>
    </w:p>
    <w:p w14:paraId="72E08146" w14:textId="6E892D2F" w:rsidR="00A96A75" w:rsidRPr="008B0CC5" w:rsidRDefault="00A96A75" w:rsidP="00A96A75">
      <w:pPr>
        <w:jc w:val="center"/>
      </w:pPr>
      <w:r w:rsidRPr="008B0CC5">
        <w:rPr>
          <w:b/>
        </w:rPr>
        <w:lastRenderedPageBreak/>
        <w:t>DİĞER PROJELER</w:t>
      </w:r>
      <w:r>
        <w:rPr>
          <w:b/>
        </w:rPr>
        <w:t xml:space="preserve"> </w:t>
      </w:r>
      <w:r w:rsidRPr="00715650">
        <w:t>(BİLGİ)</w:t>
      </w:r>
    </w:p>
    <w:p w14:paraId="29CC5324" w14:textId="77777777" w:rsidR="00A96A75" w:rsidRPr="008B0CC5" w:rsidRDefault="00A96A75" w:rsidP="00A96A75">
      <w:pPr>
        <w:jc w:val="center"/>
        <w:rPr>
          <w:b/>
        </w:rPr>
      </w:pPr>
      <w:r>
        <w:rPr>
          <w:b/>
        </w:rPr>
        <w:t>TÜBİTAK 1001 PROJES</w:t>
      </w:r>
      <w:r w:rsidRPr="008B0CC5">
        <w:rPr>
          <w:b/>
        </w:rPr>
        <w:t>İ</w:t>
      </w:r>
    </w:p>
    <w:tbl>
      <w:tblPr>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622"/>
      </w:tblGrid>
      <w:tr w:rsidR="00A96A75" w:rsidRPr="008B0CC5" w14:paraId="3DF6A661" w14:textId="77777777" w:rsidTr="0094265C">
        <w:trPr>
          <w:trHeight w:val="568"/>
        </w:trPr>
        <w:tc>
          <w:tcPr>
            <w:tcW w:w="3369" w:type="dxa"/>
            <w:vAlign w:val="center"/>
          </w:tcPr>
          <w:p w14:paraId="1E9E5789" w14:textId="77777777" w:rsidR="00A96A75" w:rsidRPr="008B0CC5" w:rsidRDefault="00A96A75" w:rsidP="0094265C">
            <w:pPr>
              <w:suppressAutoHyphens/>
              <w:overflowPunct w:val="0"/>
              <w:autoSpaceDE w:val="0"/>
              <w:autoSpaceDN w:val="0"/>
              <w:adjustRightInd w:val="0"/>
              <w:textAlignment w:val="baseline"/>
              <w:rPr>
                <w:b/>
              </w:rPr>
            </w:pPr>
            <w:r w:rsidRPr="008B0CC5">
              <w:rPr>
                <w:b/>
              </w:rPr>
              <w:t>Proje Başlığı</w:t>
            </w:r>
          </w:p>
        </w:tc>
        <w:tc>
          <w:tcPr>
            <w:tcW w:w="5622" w:type="dxa"/>
            <w:vAlign w:val="center"/>
          </w:tcPr>
          <w:p w14:paraId="3B90D2E0" w14:textId="77777777" w:rsidR="00A96A75" w:rsidRPr="00D76F1A" w:rsidRDefault="00A96A75" w:rsidP="0094265C">
            <w:pPr>
              <w:suppressAutoHyphens/>
              <w:overflowPunct w:val="0"/>
              <w:autoSpaceDE w:val="0"/>
              <w:autoSpaceDN w:val="0"/>
              <w:adjustRightInd w:val="0"/>
              <w:textAlignment w:val="baseline"/>
            </w:pPr>
            <w:r w:rsidRPr="00D76F1A">
              <w:t>Biyobozunur Malçların Tarımsal Performansları ve Topraktaki Ayrışma Süreçleri</w:t>
            </w:r>
          </w:p>
        </w:tc>
      </w:tr>
      <w:tr w:rsidR="00A96A75" w:rsidRPr="008B0CC5" w14:paraId="2CE0B587" w14:textId="77777777" w:rsidTr="0094265C">
        <w:trPr>
          <w:trHeight w:val="568"/>
        </w:trPr>
        <w:tc>
          <w:tcPr>
            <w:tcW w:w="3369" w:type="dxa"/>
            <w:vAlign w:val="center"/>
          </w:tcPr>
          <w:p w14:paraId="3A59AA42" w14:textId="77777777" w:rsidR="00A96A75" w:rsidRPr="008B0CC5" w:rsidRDefault="00A96A75" w:rsidP="0094265C">
            <w:pPr>
              <w:rPr>
                <w:b/>
              </w:rPr>
            </w:pPr>
            <w:r w:rsidRPr="008B0CC5">
              <w:rPr>
                <w:b/>
              </w:rPr>
              <w:t>Projenin İngilizce Başlığı</w:t>
            </w:r>
          </w:p>
        </w:tc>
        <w:tc>
          <w:tcPr>
            <w:tcW w:w="5622" w:type="dxa"/>
            <w:vAlign w:val="center"/>
          </w:tcPr>
          <w:p w14:paraId="1CE589B5" w14:textId="77777777" w:rsidR="00A96A75" w:rsidRPr="00D76F1A" w:rsidRDefault="00A96A75" w:rsidP="0094265C">
            <w:pPr>
              <w:suppressAutoHyphens/>
              <w:overflowPunct w:val="0"/>
              <w:autoSpaceDE w:val="0"/>
              <w:autoSpaceDN w:val="0"/>
              <w:adjustRightInd w:val="0"/>
              <w:textAlignment w:val="baseline"/>
            </w:pPr>
            <w:r w:rsidRPr="00D76F1A">
              <w:t>Agricultural Performance of Biodegradable Mulches and Decomposition Processes in Soil</w:t>
            </w:r>
          </w:p>
        </w:tc>
      </w:tr>
      <w:tr w:rsidR="00A96A75" w:rsidRPr="008B0CC5" w14:paraId="73ADCC08" w14:textId="77777777" w:rsidTr="0094265C">
        <w:trPr>
          <w:trHeight w:val="450"/>
        </w:trPr>
        <w:tc>
          <w:tcPr>
            <w:tcW w:w="3369" w:type="dxa"/>
            <w:vAlign w:val="center"/>
          </w:tcPr>
          <w:p w14:paraId="43A0CE8A" w14:textId="77777777" w:rsidR="00A96A75" w:rsidRPr="008B0CC5" w:rsidRDefault="00A96A75" w:rsidP="0094265C">
            <w:pPr>
              <w:suppressAutoHyphens/>
              <w:overflowPunct w:val="0"/>
              <w:autoSpaceDE w:val="0"/>
              <w:autoSpaceDN w:val="0"/>
              <w:adjustRightInd w:val="0"/>
              <w:textAlignment w:val="baseline"/>
              <w:rPr>
                <w:b/>
              </w:rPr>
            </w:pPr>
            <w:r w:rsidRPr="008B0CC5">
              <w:rPr>
                <w:b/>
              </w:rPr>
              <w:t>Proje Lideri</w:t>
            </w:r>
          </w:p>
        </w:tc>
        <w:tc>
          <w:tcPr>
            <w:tcW w:w="5622" w:type="dxa"/>
            <w:vAlign w:val="center"/>
          </w:tcPr>
          <w:p w14:paraId="0B205D73" w14:textId="77777777" w:rsidR="00A96A75" w:rsidRPr="00D76F1A" w:rsidRDefault="00A96A75" w:rsidP="0094265C">
            <w:pPr>
              <w:suppressAutoHyphens/>
              <w:overflowPunct w:val="0"/>
              <w:autoSpaceDE w:val="0"/>
              <w:autoSpaceDN w:val="0"/>
              <w:adjustRightInd w:val="0"/>
              <w:textAlignment w:val="baseline"/>
            </w:pPr>
            <w:r w:rsidRPr="00D76F1A">
              <w:rPr>
                <w:color w:val="000000"/>
              </w:rPr>
              <w:t>Doç. Dr. Mustafa SAĞLAM</w:t>
            </w:r>
          </w:p>
        </w:tc>
      </w:tr>
      <w:tr w:rsidR="00A96A75" w:rsidRPr="008B0CC5" w14:paraId="20D01238" w14:textId="77777777" w:rsidTr="0094265C">
        <w:trPr>
          <w:trHeight w:val="443"/>
        </w:trPr>
        <w:tc>
          <w:tcPr>
            <w:tcW w:w="3369" w:type="dxa"/>
            <w:vAlign w:val="center"/>
          </w:tcPr>
          <w:p w14:paraId="6D794524" w14:textId="77777777" w:rsidR="00A96A75" w:rsidRPr="008B0CC5" w:rsidRDefault="00A96A75" w:rsidP="0094265C">
            <w:pPr>
              <w:suppressAutoHyphens/>
              <w:overflowPunct w:val="0"/>
              <w:autoSpaceDE w:val="0"/>
              <w:autoSpaceDN w:val="0"/>
              <w:adjustRightInd w:val="0"/>
              <w:textAlignment w:val="baseline"/>
              <w:rPr>
                <w:b/>
              </w:rPr>
            </w:pPr>
            <w:r w:rsidRPr="008B0CC5">
              <w:rPr>
                <w:b/>
              </w:rPr>
              <w:t>Projeyi Yürüten Kuruluş</w:t>
            </w:r>
          </w:p>
        </w:tc>
        <w:tc>
          <w:tcPr>
            <w:tcW w:w="5622" w:type="dxa"/>
            <w:vAlign w:val="center"/>
          </w:tcPr>
          <w:p w14:paraId="605E6831" w14:textId="77777777" w:rsidR="00A96A75" w:rsidRPr="00D76F1A" w:rsidRDefault="00A96A75" w:rsidP="0094265C">
            <w:pPr>
              <w:suppressAutoHyphens/>
              <w:overflowPunct w:val="0"/>
              <w:autoSpaceDE w:val="0"/>
              <w:autoSpaceDN w:val="0"/>
              <w:adjustRightInd w:val="0"/>
              <w:textAlignment w:val="baseline"/>
            </w:pPr>
            <w:r w:rsidRPr="00D76F1A">
              <w:rPr>
                <w:color w:val="000000"/>
              </w:rPr>
              <w:t>Ondokuz Mayıs Üniversitesi</w:t>
            </w:r>
          </w:p>
        </w:tc>
      </w:tr>
      <w:tr w:rsidR="00A96A75" w:rsidRPr="008B0CC5" w14:paraId="2137FE50" w14:textId="77777777" w:rsidTr="0094265C">
        <w:trPr>
          <w:trHeight w:val="568"/>
        </w:trPr>
        <w:tc>
          <w:tcPr>
            <w:tcW w:w="3369" w:type="dxa"/>
            <w:vAlign w:val="center"/>
          </w:tcPr>
          <w:p w14:paraId="6957AFD4" w14:textId="77777777" w:rsidR="00A96A75" w:rsidRPr="008B0CC5" w:rsidRDefault="00A96A75" w:rsidP="0094265C">
            <w:pPr>
              <w:suppressAutoHyphens/>
              <w:overflowPunct w:val="0"/>
              <w:autoSpaceDE w:val="0"/>
              <w:autoSpaceDN w:val="0"/>
              <w:adjustRightInd w:val="0"/>
              <w:textAlignment w:val="baseline"/>
              <w:rPr>
                <w:b/>
              </w:rPr>
            </w:pPr>
            <w:r w:rsidRPr="008B0CC5">
              <w:rPr>
                <w:b/>
              </w:rPr>
              <w:t>Proje Yürütücüleri</w:t>
            </w:r>
          </w:p>
        </w:tc>
        <w:tc>
          <w:tcPr>
            <w:tcW w:w="5622" w:type="dxa"/>
            <w:vAlign w:val="center"/>
          </w:tcPr>
          <w:p w14:paraId="64014EC6" w14:textId="77777777" w:rsidR="00A96A75" w:rsidRPr="00D76F1A" w:rsidRDefault="00A96A75" w:rsidP="0094265C">
            <w:pPr>
              <w:suppressAutoHyphens/>
              <w:overflowPunct w:val="0"/>
              <w:autoSpaceDE w:val="0"/>
              <w:autoSpaceDN w:val="0"/>
              <w:adjustRightInd w:val="0"/>
              <w:textAlignment w:val="baseline"/>
            </w:pPr>
            <w:r>
              <w:t>Dr. Serkan İÇ, Prof. Dr. Aysun PEKŞEN, Prof. Dr. Yüksel ARDALI, Prof. Dr. Yusuf YANAR</w:t>
            </w:r>
          </w:p>
        </w:tc>
      </w:tr>
      <w:tr w:rsidR="00A96A75" w:rsidRPr="008B0CC5" w14:paraId="6FC1DC12" w14:textId="77777777" w:rsidTr="0094265C">
        <w:trPr>
          <w:trHeight w:val="368"/>
        </w:trPr>
        <w:tc>
          <w:tcPr>
            <w:tcW w:w="3369" w:type="dxa"/>
            <w:vAlign w:val="center"/>
          </w:tcPr>
          <w:p w14:paraId="7C240A9E" w14:textId="77777777" w:rsidR="00A96A75" w:rsidRPr="008B0CC5" w:rsidRDefault="00A96A75" w:rsidP="0094265C">
            <w:pPr>
              <w:suppressAutoHyphens/>
              <w:overflowPunct w:val="0"/>
              <w:autoSpaceDE w:val="0"/>
              <w:autoSpaceDN w:val="0"/>
              <w:adjustRightInd w:val="0"/>
              <w:textAlignment w:val="baseline"/>
              <w:rPr>
                <w:b/>
              </w:rPr>
            </w:pPr>
            <w:r w:rsidRPr="008B0CC5">
              <w:rPr>
                <w:b/>
              </w:rPr>
              <w:t>Başlama-Bitiş Tarihleri</w:t>
            </w:r>
          </w:p>
        </w:tc>
        <w:tc>
          <w:tcPr>
            <w:tcW w:w="5622" w:type="dxa"/>
            <w:vAlign w:val="center"/>
          </w:tcPr>
          <w:p w14:paraId="0DB83B26" w14:textId="77777777" w:rsidR="00A96A75" w:rsidRPr="00D76F1A" w:rsidRDefault="00A96A75" w:rsidP="0094265C">
            <w:pPr>
              <w:suppressAutoHyphens/>
              <w:overflowPunct w:val="0"/>
              <w:autoSpaceDE w:val="0"/>
              <w:autoSpaceDN w:val="0"/>
              <w:adjustRightInd w:val="0"/>
              <w:textAlignment w:val="baseline"/>
            </w:pPr>
            <w:r>
              <w:t>2018 - 2023</w:t>
            </w:r>
          </w:p>
        </w:tc>
      </w:tr>
      <w:tr w:rsidR="00A96A75" w:rsidRPr="008B0CC5" w14:paraId="212CF5EA" w14:textId="77777777" w:rsidTr="0094265C">
        <w:trPr>
          <w:trHeight w:val="418"/>
        </w:trPr>
        <w:tc>
          <w:tcPr>
            <w:tcW w:w="3369" w:type="dxa"/>
            <w:vAlign w:val="center"/>
          </w:tcPr>
          <w:p w14:paraId="7B249260" w14:textId="77777777" w:rsidR="00A96A75" w:rsidRPr="008B0CC5" w:rsidRDefault="00A96A75" w:rsidP="0094265C">
            <w:pPr>
              <w:suppressAutoHyphens/>
              <w:overflowPunct w:val="0"/>
              <w:autoSpaceDE w:val="0"/>
              <w:autoSpaceDN w:val="0"/>
              <w:adjustRightInd w:val="0"/>
              <w:textAlignment w:val="baseline"/>
              <w:rPr>
                <w:b/>
              </w:rPr>
            </w:pPr>
            <w:r w:rsidRPr="008B0CC5">
              <w:rPr>
                <w:b/>
              </w:rPr>
              <w:t>Projenin Toplam Bütçesi</w:t>
            </w:r>
          </w:p>
        </w:tc>
        <w:tc>
          <w:tcPr>
            <w:tcW w:w="5622" w:type="dxa"/>
            <w:vAlign w:val="center"/>
          </w:tcPr>
          <w:p w14:paraId="4510662F" w14:textId="77777777" w:rsidR="00A96A75" w:rsidRPr="00D76F1A" w:rsidRDefault="00A96A75" w:rsidP="0094265C">
            <w:pPr>
              <w:pStyle w:val="Balk1"/>
              <w:suppressAutoHyphens/>
              <w:overflowPunct w:val="0"/>
              <w:autoSpaceDE w:val="0"/>
              <w:autoSpaceDN w:val="0"/>
              <w:adjustRightInd w:val="0"/>
              <w:textAlignment w:val="baseline"/>
              <w:rPr>
                <w:szCs w:val="24"/>
              </w:rPr>
            </w:pPr>
            <w:r w:rsidRPr="00D76F1A">
              <w:rPr>
                <w:szCs w:val="24"/>
              </w:rPr>
              <w:t>693.380,08 TL</w:t>
            </w:r>
          </w:p>
        </w:tc>
      </w:tr>
      <w:tr w:rsidR="00A96A75" w:rsidRPr="008B0CC5" w14:paraId="4C9F5248" w14:textId="77777777" w:rsidTr="0094265C">
        <w:trPr>
          <w:trHeight w:val="4614"/>
        </w:trPr>
        <w:tc>
          <w:tcPr>
            <w:tcW w:w="8991" w:type="dxa"/>
            <w:gridSpan w:val="2"/>
            <w:vAlign w:val="center"/>
          </w:tcPr>
          <w:p w14:paraId="54E2C781" w14:textId="77777777" w:rsidR="00A96A75" w:rsidRPr="008B0CC5" w:rsidRDefault="00A96A75" w:rsidP="0094265C">
            <w:pPr>
              <w:suppressAutoHyphens/>
              <w:overflowPunct w:val="0"/>
              <w:autoSpaceDE w:val="0"/>
              <w:autoSpaceDN w:val="0"/>
              <w:adjustRightInd w:val="0"/>
              <w:jc w:val="both"/>
              <w:textAlignment w:val="baseline"/>
              <w:rPr>
                <w:b/>
              </w:rPr>
            </w:pPr>
            <w:r w:rsidRPr="008B0CC5">
              <w:rPr>
                <w:b/>
              </w:rPr>
              <w:t xml:space="preserve">Proje Özeti </w:t>
            </w:r>
          </w:p>
          <w:p w14:paraId="1B0C943B" w14:textId="77777777" w:rsidR="00A96A75" w:rsidRPr="008B0CC5" w:rsidRDefault="00A96A75" w:rsidP="0094265C">
            <w:pPr>
              <w:pStyle w:val="WW-NormalWeb1"/>
              <w:spacing w:before="0" w:after="0"/>
              <w:ind w:firstLine="318"/>
              <w:jc w:val="both"/>
            </w:pPr>
            <w:r w:rsidRPr="00D76F1A">
              <w:t>Bitkisel üretimde malç; toprak erozyonunun azaltılması, toprak nem içeriğinin ve sıcaklığının korunması, yabancı otlarla mücadele edilmesi ve toprak kaynaklı patojenlerin yayılımının azaltılmasının yanı sıra ürün kalitesini ve miktarının artırılması için kullanılır. Bazı sorunları nedeniyle, polietilen plastik malçlar yerine son yıllarda doğal kaynaklardan üretilen biyobozunur plastik malçlar önemli bir alternatif olarak ortaya çıkmaya başlamıştır. Ancak biyobozunur özelliğe sahip plastik malçların tarımsal performansları ve bütün bir bitki gelişim sezonu boyunca polietilen plastik malçlar tarafından sağlanan faydaları tam olarak karşılayıp karşılayamayacakları henüz kesin olarak bilinmemektedir. Günümüzde üretilen biyobozunur sertifikaya sahip plastik malçlar, üretim sezonunda atmosferik koşulların etkisiyle yaşlanmaya başlayarak kısmen parçalanmaya uğrayabilmektedir. Bu projede farklı biyobozunur malç materyallerinin toprak sıcaklığının artırılması, toprak su içeriğinin korunması, su kullanım etkinliğinin artırılması, toprak kaynaklı patojenlerinin yayılımının azaltılması, yabancı otlarla mücadele edilmesi, ürün verimi ve kalitesi üzerine etkileri araştırılacaktır. Ayrıca toprak içerisine işlenen biyobozunur malç materyallerinin ayrışma süreçleri de belirlenecektir. Bu araştırmada biyobozunur sertifikasına sahip iki plastik malç, biyobozunur özelliğe sahip bir kağıt malç, polietilen plastik malç ve malçsız olmak üzere 5 farklı uygulama ele alınacaktır. Denemede kapya biber bitkisi yetiştirilecektir. Proje Karadeniz Tarımsal Araştırma Enstitüsü Müdürlüğü’nün Çarşamba Ambarköprü Araştırma İstasyonunda Tesadüf Blokları deneme desenine göre üç tekerrürlü 3 yıllık çakılı deneme olarak yürütülecektir. Farklı malç materyallerinin toprak sıcaklığı, toprak suyu ve bitki su kullanım etkinliği üzerine olan etkileri değişik toprak derinliklerine yerleştirilecek sensörlerle izlenecektir. Gelişim sezonu içerisinde malçların parçalanması hem görsel hem de fotometrik analizlerle periyodik ölçümlerle araştırılacaktır. Ayrıca toprakta ayrışacak malçların toprak özellikleri üzerine etkileri de ortaya konulacaktır. Karadeniz Bölgesi’nde yürütülecek bu araştırmada, biyobozunur malçların ülkemizde sürdürülebilir tarımsal üretimde kullanım olanaklarının ve çevresel etkilerinin ortaya konulması hedeflenmektedir.</w:t>
            </w:r>
          </w:p>
        </w:tc>
      </w:tr>
      <w:tr w:rsidR="00A96A75" w:rsidRPr="008B0CC5" w14:paraId="6B6323E5" w14:textId="77777777" w:rsidTr="0094265C">
        <w:trPr>
          <w:trHeight w:val="1125"/>
        </w:trPr>
        <w:tc>
          <w:tcPr>
            <w:tcW w:w="8991" w:type="dxa"/>
            <w:gridSpan w:val="2"/>
            <w:vAlign w:val="center"/>
          </w:tcPr>
          <w:p w14:paraId="17246C80" w14:textId="77777777" w:rsidR="00A96A75" w:rsidRPr="008B0CC5" w:rsidRDefault="00A96A75" w:rsidP="0094265C">
            <w:pPr>
              <w:suppressAutoHyphens/>
              <w:overflowPunct w:val="0"/>
              <w:autoSpaceDE w:val="0"/>
              <w:autoSpaceDN w:val="0"/>
              <w:adjustRightInd w:val="0"/>
              <w:spacing w:before="120" w:after="120"/>
              <w:jc w:val="both"/>
              <w:textAlignment w:val="baseline"/>
              <w:rPr>
                <w:b/>
              </w:rPr>
            </w:pPr>
            <w:r w:rsidRPr="008B0CC5">
              <w:rPr>
                <w:b/>
              </w:rPr>
              <w:t>Anahtar Kelimeler:</w:t>
            </w:r>
            <w:r>
              <w:rPr>
                <w:rFonts w:ascii="Arial" w:hAnsi="Arial" w:cs="Arial"/>
                <w:sz w:val="18"/>
                <w:szCs w:val="18"/>
              </w:rPr>
              <w:t xml:space="preserve"> </w:t>
            </w:r>
            <w:r w:rsidRPr="00D76F1A">
              <w:t>Malçlama, polietilen plastik malç, biyobozunur plastik malç, biber (</w:t>
            </w:r>
            <w:r w:rsidRPr="00D76F1A">
              <w:rPr>
                <w:i/>
              </w:rPr>
              <w:t>Capsicum annuum)</w:t>
            </w:r>
            <w:r w:rsidRPr="00D76F1A">
              <w:t>, verim, toprak nemi, su kullanım etkinliği, toprak kökenli patojenler, yabancı ot, ayrışma</w:t>
            </w:r>
          </w:p>
        </w:tc>
      </w:tr>
    </w:tbl>
    <w:p w14:paraId="5564E746" w14:textId="77777777" w:rsidR="00A96A75" w:rsidRDefault="00A96A75" w:rsidP="00A96A75">
      <w:pPr>
        <w:jc w:val="center"/>
        <w:rPr>
          <w:b/>
        </w:rPr>
      </w:pPr>
    </w:p>
    <w:p w14:paraId="1B09559A" w14:textId="77777777" w:rsidR="00A96A75" w:rsidRDefault="00A96A75" w:rsidP="00A96A75">
      <w:pPr>
        <w:jc w:val="center"/>
        <w:rPr>
          <w:b/>
        </w:rPr>
      </w:pPr>
    </w:p>
    <w:p w14:paraId="3443F2E6" w14:textId="77777777" w:rsidR="00061B8C" w:rsidRDefault="00061B8C">
      <w:pPr>
        <w:spacing w:after="160" w:line="259" w:lineRule="auto"/>
        <w:rPr>
          <w:b/>
        </w:rPr>
      </w:pPr>
      <w:r>
        <w:rPr>
          <w:b/>
        </w:rPr>
        <w:br w:type="page"/>
      </w:r>
    </w:p>
    <w:p w14:paraId="5025C15F" w14:textId="0E67841D" w:rsidR="00A96A75" w:rsidRPr="008B0CC5" w:rsidRDefault="00A96A75" w:rsidP="00A96A75">
      <w:pPr>
        <w:jc w:val="center"/>
      </w:pPr>
      <w:r w:rsidRPr="008B0CC5">
        <w:rPr>
          <w:b/>
        </w:rPr>
        <w:lastRenderedPageBreak/>
        <w:t>DİĞER PROJELER</w:t>
      </w:r>
      <w:r>
        <w:rPr>
          <w:b/>
        </w:rPr>
        <w:t xml:space="preserve"> </w:t>
      </w:r>
      <w:r w:rsidRPr="00715650">
        <w:t>(BİLGİ)</w:t>
      </w:r>
    </w:p>
    <w:p w14:paraId="53783DD7" w14:textId="77777777" w:rsidR="00A96A75" w:rsidRPr="008B0CC5" w:rsidRDefault="00A96A75" w:rsidP="00A96A75">
      <w:pPr>
        <w:jc w:val="center"/>
        <w:rPr>
          <w:b/>
        </w:rPr>
      </w:pPr>
      <w:r>
        <w:rPr>
          <w:b/>
        </w:rPr>
        <w:t xml:space="preserve">( </w:t>
      </w:r>
      <w:r>
        <w:t>AB Projesi)</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A96A75" w:rsidRPr="008B0CC5" w14:paraId="388E68BF" w14:textId="77777777" w:rsidTr="0094265C">
        <w:tc>
          <w:tcPr>
            <w:tcW w:w="2802" w:type="dxa"/>
            <w:vAlign w:val="center"/>
          </w:tcPr>
          <w:p w14:paraId="46E94343" w14:textId="77777777" w:rsidR="00A96A75" w:rsidRPr="008B0CC5" w:rsidRDefault="00A96A75" w:rsidP="0094265C">
            <w:pPr>
              <w:suppressAutoHyphens/>
              <w:overflowPunct w:val="0"/>
              <w:autoSpaceDE w:val="0"/>
              <w:autoSpaceDN w:val="0"/>
              <w:adjustRightInd w:val="0"/>
              <w:textAlignment w:val="baseline"/>
              <w:rPr>
                <w:b/>
              </w:rPr>
            </w:pPr>
            <w:r w:rsidRPr="008B0CC5">
              <w:rPr>
                <w:b/>
              </w:rPr>
              <w:t>Proje Başlığı</w:t>
            </w:r>
          </w:p>
        </w:tc>
        <w:tc>
          <w:tcPr>
            <w:tcW w:w="6260" w:type="dxa"/>
            <w:tcBorders>
              <w:top w:val="single" w:sz="4" w:space="0" w:color="auto"/>
              <w:left w:val="single" w:sz="4" w:space="0" w:color="auto"/>
              <w:bottom w:val="single" w:sz="4" w:space="0" w:color="auto"/>
              <w:right w:val="single" w:sz="4" w:space="0" w:color="auto"/>
            </w:tcBorders>
          </w:tcPr>
          <w:p w14:paraId="7DC6393A" w14:textId="77777777" w:rsidR="00A96A75" w:rsidRPr="00150C65" w:rsidRDefault="00A96A75" w:rsidP="0094265C">
            <w:pPr>
              <w:jc w:val="both"/>
            </w:pPr>
            <w:r w:rsidRPr="00150C65">
              <w:rPr>
                <w:color w:val="000000"/>
                <w:shd w:val="clear" w:color="auto" w:fill="FFFFFF"/>
              </w:rPr>
              <w:t>Belirsiz Gelecekte Nexus Ortamları için Öğrenme ve Eylem İttifakları</w:t>
            </w:r>
          </w:p>
        </w:tc>
      </w:tr>
      <w:tr w:rsidR="00A96A75" w:rsidRPr="008B0CC5" w14:paraId="316441A9" w14:textId="77777777" w:rsidTr="0094265C">
        <w:tc>
          <w:tcPr>
            <w:tcW w:w="2802" w:type="dxa"/>
            <w:vAlign w:val="center"/>
          </w:tcPr>
          <w:p w14:paraId="4A5538D5" w14:textId="77777777" w:rsidR="00A96A75" w:rsidRPr="008B0CC5" w:rsidRDefault="00A96A75" w:rsidP="0094265C">
            <w:pPr>
              <w:rPr>
                <w:b/>
              </w:rPr>
            </w:pPr>
            <w:r w:rsidRPr="008B0CC5">
              <w:rPr>
                <w:b/>
              </w:rPr>
              <w:t>Projenin İngilizce Başlığı</w:t>
            </w:r>
          </w:p>
        </w:tc>
        <w:tc>
          <w:tcPr>
            <w:tcW w:w="6260" w:type="dxa"/>
            <w:vAlign w:val="center"/>
          </w:tcPr>
          <w:p w14:paraId="42722E3A" w14:textId="77777777" w:rsidR="00A96A75" w:rsidRPr="008B0CC5" w:rsidRDefault="00A96A75" w:rsidP="0094265C">
            <w:pPr>
              <w:suppressAutoHyphens/>
              <w:overflowPunct w:val="0"/>
              <w:autoSpaceDE w:val="0"/>
              <w:autoSpaceDN w:val="0"/>
              <w:adjustRightInd w:val="0"/>
              <w:textAlignment w:val="baseline"/>
            </w:pPr>
            <w:r>
              <w:t>LEarning and action alliances for NexuS EnviromentS in an uncertain future (LENSES)</w:t>
            </w:r>
          </w:p>
        </w:tc>
      </w:tr>
      <w:tr w:rsidR="00A96A75" w:rsidRPr="008B0CC5" w14:paraId="2CDEAA41" w14:textId="77777777" w:rsidTr="0094265C">
        <w:tc>
          <w:tcPr>
            <w:tcW w:w="2802" w:type="dxa"/>
            <w:vAlign w:val="center"/>
          </w:tcPr>
          <w:p w14:paraId="6E37BB05" w14:textId="77777777" w:rsidR="00A96A75" w:rsidRPr="008B0CC5" w:rsidRDefault="00A96A75" w:rsidP="0094265C">
            <w:pPr>
              <w:suppressAutoHyphens/>
              <w:overflowPunct w:val="0"/>
              <w:autoSpaceDE w:val="0"/>
              <w:autoSpaceDN w:val="0"/>
              <w:adjustRightInd w:val="0"/>
              <w:textAlignment w:val="baseline"/>
              <w:rPr>
                <w:b/>
              </w:rPr>
            </w:pPr>
            <w:r w:rsidRPr="008B0CC5">
              <w:rPr>
                <w:b/>
              </w:rPr>
              <w:t>Proje Lideri</w:t>
            </w:r>
          </w:p>
        </w:tc>
        <w:tc>
          <w:tcPr>
            <w:tcW w:w="6260" w:type="dxa"/>
            <w:vAlign w:val="center"/>
          </w:tcPr>
          <w:p w14:paraId="6B0EABB8" w14:textId="77777777" w:rsidR="00A96A75" w:rsidRPr="008B0CC5" w:rsidRDefault="00A96A75" w:rsidP="0094265C">
            <w:pPr>
              <w:suppressAutoHyphens/>
              <w:overflowPunct w:val="0"/>
              <w:autoSpaceDE w:val="0"/>
              <w:autoSpaceDN w:val="0"/>
              <w:adjustRightInd w:val="0"/>
              <w:textAlignment w:val="baseline"/>
            </w:pPr>
            <w:r>
              <w:t>Tuncay TOPDEMİR</w:t>
            </w:r>
          </w:p>
        </w:tc>
      </w:tr>
      <w:tr w:rsidR="00A96A75" w:rsidRPr="008B0CC5" w14:paraId="18C9EACA" w14:textId="77777777" w:rsidTr="0094265C">
        <w:tc>
          <w:tcPr>
            <w:tcW w:w="2802" w:type="dxa"/>
            <w:vAlign w:val="center"/>
          </w:tcPr>
          <w:p w14:paraId="7536558E" w14:textId="77777777" w:rsidR="00A96A75" w:rsidRPr="008B0CC5" w:rsidRDefault="00A96A75" w:rsidP="0094265C">
            <w:pPr>
              <w:suppressAutoHyphens/>
              <w:overflowPunct w:val="0"/>
              <w:autoSpaceDE w:val="0"/>
              <w:autoSpaceDN w:val="0"/>
              <w:adjustRightInd w:val="0"/>
              <w:textAlignment w:val="baseline"/>
              <w:rPr>
                <w:b/>
              </w:rPr>
            </w:pPr>
            <w:r w:rsidRPr="008B0CC5">
              <w:rPr>
                <w:b/>
              </w:rPr>
              <w:t>Projeyi Yürüten Kuruluş</w:t>
            </w:r>
          </w:p>
        </w:tc>
        <w:tc>
          <w:tcPr>
            <w:tcW w:w="6260" w:type="dxa"/>
            <w:vAlign w:val="center"/>
          </w:tcPr>
          <w:p w14:paraId="407D0F8A" w14:textId="77777777" w:rsidR="00A96A75" w:rsidRPr="008B0CC5" w:rsidRDefault="00A96A75" w:rsidP="0094265C">
            <w:pPr>
              <w:suppressAutoHyphens/>
              <w:overflowPunct w:val="0"/>
              <w:autoSpaceDE w:val="0"/>
              <w:autoSpaceDN w:val="0"/>
              <w:adjustRightInd w:val="0"/>
              <w:textAlignment w:val="baseline"/>
            </w:pPr>
            <w:r>
              <w:t>Uluslararası Tarımsal Araştırma ve Eğitim Merkezi (UTAEM) / İzmir</w:t>
            </w:r>
          </w:p>
        </w:tc>
      </w:tr>
      <w:tr w:rsidR="00A96A75" w:rsidRPr="008B0CC5" w14:paraId="5D08FEAA" w14:textId="77777777" w:rsidTr="0094265C">
        <w:tc>
          <w:tcPr>
            <w:tcW w:w="2802" w:type="dxa"/>
            <w:vAlign w:val="center"/>
          </w:tcPr>
          <w:p w14:paraId="15411011" w14:textId="77777777" w:rsidR="00A96A75" w:rsidRPr="008B0CC5" w:rsidRDefault="00A96A75" w:rsidP="0094265C">
            <w:pPr>
              <w:suppressAutoHyphens/>
              <w:overflowPunct w:val="0"/>
              <w:autoSpaceDE w:val="0"/>
              <w:autoSpaceDN w:val="0"/>
              <w:adjustRightInd w:val="0"/>
              <w:textAlignment w:val="baseline"/>
              <w:rPr>
                <w:b/>
              </w:rPr>
            </w:pPr>
            <w:r w:rsidRPr="008B0CC5">
              <w:rPr>
                <w:b/>
              </w:rPr>
              <w:t>Proje Yürütücüleri</w:t>
            </w:r>
          </w:p>
        </w:tc>
        <w:tc>
          <w:tcPr>
            <w:tcW w:w="6260" w:type="dxa"/>
            <w:tcBorders>
              <w:top w:val="single" w:sz="4" w:space="0" w:color="auto"/>
              <w:left w:val="single" w:sz="4" w:space="0" w:color="auto"/>
              <w:bottom w:val="single" w:sz="4" w:space="0" w:color="auto"/>
              <w:right w:val="single" w:sz="4" w:space="0" w:color="auto"/>
            </w:tcBorders>
          </w:tcPr>
          <w:p w14:paraId="7C1216FE" w14:textId="77777777" w:rsidR="00A96A75" w:rsidRPr="008B0CC5" w:rsidRDefault="00A96A75" w:rsidP="0094265C">
            <w:pPr>
              <w:jc w:val="both"/>
            </w:pPr>
            <w:r>
              <w:t>Zübeyde ALBAYRAM DOĞAN, Şener ÖZÇELİK,          Sinan ARAS, Gülay YILMAZ, Gözen YÜCEERİM, Nuri CANDAN, Vural KARAGÜL, Alican EREN, Murat Çağatay KEÇECİ</w:t>
            </w:r>
          </w:p>
        </w:tc>
      </w:tr>
      <w:tr w:rsidR="00A96A75" w:rsidRPr="008B0CC5" w14:paraId="2951B933" w14:textId="77777777" w:rsidTr="0094265C">
        <w:tc>
          <w:tcPr>
            <w:tcW w:w="2802" w:type="dxa"/>
            <w:vAlign w:val="center"/>
          </w:tcPr>
          <w:p w14:paraId="3D1EAB48" w14:textId="77777777" w:rsidR="00A96A75" w:rsidRPr="008B0CC5" w:rsidRDefault="00A96A75" w:rsidP="0094265C">
            <w:pPr>
              <w:suppressAutoHyphens/>
              <w:overflowPunct w:val="0"/>
              <w:autoSpaceDE w:val="0"/>
              <w:autoSpaceDN w:val="0"/>
              <w:adjustRightInd w:val="0"/>
              <w:textAlignment w:val="baseline"/>
              <w:rPr>
                <w:b/>
              </w:rPr>
            </w:pPr>
            <w:r w:rsidRPr="008B0CC5">
              <w:rPr>
                <w:b/>
              </w:rPr>
              <w:t>Projeyi Destekleyen Kurum/lar</w:t>
            </w:r>
          </w:p>
        </w:tc>
        <w:tc>
          <w:tcPr>
            <w:tcW w:w="6260" w:type="dxa"/>
            <w:vAlign w:val="center"/>
          </w:tcPr>
          <w:p w14:paraId="5C9DB5BB" w14:textId="77777777" w:rsidR="00A96A75" w:rsidRPr="008B0CC5" w:rsidRDefault="00A96A75" w:rsidP="0094265C">
            <w:pPr>
              <w:suppressAutoHyphens/>
              <w:overflowPunct w:val="0"/>
              <w:autoSpaceDE w:val="0"/>
              <w:autoSpaceDN w:val="0"/>
              <w:adjustRightInd w:val="0"/>
              <w:textAlignment w:val="baseline"/>
            </w:pPr>
            <w:r>
              <w:t>AB Ufuk 2020 PRIMA Programı</w:t>
            </w:r>
          </w:p>
        </w:tc>
      </w:tr>
      <w:tr w:rsidR="00A96A75" w:rsidRPr="008B0CC5" w14:paraId="68C03191" w14:textId="77777777" w:rsidTr="0094265C">
        <w:tc>
          <w:tcPr>
            <w:tcW w:w="2802" w:type="dxa"/>
            <w:vAlign w:val="center"/>
          </w:tcPr>
          <w:p w14:paraId="3F3AB371" w14:textId="77777777" w:rsidR="00A96A75" w:rsidRPr="008B0CC5" w:rsidRDefault="00A96A75" w:rsidP="0094265C">
            <w:pPr>
              <w:suppressAutoHyphens/>
              <w:overflowPunct w:val="0"/>
              <w:autoSpaceDE w:val="0"/>
              <w:autoSpaceDN w:val="0"/>
              <w:adjustRightInd w:val="0"/>
              <w:textAlignment w:val="baseline"/>
              <w:rPr>
                <w:b/>
              </w:rPr>
            </w:pPr>
            <w:r w:rsidRPr="008B0CC5">
              <w:rPr>
                <w:b/>
              </w:rPr>
              <w:t>Başlama-Bitiş Tarihleri</w:t>
            </w:r>
          </w:p>
        </w:tc>
        <w:tc>
          <w:tcPr>
            <w:tcW w:w="6260" w:type="dxa"/>
            <w:vAlign w:val="center"/>
          </w:tcPr>
          <w:p w14:paraId="4A02CEB1" w14:textId="77777777" w:rsidR="00A96A75" w:rsidRPr="008B0CC5" w:rsidRDefault="00A96A75" w:rsidP="0094265C">
            <w:pPr>
              <w:suppressAutoHyphens/>
              <w:overflowPunct w:val="0"/>
              <w:autoSpaceDE w:val="0"/>
              <w:autoSpaceDN w:val="0"/>
              <w:adjustRightInd w:val="0"/>
              <w:textAlignment w:val="baseline"/>
            </w:pPr>
            <w:r>
              <w:t>2020-2023</w:t>
            </w:r>
          </w:p>
        </w:tc>
      </w:tr>
      <w:tr w:rsidR="00A96A75" w:rsidRPr="008B0CC5" w14:paraId="12B74DF0" w14:textId="77777777" w:rsidTr="0094265C">
        <w:tc>
          <w:tcPr>
            <w:tcW w:w="2802" w:type="dxa"/>
            <w:vAlign w:val="center"/>
          </w:tcPr>
          <w:p w14:paraId="303A7CA4" w14:textId="77777777" w:rsidR="00A96A75" w:rsidRPr="00446A73" w:rsidRDefault="00A96A75" w:rsidP="0094265C">
            <w:pPr>
              <w:suppressAutoHyphens/>
              <w:overflowPunct w:val="0"/>
              <w:autoSpaceDE w:val="0"/>
              <w:autoSpaceDN w:val="0"/>
              <w:adjustRightInd w:val="0"/>
              <w:textAlignment w:val="baseline"/>
              <w:rPr>
                <w:b/>
              </w:rPr>
            </w:pPr>
            <w:r w:rsidRPr="00446A73">
              <w:rPr>
                <w:b/>
              </w:rPr>
              <w:t>Projenin Toplam Bütçesi</w:t>
            </w:r>
          </w:p>
        </w:tc>
        <w:tc>
          <w:tcPr>
            <w:tcW w:w="6260" w:type="dxa"/>
          </w:tcPr>
          <w:p w14:paraId="4ECC67CF" w14:textId="77777777" w:rsidR="00A96A75" w:rsidRPr="00446A73" w:rsidRDefault="00A96A75" w:rsidP="0094265C">
            <w:pPr>
              <w:pStyle w:val="Balk1"/>
              <w:suppressAutoHyphens/>
              <w:overflowPunct w:val="0"/>
              <w:autoSpaceDE w:val="0"/>
              <w:autoSpaceDN w:val="0"/>
              <w:adjustRightInd w:val="0"/>
              <w:textAlignment w:val="baseline"/>
              <w:rPr>
                <w:szCs w:val="24"/>
              </w:rPr>
            </w:pPr>
            <w:r w:rsidRPr="00446A73">
              <w:rPr>
                <w:szCs w:val="24"/>
              </w:rPr>
              <w:t>271.000 E</w:t>
            </w:r>
            <w:r>
              <w:rPr>
                <w:szCs w:val="24"/>
              </w:rPr>
              <w:t>uro</w:t>
            </w:r>
          </w:p>
        </w:tc>
      </w:tr>
      <w:tr w:rsidR="00A96A75" w:rsidRPr="008B0CC5" w14:paraId="5CFC6F65" w14:textId="77777777" w:rsidTr="0094265C">
        <w:tc>
          <w:tcPr>
            <w:tcW w:w="9062" w:type="dxa"/>
            <w:gridSpan w:val="2"/>
            <w:vAlign w:val="center"/>
          </w:tcPr>
          <w:p w14:paraId="1D35AC95" w14:textId="77777777" w:rsidR="00A96A75" w:rsidRPr="008B0CC5" w:rsidRDefault="00A96A75" w:rsidP="0094265C">
            <w:pPr>
              <w:suppressAutoHyphens/>
              <w:overflowPunct w:val="0"/>
              <w:autoSpaceDE w:val="0"/>
              <w:autoSpaceDN w:val="0"/>
              <w:adjustRightInd w:val="0"/>
              <w:jc w:val="both"/>
              <w:textAlignment w:val="baseline"/>
              <w:rPr>
                <w:b/>
              </w:rPr>
            </w:pPr>
            <w:r w:rsidRPr="008B0CC5">
              <w:rPr>
                <w:b/>
              </w:rPr>
              <w:t xml:space="preserve">Proje Özeti </w:t>
            </w:r>
            <w:r w:rsidRPr="008B0CC5">
              <w:t>(200 kelimeyi geçmeyecek şekilde)</w:t>
            </w:r>
          </w:p>
          <w:p w14:paraId="2F2A930B" w14:textId="77777777" w:rsidR="00A96A75" w:rsidRPr="0083115B" w:rsidRDefault="00A96A75" w:rsidP="0094265C">
            <w:pPr>
              <w:spacing w:before="120" w:after="120"/>
              <w:jc w:val="both"/>
            </w:pPr>
            <w:r w:rsidRPr="0083115B">
              <w:t xml:space="preserve">AB Ufuk 2020 PRIMA Programı kapsamında Uluslararası Tarımsal Araştırma ve Eğitim Merkezinin ortağı olduğu kısa adıyla LENSES projesi 6 ülke ve 13 ortağın katılımıyla 1 Mayıs 2021 tarihinde başlamış olup, 3 yıl boyunca devam edecektir. </w:t>
            </w:r>
          </w:p>
          <w:p w14:paraId="0F57C858" w14:textId="77777777" w:rsidR="00A96A75" w:rsidRPr="0083115B" w:rsidRDefault="00A96A75" w:rsidP="0094265C">
            <w:pPr>
              <w:spacing w:before="120" w:after="120"/>
              <w:jc w:val="both"/>
            </w:pPr>
            <w:r w:rsidRPr="0083115B">
              <w:t>LENSES, Avrupa’daki yoğun tarımsal üretim sistemlerini temsil eden; AB üyesi İspanya, İtalya, Yunanistan (2), AB üyesi aday ülke olan Türkiye, Akdeniz Ülkesi olan İsrail ve Ürdün olmak üzere 7 pilot bölgede uygulanmaya başlamıştır. UTAEM pilot bölgelerden biridir. Proje, WEF sistemlerinde karmaşıklığı çözmek ve belirsizliği yönetmek için sistem anlayışını, bilgi toplamayı, yapılandırmayı ve geliştirmeyi amaçlanmaktadır. Bu bağlamda LENSES, Nexus paradigmasının yürütülebilmesini destekleyerek ekosistemleri koruyup, iklim değişikliğine uyum sağlarken su tahsisinin iyileştirilmesine ve gıda güvenliğinin artırılmasına katkıda bulunmayı amaçlamaktadır.</w:t>
            </w:r>
          </w:p>
          <w:p w14:paraId="35AD860D" w14:textId="77777777" w:rsidR="00A96A75" w:rsidRPr="008B0CC5" w:rsidRDefault="00A96A75" w:rsidP="0094265C">
            <w:pPr>
              <w:spacing w:before="120" w:after="120"/>
              <w:jc w:val="both"/>
            </w:pPr>
            <w:r w:rsidRPr="0083115B">
              <w:t>Proje ile, sulama tesislerinin rehabilitasyonu ve içme suyu şebekelerindeki kayıp ve kaçakların azaltılması dikkate alınırken, Gediz Havzası'nda kuraklığın etkilerinin azaltılmasına yönelik tedbirlerin alınmasını ve kuraklığın çevreye verdiği zararı azaltmak ve kuraklık bilincini artırmak hedeflenmektedir.</w:t>
            </w:r>
          </w:p>
        </w:tc>
      </w:tr>
    </w:tbl>
    <w:p w14:paraId="5B4A6B41" w14:textId="77777777" w:rsidR="00A96A75" w:rsidRDefault="00A96A75" w:rsidP="00A96A75">
      <w:pPr>
        <w:jc w:val="center"/>
        <w:rPr>
          <w:b/>
        </w:rPr>
      </w:pPr>
    </w:p>
    <w:p w14:paraId="5101763A" w14:textId="77777777" w:rsidR="00A96A75" w:rsidRDefault="00A96A75" w:rsidP="00A96A75">
      <w:pPr>
        <w:jc w:val="center"/>
        <w:rPr>
          <w:b/>
        </w:rPr>
      </w:pPr>
    </w:p>
    <w:p w14:paraId="4255635D" w14:textId="77777777" w:rsidR="00061B8C" w:rsidRDefault="00061B8C">
      <w:pPr>
        <w:spacing w:after="160" w:line="259" w:lineRule="auto"/>
        <w:rPr>
          <w:b/>
        </w:rPr>
      </w:pPr>
      <w:r>
        <w:rPr>
          <w:b/>
        </w:rPr>
        <w:br w:type="page"/>
      </w:r>
    </w:p>
    <w:p w14:paraId="40217233" w14:textId="2DCA3B65" w:rsidR="00A96A75" w:rsidRPr="008B0CC5" w:rsidRDefault="00A96A75" w:rsidP="00A96A75">
      <w:pPr>
        <w:jc w:val="center"/>
      </w:pPr>
      <w:r w:rsidRPr="008B0CC5">
        <w:rPr>
          <w:b/>
        </w:rPr>
        <w:lastRenderedPageBreak/>
        <w:t>DİĞER PROJELER</w:t>
      </w:r>
      <w:r>
        <w:rPr>
          <w:b/>
        </w:rPr>
        <w:t xml:space="preserve"> </w:t>
      </w:r>
      <w:r w:rsidRPr="00715650">
        <w:t>(BİLGİ)</w:t>
      </w:r>
    </w:p>
    <w:p w14:paraId="5E26F447" w14:textId="77777777" w:rsidR="00A96A75" w:rsidRPr="008B0CC5" w:rsidRDefault="00A96A75" w:rsidP="00A96A75">
      <w:pPr>
        <w:jc w:val="center"/>
        <w:rPr>
          <w:b/>
        </w:rPr>
      </w:pPr>
      <w:r>
        <w:rPr>
          <w:b/>
        </w:rPr>
        <w:t>OMÜ-BAP PROJESİ</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119"/>
      </w:tblGrid>
      <w:tr w:rsidR="00A96A75" w:rsidRPr="008B0CC5" w14:paraId="5F6DAA27" w14:textId="77777777" w:rsidTr="0094265C">
        <w:tc>
          <w:tcPr>
            <w:tcW w:w="2943" w:type="dxa"/>
            <w:vAlign w:val="center"/>
          </w:tcPr>
          <w:p w14:paraId="17763B43" w14:textId="77777777" w:rsidR="00A96A75" w:rsidRPr="008B0CC5" w:rsidRDefault="00A96A75" w:rsidP="0094265C">
            <w:pPr>
              <w:suppressAutoHyphens/>
              <w:overflowPunct w:val="0"/>
              <w:autoSpaceDE w:val="0"/>
              <w:autoSpaceDN w:val="0"/>
              <w:adjustRightInd w:val="0"/>
              <w:textAlignment w:val="baseline"/>
              <w:rPr>
                <w:b/>
              </w:rPr>
            </w:pPr>
            <w:r w:rsidRPr="008B0CC5">
              <w:rPr>
                <w:b/>
              </w:rPr>
              <w:t>Proje Başlığı</w:t>
            </w:r>
          </w:p>
        </w:tc>
        <w:tc>
          <w:tcPr>
            <w:tcW w:w="6119" w:type="dxa"/>
            <w:vAlign w:val="center"/>
          </w:tcPr>
          <w:tbl>
            <w:tblPr>
              <w:tblW w:w="0" w:type="auto"/>
              <w:tblBorders>
                <w:top w:val="nil"/>
                <w:left w:val="nil"/>
                <w:bottom w:val="nil"/>
                <w:right w:val="nil"/>
              </w:tblBorders>
              <w:tblLook w:val="0000" w:firstRow="0" w:lastRow="0" w:firstColumn="0" w:lastColumn="0" w:noHBand="0" w:noVBand="0"/>
            </w:tblPr>
            <w:tblGrid>
              <w:gridCol w:w="5903"/>
            </w:tblGrid>
            <w:tr w:rsidR="00A96A75" w:rsidRPr="00731CD0" w14:paraId="0C5905AE" w14:textId="77777777" w:rsidTr="0094265C">
              <w:trPr>
                <w:trHeight w:val="379"/>
              </w:trPr>
              <w:tc>
                <w:tcPr>
                  <w:tcW w:w="0" w:type="auto"/>
                </w:tcPr>
                <w:p w14:paraId="2DCC294C" w14:textId="77777777" w:rsidR="00A96A75" w:rsidRPr="00731CD0" w:rsidRDefault="00A96A75" w:rsidP="0094265C">
                  <w:pPr>
                    <w:pStyle w:val="Default"/>
                  </w:pPr>
                  <w:r w:rsidRPr="00731CD0">
                    <w:t>Samsun İlinde Farklı Topoğrafik Pozisyon ve Rakımlarda Yer Alan Fındık Arazilerinde</w:t>
                  </w:r>
                  <w:r>
                    <w:t xml:space="preserve"> Toprak Organik Karbonuna Bağlı </w:t>
                  </w:r>
                  <w:r w:rsidRPr="00731CD0">
                    <w:t xml:space="preserve">Organik Karbon Tutulumunu Artırmak için Sürdürülebilir Toprak Yönetim Stratejileri ve Uygulamalarının Belirlenmesi </w:t>
                  </w:r>
                </w:p>
              </w:tc>
            </w:tr>
          </w:tbl>
          <w:p w14:paraId="4E3B991C" w14:textId="77777777" w:rsidR="00A96A75" w:rsidRPr="00731CD0" w:rsidRDefault="00A96A75" w:rsidP="0094265C">
            <w:pPr>
              <w:suppressAutoHyphens/>
              <w:overflowPunct w:val="0"/>
              <w:autoSpaceDE w:val="0"/>
              <w:autoSpaceDN w:val="0"/>
              <w:adjustRightInd w:val="0"/>
              <w:jc w:val="both"/>
              <w:textAlignment w:val="baseline"/>
            </w:pPr>
          </w:p>
        </w:tc>
      </w:tr>
      <w:tr w:rsidR="00A96A75" w:rsidRPr="008B0CC5" w14:paraId="6BE3DB1B" w14:textId="77777777" w:rsidTr="0094265C">
        <w:tc>
          <w:tcPr>
            <w:tcW w:w="2943" w:type="dxa"/>
            <w:vAlign w:val="center"/>
          </w:tcPr>
          <w:p w14:paraId="0D2571FD" w14:textId="77777777" w:rsidR="00A96A75" w:rsidRPr="008B0CC5" w:rsidRDefault="00A96A75" w:rsidP="0094265C">
            <w:pPr>
              <w:rPr>
                <w:b/>
              </w:rPr>
            </w:pPr>
            <w:r w:rsidRPr="008B0CC5">
              <w:rPr>
                <w:b/>
              </w:rPr>
              <w:t>Projenin İngilizce Başlığı</w:t>
            </w:r>
          </w:p>
        </w:tc>
        <w:tc>
          <w:tcPr>
            <w:tcW w:w="6119" w:type="dxa"/>
            <w:vAlign w:val="center"/>
          </w:tcPr>
          <w:tbl>
            <w:tblPr>
              <w:tblW w:w="0" w:type="auto"/>
              <w:tblBorders>
                <w:top w:val="nil"/>
                <w:left w:val="nil"/>
                <w:bottom w:val="nil"/>
                <w:right w:val="nil"/>
              </w:tblBorders>
              <w:tblLook w:val="0000" w:firstRow="0" w:lastRow="0" w:firstColumn="0" w:lastColumn="0" w:noHBand="0" w:noVBand="0"/>
            </w:tblPr>
            <w:tblGrid>
              <w:gridCol w:w="5903"/>
            </w:tblGrid>
            <w:tr w:rsidR="00A96A75" w:rsidRPr="00731CD0" w14:paraId="44F2F165" w14:textId="77777777" w:rsidTr="0094265C">
              <w:trPr>
                <w:trHeight w:val="379"/>
              </w:trPr>
              <w:tc>
                <w:tcPr>
                  <w:tcW w:w="0" w:type="auto"/>
                </w:tcPr>
                <w:p w14:paraId="7092A5E3" w14:textId="77777777" w:rsidR="00A96A75" w:rsidRPr="00731CD0" w:rsidRDefault="00A96A75" w:rsidP="0094265C">
                  <w:pPr>
                    <w:pStyle w:val="Default"/>
                    <w:jc w:val="both"/>
                  </w:pPr>
                  <w:r w:rsidRPr="00731CD0">
                    <w:t xml:space="preserve"> Soil Quality Assessment Based on Soil Organic Carbon in Hazelnut Fields Located at Different Topographic Positions and Altitudes in Samsun Province and Determination of Sustainable Soil Management Strategies and Practices to Increase Organic Carbon Sequestration </w:t>
                  </w:r>
                </w:p>
              </w:tc>
            </w:tr>
          </w:tbl>
          <w:p w14:paraId="37239A51" w14:textId="77777777" w:rsidR="00A96A75" w:rsidRPr="00731CD0" w:rsidRDefault="00A96A75" w:rsidP="0094265C">
            <w:pPr>
              <w:suppressAutoHyphens/>
              <w:overflowPunct w:val="0"/>
              <w:autoSpaceDE w:val="0"/>
              <w:autoSpaceDN w:val="0"/>
              <w:adjustRightInd w:val="0"/>
              <w:jc w:val="both"/>
              <w:textAlignment w:val="baseline"/>
            </w:pPr>
          </w:p>
        </w:tc>
      </w:tr>
      <w:tr w:rsidR="00A96A75" w:rsidRPr="008B0CC5" w14:paraId="726CA141" w14:textId="77777777" w:rsidTr="0094265C">
        <w:tc>
          <w:tcPr>
            <w:tcW w:w="2943" w:type="dxa"/>
            <w:vAlign w:val="center"/>
          </w:tcPr>
          <w:p w14:paraId="1F59982A" w14:textId="77777777" w:rsidR="00A96A75" w:rsidRPr="008B0CC5" w:rsidRDefault="00A96A75" w:rsidP="0094265C">
            <w:pPr>
              <w:suppressAutoHyphens/>
              <w:overflowPunct w:val="0"/>
              <w:autoSpaceDE w:val="0"/>
              <w:autoSpaceDN w:val="0"/>
              <w:adjustRightInd w:val="0"/>
              <w:textAlignment w:val="baseline"/>
              <w:rPr>
                <w:b/>
              </w:rPr>
            </w:pPr>
            <w:r w:rsidRPr="008B0CC5">
              <w:rPr>
                <w:b/>
              </w:rPr>
              <w:t>Proje Lideri</w:t>
            </w:r>
          </w:p>
        </w:tc>
        <w:tc>
          <w:tcPr>
            <w:tcW w:w="6119" w:type="dxa"/>
            <w:vAlign w:val="center"/>
          </w:tcPr>
          <w:p w14:paraId="4B2F58C0" w14:textId="77777777" w:rsidR="00A96A75" w:rsidRPr="008B0CC5" w:rsidRDefault="00A96A75" w:rsidP="0094265C">
            <w:pPr>
              <w:suppressAutoHyphens/>
              <w:overflowPunct w:val="0"/>
              <w:autoSpaceDE w:val="0"/>
              <w:autoSpaceDN w:val="0"/>
              <w:adjustRightInd w:val="0"/>
              <w:textAlignment w:val="baseline"/>
            </w:pPr>
            <w:r>
              <w:t>Doç. Dr. Mustafa SAĞLAM</w:t>
            </w:r>
          </w:p>
        </w:tc>
      </w:tr>
      <w:tr w:rsidR="00A96A75" w:rsidRPr="008B0CC5" w14:paraId="17A67394" w14:textId="77777777" w:rsidTr="0094265C">
        <w:trPr>
          <w:trHeight w:val="405"/>
        </w:trPr>
        <w:tc>
          <w:tcPr>
            <w:tcW w:w="2943" w:type="dxa"/>
            <w:vAlign w:val="center"/>
          </w:tcPr>
          <w:p w14:paraId="4C731CD8" w14:textId="77777777" w:rsidR="00A96A75" w:rsidRPr="008B0CC5" w:rsidRDefault="00A96A75" w:rsidP="0094265C">
            <w:pPr>
              <w:suppressAutoHyphens/>
              <w:overflowPunct w:val="0"/>
              <w:autoSpaceDE w:val="0"/>
              <w:autoSpaceDN w:val="0"/>
              <w:adjustRightInd w:val="0"/>
              <w:textAlignment w:val="baseline"/>
              <w:rPr>
                <w:b/>
              </w:rPr>
            </w:pPr>
            <w:r w:rsidRPr="008B0CC5">
              <w:rPr>
                <w:b/>
              </w:rPr>
              <w:t>Projeyi Yürüten Kuruluş</w:t>
            </w:r>
          </w:p>
        </w:tc>
        <w:tc>
          <w:tcPr>
            <w:tcW w:w="6119" w:type="dxa"/>
            <w:vAlign w:val="center"/>
          </w:tcPr>
          <w:p w14:paraId="77266966" w14:textId="77777777" w:rsidR="00A96A75" w:rsidRPr="008B0CC5" w:rsidRDefault="00A96A75" w:rsidP="0094265C">
            <w:pPr>
              <w:suppressAutoHyphens/>
              <w:overflowPunct w:val="0"/>
              <w:autoSpaceDE w:val="0"/>
              <w:autoSpaceDN w:val="0"/>
              <w:adjustRightInd w:val="0"/>
              <w:textAlignment w:val="baseline"/>
            </w:pPr>
            <w:r w:rsidRPr="00974F01">
              <w:rPr>
                <w:color w:val="000000"/>
              </w:rPr>
              <w:t>Ondokuz Mayıs Üniversitesi</w:t>
            </w:r>
          </w:p>
        </w:tc>
      </w:tr>
      <w:tr w:rsidR="00A96A75" w:rsidRPr="008B0CC5" w14:paraId="5C053C2F" w14:textId="77777777" w:rsidTr="0094265C">
        <w:tc>
          <w:tcPr>
            <w:tcW w:w="2943" w:type="dxa"/>
            <w:vAlign w:val="center"/>
          </w:tcPr>
          <w:p w14:paraId="67ACC29D" w14:textId="77777777" w:rsidR="00A96A75" w:rsidRPr="008B0CC5" w:rsidRDefault="00A96A75" w:rsidP="0094265C">
            <w:pPr>
              <w:suppressAutoHyphens/>
              <w:overflowPunct w:val="0"/>
              <w:autoSpaceDE w:val="0"/>
              <w:autoSpaceDN w:val="0"/>
              <w:adjustRightInd w:val="0"/>
              <w:textAlignment w:val="baseline"/>
              <w:rPr>
                <w:b/>
              </w:rPr>
            </w:pPr>
            <w:r w:rsidRPr="008B0CC5">
              <w:rPr>
                <w:b/>
              </w:rPr>
              <w:t>Proje Yürütücüleri</w:t>
            </w:r>
          </w:p>
        </w:tc>
        <w:tc>
          <w:tcPr>
            <w:tcW w:w="6119" w:type="dxa"/>
            <w:vAlign w:val="center"/>
          </w:tcPr>
          <w:p w14:paraId="69B2F6AC" w14:textId="77777777" w:rsidR="00A96A75" w:rsidRDefault="00A96A75" w:rsidP="0094265C">
            <w:pPr>
              <w:suppressAutoHyphens/>
              <w:overflowPunct w:val="0"/>
              <w:autoSpaceDE w:val="0"/>
              <w:autoSpaceDN w:val="0"/>
              <w:adjustRightInd w:val="0"/>
              <w:textAlignment w:val="baseline"/>
            </w:pPr>
            <w:r>
              <w:t>Dr. Serkan İÇ</w:t>
            </w:r>
          </w:p>
          <w:p w14:paraId="11AE0512" w14:textId="77777777" w:rsidR="00A96A75" w:rsidRPr="008B0CC5" w:rsidRDefault="00A96A75" w:rsidP="0094265C">
            <w:pPr>
              <w:suppressAutoHyphens/>
              <w:overflowPunct w:val="0"/>
              <w:autoSpaceDE w:val="0"/>
              <w:autoSpaceDN w:val="0"/>
              <w:adjustRightInd w:val="0"/>
              <w:textAlignment w:val="baseline"/>
            </w:pPr>
            <w:r>
              <w:t>Zir. Yük. Müh. Nagehan ÇİL TURGUT</w:t>
            </w:r>
          </w:p>
        </w:tc>
      </w:tr>
      <w:tr w:rsidR="00A96A75" w:rsidRPr="008B0CC5" w14:paraId="21200CAC" w14:textId="77777777" w:rsidTr="0094265C">
        <w:tc>
          <w:tcPr>
            <w:tcW w:w="2943" w:type="dxa"/>
            <w:vAlign w:val="center"/>
          </w:tcPr>
          <w:p w14:paraId="4FE2BD33" w14:textId="77777777" w:rsidR="00A96A75" w:rsidRPr="008B0CC5" w:rsidRDefault="00A96A75" w:rsidP="0094265C">
            <w:pPr>
              <w:suppressAutoHyphens/>
              <w:overflowPunct w:val="0"/>
              <w:autoSpaceDE w:val="0"/>
              <w:autoSpaceDN w:val="0"/>
              <w:adjustRightInd w:val="0"/>
              <w:textAlignment w:val="baseline"/>
              <w:rPr>
                <w:b/>
              </w:rPr>
            </w:pPr>
            <w:r>
              <w:rPr>
                <w:b/>
              </w:rPr>
              <w:t>Projeyi Destekleyen Kurum</w:t>
            </w:r>
          </w:p>
        </w:tc>
        <w:tc>
          <w:tcPr>
            <w:tcW w:w="6119" w:type="dxa"/>
            <w:vAlign w:val="center"/>
          </w:tcPr>
          <w:p w14:paraId="48813D78" w14:textId="77777777" w:rsidR="00A96A75" w:rsidRPr="008B0CC5" w:rsidRDefault="00A96A75" w:rsidP="0094265C">
            <w:pPr>
              <w:suppressAutoHyphens/>
              <w:overflowPunct w:val="0"/>
              <w:autoSpaceDE w:val="0"/>
              <w:autoSpaceDN w:val="0"/>
              <w:adjustRightInd w:val="0"/>
              <w:textAlignment w:val="baseline"/>
            </w:pPr>
            <w:r w:rsidRPr="00974F01">
              <w:rPr>
                <w:color w:val="000000"/>
              </w:rPr>
              <w:t>Ondokuz Mayıs Üniversitesi</w:t>
            </w:r>
          </w:p>
        </w:tc>
      </w:tr>
      <w:tr w:rsidR="00A96A75" w:rsidRPr="008B0CC5" w14:paraId="56B4724B" w14:textId="77777777" w:rsidTr="0094265C">
        <w:tc>
          <w:tcPr>
            <w:tcW w:w="2943" w:type="dxa"/>
            <w:vAlign w:val="center"/>
          </w:tcPr>
          <w:p w14:paraId="6592E16C" w14:textId="77777777" w:rsidR="00A96A75" w:rsidRPr="008B0CC5" w:rsidRDefault="00A96A75" w:rsidP="0094265C">
            <w:pPr>
              <w:suppressAutoHyphens/>
              <w:overflowPunct w:val="0"/>
              <w:autoSpaceDE w:val="0"/>
              <w:autoSpaceDN w:val="0"/>
              <w:adjustRightInd w:val="0"/>
              <w:textAlignment w:val="baseline"/>
              <w:rPr>
                <w:b/>
              </w:rPr>
            </w:pPr>
            <w:r w:rsidRPr="008B0CC5">
              <w:rPr>
                <w:b/>
              </w:rPr>
              <w:t>Başlama-Bitiş Tarihleri</w:t>
            </w:r>
          </w:p>
        </w:tc>
        <w:tc>
          <w:tcPr>
            <w:tcW w:w="6119" w:type="dxa"/>
            <w:vAlign w:val="center"/>
          </w:tcPr>
          <w:p w14:paraId="4EDEDC40" w14:textId="77777777" w:rsidR="00A96A75" w:rsidRPr="008B0CC5" w:rsidRDefault="00A96A75" w:rsidP="0094265C">
            <w:pPr>
              <w:suppressAutoHyphens/>
              <w:overflowPunct w:val="0"/>
              <w:autoSpaceDE w:val="0"/>
              <w:autoSpaceDN w:val="0"/>
              <w:adjustRightInd w:val="0"/>
              <w:textAlignment w:val="baseline"/>
            </w:pPr>
            <w:r>
              <w:t>Nisan 2022 – Kasım 2024</w:t>
            </w:r>
          </w:p>
        </w:tc>
      </w:tr>
      <w:tr w:rsidR="00A96A75" w:rsidRPr="008B0CC5" w14:paraId="63BEAE6E" w14:textId="77777777" w:rsidTr="0094265C">
        <w:tc>
          <w:tcPr>
            <w:tcW w:w="2943" w:type="dxa"/>
            <w:vAlign w:val="center"/>
          </w:tcPr>
          <w:p w14:paraId="6391886D" w14:textId="77777777" w:rsidR="00A96A75" w:rsidRPr="008B0CC5" w:rsidRDefault="00A96A75" w:rsidP="0094265C">
            <w:pPr>
              <w:suppressAutoHyphens/>
              <w:overflowPunct w:val="0"/>
              <w:autoSpaceDE w:val="0"/>
              <w:autoSpaceDN w:val="0"/>
              <w:adjustRightInd w:val="0"/>
              <w:textAlignment w:val="baseline"/>
              <w:rPr>
                <w:b/>
              </w:rPr>
            </w:pPr>
            <w:r w:rsidRPr="008B0CC5">
              <w:rPr>
                <w:b/>
              </w:rPr>
              <w:t>Projenin Toplam Bütçesi</w:t>
            </w:r>
          </w:p>
        </w:tc>
        <w:tc>
          <w:tcPr>
            <w:tcW w:w="6119" w:type="dxa"/>
            <w:vAlign w:val="center"/>
          </w:tcPr>
          <w:p w14:paraId="612BADFD" w14:textId="77777777" w:rsidR="00A96A75" w:rsidRPr="00731CD0" w:rsidRDefault="00A96A75" w:rsidP="0094265C">
            <w:pPr>
              <w:pStyle w:val="Balk1"/>
              <w:suppressAutoHyphens/>
              <w:overflowPunct w:val="0"/>
              <w:autoSpaceDE w:val="0"/>
              <w:autoSpaceDN w:val="0"/>
              <w:adjustRightInd w:val="0"/>
              <w:textAlignment w:val="baseline"/>
              <w:rPr>
                <w:szCs w:val="24"/>
              </w:rPr>
            </w:pPr>
            <w:r w:rsidRPr="00731CD0">
              <w:rPr>
                <w:szCs w:val="24"/>
              </w:rPr>
              <w:t>39.888,30 TL</w:t>
            </w:r>
          </w:p>
        </w:tc>
      </w:tr>
      <w:tr w:rsidR="00A96A75" w:rsidRPr="008B0CC5" w14:paraId="6FF63B33" w14:textId="77777777" w:rsidTr="0094265C">
        <w:tc>
          <w:tcPr>
            <w:tcW w:w="9062" w:type="dxa"/>
            <w:gridSpan w:val="2"/>
            <w:vAlign w:val="center"/>
          </w:tcPr>
          <w:p w14:paraId="2536A4E7" w14:textId="77777777" w:rsidR="00A96A75" w:rsidRPr="008B0CC5" w:rsidRDefault="00A96A75" w:rsidP="0094265C">
            <w:pPr>
              <w:suppressAutoHyphens/>
              <w:overflowPunct w:val="0"/>
              <w:autoSpaceDE w:val="0"/>
              <w:autoSpaceDN w:val="0"/>
              <w:adjustRightInd w:val="0"/>
              <w:jc w:val="both"/>
              <w:textAlignment w:val="baseline"/>
              <w:rPr>
                <w:b/>
              </w:rPr>
            </w:pPr>
            <w:r w:rsidRPr="008B0CC5">
              <w:rPr>
                <w:b/>
              </w:rPr>
              <w:t xml:space="preserve">Proje Özeti </w:t>
            </w:r>
          </w:p>
          <w:p w14:paraId="3C60FDD2" w14:textId="77777777" w:rsidR="00A96A75" w:rsidRPr="008B0CC5" w:rsidRDefault="00A96A75" w:rsidP="0094265C">
            <w:pPr>
              <w:pStyle w:val="TableParagraph"/>
              <w:kinsoku w:val="0"/>
              <w:overflowPunct w:val="0"/>
              <w:jc w:val="both"/>
            </w:pPr>
            <w:r w:rsidRPr="00ED7BD9">
              <w:t>Samsun ilinde fındık yetiştiriciliği yapılan arazilerde yürütülecek bu çalışmada uygulanacak yöntemin birinci adımı olarak, ildeki fındık yetiştiriciliğinin %89’unun yapıldığı Çarşamba, Terme, Tekkeköy, Salıpazarı ve Ayvacık ilçelerini içerisine alan bölgede, fındık arazilerinin deniz seviyesinden olan yükseklikleri dikkate alınarak, farklı rakım bölgelerinde (0-50 m, 50-250 m, 250-500 m ve 500+ m) toprak ve bitki örneklemeleri yapılacaktır. Çalışma alanında yürütülecek örneklemeler, fındık bitkisinin etkin köklenme derinliği dikkate alınarak  (0-60 cm), üç farklı doğrusal transekt (kesit) eğim hattı boyunca (Tekkeköy, Çarşamba ve Terme) 0-10, 10-20, 20-30, 30-0 ve 0-60 cm olmak üzere beş farklı derinlikte yürütülecektir.</w:t>
            </w:r>
            <w:r>
              <w:t xml:space="preserve"> </w:t>
            </w:r>
            <w:r w:rsidRPr="00ED7BD9">
              <w:t>Yöntemin ikinci adımında, fındık arazilerinin topraklarında belirlenecek organik karbon içeriğinin yanı sıra örneklemelerin yapıldığı fındık arazilerinin yıllık yağış ve ortalama sıcaklık, eğim durumu ve toprak tekstür özellikleri gibi en başta belirlenen kalite göstergeleri ile toprak ve bitki örneklerinde yapılacak analizlerden seçilecek başkaca kalite göstergelerinin birleştirildiği bir veri seti kullanılarak toprak kalite değerlendirmesi yapılacaktır.</w:t>
            </w:r>
            <w:r>
              <w:t xml:space="preserve"> </w:t>
            </w:r>
            <w:r w:rsidRPr="00ED7BD9">
              <w:t>Yöntemin son adımında ise toprak kalite değerlendirmesinde elde edilen puanlamalar kullanılarak fındık arazilerine yönelik hem toprak organik karbon içeriğinin korunmasını sağlayarak toprak kalitesini koruyacak/iyileştirecek toprak yönetim stratejilerinin seçimi hem de bu toprak yönetim stratejilerine uygun sürdürülebilir toprak yönetimlerinin önerisi yapılacaktır.</w:t>
            </w:r>
            <w:r>
              <w:t xml:space="preserve"> </w:t>
            </w:r>
            <w:r w:rsidRPr="00ED7BD9">
              <w:t>Mevcut çalışma ile fındık arazilerine yönelik ortaya konulacak bütün bu detaylı bilgilerin, Samsun ilindeki fındık arazilerinin gelecekte bölgede yaşanabileceği öngörülen iklim değişikliklerine ve etkilerine karşı daha güvenli bir şekilde korunmasına ve fındığın bölgede sürdürülebilir gelecek üretimlerine önemli katkılarının olması beklenmektedir. Ayrıca elde edilecek bulguların gerek çalışma bölgesinde gerekse ülkemizin diğer bölgelerinde fındık yetiştiriciliği yapılan topraklarda gelecekte yürütülecek daha kapsamlı çalışmalara ve planlanmalara temel oluşturulması da hedeflenmektedir.</w:t>
            </w:r>
          </w:p>
        </w:tc>
      </w:tr>
    </w:tbl>
    <w:p w14:paraId="0579D2DF" w14:textId="77777777" w:rsidR="00A96A75" w:rsidRPr="00A96A75" w:rsidRDefault="00A96A75" w:rsidP="00A96A75">
      <w:pPr>
        <w:jc w:val="both"/>
        <w:rPr>
          <w:rFonts w:ascii="Engravers MT" w:hAnsi="Engravers MT"/>
          <w:b/>
        </w:rPr>
      </w:pPr>
    </w:p>
    <w:sectPr w:rsidR="00A96A75" w:rsidRPr="00A96A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inionPro-Regular">
    <w:altName w:val="MS Gothic"/>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Andale Sans UI">
    <w:altName w:val="Times New Roman"/>
    <w:charset w:val="A2"/>
    <w:family w:val="auto"/>
    <w:pitch w:val="variable"/>
  </w:font>
  <w:font w:name="Candara">
    <w:panose1 w:val="020E0502030303020204"/>
    <w:charset w:val="A2"/>
    <w:family w:val="swiss"/>
    <w:pitch w:val="variable"/>
    <w:sig w:usb0="A00002EF" w:usb1="4000A44B" w:usb2="00000000" w:usb3="00000000" w:csb0="0000019F" w:csb1="00000000"/>
  </w:font>
  <w:font w:name="Arial-BoldMT">
    <w:altName w:val="Times New Roman"/>
    <w:panose1 w:val="00000000000000000000"/>
    <w:charset w:val="00"/>
    <w:family w:val="roman"/>
    <w:notTrueType/>
    <w:pitch w:val="default"/>
  </w:font>
  <w:font w:name="Engravers MT">
    <w:altName w:val="Sitka Small"/>
    <w:panose1 w:val="020907070805050203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GothamNarrow-Book">
    <w:panose1 w:val="00000000000000000000"/>
    <w:charset w:val="A2"/>
    <w:family w:val="swiss"/>
    <w:notTrueType/>
    <w:pitch w:val="default"/>
    <w:sig w:usb0="00000005" w:usb1="00000000" w:usb2="00000000" w:usb3="00000000" w:csb0="00000010" w:csb1="00000000"/>
  </w:font>
  <w:font w:name="Times">
    <w:panose1 w:val="02020603050405020304"/>
    <w:charset w:val="A2"/>
    <w:family w:val="roman"/>
    <w:pitch w:val="variable"/>
    <w:sig w:usb0="E0002EFF" w:usb1="C000785B" w:usb2="00000009" w:usb3="00000000" w:csb0="000001FF" w:csb1="00000000"/>
  </w:font>
  <w:font w:name="CIDFont+F1">
    <w:altName w:val="Arial Unicode MS"/>
    <w:panose1 w:val="00000000000000000000"/>
    <w:charset w:val="81"/>
    <w:family w:val="auto"/>
    <w:notTrueType/>
    <w:pitch w:val="default"/>
    <w:sig w:usb0="00000001" w:usb1="09060000" w:usb2="00000010" w:usb3="00000000" w:csb0="00080000" w:csb1="00000000"/>
  </w:font>
  <w:font w:name="+mn-ea">
    <w:panose1 w:val="00000000000000000000"/>
    <w:charset w:val="00"/>
    <w:family w:val="roman"/>
    <w:notTrueType/>
    <w:pitch w:val="default"/>
  </w:font>
  <w:font w:name="Helvetica">
    <w:panose1 w:val="020B0604020202020204"/>
    <w:charset w:val="A2"/>
    <w:family w:val="swiss"/>
    <w:pitch w:val="variable"/>
    <w:sig w:usb0="E0002EFF" w:usb1="C000785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Malgun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6AEC"/>
    <w:multiLevelType w:val="hybridMultilevel"/>
    <w:tmpl w:val="73EA40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6E45B4"/>
    <w:multiLevelType w:val="hybridMultilevel"/>
    <w:tmpl w:val="DC6CC3EC"/>
    <w:lvl w:ilvl="0" w:tplc="156041BA">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41482BC3"/>
    <w:multiLevelType w:val="hybridMultilevel"/>
    <w:tmpl w:val="45E0FA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529458F"/>
    <w:multiLevelType w:val="hybridMultilevel"/>
    <w:tmpl w:val="7A0CB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652738"/>
    <w:multiLevelType w:val="hybridMultilevel"/>
    <w:tmpl w:val="AB929C60"/>
    <w:lvl w:ilvl="0" w:tplc="BE567FDA">
      <w:start w:val="2020"/>
      <w:numFmt w:val="decimal"/>
      <w:lvlText w:val="%1"/>
      <w:lvlJc w:val="left"/>
      <w:pPr>
        <w:ind w:left="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C84D10">
      <w:start w:val="1"/>
      <w:numFmt w:val="lowerLetter"/>
      <w:lvlText w:val="%2"/>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E81C82">
      <w:start w:val="1"/>
      <w:numFmt w:val="lowerRoman"/>
      <w:lvlText w:val="%3"/>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EC84CA">
      <w:start w:val="1"/>
      <w:numFmt w:val="decimal"/>
      <w:lvlText w:val="%4"/>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94666C">
      <w:start w:val="1"/>
      <w:numFmt w:val="lowerLetter"/>
      <w:lvlText w:val="%5"/>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AA9B54">
      <w:start w:val="1"/>
      <w:numFmt w:val="lowerRoman"/>
      <w:lvlText w:val="%6"/>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169924">
      <w:start w:val="1"/>
      <w:numFmt w:val="decimal"/>
      <w:lvlText w:val="%7"/>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E29A3E">
      <w:start w:val="1"/>
      <w:numFmt w:val="lowerLetter"/>
      <w:lvlText w:val="%8"/>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A61F9E">
      <w:start w:val="1"/>
      <w:numFmt w:val="lowerRoman"/>
      <w:lvlText w:val="%9"/>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5054815"/>
    <w:multiLevelType w:val="hybridMultilevel"/>
    <w:tmpl w:val="3D8E039A"/>
    <w:lvl w:ilvl="0" w:tplc="7F2C5E7C">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5792214"/>
    <w:multiLevelType w:val="hybridMultilevel"/>
    <w:tmpl w:val="34AE6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6A80D6C"/>
    <w:multiLevelType w:val="hybridMultilevel"/>
    <w:tmpl w:val="20908574"/>
    <w:lvl w:ilvl="0" w:tplc="9D287346">
      <w:start w:val="1"/>
      <w:numFmt w:val="decimal"/>
      <w:lvlText w:val="%1."/>
      <w:lvlJc w:val="left"/>
      <w:pPr>
        <w:ind w:left="712" w:hanging="5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A674B30"/>
    <w:multiLevelType w:val="hybridMultilevel"/>
    <w:tmpl w:val="52B66F40"/>
    <w:lvl w:ilvl="0" w:tplc="66229EDC">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17E3819"/>
    <w:multiLevelType w:val="hybridMultilevel"/>
    <w:tmpl w:val="BAE47172"/>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num w:numId="1">
    <w:abstractNumId w:val="3"/>
  </w:num>
  <w:num w:numId="2">
    <w:abstractNumId w:val="8"/>
  </w:num>
  <w:num w:numId="3">
    <w:abstractNumId w:val="0"/>
  </w:num>
  <w:num w:numId="4">
    <w:abstractNumId w:val="5"/>
  </w:num>
  <w:num w:numId="5">
    <w:abstractNumId w:val="4"/>
  </w:num>
  <w:num w:numId="6">
    <w:abstractNumId w:val="9"/>
  </w:num>
  <w:num w:numId="7">
    <w:abstractNumId w:val="1"/>
  </w:num>
  <w:num w:numId="8">
    <w:abstractNumId w:val="7"/>
  </w:num>
  <w:num w:numId="9">
    <w:abstractNumId w:val="6"/>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5B"/>
    <w:rsid w:val="000112F1"/>
    <w:rsid w:val="00061B8C"/>
    <w:rsid w:val="00140630"/>
    <w:rsid w:val="002327B6"/>
    <w:rsid w:val="00272AB3"/>
    <w:rsid w:val="002C0F0B"/>
    <w:rsid w:val="003F5BC6"/>
    <w:rsid w:val="00407E90"/>
    <w:rsid w:val="004C1B82"/>
    <w:rsid w:val="0054011B"/>
    <w:rsid w:val="006C642F"/>
    <w:rsid w:val="007E3B3F"/>
    <w:rsid w:val="008A2FC7"/>
    <w:rsid w:val="0094265C"/>
    <w:rsid w:val="00A96A75"/>
    <w:rsid w:val="00C87171"/>
    <w:rsid w:val="00E31CF9"/>
    <w:rsid w:val="00EB1F5B"/>
    <w:rsid w:val="00FD1E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626561"/>
  <w15:chartTrackingRefBased/>
  <w15:docId w15:val="{78D07CCE-6115-4AC1-8F09-210AEF37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F9"/>
    <w:pPr>
      <w:spacing w:after="0" w:line="240" w:lineRule="auto"/>
    </w:pPr>
    <w:rPr>
      <w:rFonts w:ascii="Times New Roman" w:eastAsia="MS Mincho" w:hAnsi="Times New Roman" w:cs="Times New Roman"/>
      <w:sz w:val="24"/>
      <w:szCs w:val="24"/>
    </w:rPr>
  </w:style>
  <w:style w:type="paragraph" w:styleId="Balk1">
    <w:name w:val="heading 1"/>
    <w:basedOn w:val="Normal"/>
    <w:next w:val="Normal"/>
    <w:link w:val="Balk1Char"/>
    <w:qFormat/>
    <w:rsid w:val="00FD1EC0"/>
    <w:pPr>
      <w:keepNext/>
      <w:outlineLvl w:val="0"/>
    </w:pPr>
    <w:rPr>
      <w:rFonts w:eastAsia="Times New Roman"/>
      <w:szCs w:val="20"/>
      <w:lang w:eastAsia="tr-TR"/>
    </w:rPr>
  </w:style>
  <w:style w:type="paragraph" w:styleId="Balk2">
    <w:name w:val="heading 2"/>
    <w:basedOn w:val="Normal"/>
    <w:next w:val="Normal"/>
    <w:link w:val="Balk2Char"/>
    <w:uiPriority w:val="9"/>
    <w:unhideWhenUsed/>
    <w:qFormat/>
    <w:rsid w:val="00272AB3"/>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unhideWhenUsed/>
    <w:qFormat/>
    <w:rsid w:val="00272AB3"/>
    <w:pPr>
      <w:keepNext/>
      <w:keepLines/>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Balk4">
    <w:name w:val="heading 4"/>
    <w:basedOn w:val="Normal"/>
    <w:next w:val="Normal"/>
    <w:link w:val="Balk4Char"/>
    <w:uiPriority w:val="9"/>
    <w:unhideWhenUsed/>
    <w:qFormat/>
    <w:rsid w:val="00272AB3"/>
    <w:pPr>
      <w:keepNext/>
      <w:keepLines/>
      <w:spacing w:before="40" w:line="276" w:lineRule="auto"/>
      <w:outlineLvl w:val="3"/>
    </w:pPr>
    <w:rPr>
      <w:rFonts w:asciiTheme="majorHAnsi" w:eastAsiaTheme="majorEastAsia" w:hAnsiTheme="majorHAnsi" w:cstheme="majorBidi"/>
      <w:i/>
      <w:iCs/>
      <w:color w:val="2E74B5" w:themeColor="accent1" w:themeShade="BF"/>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arkedcontent">
    <w:name w:val="markedcontent"/>
    <w:basedOn w:val="VarsaylanParagrafYazTipi"/>
    <w:rsid w:val="00E31CF9"/>
  </w:style>
  <w:style w:type="paragraph" w:customStyle="1" w:styleId="WW-NormalWeb1Char">
    <w:name w:val="WW-Normal (Web)1 Char"/>
    <w:basedOn w:val="Normal"/>
    <w:link w:val="WW-NormalWeb1CharChar"/>
    <w:rsid w:val="00E31CF9"/>
    <w:pPr>
      <w:spacing w:before="280" w:after="119"/>
    </w:pPr>
    <w:rPr>
      <w:rFonts w:eastAsia="Times New Roman"/>
      <w:lang w:eastAsia="ar-SA"/>
    </w:rPr>
  </w:style>
  <w:style w:type="character" w:customStyle="1" w:styleId="WW-NormalWeb1CharChar">
    <w:name w:val="WW-Normal (Web)1 Char Char"/>
    <w:link w:val="WW-NormalWeb1Char"/>
    <w:rsid w:val="00E31CF9"/>
    <w:rPr>
      <w:rFonts w:ascii="Times New Roman" w:eastAsia="Times New Roman" w:hAnsi="Times New Roman" w:cs="Times New Roman"/>
      <w:sz w:val="24"/>
      <w:szCs w:val="24"/>
      <w:lang w:eastAsia="ar-SA"/>
    </w:rPr>
  </w:style>
  <w:style w:type="paragraph" w:customStyle="1" w:styleId="BasicParagraph">
    <w:name w:val="[Basic Paragraph]"/>
    <w:basedOn w:val="Normal"/>
    <w:link w:val="BasicParagraphChar"/>
    <w:uiPriority w:val="99"/>
    <w:rsid w:val="00407E9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BasicParagraphChar">
    <w:name w:val="[Basic Paragraph] Char"/>
    <w:link w:val="BasicParagraph"/>
    <w:uiPriority w:val="99"/>
    <w:rsid w:val="00407E90"/>
    <w:rPr>
      <w:rFonts w:ascii="MinionPro-Regular" w:eastAsia="MS Mincho" w:hAnsi="MinionPro-Regular" w:cs="MinionPro-Regular"/>
      <w:color w:val="000000"/>
      <w:sz w:val="24"/>
      <w:szCs w:val="24"/>
      <w:lang w:val="en-GB"/>
    </w:rPr>
  </w:style>
  <w:style w:type="character" w:customStyle="1" w:styleId="normal0020tablechar">
    <w:name w:val="normal_0020table__char"/>
    <w:basedOn w:val="VarsaylanParagrafYazTipi"/>
    <w:rsid w:val="00407E90"/>
  </w:style>
  <w:style w:type="paragraph" w:customStyle="1" w:styleId="TableParagraph">
    <w:name w:val="Table Paragraph"/>
    <w:basedOn w:val="Normal"/>
    <w:uiPriority w:val="1"/>
    <w:qFormat/>
    <w:rsid w:val="00407E90"/>
    <w:pPr>
      <w:widowControl w:val="0"/>
      <w:autoSpaceDE w:val="0"/>
      <w:autoSpaceDN w:val="0"/>
      <w:adjustRightInd w:val="0"/>
    </w:pPr>
    <w:rPr>
      <w:rFonts w:eastAsiaTheme="minorEastAsia"/>
      <w:lang w:eastAsia="tr-TR"/>
    </w:rPr>
  </w:style>
  <w:style w:type="paragraph" w:customStyle="1" w:styleId="NoParagraphStyle">
    <w:name w:val="[No Paragraph Style]"/>
    <w:uiPriority w:val="99"/>
    <w:rsid w:val="00407E90"/>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en-GB"/>
    </w:rPr>
  </w:style>
  <w:style w:type="paragraph" w:customStyle="1" w:styleId="WW-NormalWeb1">
    <w:name w:val="WW-Normal (Web)1"/>
    <w:basedOn w:val="Normal"/>
    <w:qFormat/>
    <w:rsid w:val="003F5BC6"/>
    <w:pPr>
      <w:spacing w:before="280" w:after="119"/>
    </w:pPr>
    <w:rPr>
      <w:rFonts w:eastAsia="Calibri"/>
      <w:lang w:eastAsia="ar-SA"/>
    </w:rPr>
  </w:style>
  <w:style w:type="table" w:styleId="TabloKlavuzu">
    <w:name w:val="Table Grid"/>
    <w:basedOn w:val="NormalTablo"/>
    <w:uiPriority w:val="59"/>
    <w:rsid w:val="003F5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5B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rsid w:val="00FD1EC0"/>
    <w:rPr>
      <w:rFonts w:ascii="Times New Roman" w:eastAsia="Times New Roman" w:hAnsi="Times New Roman" w:cs="Times New Roman"/>
      <w:sz w:val="24"/>
      <w:szCs w:val="20"/>
      <w:lang w:eastAsia="tr-TR"/>
    </w:rPr>
  </w:style>
  <w:style w:type="character" w:customStyle="1" w:styleId="Balk2Char">
    <w:name w:val="Başlık 2 Char"/>
    <w:basedOn w:val="VarsaylanParagrafYazTipi"/>
    <w:link w:val="Balk2"/>
    <w:uiPriority w:val="9"/>
    <w:rsid w:val="00272AB3"/>
    <w:rPr>
      <w:rFonts w:asciiTheme="majorHAnsi" w:eastAsiaTheme="majorEastAsia" w:hAnsiTheme="majorHAnsi" w:cstheme="majorBidi"/>
      <w:b/>
      <w:bCs/>
      <w:color w:val="5B9BD5" w:themeColor="accent1"/>
      <w:sz w:val="26"/>
      <w:szCs w:val="26"/>
    </w:rPr>
  </w:style>
  <w:style w:type="character" w:customStyle="1" w:styleId="Balk3Char">
    <w:name w:val="Başlık 3 Char"/>
    <w:basedOn w:val="VarsaylanParagrafYazTipi"/>
    <w:link w:val="Balk3"/>
    <w:uiPriority w:val="9"/>
    <w:rsid w:val="00272AB3"/>
    <w:rPr>
      <w:rFonts w:asciiTheme="majorHAnsi" w:eastAsiaTheme="majorEastAsia" w:hAnsiTheme="majorHAnsi" w:cstheme="majorBidi"/>
      <w:b/>
      <w:bCs/>
      <w:color w:val="5B9BD5" w:themeColor="accent1"/>
    </w:rPr>
  </w:style>
  <w:style w:type="character" w:customStyle="1" w:styleId="Balk4Char">
    <w:name w:val="Başlık 4 Char"/>
    <w:basedOn w:val="VarsaylanParagrafYazTipi"/>
    <w:link w:val="Balk4"/>
    <w:uiPriority w:val="9"/>
    <w:rsid w:val="00272AB3"/>
    <w:rPr>
      <w:rFonts w:asciiTheme="majorHAnsi" w:eastAsiaTheme="majorEastAsia" w:hAnsiTheme="majorHAnsi" w:cstheme="majorBidi"/>
      <w:i/>
      <w:iCs/>
      <w:color w:val="2E74B5" w:themeColor="accent1" w:themeShade="BF"/>
    </w:rPr>
  </w:style>
  <w:style w:type="table" w:customStyle="1" w:styleId="TableGrid">
    <w:name w:val="TableGrid"/>
    <w:rsid w:val="002C0F0B"/>
    <w:pPr>
      <w:spacing w:after="0" w:line="240" w:lineRule="auto"/>
    </w:pPr>
    <w:rPr>
      <w:rFonts w:eastAsiaTheme="minorEastAsia"/>
      <w:lang w:eastAsia="tr-TR"/>
    </w:rPr>
    <w:tblPr>
      <w:tblCellMar>
        <w:top w:w="0" w:type="dxa"/>
        <w:left w:w="0" w:type="dxa"/>
        <w:bottom w:w="0" w:type="dxa"/>
        <w:right w:w="0" w:type="dxa"/>
      </w:tblCellMar>
    </w:tblPr>
  </w:style>
  <w:style w:type="paragraph" w:styleId="KonuBal">
    <w:name w:val="Title"/>
    <w:basedOn w:val="Normal"/>
    <w:link w:val="KonuBalChar"/>
    <w:qFormat/>
    <w:rsid w:val="00272AB3"/>
    <w:pPr>
      <w:jc w:val="center"/>
    </w:pPr>
    <w:rPr>
      <w:rFonts w:ascii="Calibri" w:eastAsia="Times New Roman" w:hAnsi="Calibri" w:cs="Calibri"/>
      <w:b/>
      <w:bCs/>
      <w:sz w:val="28"/>
      <w:szCs w:val="28"/>
      <w:lang w:eastAsia="tr-TR"/>
    </w:rPr>
  </w:style>
  <w:style w:type="character" w:customStyle="1" w:styleId="KonuBalChar">
    <w:name w:val="Konu Başlığı Char"/>
    <w:basedOn w:val="VarsaylanParagrafYazTipi"/>
    <w:link w:val="KonuBal"/>
    <w:rsid w:val="00272AB3"/>
    <w:rPr>
      <w:rFonts w:ascii="Calibri" w:eastAsia="Times New Roman" w:hAnsi="Calibri" w:cs="Calibri"/>
      <w:b/>
      <w:bCs/>
      <w:sz w:val="28"/>
      <w:szCs w:val="28"/>
      <w:lang w:eastAsia="tr-TR"/>
    </w:rPr>
  </w:style>
  <w:style w:type="paragraph" w:customStyle="1" w:styleId="Standard">
    <w:name w:val="Standard"/>
    <w:rsid w:val="00272AB3"/>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customStyle="1" w:styleId="hps">
    <w:name w:val="hps"/>
    <w:uiPriority w:val="99"/>
    <w:rsid w:val="00272AB3"/>
  </w:style>
  <w:style w:type="character" w:styleId="Gl">
    <w:name w:val="Strong"/>
    <w:basedOn w:val="VarsaylanParagrafYazTipi"/>
    <w:uiPriority w:val="22"/>
    <w:qFormat/>
    <w:rsid w:val="00272AB3"/>
    <w:rPr>
      <w:b/>
      <w:bCs/>
    </w:rPr>
  </w:style>
  <w:style w:type="paragraph" w:styleId="BalonMetni">
    <w:name w:val="Balloon Text"/>
    <w:basedOn w:val="Normal"/>
    <w:link w:val="BalonMetniChar"/>
    <w:uiPriority w:val="99"/>
    <w:semiHidden/>
    <w:unhideWhenUsed/>
    <w:rsid w:val="00272AB3"/>
    <w:rPr>
      <w:rFonts w:ascii="Segoe UI" w:eastAsia="Times New Roman" w:hAnsi="Segoe UI" w:cs="Segoe UI"/>
      <w:sz w:val="18"/>
      <w:szCs w:val="18"/>
      <w:lang w:eastAsia="tr-TR"/>
    </w:rPr>
  </w:style>
  <w:style w:type="character" w:customStyle="1" w:styleId="BalonMetniChar">
    <w:name w:val="Balon Metni Char"/>
    <w:basedOn w:val="VarsaylanParagrafYazTipi"/>
    <w:link w:val="BalonMetni"/>
    <w:uiPriority w:val="99"/>
    <w:semiHidden/>
    <w:rsid w:val="00272AB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272AB3"/>
    <w:pPr>
      <w:tabs>
        <w:tab w:val="center" w:pos="4536"/>
        <w:tab w:val="right" w:pos="9072"/>
      </w:tabs>
    </w:pPr>
    <w:rPr>
      <w:rFonts w:eastAsia="Times New Roman"/>
      <w:lang w:eastAsia="tr-TR"/>
    </w:rPr>
  </w:style>
  <w:style w:type="character" w:customStyle="1" w:styleId="stBilgiChar">
    <w:name w:val="Üst Bilgi Char"/>
    <w:basedOn w:val="VarsaylanParagrafYazTipi"/>
    <w:link w:val="stBilgi"/>
    <w:uiPriority w:val="99"/>
    <w:rsid w:val="00272AB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2AB3"/>
    <w:pPr>
      <w:tabs>
        <w:tab w:val="center" w:pos="4536"/>
        <w:tab w:val="right" w:pos="9072"/>
      </w:tabs>
    </w:pPr>
    <w:rPr>
      <w:rFonts w:eastAsia="Times New Roman"/>
      <w:lang w:eastAsia="tr-TR"/>
    </w:rPr>
  </w:style>
  <w:style w:type="character" w:customStyle="1" w:styleId="AltBilgiChar">
    <w:name w:val="Alt Bilgi Char"/>
    <w:basedOn w:val="VarsaylanParagrafYazTipi"/>
    <w:link w:val="AltBilgi"/>
    <w:uiPriority w:val="99"/>
    <w:rsid w:val="00272AB3"/>
    <w:rPr>
      <w:rFonts w:ascii="Times New Roman" w:eastAsia="Times New Roman" w:hAnsi="Times New Roman" w:cs="Times New Roman"/>
      <w:sz w:val="24"/>
      <w:szCs w:val="24"/>
      <w:lang w:eastAsia="tr-TR"/>
    </w:rPr>
  </w:style>
  <w:style w:type="paragraph" w:styleId="ListeParagraf">
    <w:name w:val="List Paragraph"/>
    <w:basedOn w:val="Normal"/>
    <w:link w:val="ListeParagrafChar"/>
    <w:uiPriority w:val="34"/>
    <w:qFormat/>
    <w:rsid w:val="00272AB3"/>
    <w:pPr>
      <w:ind w:left="720"/>
      <w:contextualSpacing/>
    </w:pPr>
    <w:rPr>
      <w:rFonts w:eastAsia="Times New Roman"/>
      <w:lang w:eastAsia="tr-TR"/>
    </w:rPr>
  </w:style>
  <w:style w:type="character" w:customStyle="1" w:styleId="ListeParagrafChar">
    <w:name w:val="Liste Paragraf Char"/>
    <w:basedOn w:val="VarsaylanParagrafYazTipi"/>
    <w:link w:val="ListeParagraf"/>
    <w:uiPriority w:val="34"/>
    <w:rsid w:val="00272AB3"/>
    <w:rPr>
      <w:rFonts w:ascii="Times New Roman" w:eastAsia="Times New Roman" w:hAnsi="Times New Roman" w:cs="Times New Roman"/>
      <w:sz w:val="24"/>
      <w:szCs w:val="24"/>
      <w:lang w:eastAsia="tr-TR"/>
    </w:rPr>
  </w:style>
  <w:style w:type="paragraph" w:styleId="NormalWeb">
    <w:name w:val="Normal (Web)"/>
    <w:basedOn w:val="Normal"/>
    <w:link w:val="NormalWebChar"/>
    <w:uiPriority w:val="99"/>
    <w:qFormat/>
    <w:rsid w:val="00272AB3"/>
    <w:pPr>
      <w:spacing w:before="100" w:beforeAutospacing="1" w:after="100" w:afterAutospacing="1"/>
    </w:pPr>
    <w:rPr>
      <w:rFonts w:eastAsia="Times New Roman"/>
      <w:lang w:eastAsia="tr-TR"/>
    </w:rPr>
  </w:style>
  <w:style w:type="paragraph" w:customStyle="1" w:styleId="Style3">
    <w:name w:val="Style3"/>
    <w:basedOn w:val="Normal"/>
    <w:uiPriority w:val="99"/>
    <w:rsid w:val="00272AB3"/>
    <w:pPr>
      <w:widowControl w:val="0"/>
      <w:autoSpaceDE w:val="0"/>
      <w:autoSpaceDN w:val="0"/>
      <w:adjustRightInd w:val="0"/>
    </w:pPr>
    <w:rPr>
      <w:rFonts w:eastAsia="Times New Roman"/>
      <w:lang w:eastAsia="tr-TR"/>
    </w:rPr>
  </w:style>
  <w:style w:type="paragraph" w:customStyle="1" w:styleId="Style4">
    <w:name w:val="Style4"/>
    <w:basedOn w:val="Normal"/>
    <w:uiPriority w:val="99"/>
    <w:rsid w:val="00272AB3"/>
    <w:pPr>
      <w:widowControl w:val="0"/>
      <w:autoSpaceDE w:val="0"/>
      <w:autoSpaceDN w:val="0"/>
      <w:adjustRightInd w:val="0"/>
    </w:pPr>
    <w:rPr>
      <w:rFonts w:eastAsia="Times New Roman"/>
      <w:lang w:eastAsia="tr-TR"/>
    </w:rPr>
  </w:style>
  <w:style w:type="character" w:customStyle="1" w:styleId="FontStyle14">
    <w:name w:val="Font Style14"/>
    <w:uiPriority w:val="99"/>
    <w:rsid w:val="00272AB3"/>
    <w:rPr>
      <w:rFonts w:ascii="Times New Roman" w:hAnsi="Times New Roman" w:cs="Times New Roman"/>
      <w:sz w:val="22"/>
      <w:szCs w:val="22"/>
    </w:rPr>
  </w:style>
  <w:style w:type="numbering" w:customStyle="1" w:styleId="ListeYok1">
    <w:name w:val="Liste Yok1"/>
    <w:next w:val="ListeYok"/>
    <w:uiPriority w:val="99"/>
    <w:semiHidden/>
    <w:unhideWhenUsed/>
    <w:rsid w:val="002C0F0B"/>
  </w:style>
  <w:style w:type="table" w:customStyle="1" w:styleId="TabloKlavuzu1">
    <w:name w:val="Tablo Kılavuzu1"/>
    <w:basedOn w:val="NormalTablo"/>
    <w:next w:val="TabloKlavuzu"/>
    <w:uiPriority w:val="59"/>
    <w:rsid w:val="00272AB3"/>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272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272AB3"/>
    <w:rPr>
      <w:rFonts w:ascii="Courier New" w:eastAsia="Times New Roman" w:hAnsi="Courier New" w:cs="Courier New"/>
      <w:sz w:val="20"/>
      <w:szCs w:val="20"/>
      <w:lang w:eastAsia="tr-TR"/>
    </w:rPr>
  </w:style>
  <w:style w:type="paragraph" w:styleId="GvdeMetni">
    <w:name w:val="Body Text"/>
    <w:basedOn w:val="Normal"/>
    <w:link w:val="GvdeMetniChar"/>
    <w:qFormat/>
    <w:rsid w:val="00272AB3"/>
    <w:pPr>
      <w:jc w:val="both"/>
    </w:pPr>
    <w:rPr>
      <w:rFonts w:ascii="Arial" w:eastAsia="Times New Roman" w:hAnsi="Arial"/>
      <w:szCs w:val="20"/>
    </w:rPr>
  </w:style>
  <w:style w:type="character" w:customStyle="1" w:styleId="GvdeMetniChar">
    <w:name w:val="Gövde Metni Char"/>
    <w:basedOn w:val="VarsaylanParagrafYazTipi"/>
    <w:link w:val="GvdeMetni"/>
    <w:rsid w:val="00272AB3"/>
    <w:rPr>
      <w:rFonts w:ascii="Arial" w:eastAsia="Times New Roman" w:hAnsi="Arial" w:cs="Times New Roman"/>
      <w:sz w:val="24"/>
      <w:szCs w:val="20"/>
    </w:rPr>
  </w:style>
  <w:style w:type="character" w:styleId="Kpr">
    <w:name w:val="Hyperlink"/>
    <w:uiPriority w:val="99"/>
    <w:rsid w:val="00272AB3"/>
    <w:rPr>
      <w:rFonts w:cs="Times New Roman"/>
      <w:color w:val="0000FF"/>
      <w:u w:val="single"/>
    </w:rPr>
  </w:style>
  <w:style w:type="paragraph" w:styleId="AralkYok">
    <w:name w:val="No Spacing"/>
    <w:link w:val="AralkYokChar"/>
    <w:uiPriority w:val="1"/>
    <w:qFormat/>
    <w:rsid w:val="00272AB3"/>
    <w:pPr>
      <w:spacing w:after="0" w:line="240" w:lineRule="auto"/>
    </w:pPr>
    <w:rPr>
      <w:rFonts w:ascii="Calibri" w:eastAsia="Calibri" w:hAnsi="Calibri" w:cs="Times New Roman"/>
    </w:rPr>
  </w:style>
  <w:style w:type="character" w:customStyle="1" w:styleId="dtable1">
    <w:name w:val="dtable1"/>
    <w:rsid w:val="00272AB3"/>
  </w:style>
  <w:style w:type="paragraph" w:styleId="GvdeMetniGirintisi3">
    <w:name w:val="Body Text Indent 3"/>
    <w:basedOn w:val="Normal"/>
    <w:link w:val="GvdeMetniGirintisi3Char"/>
    <w:uiPriority w:val="99"/>
    <w:semiHidden/>
    <w:unhideWhenUsed/>
    <w:rsid w:val="00272AB3"/>
    <w:pPr>
      <w:spacing w:after="120"/>
      <w:ind w:left="283"/>
    </w:pPr>
    <w:rPr>
      <w:rFonts w:eastAsia="Times New Roman"/>
      <w:sz w:val="16"/>
      <w:szCs w:val="16"/>
      <w:lang w:eastAsia="tr-TR"/>
    </w:rPr>
  </w:style>
  <w:style w:type="character" w:customStyle="1" w:styleId="GvdeMetniGirintisi3Char">
    <w:name w:val="Gövde Metni Girintisi 3 Char"/>
    <w:basedOn w:val="VarsaylanParagrafYazTipi"/>
    <w:link w:val="GvdeMetniGirintisi3"/>
    <w:uiPriority w:val="99"/>
    <w:semiHidden/>
    <w:rsid w:val="00272AB3"/>
    <w:rPr>
      <w:rFonts w:ascii="Times New Roman" w:eastAsia="Times New Roman" w:hAnsi="Times New Roman" w:cs="Times New Roman"/>
      <w:sz w:val="16"/>
      <w:szCs w:val="16"/>
      <w:lang w:eastAsia="tr-TR"/>
    </w:rPr>
  </w:style>
  <w:style w:type="character" w:customStyle="1" w:styleId="st1">
    <w:name w:val="st1"/>
    <w:rsid w:val="00272AB3"/>
  </w:style>
  <w:style w:type="paragraph" w:customStyle="1" w:styleId="Tabloerii">
    <w:name w:val="Tablo İçeriği"/>
    <w:basedOn w:val="Normal"/>
    <w:rsid w:val="00272AB3"/>
    <w:pPr>
      <w:widowControl w:val="0"/>
      <w:suppressLineNumbers/>
      <w:suppressAutoHyphens/>
    </w:pPr>
    <w:rPr>
      <w:rFonts w:eastAsia="Andale Sans UI"/>
      <w:kern w:val="1"/>
      <w:lang w:eastAsia="ar-SA"/>
    </w:rPr>
  </w:style>
  <w:style w:type="character" w:styleId="SatrNumaras">
    <w:name w:val="line number"/>
    <w:basedOn w:val="VarsaylanParagrafYazTipi"/>
    <w:uiPriority w:val="99"/>
    <w:semiHidden/>
    <w:unhideWhenUsed/>
    <w:rsid w:val="00272AB3"/>
  </w:style>
  <w:style w:type="paragraph" w:styleId="Altyaz">
    <w:name w:val="Subtitle"/>
    <w:basedOn w:val="Normal"/>
    <w:next w:val="Normal"/>
    <w:link w:val="AltyazChar"/>
    <w:uiPriority w:val="11"/>
    <w:qFormat/>
    <w:rsid w:val="00272AB3"/>
    <w:pPr>
      <w:numPr>
        <w:ilvl w:val="1"/>
      </w:numPr>
      <w:spacing w:after="200" w:line="276" w:lineRule="auto"/>
    </w:pPr>
    <w:rPr>
      <w:rFonts w:asciiTheme="majorHAnsi" w:eastAsiaTheme="majorEastAsia" w:hAnsiTheme="majorHAnsi" w:cstheme="majorBidi"/>
      <w:i/>
      <w:iCs/>
      <w:color w:val="5B9BD5" w:themeColor="accent1"/>
      <w:spacing w:val="15"/>
    </w:rPr>
  </w:style>
  <w:style w:type="character" w:customStyle="1" w:styleId="AltyazChar">
    <w:name w:val="Altyazı Char"/>
    <w:basedOn w:val="VarsaylanParagrafYazTipi"/>
    <w:link w:val="Altyaz"/>
    <w:uiPriority w:val="11"/>
    <w:rsid w:val="00272AB3"/>
    <w:rPr>
      <w:rFonts w:asciiTheme="majorHAnsi" w:eastAsiaTheme="majorEastAsia" w:hAnsiTheme="majorHAnsi" w:cstheme="majorBidi"/>
      <w:i/>
      <w:iCs/>
      <w:color w:val="5B9BD5" w:themeColor="accent1"/>
      <w:spacing w:val="15"/>
      <w:sz w:val="24"/>
      <w:szCs w:val="24"/>
    </w:rPr>
  </w:style>
  <w:style w:type="paragraph" w:styleId="T3">
    <w:name w:val="toc 3"/>
    <w:basedOn w:val="Normal"/>
    <w:next w:val="Normal"/>
    <w:autoRedefine/>
    <w:uiPriority w:val="39"/>
    <w:unhideWhenUsed/>
    <w:qFormat/>
    <w:rsid w:val="00272AB3"/>
    <w:pPr>
      <w:spacing w:line="276" w:lineRule="auto"/>
      <w:ind w:left="440"/>
    </w:pPr>
    <w:rPr>
      <w:rFonts w:asciiTheme="minorHAnsi" w:eastAsiaTheme="minorHAnsi" w:hAnsiTheme="minorHAnsi" w:cstheme="minorBidi"/>
      <w:sz w:val="20"/>
      <w:szCs w:val="20"/>
    </w:rPr>
  </w:style>
  <w:style w:type="paragraph" w:styleId="TBal">
    <w:name w:val="TOC Heading"/>
    <w:basedOn w:val="Balk1"/>
    <w:next w:val="Normal"/>
    <w:uiPriority w:val="39"/>
    <w:unhideWhenUsed/>
    <w:qFormat/>
    <w:rsid w:val="00272AB3"/>
    <w:pPr>
      <w:keepLines/>
      <w:outlineLvl w:val="9"/>
    </w:pPr>
    <w:rPr>
      <w:rFonts w:asciiTheme="minorHAnsi" w:eastAsiaTheme="majorEastAsia" w:hAnsiTheme="minorHAnsi" w:cstheme="majorBidi"/>
      <w:bCs/>
      <w:sz w:val="22"/>
      <w:szCs w:val="28"/>
    </w:rPr>
  </w:style>
  <w:style w:type="paragraph" w:styleId="T2">
    <w:name w:val="toc 2"/>
    <w:basedOn w:val="Normal"/>
    <w:next w:val="Normal"/>
    <w:autoRedefine/>
    <w:uiPriority w:val="39"/>
    <w:unhideWhenUsed/>
    <w:qFormat/>
    <w:rsid w:val="00272AB3"/>
    <w:pPr>
      <w:spacing w:before="120" w:line="276" w:lineRule="auto"/>
      <w:ind w:left="220"/>
    </w:pPr>
    <w:rPr>
      <w:rFonts w:asciiTheme="minorHAnsi" w:eastAsiaTheme="minorHAnsi" w:hAnsiTheme="minorHAnsi" w:cstheme="minorBidi"/>
      <w:b/>
      <w:bCs/>
      <w:sz w:val="22"/>
      <w:szCs w:val="22"/>
    </w:rPr>
  </w:style>
  <w:style w:type="paragraph" w:styleId="T1">
    <w:name w:val="toc 1"/>
    <w:basedOn w:val="Normal"/>
    <w:next w:val="Normal"/>
    <w:autoRedefine/>
    <w:uiPriority w:val="39"/>
    <w:unhideWhenUsed/>
    <w:qFormat/>
    <w:rsid w:val="00272AB3"/>
    <w:pPr>
      <w:tabs>
        <w:tab w:val="right" w:leader="underscore" w:pos="9062"/>
      </w:tabs>
      <w:spacing w:before="120" w:line="276" w:lineRule="auto"/>
    </w:pPr>
    <w:rPr>
      <w:rFonts w:asciiTheme="minorHAnsi" w:eastAsiaTheme="minorHAnsi" w:hAnsiTheme="minorHAnsi" w:cstheme="minorBidi"/>
      <w:bCs/>
      <w:iCs/>
      <w:color w:val="000000" w:themeColor="text1"/>
      <w:sz w:val="22"/>
    </w:rPr>
  </w:style>
  <w:style w:type="paragraph" w:customStyle="1" w:styleId="3CBD5A742C28424DA5172AD252E32316">
    <w:name w:val="3CBD5A742C28424DA5172AD252E32316"/>
    <w:rsid w:val="00272AB3"/>
    <w:pPr>
      <w:spacing w:after="200" w:line="276" w:lineRule="auto"/>
    </w:pPr>
    <w:rPr>
      <w:rFonts w:eastAsiaTheme="minorEastAsia"/>
      <w:lang w:eastAsia="tr-TR"/>
    </w:rPr>
  </w:style>
  <w:style w:type="character" w:customStyle="1" w:styleId="AralkYokChar">
    <w:name w:val="Aralık Yok Char"/>
    <w:basedOn w:val="VarsaylanParagrafYazTipi"/>
    <w:link w:val="AralkYok"/>
    <w:uiPriority w:val="1"/>
    <w:rsid w:val="00272AB3"/>
    <w:rPr>
      <w:rFonts w:ascii="Calibri" w:eastAsia="Calibri" w:hAnsi="Calibri" w:cs="Times New Roman"/>
    </w:rPr>
  </w:style>
  <w:style w:type="paragraph" w:styleId="T4">
    <w:name w:val="toc 4"/>
    <w:basedOn w:val="Normal"/>
    <w:next w:val="Normal"/>
    <w:autoRedefine/>
    <w:uiPriority w:val="39"/>
    <w:unhideWhenUsed/>
    <w:rsid w:val="00272AB3"/>
    <w:pPr>
      <w:spacing w:line="276" w:lineRule="auto"/>
      <w:ind w:left="660"/>
    </w:pPr>
    <w:rPr>
      <w:rFonts w:asciiTheme="minorHAnsi" w:eastAsiaTheme="minorHAnsi" w:hAnsiTheme="minorHAnsi" w:cstheme="minorBidi"/>
      <w:sz w:val="20"/>
      <w:szCs w:val="20"/>
    </w:rPr>
  </w:style>
  <w:style w:type="paragraph" w:styleId="T5">
    <w:name w:val="toc 5"/>
    <w:basedOn w:val="Normal"/>
    <w:next w:val="Normal"/>
    <w:autoRedefine/>
    <w:uiPriority w:val="39"/>
    <w:unhideWhenUsed/>
    <w:rsid w:val="00272AB3"/>
    <w:pPr>
      <w:spacing w:line="276" w:lineRule="auto"/>
      <w:ind w:left="880"/>
    </w:pPr>
    <w:rPr>
      <w:rFonts w:asciiTheme="minorHAnsi" w:eastAsiaTheme="minorHAnsi" w:hAnsiTheme="minorHAnsi" w:cstheme="minorBidi"/>
      <w:sz w:val="20"/>
      <w:szCs w:val="20"/>
    </w:rPr>
  </w:style>
  <w:style w:type="paragraph" w:styleId="T6">
    <w:name w:val="toc 6"/>
    <w:basedOn w:val="Normal"/>
    <w:next w:val="Normal"/>
    <w:autoRedefine/>
    <w:uiPriority w:val="39"/>
    <w:unhideWhenUsed/>
    <w:rsid w:val="00272AB3"/>
    <w:pPr>
      <w:spacing w:line="276" w:lineRule="auto"/>
      <w:ind w:left="1100"/>
    </w:pPr>
    <w:rPr>
      <w:rFonts w:asciiTheme="minorHAnsi" w:eastAsiaTheme="minorHAnsi" w:hAnsiTheme="minorHAnsi" w:cstheme="minorBidi"/>
      <w:sz w:val="20"/>
      <w:szCs w:val="20"/>
    </w:rPr>
  </w:style>
  <w:style w:type="paragraph" w:styleId="T7">
    <w:name w:val="toc 7"/>
    <w:basedOn w:val="Normal"/>
    <w:next w:val="Normal"/>
    <w:autoRedefine/>
    <w:uiPriority w:val="39"/>
    <w:unhideWhenUsed/>
    <w:rsid w:val="00272AB3"/>
    <w:pPr>
      <w:spacing w:line="276" w:lineRule="auto"/>
      <w:ind w:left="1320"/>
    </w:pPr>
    <w:rPr>
      <w:rFonts w:asciiTheme="minorHAnsi" w:eastAsiaTheme="minorHAnsi" w:hAnsiTheme="minorHAnsi" w:cstheme="minorBidi"/>
      <w:sz w:val="20"/>
      <w:szCs w:val="20"/>
    </w:rPr>
  </w:style>
  <w:style w:type="paragraph" w:styleId="T8">
    <w:name w:val="toc 8"/>
    <w:basedOn w:val="Normal"/>
    <w:next w:val="Normal"/>
    <w:autoRedefine/>
    <w:uiPriority w:val="39"/>
    <w:unhideWhenUsed/>
    <w:rsid w:val="00272AB3"/>
    <w:pPr>
      <w:spacing w:line="276" w:lineRule="auto"/>
      <w:ind w:left="1540"/>
    </w:pPr>
    <w:rPr>
      <w:rFonts w:asciiTheme="minorHAnsi" w:eastAsiaTheme="minorHAnsi" w:hAnsiTheme="minorHAnsi" w:cstheme="minorBidi"/>
      <w:sz w:val="20"/>
      <w:szCs w:val="20"/>
    </w:rPr>
  </w:style>
  <w:style w:type="paragraph" w:styleId="T9">
    <w:name w:val="toc 9"/>
    <w:basedOn w:val="Normal"/>
    <w:next w:val="Normal"/>
    <w:autoRedefine/>
    <w:uiPriority w:val="39"/>
    <w:unhideWhenUsed/>
    <w:rsid w:val="00272AB3"/>
    <w:pPr>
      <w:spacing w:line="276" w:lineRule="auto"/>
      <w:ind w:left="1760"/>
    </w:pPr>
    <w:rPr>
      <w:rFonts w:asciiTheme="minorHAnsi" w:eastAsiaTheme="minorHAnsi" w:hAnsiTheme="minorHAnsi" w:cstheme="minorBidi"/>
      <w:sz w:val="20"/>
      <w:szCs w:val="20"/>
    </w:rPr>
  </w:style>
  <w:style w:type="table" w:customStyle="1" w:styleId="AkListe-Vurgu11">
    <w:name w:val="Açık Liste - Vurgu 11"/>
    <w:basedOn w:val="NormalTablo"/>
    <w:uiPriority w:val="61"/>
    <w:rsid w:val="00272AB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Stil1">
    <w:name w:val="Stil1"/>
    <w:link w:val="Stil1Char"/>
    <w:autoRedefine/>
    <w:qFormat/>
    <w:rsid w:val="00272AB3"/>
    <w:pPr>
      <w:spacing w:after="0" w:line="240" w:lineRule="auto"/>
      <w:jc w:val="both"/>
    </w:pPr>
    <w:rPr>
      <w:rFonts w:ascii="Arial" w:eastAsia="Times New Roman" w:hAnsi="Arial" w:cs="Arial"/>
      <w:shd w:val="clear" w:color="auto" w:fill="FFFFFF"/>
      <w:lang w:eastAsia="ko-KR"/>
    </w:rPr>
  </w:style>
  <w:style w:type="character" w:customStyle="1" w:styleId="Stil1Char">
    <w:name w:val="Stil1 Char"/>
    <w:link w:val="Stil1"/>
    <w:rsid w:val="00272AB3"/>
    <w:rPr>
      <w:rFonts w:ascii="Arial" w:eastAsia="Times New Roman" w:hAnsi="Arial" w:cs="Arial"/>
      <w:lang w:eastAsia="ko-KR"/>
    </w:rPr>
  </w:style>
  <w:style w:type="paragraph" w:customStyle="1" w:styleId="msobodytextindent">
    <w:name w:val="msobodytextindent"/>
    <w:basedOn w:val="Normal"/>
    <w:rsid w:val="00272AB3"/>
    <w:pPr>
      <w:spacing w:after="120"/>
      <w:ind w:left="283"/>
    </w:pPr>
    <w:rPr>
      <w:rFonts w:eastAsia="Times New Roman"/>
      <w:lang w:eastAsia="tr-TR"/>
    </w:rPr>
  </w:style>
  <w:style w:type="table" w:customStyle="1" w:styleId="AkListe-Vurgu12">
    <w:name w:val="Açık Liste - Vurgu 12"/>
    <w:basedOn w:val="NormalTablo"/>
    <w:uiPriority w:val="61"/>
    <w:rsid w:val="00272AB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Vurgu">
    <w:name w:val="Emphasis"/>
    <w:uiPriority w:val="20"/>
    <w:qFormat/>
    <w:rsid w:val="00272AB3"/>
    <w:rPr>
      <w:i/>
      <w:iCs/>
    </w:rPr>
  </w:style>
  <w:style w:type="paragraph" w:customStyle="1" w:styleId="Normal1">
    <w:name w:val="Normal1"/>
    <w:rsid w:val="00272AB3"/>
    <w:pPr>
      <w:spacing w:after="0" w:line="240" w:lineRule="auto"/>
    </w:pPr>
    <w:rPr>
      <w:rFonts w:ascii="Times New Roman" w:eastAsia="Times New Roman" w:hAnsi="Times New Roman" w:cs="Times New Roman"/>
      <w:color w:val="000000"/>
      <w:sz w:val="24"/>
      <w:szCs w:val="24"/>
      <w:lang w:eastAsia="tr-TR"/>
    </w:rPr>
  </w:style>
  <w:style w:type="character" w:customStyle="1" w:styleId="NormalWebChar">
    <w:name w:val="Normal (Web) Char"/>
    <w:link w:val="NormalWeb"/>
    <w:uiPriority w:val="99"/>
    <w:qFormat/>
    <w:rsid w:val="00272AB3"/>
    <w:rPr>
      <w:rFonts w:ascii="Times New Roman" w:eastAsia="Times New Roman" w:hAnsi="Times New Roman" w:cs="Times New Roman"/>
      <w:sz w:val="24"/>
      <w:szCs w:val="24"/>
      <w:lang w:eastAsia="tr-TR"/>
    </w:rPr>
  </w:style>
  <w:style w:type="paragraph" w:customStyle="1" w:styleId="G1">
    <w:name w:val="G1"/>
    <w:basedOn w:val="Normal"/>
    <w:qFormat/>
    <w:rsid w:val="00272AB3"/>
    <w:pPr>
      <w:spacing w:before="120" w:after="120" w:line="360" w:lineRule="auto"/>
      <w:ind w:firstLine="709"/>
      <w:jc w:val="both"/>
    </w:pPr>
    <w:rPr>
      <w:rFonts w:eastAsia="Times New Roman"/>
      <w:lang w:eastAsia="tr-TR"/>
    </w:rPr>
  </w:style>
  <w:style w:type="paragraph" w:styleId="GvdeMetniGirintisi">
    <w:name w:val="Body Text Indent"/>
    <w:basedOn w:val="Normal"/>
    <w:link w:val="GvdeMetniGirintisiChar"/>
    <w:uiPriority w:val="99"/>
    <w:semiHidden/>
    <w:unhideWhenUsed/>
    <w:rsid w:val="00272AB3"/>
    <w:pPr>
      <w:spacing w:after="120" w:line="276" w:lineRule="auto"/>
      <w:ind w:left="283"/>
    </w:pPr>
    <w:rPr>
      <w:rFonts w:asciiTheme="minorHAnsi" w:eastAsiaTheme="minorHAnsi" w:hAnsiTheme="minorHAnsi" w:cstheme="minorBidi"/>
      <w:sz w:val="22"/>
      <w:szCs w:val="22"/>
    </w:rPr>
  </w:style>
  <w:style w:type="character" w:customStyle="1" w:styleId="GvdeMetniGirintisiChar">
    <w:name w:val="Gövde Metni Girintisi Char"/>
    <w:basedOn w:val="VarsaylanParagrafYazTipi"/>
    <w:link w:val="GvdeMetniGirintisi"/>
    <w:uiPriority w:val="99"/>
    <w:semiHidden/>
    <w:rsid w:val="00272AB3"/>
  </w:style>
  <w:style w:type="table" w:customStyle="1" w:styleId="TabloKlavuzu2">
    <w:name w:val="Tablo Kılavuzu2"/>
    <w:basedOn w:val="NormalTablo"/>
    <w:next w:val="TabloKlavuzu"/>
    <w:uiPriority w:val="59"/>
    <w:rsid w:val="00272AB3"/>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1511pt">
    <w:name w:val="Gövde metni (15) + 11 pt"/>
    <w:aliases w:val="Kalın10,0 pt boşluk bırakılıyor34"/>
    <w:rsid w:val="00272AB3"/>
    <w:rPr>
      <w:b/>
      <w:bCs/>
      <w:spacing w:val="-2"/>
      <w:sz w:val="22"/>
      <w:szCs w:val="22"/>
      <w:lang w:bidi="ar-SA"/>
    </w:rPr>
  </w:style>
  <w:style w:type="character" w:customStyle="1" w:styleId="tlid-translation">
    <w:name w:val="tlid-translation"/>
    <w:basedOn w:val="VarsaylanParagrafYazTipi"/>
    <w:rsid w:val="00272AB3"/>
  </w:style>
  <w:style w:type="table" w:customStyle="1" w:styleId="TableGrid1">
    <w:name w:val="TableGrid1"/>
    <w:rsid w:val="002C0F0B"/>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TabloKlavuzu3">
    <w:name w:val="Tablo Kılavuzu3"/>
    <w:basedOn w:val="NormalTablo"/>
    <w:next w:val="TabloKlavuzu"/>
    <w:rsid w:val="00272AB3"/>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2C0F0B"/>
    <w:pPr>
      <w:spacing w:after="0" w:line="240" w:lineRule="auto"/>
    </w:pPr>
    <w:rPr>
      <w:rFonts w:eastAsiaTheme="minorEastAsia"/>
      <w:lang w:eastAsia="tr-TR"/>
    </w:rPr>
    <w:tblPr>
      <w:tblCellMar>
        <w:top w:w="0" w:type="dxa"/>
        <w:left w:w="0" w:type="dxa"/>
        <w:bottom w:w="0" w:type="dxa"/>
        <w:right w:w="0" w:type="dxa"/>
      </w:tblCellMar>
    </w:tblPr>
  </w:style>
  <w:style w:type="paragraph" w:styleId="GvdeMetni2">
    <w:name w:val="Body Text 2"/>
    <w:basedOn w:val="Normal"/>
    <w:link w:val="GvdeMetni2Char"/>
    <w:rsid w:val="00272AB3"/>
    <w:pPr>
      <w:spacing w:after="120" w:line="480" w:lineRule="auto"/>
    </w:pPr>
    <w:rPr>
      <w:rFonts w:eastAsia="Times New Roman"/>
      <w:lang w:eastAsia="tr-TR"/>
    </w:rPr>
  </w:style>
  <w:style w:type="character" w:customStyle="1" w:styleId="GvdeMetni2Char">
    <w:name w:val="Gövde Metni 2 Char"/>
    <w:basedOn w:val="VarsaylanParagrafYazTipi"/>
    <w:link w:val="GvdeMetni2"/>
    <w:rsid w:val="00272AB3"/>
    <w:rPr>
      <w:rFonts w:ascii="Times New Roman" w:eastAsia="Times New Roman" w:hAnsi="Times New Roman" w:cs="Times New Roman"/>
      <w:sz w:val="24"/>
      <w:szCs w:val="24"/>
      <w:lang w:eastAsia="tr-TR"/>
    </w:rPr>
  </w:style>
  <w:style w:type="character" w:customStyle="1" w:styleId="fontstyle01">
    <w:name w:val="fontstyle01"/>
    <w:rsid w:val="00272AB3"/>
    <w:rPr>
      <w:rFonts w:ascii="Candara" w:hAnsi="Candara" w:hint="default"/>
      <w:b w:val="0"/>
      <w:bCs w:val="0"/>
      <w:i w:val="0"/>
      <w:iCs w:val="0"/>
      <w:color w:val="000000"/>
      <w:sz w:val="24"/>
      <w:szCs w:val="24"/>
    </w:rPr>
  </w:style>
  <w:style w:type="table" w:customStyle="1" w:styleId="TabloKlavuzu4">
    <w:name w:val="Tablo Kılavuzu4"/>
    <w:basedOn w:val="NormalTablo"/>
    <w:next w:val="TabloKlavuzu"/>
    <w:uiPriority w:val="39"/>
    <w:rsid w:val="00272AB3"/>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2C0F0B"/>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TabloKlavuzu5">
    <w:name w:val="Tablo Kılavuzu5"/>
    <w:basedOn w:val="NormalTablo"/>
    <w:next w:val="TabloKlavuzu"/>
    <w:uiPriority w:val="59"/>
    <w:rsid w:val="00272AB3"/>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272AB3"/>
    <w:rPr>
      <w:sz w:val="16"/>
      <w:szCs w:val="16"/>
    </w:rPr>
  </w:style>
  <w:style w:type="paragraph" w:styleId="AklamaMetni">
    <w:name w:val="annotation text"/>
    <w:basedOn w:val="Normal"/>
    <w:link w:val="AklamaMetniChar"/>
    <w:uiPriority w:val="99"/>
    <w:unhideWhenUsed/>
    <w:rsid w:val="00272AB3"/>
    <w:rPr>
      <w:rFonts w:eastAsia="Times New Roman"/>
      <w:sz w:val="20"/>
      <w:szCs w:val="20"/>
      <w:lang w:eastAsia="tr-TR"/>
    </w:rPr>
  </w:style>
  <w:style w:type="character" w:customStyle="1" w:styleId="AklamaMetniChar">
    <w:name w:val="Açıklama Metni Char"/>
    <w:basedOn w:val="VarsaylanParagrafYazTipi"/>
    <w:link w:val="AklamaMetni"/>
    <w:uiPriority w:val="99"/>
    <w:rsid w:val="00272AB3"/>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72AB3"/>
    <w:rPr>
      <w:b/>
      <w:bCs/>
    </w:rPr>
  </w:style>
  <w:style w:type="character" w:customStyle="1" w:styleId="AklamaKonusuChar">
    <w:name w:val="Açıklama Konusu Char"/>
    <w:basedOn w:val="AklamaMetniChar"/>
    <w:link w:val="AklamaKonusu"/>
    <w:uiPriority w:val="99"/>
    <w:semiHidden/>
    <w:rsid w:val="00272AB3"/>
    <w:rPr>
      <w:rFonts w:ascii="Times New Roman" w:eastAsia="Times New Roman" w:hAnsi="Times New Roman" w:cs="Times New Roman"/>
      <w:b/>
      <w:bCs/>
      <w:sz w:val="20"/>
      <w:szCs w:val="20"/>
      <w:lang w:eastAsia="tr-TR"/>
    </w:rPr>
  </w:style>
  <w:style w:type="character" w:customStyle="1" w:styleId="fontstyle21">
    <w:name w:val="fontstyle21"/>
    <w:basedOn w:val="VarsaylanParagrafYazTipi"/>
    <w:rsid w:val="00272AB3"/>
    <w:rPr>
      <w:rFonts w:ascii="Arial-BoldMT" w:hAnsi="Arial-BoldMT" w:hint="default"/>
      <w:b/>
      <w:bCs/>
      <w:i w:val="0"/>
      <w:iCs w:val="0"/>
      <w:color w:val="000000"/>
      <w:sz w:val="22"/>
      <w:szCs w:val="22"/>
    </w:rPr>
  </w:style>
  <w:style w:type="character" w:customStyle="1" w:styleId="y2iqfc">
    <w:name w:val="y2iqfc"/>
    <w:basedOn w:val="VarsaylanParagrafYazTipi"/>
    <w:rsid w:val="00272AB3"/>
  </w:style>
  <w:style w:type="table" w:customStyle="1" w:styleId="TabloKlavuzu6">
    <w:name w:val="Tablo Kılavuzu6"/>
    <w:basedOn w:val="NormalTablo"/>
    <w:next w:val="TabloKlavuzu"/>
    <w:uiPriority w:val="59"/>
    <w:rsid w:val="00272AB3"/>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272AB3"/>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ormalMetin-Tez">
    <w:name w:val="1.Normal Metin-Tez"/>
    <w:basedOn w:val="Normal"/>
    <w:link w:val="1NormalMetin-TezChar"/>
    <w:qFormat/>
    <w:rsid w:val="00A96A75"/>
    <w:pPr>
      <w:spacing w:after="160" w:line="360" w:lineRule="auto"/>
      <w:ind w:firstLine="567"/>
      <w:jc w:val="both"/>
    </w:pPr>
    <w:rPr>
      <w:rFonts w:eastAsiaTheme="minorHAnsi"/>
      <w:szCs w:val="22"/>
      <w:lang w:val="en-US"/>
    </w:rPr>
  </w:style>
  <w:style w:type="character" w:customStyle="1" w:styleId="1NormalMetin-TezChar">
    <w:name w:val="1.Normal Metin-Tez Char"/>
    <w:basedOn w:val="VarsaylanParagrafYazTipi"/>
    <w:link w:val="1NormalMetin-Tez"/>
    <w:rsid w:val="00A96A75"/>
    <w:rPr>
      <w:rFonts w:ascii="Times New Roman" w:hAnsi="Times New Roman" w:cs="Times New Roman"/>
      <w:sz w:val="24"/>
      <w:lang w:val="en-US"/>
    </w:rPr>
  </w:style>
  <w:style w:type="paragraph" w:customStyle="1" w:styleId="Metin">
    <w:name w:val="Metin"/>
    <w:basedOn w:val="Normal"/>
    <w:link w:val="MetinChar"/>
    <w:qFormat/>
    <w:rsid w:val="00A96A75"/>
    <w:pPr>
      <w:spacing w:after="120" w:line="360" w:lineRule="auto"/>
      <w:ind w:firstLine="851"/>
      <w:jc w:val="both"/>
    </w:pPr>
    <w:rPr>
      <w:sz w:val="20"/>
      <w:szCs w:val="20"/>
    </w:rPr>
  </w:style>
  <w:style w:type="character" w:customStyle="1" w:styleId="MetinChar">
    <w:name w:val="Metin Char"/>
    <w:basedOn w:val="VarsaylanParagrafYazTipi"/>
    <w:link w:val="Metin"/>
    <w:rsid w:val="00A96A75"/>
    <w:rPr>
      <w:rFonts w:ascii="Times New Roman" w:eastAsia="MS Mincho" w:hAnsi="Times New Roman" w:cs="Times New Roman"/>
      <w:sz w:val="20"/>
      <w:szCs w:val="20"/>
    </w:rPr>
  </w:style>
  <w:style w:type="paragraph" w:customStyle="1" w:styleId="AiklamaMetni">
    <w:name w:val="Açiklama Metni"/>
    <w:basedOn w:val="Normal"/>
    <w:next w:val="Normal"/>
    <w:rsid w:val="00A96A75"/>
    <w:pPr>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imorman.gov.tr/TAGE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google.com.tr/url?sa=t&amp;rct=j&amp;q=&amp;esrc=s&amp;source=web&amp;cd=1&amp;cad=rja&amp;uact=8&amp;ved=0ahUKEwjLjuKgseHPAhWD8RQKHaXvA8YQFggdMAA&amp;url=http%3A%2F%2Farastirma.tarim.gov.tr%2Ftarlabitkileri&amp;usg=AFQjCNEBJWNEUIm0YteYwDW3gn-17CUy0g&amp;bvm=bv.135974163,d.b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tr/url?sa=t&amp;rct=j&amp;q=&amp;esrc=s&amp;source=web&amp;cd=1&amp;cad=rja&amp;uact=8&amp;ved=0ahUKEwjLjuKgseHPAhWD8RQKHaXvA8YQFggdMAA&amp;url=http%3A%2F%2Farastirma.tarim.gov.tr%2Ftarlabitkileri&amp;usg=AFQjCNEBJWNEUIm0YteYwDW3gn-17CUy0g&amp;bvm=bv.135974163,d.bGs"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http://www.igdir.edu.tr/biyosistem-m%C3%BChendisli%C4%9Fi-b%C3%B6l%C3%BCm%C3%BC" TargetMode="External"/><Relationship Id="rId4" Type="http://schemas.openxmlformats.org/officeDocument/2006/relationships/webSettings" Target="webSettings.xml"/><Relationship Id="rId9" Type="http://schemas.openxmlformats.org/officeDocument/2006/relationships/hyperlink" Target="http://www.igdir.edu.tr/biyosistem-m%C3%BChendisli%C4%9Fi-b%C3%B6l%C3%BCm%C3%BC"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232C67-1CBF-449D-A7EB-CB0CD3B9D62B}"/>
</file>

<file path=customXml/itemProps2.xml><?xml version="1.0" encoding="utf-8"?>
<ds:datastoreItem xmlns:ds="http://schemas.openxmlformats.org/officeDocument/2006/customXml" ds:itemID="{2DA6047C-E7A2-41AB-AB47-408489DC80DB}"/>
</file>

<file path=customXml/itemProps3.xml><?xml version="1.0" encoding="utf-8"?>
<ds:datastoreItem xmlns:ds="http://schemas.openxmlformats.org/officeDocument/2006/customXml" ds:itemID="{B567A840-76A7-4199-B435-A01E5B212902}"/>
</file>

<file path=docProps/app.xml><?xml version="1.0" encoding="utf-8"?>
<Properties xmlns="http://schemas.openxmlformats.org/officeDocument/2006/extended-properties" xmlns:vt="http://schemas.openxmlformats.org/officeDocument/2006/docPropsVTypes">
  <Template>Normal</Template>
  <TotalTime>195</TotalTime>
  <Pages>293</Pages>
  <Words>99293</Words>
  <Characters>565975</Characters>
  <Application>Microsoft Office Word</Application>
  <DocSecurity>0</DocSecurity>
  <Lines>4716</Lines>
  <Paragraphs>1327</Paragraphs>
  <ScaleCrop>false</ScaleCrop>
  <HeadingPairs>
    <vt:vector size="2" baseType="variant">
      <vt:variant>
        <vt:lpstr>Konu Başlığı</vt:lpstr>
      </vt:variant>
      <vt:variant>
        <vt:i4>1</vt:i4>
      </vt:variant>
    </vt:vector>
  </HeadingPairs>
  <TitlesOfParts>
    <vt:vector size="1" baseType="lpstr">
      <vt:lpstr/>
    </vt:vector>
  </TitlesOfParts>
  <Company>T.C. Tarım ve Orman Bakanlığı</Company>
  <LinksUpToDate>false</LinksUpToDate>
  <CharactersWithSpaces>663941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Cenk AKŞİT</dc:creator>
  <cp:keywords/>
  <dc:description/>
  <cp:lastModifiedBy>Fatma DEDEOĞLU</cp:lastModifiedBy>
  <cp:revision>4</cp:revision>
  <dcterms:created xsi:type="dcterms:W3CDTF">2023-05-12T19:56:00Z</dcterms:created>
  <dcterms:modified xsi:type="dcterms:W3CDTF">2023-05-17T11:48:00Z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