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87351D" w:rsidRPr="00672FB9" w:rsidTr="00D8389C">
        <w:trPr>
          <w:cantSplit/>
          <w:trHeight w:val="1125"/>
          <w:jc w:val="center"/>
        </w:trPr>
        <w:tc>
          <w:tcPr>
            <w:tcW w:w="1558" w:type="dxa"/>
            <w:vAlign w:val="center"/>
          </w:tcPr>
          <w:p w:rsidR="0087351D" w:rsidRPr="00672FB9" w:rsidRDefault="0087351D"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87351D" w:rsidRPr="00672FB9" w:rsidRDefault="0087351D" w:rsidP="00D8389C">
            <w:pPr>
              <w:jc w:val="center"/>
              <w:rPr>
                <w:rFonts w:ascii="Arial" w:hAnsi="Arial" w:cs="Arial"/>
                <w:b/>
                <w:sz w:val="22"/>
                <w:szCs w:val="22"/>
              </w:rPr>
            </w:pPr>
            <w:r w:rsidRPr="00672FB9">
              <w:rPr>
                <w:rFonts w:ascii="Arial" w:hAnsi="Arial" w:cs="Arial"/>
                <w:b/>
                <w:sz w:val="52"/>
                <w:szCs w:val="52"/>
              </w:rPr>
              <w:t>Deney Kurumu Adı</w:t>
            </w:r>
          </w:p>
        </w:tc>
        <w:tc>
          <w:tcPr>
            <w:tcW w:w="1708" w:type="dxa"/>
          </w:tcPr>
          <w:p w:rsidR="0087351D" w:rsidRPr="00672FB9" w:rsidRDefault="0087351D" w:rsidP="00E45311">
            <w:pPr>
              <w:jc w:val="center"/>
              <w:rPr>
                <w:rFonts w:ascii="Arial" w:hAnsi="Arial" w:cs="Arial"/>
                <w:noProof/>
              </w:rPr>
            </w:pPr>
          </w:p>
          <w:p w:rsidR="0087351D" w:rsidRPr="00672FB9" w:rsidRDefault="0087351D" w:rsidP="00E45311">
            <w:pPr>
              <w:jc w:val="center"/>
              <w:rPr>
                <w:rFonts w:ascii="Arial" w:hAnsi="Arial" w:cs="Arial"/>
              </w:rPr>
            </w:pPr>
            <w:r w:rsidRPr="00672FB9">
              <w:rPr>
                <w:rFonts w:ascii="Arial" w:hAnsi="Arial" w:cs="Arial"/>
                <w:noProof/>
              </w:rPr>
              <w:t>Deney Kurumu logo</w:t>
            </w:r>
          </w:p>
        </w:tc>
      </w:tr>
    </w:tbl>
    <w:p w:rsidR="0087351D" w:rsidRPr="00672FB9" w:rsidRDefault="001954F2">
      <w:pPr>
        <w:rPr>
          <w:rFonts w:ascii="Arial" w:hAnsi="Arial" w:cs="Arial"/>
        </w:rPr>
      </w:pPr>
      <w:r>
        <w:rPr>
          <w:noProof/>
        </w:rPr>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page">
                  <wp:posOffset>1720850</wp:posOffset>
                </wp:positionV>
                <wp:extent cx="5894705" cy="928370"/>
                <wp:effectExtent l="13970" t="6350" r="6350" b="8255"/>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928370"/>
                        </a:xfrm>
                        <a:prstGeom prst="rect">
                          <a:avLst/>
                        </a:prstGeom>
                        <a:solidFill>
                          <a:srgbClr val="E2EFD9"/>
                        </a:solidFill>
                        <a:ln w="12700">
                          <a:solidFill>
                            <a:srgbClr val="FFFFFF"/>
                          </a:solidFill>
                          <a:miter lim="800000"/>
                          <a:headEnd/>
                          <a:tailEnd/>
                        </a:ln>
                      </wps:spPr>
                      <wps:txbx>
                        <w:txbxContent>
                          <w:p w:rsidR="0087351D" w:rsidRPr="00C06730" w:rsidRDefault="0087351D"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Dikdörtgen 2" o:spid="_x0000_s1026" style="position:absolute;margin-left:-2.25pt;margin-top:135.5pt;width:464.15pt;height:73.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" fillcolor="#e2efd9" strokecolor="white" strokeweight="1pt">
                <v:textbox inset="14.4pt,,14.4pt">
                  <w:txbxContent>
                    <w:p w:rsidR="0087351D" w:rsidRPr="00C06730" w:rsidRDefault="0087351D"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pPr>
        <w:rPr>
          <w:rFonts w:ascii="Arial" w:hAnsi="Arial" w:cs="Arial"/>
        </w:rPr>
      </w:pPr>
    </w:p>
    <w:p w:rsidR="0087351D" w:rsidRPr="00672FB9" w:rsidRDefault="0087351D"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87351D" w:rsidRPr="00672FB9" w:rsidRDefault="0087351D"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87351D" w:rsidRPr="00672FB9" w:rsidRDefault="0087351D">
      <w:pPr>
        <w:rPr>
          <w:rFonts w:ascii="Arial" w:hAnsi="Arial" w:cs="Arial"/>
        </w:rPr>
      </w:pPr>
      <w:r w:rsidRPr="00672FB9">
        <w:rPr>
          <w:rFonts w:ascii="Arial" w:hAnsi="Arial" w:cs="Arial"/>
          <w:b/>
          <w:sz w:val="28"/>
          <w:szCs w:val="28"/>
        </w:rPr>
        <w:t>Rapor Tarihi:</w:t>
      </w:r>
    </w:p>
    <w:p w:rsidR="0087351D" w:rsidRPr="00672FB9" w:rsidRDefault="0087351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87351D" w:rsidRPr="00672FB9" w:rsidTr="007B04FF">
        <w:trPr>
          <w:trHeight w:val="4564"/>
          <w:jc w:val="center"/>
        </w:trPr>
        <w:tc>
          <w:tcPr>
            <w:tcW w:w="7554" w:type="dxa"/>
            <w:vAlign w:val="center"/>
          </w:tcPr>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C22C0">
            <w:pP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rPr>
                <w:rFonts w:ascii="Arial" w:hAnsi="Arial" w:cs="Arial"/>
              </w:rPr>
            </w:pPr>
          </w:p>
          <w:p w:rsidR="0087351D" w:rsidRPr="00672FB9" w:rsidRDefault="0087351D" w:rsidP="00E45311">
            <w:pPr>
              <w:jc w:val="center"/>
              <w:rPr>
                <w:rFonts w:ascii="Arial" w:hAnsi="Arial" w:cs="Arial"/>
                <w:b/>
                <w:sz w:val="32"/>
                <w:szCs w:val="32"/>
              </w:rPr>
            </w:pPr>
            <w:r w:rsidRPr="00672FB9">
              <w:rPr>
                <w:rFonts w:ascii="Arial" w:hAnsi="Arial" w:cs="Arial"/>
                <w:b/>
                <w:sz w:val="32"/>
                <w:szCs w:val="32"/>
              </w:rPr>
              <w:t>FOTOĞRAF</w:t>
            </w: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p w:rsidR="0087351D" w:rsidRPr="00672FB9" w:rsidRDefault="0087351D" w:rsidP="00E45311">
            <w:pPr>
              <w:jc w:val="center"/>
              <w:rPr>
                <w:rFonts w:ascii="Arial" w:hAnsi="Arial" w:cs="Arial"/>
              </w:rPr>
            </w:pPr>
          </w:p>
        </w:tc>
      </w:tr>
    </w:tbl>
    <w:p w:rsidR="0087351D" w:rsidRPr="00672FB9" w:rsidRDefault="0087351D" w:rsidP="00D759B2">
      <w:pPr>
        <w:tabs>
          <w:tab w:val="left" w:pos="5700"/>
          <w:tab w:val="left" w:pos="7500"/>
        </w:tabs>
        <w:rPr>
          <w:rFonts w:ascii="Arial" w:hAnsi="Arial" w:cs="Arial"/>
          <w:b/>
          <w:sz w:val="28"/>
          <w:szCs w:val="28"/>
        </w:rPr>
      </w:pPr>
    </w:p>
    <w:p w:rsidR="0087351D" w:rsidRPr="00672FB9" w:rsidRDefault="0087351D">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425"/>
        <w:gridCol w:w="3816"/>
      </w:tblGrid>
      <w:tr w:rsidR="0087351D" w:rsidRPr="00672FB9" w:rsidTr="009B6910">
        <w:trPr>
          <w:trHeight w:val="412"/>
          <w:jc w:val="center"/>
        </w:trPr>
        <w:tc>
          <w:tcPr>
            <w:tcW w:w="5665" w:type="dxa"/>
            <w:gridSpan w:val="3"/>
            <w:shd w:val="clear" w:color="auto" w:fill="FFD966"/>
            <w:vAlign w:val="center"/>
          </w:tcPr>
          <w:p w:rsidR="0087351D" w:rsidRPr="00672FB9" w:rsidRDefault="0087351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Deneyi Yapılan Araç/ Makine / Sistem</w:t>
            </w:r>
          </w:p>
        </w:tc>
      </w:tr>
      <w:tr w:rsidR="0087351D" w:rsidRPr="00672FB9" w:rsidTr="009B6910">
        <w:trPr>
          <w:trHeight w:val="412"/>
          <w:jc w:val="center"/>
        </w:trPr>
        <w:tc>
          <w:tcPr>
            <w:tcW w:w="1424" w:type="dxa"/>
            <w:tcBorders>
              <w:right w:val="nil"/>
            </w:tcBorders>
            <w:vAlign w:val="center"/>
          </w:tcPr>
          <w:p w:rsidR="0087351D" w:rsidRPr="00672FB9" w:rsidRDefault="0087351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right w:val="nil"/>
            </w:tcBorders>
            <w:vAlign w:val="center"/>
          </w:tcPr>
          <w:p w:rsidR="0087351D" w:rsidRPr="00672FB9" w:rsidRDefault="0087351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87351D" w:rsidRPr="00672FB9" w:rsidRDefault="0087351D" w:rsidP="009C72EE">
            <w:pPr>
              <w:tabs>
                <w:tab w:val="left" w:pos="900"/>
                <w:tab w:val="left" w:pos="1080"/>
                <w:tab w:val="left" w:pos="1260"/>
                <w:tab w:val="left" w:pos="5940"/>
                <w:tab w:val="left" w:pos="6120"/>
                <w:tab w:val="left" w:pos="6237"/>
                <w:tab w:val="left" w:pos="6521"/>
              </w:tabs>
              <w:ind w:hanging="109"/>
              <w:rPr>
                <w:rFonts w:ascii="Arial" w:hAnsi="Arial" w:cs="Arial"/>
              </w:rPr>
            </w:pPr>
            <w:r w:rsidRPr="00E573EB">
              <w:rPr>
                <w:rFonts w:ascii="Arial" w:hAnsi="Arial" w:cs="Arial"/>
                <w:sz w:val="28"/>
                <w:szCs w:val="28"/>
              </w:rPr>
              <w:t>TARIMSAL ENERJİ MAKİNE VE EKİPMANLARI</w:t>
            </w:r>
          </w:p>
        </w:tc>
      </w:tr>
      <w:tr w:rsidR="0087351D" w:rsidRPr="00672FB9" w:rsidTr="009B6910">
        <w:trPr>
          <w:trHeight w:val="412"/>
          <w:jc w:val="center"/>
        </w:trPr>
        <w:tc>
          <w:tcPr>
            <w:tcW w:w="1424" w:type="dxa"/>
            <w:tcBorders>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left w:val="nil"/>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Tarımsal Amaçlı Isıtıcı</w:t>
            </w:r>
          </w:p>
        </w:tc>
      </w:tr>
      <w:tr w:rsidR="0087351D" w:rsidRPr="00672FB9" w:rsidTr="009B6910">
        <w:trPr>
          <w:trHeight w:val="412"/>
          <w:jc w:val="center"/>
        </w:trPr>
        <w:tc>
          <w:tcPr>
            <w:tcW w:w="1424" w:type="dxa"/>
            <w:tcBorders>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left w:val="nil"/>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87351D" w:rsidRPr="00672FB9" w:rsidTr="009B6910">
        <w:trPr>
          <w:trHeight w:val="412"/>
          <w:jc w:val="center"/>
        </w:trPr>
        <w:tc>
          <w:tcPr>
            <w:tcW w:w="1424" w:type="dxa"/>
            <w:tcBorders>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left w:val="nil"/>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lef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87351D" w:rsidRPr="00672FB9" w:rsidTr="009B6910">
        <w:trPr>
          <w:trHeight w:val="412"/>
          <w:jc w:val="center"/>
        </w:trPr>
        <w:tc>
          <w:tcPr>
            <w:tcW w:w="1424" w:type="dxa"/>
            <w:tcBorders>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left w:val="nil"/>
              <w:righ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87351D" w:rsidRPr="00672FB9" w:rsidRDefault="0087351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rsidR="0087351D" w:rsidRPr="00672FB9" w:rsidRDefault="0087351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7351D" w:rsidRPr="00672FB9" w:rsidRDefault="0087351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7351D" w:rsidRPr="00672FB9" w:rsidRDefault="0087351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7351D" w:rsidRPr="00672FB9" w:rsidRDefault="0087351D" w:rsidP="00D13F37">
      <w:pPr>
        <w:ind w:firstLine="708"/>
        <w:jc w:val="both"/>
        <w:rPr>
          <w:rFonts w:ascii="Arial" w:hAnsi="Arial" w:cs="Arial"/>
          <w:b/>
          <w:color w:val="FF0000"/>
          <w:sz w:val="18"/>
        </w:rPr>
      </w:pPr>
      <w:r w:rsidRPr="00672FB9">
        <w:rPr>
          <w:rFonts w:ascii="Arial" w:hAnsi="Arial" w:cs="Arial"/>
          <w:b/>
          <w:color w:val="FF0000"/>
          <w:sz w:val="18"/>
        </w:rPr>
        <w:t>Bu deney raporu 09.10.2020 tarih ve 31269 sayılı Resmi Gazete' de yayımlanan "Tarım Makineleri ve Tarım Teknolojisi Araçlarının Deney ve Denetim Esaslarına İlişkin Yönetmelik" kapsamında kredili satışa esas olmak üzere düzenlenmiş olup, T.C. Tarım ve Orman Bakanlığı’nın yazılı izni olmadan alıntılanamaz, 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A279A3">
        <w:trPr>
          <w:cantSplit/>
          <w:trHeight w:val="646"/>
          <w:jc w:val="center"/>
        </w:trPr>
        <w:tc>
          <w:tcPr>
            <w:tcW w:w="1516" w:type="dxa"/>
            <w:vMerge w:val="restart"/>
            <w:vAlign w:val="center"/>
          </w:tcPr>
          <w:p w:rsidR="0087351D" w:rsidRPr="00672FB9" w:rsidRDefault="0087351D"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A279A3">
        <w:trPr>
          <w:cantSplit/>
          <w:trHeight w:val="668"/>
          <w:jc w:val="center"/>
        </w:trPr>
        <w:tc>
          <w:tcPr>
            <w:tcW w:w="1516" w:type="dxa"/>
            <w:vMerge/>
            <w:vAlign w:val="center"/>
          </w:tcPr>
          <w:p w:rsidR="0087351D" w:rsidRPr="00672FB9" w:rsidRDefault="0087351D"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A279A3">
            <w:pPr>
              <w:jc w:val="center"/>
              <w:rPr>
                <w:rFonts w:ascii="Arial" w:hAnsi="Arial" w:cs="Arial"/>
                <w:b/>
                <w:sz w:val="52"/>
                <w:szCs w:val="80"/>
              </w:rPr>
            </w:pPr>
          </w:p>
        </w:tc>
        <w:tc>
          <w:tcPr>
            <w:tcW w:w="2095" w:type="dxa"/>
            <w:vAlign w:val="center"/>
          </w:tcPr>
          <w:p w:rsidR="0087351D" w:rsidRPr="00672FB9" w:rsidRDefault="0087351D" w:rsidP="00A279A3">
            <w:pPr>
              <w:jc w:val="center"/>
              <w:rPr>
                <w:rFonts w:ascii="Arial" w:hAnsi="Arial" w:cs="Arial"/>
              </w:rPr>
            </w:pPr>
            <w:r w:rsidRPr="00672FB9">
              <w:rPr>
                <w:rFonts w:ascii="Arial" w:hAnsi="Arial" w:cs="Arial"/>
              </w:rPr>
              <w:t>00/2021-Tarih</w:t>
            </w:r>
          </w:p>
        </w:tc>
      </w:tr>
    </w:tbl>
    <w:p w:rsidR="0087351D" w:rsidRPr="00672FB9" w:rsidRDefault="0087351D" w:rsidP="000F67DE">
      <w:pPr>
        <w:tabs>
          <w:tab w:val="left" w:pos="851"/>
          <w:tab w:val="left" w:pos="6237"/>
          <w:tab w:val="left" w:pos="6521"/>
          <w:tab w:val="left" w:pos="6804"/>
        </w:tabs>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p>
    <w:p w:rsidR="0087351D" w:rsidRPr="00672FB9" w:rsidRDefault="0087351D"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tabs>
          <w:tab w:val="left" w:pos="851"/>
          <w:tab w:val="left" w:pos="6237"/>
          <w:tab w:val="left" w:pos="6521"/>
          <w:tab w:val="left" w:pos="6804"/>
        </w:tabs>
        <w:rPr>
          <w:rFonts w:ascii="Arial" w:hAnsi="Arial" w:cs="Arial"/>
          <w:b/>
          <w:sz w:val="24"/>
          <w:szCs w:val="24"/>
        </w:rPr>
      </w:pPr>
    </w:p>
    <w:p w:rsidR="0087351D" w:rsidRPr="00672FB9" w:rsidRDefault="0087351D" w:rsidP="00672FB9">
      <w:pPr>
        <w:tabs>
          <w:tab w:val="left" w:pos="851"/>
          <w:tab w:val="left" w:pos="6237"/>
          <w:tab w:val="left" w:pos="6521"/>
          <w:tab w:val="left" w:pos="6804"/>
        </w:tabs>
        <w:rPr>
          <w:rFonts w:ascii="Arial" w:hAnsi="Arial" w:cs="Arial"/>
          <w:b/>
          <w:sz w:val="24"/>
          <w:szCs w:val="24"/>
        </w:rPr>
      </w:pPr>
    </w:p>
    <w:p w:rsidR="0087351D" w:rsidRPr="00672FB9" w:rsidRDefault="0087351D"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tabs>
          <w:tab w:val="left" w:pos="851"/>
          <w:tab w:val="left" w:pos="6237"/>
          <w:tab w:val="left" w:pos="6521"/>
          <w:tab w:val="left" w:pos="6804"/>
        </w:tabs>
        <w:jc w:val="both"/>
        <w:rPr>
          <w:rFonts w:ascii="Arial" w:hAnsi="Arial" w:cs="Arial"/>
          <w:b/>
          <w:sz w:val="24"/>
          <w:szCs w:val="24"/>
        </w:rPr>
      </w:pPr>
    </w:p>
    <w:p w:rsidR="0087351D" w:rsidRPr="00672FB9" w:rsidRDefault="0087351D" w:rsidP="00672FB9">
      <w:pPr>
        <w:tabs>
          <w:tab w:val="left" w:pos="851"/>
          <w:tab w:val="left" w:pos="6237"/>
          <w:tab w:val="left" w:pos="6521"/>
          <w:tab w:val="left" w:pos="6804"/>
        </w:tabs>
        <w:jc w:val="both"/>
        <w:rPr>
          <w:rFonts w:ascii="Arial" w:hAnsi="Arial" w:cs="Arial"/>
          <w:b/>
          <w:sz w:val="24"/>
          <w:szCs w:val="24"/>
        </w:rPr>
      </w:pPr>
    </w:p>
    <w:p w:rsidR="0087351D" w:rsidRPr="00672FB9" w:rsidRDefault="0087351D"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tabs>
          <w:tab w:val="left" w:pos="851"/>
        </w:tabs>
        <w:rPr>
          <w:rFonts w:ascii="Arial" w:hAnsi="Arial" w:cs="Arial"/>
          <w:sz w:val="24"/>
          <w:szCs w:val="24"/>
        </w:rPr>
      </w:pPr>
    </w:p>
    <w:p w:rsidR="0087351D" w:rsidRPr="00672FB9" w:rsidRDefault="0087351D" w:rsidP="00672FB9">
      <w:pPr>
        <w:tabs>
          <w:tab w:val="left" w:pos="851"/>
        </w:tabs>
        <w:rPr>
          <w:rFonts w:ascii="Arial" w:hAnsi="Arial" w:cs="Arial"/>
          <w:sz w:val="24"/>
          <w:szCs w:val="24"/>
        </w:rPr>
      </w:pPr>
    </w:p>
    <w:p w:rsidR="0087351D" w:rsidRPr="00672FB9" w:rsidRDefault="0087351D"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87351D" w:rsidRPr="00672FB9" w:rsidRDefault="0087351D"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87351D" w:rsidRPr="00672FB9" w:rsidRDefault="0087351D" w:rsidP="00672FB9">
      <w:pPr>
        <w:tabs>
          <w:tab w:val="left" w:pos="851"/>
        </w:tabs>
        <w:rPr>
          <w:rFonts w:ascii="Arial" w:hAnsi="Arial" w:cs="Arial"/>
          <w:b/>
          <w:sz w:val="24"/>
          <w:szCs w:val="24"/>
        </w:rPr>
      </w:pPr>
    </w:p>
    <w:p w:rsidR="0087351D" w:rsidRPr="00672FB9" w:rsidRDefault="0087351D"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87351D" w:rsidRPr="00672FB9" w:rsidRDefault="0087351D"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87351D" w:rsidRPr="00672FB9" w:rsidRDefault="0087351D" w:rsidP="00672FB9">
      <w:pPr>
        <w:tabs>
          <w:tab w:val="left" w:pos="851"/>
        </w:tabs>
        <w:ind w:left="851" w:hanging="851"/>
        <w:rPr>
          <w:rFonts w:ascii="Arial" w:hAnsi="Arial" w:cs="Arial"/>
          <w:sz w:val="24"/>
          <w:szCs w:val="24"/>
        </w:rPr>
      </w:pPr>
    </w:p>
    <w:p w:rsidR="0087351D" w:rsidRPr="00672FB9" w:rsidRDefault="0087351D"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87351D" w:rsidRPr="00672FB9" w:rsidRDefault="0087351D" w:rsidP="00672FB9">
      <w:pPr>
        <w:tabs>
          <w:tab w:val="left" w:pos="851"/>
        </w:tabs>
        <w:rPr>
          <w:rFonts w:ascii="Arial" w:hAnsi="Arial" w:cs="Arial"/>
          <w:b/>
          <w:sz w:val="24"/>
          <w:szCs w:val="24"/>
        </w:rPr>
      </w:pPr>
    </w:p>
    <w:p w:rsidR="0087351D" w:rsidRPr="00672FB9" w:rsidRDefault="0087351D" w:rsidP="00672FB9">
      <w:pPr>
        <w:tabs>
          <w:tab w:val="left" w:pos="851"/>
        </w:tabs>
        <w:ind w:left="851" w:hanging="851"/>
        <w:jc w:val="both"/>
        <w:rPr>
          <w:rFonts w:ascii="Arial" w:hAnsi="Arial" w:cs="Arial"/>
          <w:sz w:val="24"/>
          <w:szCs w:val="24"/>
        </w:rPr>
      </w:pPr>
    </w:p>
    <w:p w:rsidR="0087351D" w:rsidRPr="00672FB9" w:rsidRDefault="0087351D" w:rsidP="00672FB9">
      <w:pPr>
        <w:tabs>
          <w:tab w:val="left" w:pos="851"/>
        </w:tabs>
        <w:rPr>
          <w:rFonts w:ascii="Arial" w:hAnsi="Arial" w:cs="Arial"/>
          <w:sz w:val="24"/>
          <w:szCs w:val="24"/>
        </w:rPr>
      </w:pPr>
    </w:p>
    <w:p w:rsidR="0087351D" w:rsidRPr="00672FB9" w:rsidRDefault="0087351D"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87351D" w:rsidRPr="00672FB9" w:rsidRDefault="0087351D" w:rsidP="00672FB9">
      <w:pPr>
        <w:tabs>
          <w:tab w:val="left" w:pos="851"/>
        </w:tabs>
        <w:rPr>
          <w:rFonts w:ascii="Arial" w:hAnsi="Arial" w:cs="Arial"/>
          <w:sz w:val="24"/>
          <w:szCs w:val="24"/>
        </w:rPr>
      </w:pPr>
    </w:p>
    <w:p w:rsidR="0087351D" w:rsidRPr="00672FB9" w:rsidRDefault="0087351D" w:rsidP="00672FB9">
      <w:pPr>
        <w:tabs>
          <w:tab w:val="left" w:pos="851"/>
        </w:tabs>
        <w:rPr>
          <w:rFonts w:ascii="Arial" w:hAnsi="Arial" w:cs="Arial"/>
          <w:b/>
          <w:sz w:val="24"/>
          <w:szCs w:val="24"/>
        </w:rPr>
      </w:pPr>
    </w:p>
    <w:p w:rsidR="0087351D" w:rsidRPr="00672FB9" w:rsidRDefault="0087351D" w:rsidP="00672FB9">
      <w:pPr>
        <w:tabs>
          <w:tab w:val="left" w:pos="851"/>
        </w:tabs>
        <w:rPr>
          <w:rFonts w:ascii="Arial" w:hAnsi="Arial" w:cs="Arial"/>
          <w:b/>
          <w:sz w:val="24"/>
          <w:szCs w:val="24"/>
        </w:rPr>
      </w:pPr>
    </w:p>
    <w:p w:rsidR="0087351D" w:rsidRPr="00672FB9" w:rsidRDefault="0087351D"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87351D" w:rsidRPr="00672FB9" w:rsidRDefault="0087351D" w:rsidP="00672FB9">
      <w:pPr>
        <w:tabs>
          <w:tab w:val="left" w:pos="851"/>
          <w:tab w:val="left" w:pos="6237"/>
          <w:tab w:val="left" w:pos="6521"/>
          <w:tab w:val="left" w:pos="6804"/>
        </w:tabs>
        <w:jc w:val="both"/>
        <w:rPr>
          <w:rFonts w:ascii="Arial" w:hAnsi="Arial" w:cs="Arial"/>
          <w:sz w:val="24"/>
          <w:szCs w:val="24"/>
        </w:rPr>
      </w:pPr>
    </w:p>
    <w:p w:rsidR="0087351D" w:rsidRPr="00672FB9" w:rsidRDefault="0087351D" w:rsidP="000F67DE">
      <w:pPr>
        <w:tabs>
          <w:tab w:val="left" w:pos="851"/>
          <w:tab w:val="left" w:pos="6237"/>
          <w:tab w:val="left" w:pos="6521"/>
          <w:tab w:val="left" w:pos="6804"/>
        </w:tabs>
        <w:jc w:val="both"/>
        <w:rPr>
          <w:rFonts w:ascii="Arial" w:hAnsi="Arial" w:cs="Arial"/>
          <w:b/>
          <w:sz w:val="24"/>
          <w:szCs w:val="24"/>
        </w:rPr>
      </w:pPr>
    </w:p>
    <w:p w:rsidR="0087351D" w:rsidRPr="00672FB9" w:rsidRDefault="0087351D" w:rsidP="000F67DE">
      <w:pPr>
        <w:tabs>
          <w:tab w:val="left" w:pos="851"/>
          <w:tab w:val="left" w:pos="6237"/>
          <w:tab w:val="left" w:pos="6521"/>
          <w:tab w:val="left" w:pos="6804"/>
        </w:tabs>
        <w:jc w:val="both"/>
        <w:rPr>
          <w:rFonts w:ascii="Arial" w:hAnsi="Arial" w:cs="Arial"/>
          <w:b/>
          <w:sz w:val="24"/>
          <w:szCs w:val="24"/>
        </w:rPr>
      </w:pPr>
    </w:p>
    <w:p w:rsidR="0087351D" w:rsidRPr="00672FB9" w:rsidRDefault="0087351D" w:rsidP="000F67DE">
      <w:pPr>
        <w:tabs>
          <w:tab w:val="left" w:pos="851"/>
          <w:tab w:val="left" w:pos="6237"/>
          <w:tab w:val="left" w:pos="6521"/>
          <w:tab w:val="left" w:pos="6804"/>
        </w:tabs>
        <w:jc w:val="both"/>
        <w:rPr>
          <w:rFonts w:ascii="Arial" w:hAnsi="Arial" w:cs="Arial"/>
          <w:b/>
          <w:sz w:val="24"/>
          <w:szCs w:val="24"/>
        </w:rPr>
      </w:pPr>
    </w:p>
    <w:p w:rsidR="0087351D" w:rsidRPr="00672FB9" w:rsidRDefault="0087351D"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86796E">
        <w:trPr>
          <w:cantSplit/>
          <w:trHeight w:val="646"/>
          <w:jc w:val="center"/>
        </w:trPr>
        <w:tc>
          <w:tcPr>
            <w:tcW w:w="1516" w:type="dxa"/>
            <w:vMerge w:val="restart"/>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86796E">
        <w:trPr>
          <w:cantSplit/>
          <w:trHeight w:val="668"/>
          <w:jc w:val="center"/>
        </w:trPr>
        <w:tc>
          <w:tcPr>
            <w:tcW w:w="1516" w:type="dxa"/>
            <w:vMerge/>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86796E">
            <w:pPr>
              <w:jc w:val="center"/>
              <w:rPr>
                <w:rFonts w:ascii="Arial" w:hAnsi="Arial" w:cs="Arial"/>
                <w:b/>
                <w:sz w:val="52"/>
                <w:szCs w:val="80"/>
              </w:rPr>
            </w:pP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00/2021-Tarih</w:t>
            </w:r>
          </w:p>
        </w:tc>
      </w:tr>
    </w:tbl>
    <w:p w:rsidR="0087351D" w:rsidRPr="00672FB9" w:rsidRDefault="0087351D" w:rsidP="007B1D37">
      <w:pPr>
        <w:tabs>
          <w:tab w:val="left" w:pos="851"/>
          <w:tab w:val="left" w:pos="6237"/>
          <w:tab w:val="left" w:pos="6521"/>
          <w:tab w:val="left" w:pos="6804"/>
        </w:tabs>
        <w:jc w:val="both"/>
        <w:rPr>
          <w:rFonts w:ascii="Arial" w:hAnsi="Arial" w:cs="Arial"/>
          <w:sz w:val="24"/>
          <w:szCs w:val="24"/>
        </w:rPr>
      </w:pPr>
    </w:p>
    <w:p w:rsidR="0087351D" w:rsidRPr="00672FB9" w:rsidRDefault="0087351D" w:rsidP="000B5E76">
      <w:pPr>
        <w:jc w:val="both"/>
        <w:rPr>
          <w:rFonts w:ascii="Arial" w:hAnsi="Arial" w:cs="Arial"/>
          <w:b/>
          <w:sz w:val="24"/>
          <w:szCs w:val="24"/>
        </w:rPr>
      </w:pPr>
    </w:p>
    <w:p w:rsidR="0087351D" w:rsidRPr="00672FB9" w:rsidRDefault="0087351D" w:rsidP="000B5E76">
      <w:pPr>
        <w:jc w:val="both"/>
        <w:rPr>
          <w:rFonts w:ascii="Arial" w:hAnsi="Arial" w:cs="Arial"/>
          <w:b/>
          <w:sz w:val="24"/>
          <w:szCs w:val="24"/>
        </w:rPr>
      </w:pPr>
    </w:p>
    <w:p w:rsidR="0087351D" w:rsidRPr="00672FB9" w:rsidRDefault="0087351D" w:rsidP="000B5E76">
      <w:pPr>
        <w:jc w:val="both"/>
        <w:rPr>
          <w:rFonts w:ascii="Arial" w:hAnsi="Arial" w:cs="Arial"/>
          <w:b/>
          <w:sz w:val="24"/>
          <w:szCs w:val="24"/>
        </w:rPr>
      </w:pPr>
    </w:p>
    <w:p w:rsidR="0087351D" w:rsidRPr="00672FB9" w:rsidRDefault="0087351D"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87351D" w:rsidRPr="00672FB9" w:rsidRDefault="0087351D" w:rsidP="00672FB9">
      <w:pPr>
        <w:tabs>
          <w:tab w:val="left" w:pos="851"/>
          <w:tab w:val="left" w:pos="5760"/>
          <w:tab w:val="left" w:pos="6237"/>
          <w:tab w:val="left" w:pos="6521"/>
          <w:tab w:val="left" w:pos="6804"/>
        </w:tabs>
        <w:jc w:val="both"/>
        <w:rPr>
          <w:rFonts w:ascii="Arial" w:hAnsi="Arial" w:cs="Arial"/>
          <w:b/>
          <w:sz w:val="24"/>
          <w:szCs w:val="24"/>
        </w:rPr>
      </w:pPr>
    </w:p>
    <w:p w:rsidR="0087351D"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87351D" w:rsidRDefault="0087351D" w:rsidP="00986EF9">
      <w:pPr>
        <w:pStyle w:val="ListParagraph"/>
        <w:tabs>
          <w:tab w:val="left" w:pos="851"/>
          <w:tab w:val="left" w:pos="5760"/>
          <w:tab w:val="left" w:pos="6237"/>
          <w:tab w:val="left" w:pos="6521"/>
          <w:tab w:val="left" w:pos="6804"/>
        </w:tabs>
        <w:spacing w:line="480" w:lineRule="auto"/>
        <w:jc w:val="both"/>
        <w:rPr>
          <w:rFonts w:ascii="Arial" w:hAnsi="Arial" w:cs="Arial"/>
          <w:b/>
          <w:sz w:val="24"/>
          <w:szCs w:val="24"/>
        </w:rPr>
      </w:pPr>
    </w:p>
    <w:p w:rsidR="0087351D"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Teknik Özellikler</w:t>
      </w:r>
    </w:p>
    <w:p w:rsidR="0087351D" w:rsidRPr="00986EF9" w:rsidRDefault="0087351D" w:rsidP="00986EF9">
      <w:pPr>
        <w:pStyle w:val="ListParagraph"/>
        <w:rPr>
          <w:rFonts w:ascii="Arial" w:hAnsi="Arial" w:cs="Arial"/>
          <w:b/>
          <w:sz w:val="24"/>
          <w:szCs w:val="24"/>
        </w:rPr>
      </w:pPr>
    </w:p>
    <w:p w:rsidR="0087351D" w:rsidRPr="00672FB9"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87351D" w:rsidRPr="00672FB9" w:rsidRDefault="0087351D" w:rsidP="00672FB9">
      <w:pPr>
        <w:jc w:val="both"/>
        <w:rPr>
          <w:rFonts w:ascii="Arial" w:hAnsi="Arial" w:cs="Arial"/>
          <w:sz w:val="24"/>
        </w:rPr>
      </w:pPr>
    </w:p>
    <w:p w:rsidR="0087351D"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87351D" w:rsidRPr="00C15437" w:rsidRDefault="0087351D"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87351D"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87351D" w:rsidRPr="00C15437" w:rsidRDefault="0087351D"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87351D"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87351D" w:rsidRPr="00474A4D" w:rsidRDefault="0087351D" w:rsidP="00474A4D">
      <w:pPr>
        <w:pStyle w:val="ListParagraph"/>
        <w:rPr>
          <w:rFonts w:ascii="Arial" w:hAnsi="Arial" w:cs="Arial"/>
          <w:b/>
          <w:sz w:val="24"/>
          <w:szCs w:val="24"/>
        </w:rPr>
      </w:pPr>
    </w:p>
    <w:p w:rsidR="0087351D" w:rsidRPr="00672FB9" w:rsidRDefault="0087351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87351D" w:rsidRPr="00672FB9" w:rsidRDefault="0087351D" w:rsidP="00672FB9">
      <w:pPr>
        <w:tabs>
          <w:tab w:val="left" w:pos="851"/>
          <w:tab w:val="left" w:pos="6237"/>
          <w:tab w:val="left" w:pos="6521"/>
          <w:tab w:val="left" w:pos="6804"/>
        </w:tabs>
        <w:spacing w:line="480" w:lineRule="auto"/>
        <w:jc w:val="both"/>
        <w:rPr>
          <w:rFonts w:ascii="Arial" w:hAnsi="Arial" w:cs="Arial"/>
          <w:b/>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B04FF">
      <w:pPr>
        <w:tabs>
          <w:tab w:val="left" w:pos="851"/>
          <w:tab w:val="left" w:pos="6237"/>
          <w:tab w:val="left" w:pos="6521"/>
          <w:tab w:val="left" w:pos="6804"/>
        </w:tabs>
        <w:jc w:val="both"/>
        <w:rPr>
          <w:rFonts w:ascii="Arial" w:hAnsi="Arial" w:cs="Arial"/>
          <w:sz w:val="24"/>
          <w:szCs w:val="24"/>
        </w:rPr>
      </w:pPr>
    </w:p>
    <w:p w:rsidR="0087351D" w:rsidRPr="00672FB9" w:rsidRDefault="0087351D" w:rsidP="00742BA3">
      <w:pPr>
        <w:tabs>
          <w:tab w:val="left" w:pos="851"/>
          <w:tab w:val="left" w:pos="6237"/>
          <w:tab w:val="left" w:pos="6521"/>
          <w:tab w:val="left" w:pos="6804"/>
        </w:tabs>
        <w:ind w:left="851" w:hanging="851"/>
        <w:jc w:val="both"/>
        <w:rPr>
          <w:rFonts w:ascii="Arial" w:hAnsi="Arial" w:cs="Arial"/>
          <w:sz w:val="24"/>
          <w:szCs w:val="24"/>
        </w:rPr>
      </w:pPr>
    </w:p>
    <w:p w:rsidR="0087351D" w:rsidRPr="00672FB9" w:rsidRDefault="0087351D"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86796E">
        <w:trPr>
          <w:cantSplit/>
          <w:trHeight w:val="646"/>
          <w:jc w:val="center"/>
        </w:trPr>
        <w:tc>
          <w:tcPr>
            <w:tcW w:w="1516" w:type="dxa"/>
            <w:vMerge w:val="restart"/>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86796E">
        <w:trPr>
          <w:cantSplit/>
          <w:trHeight w:val="668"/>
          <w:jc w:val="center"/>
        </w:trPr>
        <w:tc>
          <w:tcPr>
            <w:tcW w:w="1516" w:type="dxa"/>
            <w:vMerge/>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86796E">
            <w:pPr>
              <w:jc w:val="center"/>
              <w:rPr>
                <w:rFonts w:ascii="Arial" w:hAnsi="Arial" w:cs="Arial"/>
                <w:b/>
                <w:sz w:val="52"/>
                <w:szCs w:val="80"/>
              </w:rPr>
            </w:pP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00/2021-Tarih</w:t>
            </w:r>
          </w:p>
        </w:tc>
      </w:tr>
    </w:tbl>
    <w:p w:rsidR="0087351D" w:rsidRPr="00672FB9" w:rsidRDefault="0087351D" w:rsidP="009B6910">
      <w:pPr>
        <w:tabs>
          <w:tab w:val="left" w:pos="851"/>
          <w:tab w:val="left" w:pos="5760"/>
          <w:tab w:val="left" w:pos="6237"/>
          <w:tab w:val="left" w:pos="6521"/>
          <w:tab w:val="left" w:pos="6804"/>
        </w:tabs>
        <w:jc w:val="both"/>
        <w:rPr>
          <w:rFonts w:ascii="Arial" w:hAnsi="Arial" w:cs="Arial"/>
          <w:b/>
          <w:sz w:val="24"/>
          <w:szCs w:val="24"/>
        </w:rPr>
      </w:pPr>
    </w:p>
    <w:p w:rsidR="0087351D" w:rsidRPr="00672FB9" w:rsidRDefault="0087351D"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87351D" w:rsidRPr="00672FB9" w:rsidRDefault="0087351D" w:rsidP="00A37A97">
      <w:pPr>
        <w:tabs>
          <w:tab w:val="left" w:pos="851"/>
          <w:tab w:val="left" w:pos="5760"/>
          <w:tab w:val="left" w:pos="6237"/>
          <w:tab w:val="left" w:pos="6521"/>
          <w:tab w:val="left" w:pos="6804"/>
        </w:tabs>
        <w:ind w:left="360"/>
        <w:jc w:val="both"/>
        <w:rPr>
          <w:rFonts w:ascii="Arial" w:hAnsi="Arial" w:cs="Arial"/>
          <w:b/>
          <w:sz w:val="24"/>
          <w:szCs w:val="24"/>
        </w:rPr>
      </w:pPr>
    </w:p>
    <w:p w:rsidR="0087351D" w:rsidRDefault="0087351D" w:rsidP="00531DF3">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Firması tarafın</w:t>
      </w:r>
      <w:r>
        <w:rPr>
          <w:rFonts w:ascii="Arial" w:hAnsi="Arial" w:cs="Arial"/>
          <w:sz w:val="22"/>
          <w:szCs w:val="22"/>
        </w:rPr>
        <w:t xml:space="preserve">dan imal/ithal edilen ……… </w:t>
      </w:r>
      <w:r w:rsidRPr="00672FB9">
        <w:rPr>
          <w:rFonts w:ascii="Arial" w:hAnsi="Arial" w:cs="Arial"/>
          <w:sz w:val="22"/>
          <w:szCs w:val="22"/>
        </w:rPr>
        <w:t xml:space="preserve">marka, </w:t>
      </w:r>
      <w:proofErr w:type="gramStart"/>
      <w:r w:rsidRPr="00672FB9">
        <w:rPr>
          <w:rFonts w:ascii="Arial" w:hAnsi="Arial" w:cs="Arial"/>
          <w:sz w:val="22"/>
          <w:szCs w:val="22"/>
        </w:rPr>
        <w:t>……………..</w:t>
      </w:r>
      <w:proofErr w:type="gramEnd"/>
      <w:r w:rsidRPr="00672FB9">
        <w:rPr>
          <w:rFonts w:ascii="Arial" w:hAnsi="Arial" w:cs="Arial"/>
          <w:sz w:val="22"/>
          <w:szCs w:val="22"/>
        </w:rPr>
        <w:t xml:space="preserve">model…………….., ………. tip </w:t>
      </w:r>
      <w:r>
        <w:rPr>
          <w:rFonts w:ascii="Arial" w:hAnsi="Arial" w:cs="Arial"/>
          <w:sz w:val="22"/>
          <w:szCs w:val="22"/>
        </w:rPr>
        <w:t>tarımsal amaçlı ısıtıcı</w:t>
      </w:r>
      <w:proofErr w:type="gramStart"/>
      <w:r>
        <w:rPr>
          <w:rFonts w:ascii="Arial" w:hAnsi="Arial" w:cs="Arial"/>
          <w:sz w:val="22"/>
          <w:szCs w:val="22"/>
        </w:rPr>
        <w:t>,……………………………………………………………………..........................................................................................................................................................................................................................................................…………</w:t>
      </w:r>
      <w:proofErr w:type="gramEnd"/>
    </w:p>
    <w:p w:rsidR="0087351D" w:rsidRPr="00672FB9" w:rsidRDefault="0087351D" w:rsidP="00986EF9">
      <w:pPr>
        <w:tabs>
          <w:tab w:val="left" w:pos="851"/>
          <w:tab w:val="left" w:pos="5760"/>
          <w:tab w:val="left" w:pos="6237"/>
          <w:tab w:val="left" w:pos="6521"/>
          <w:tab w:val="left" w:pos="6804"/>
        </w:tabs>
        <w:jc w:val="both"/>
        <w:rPr>
          <w:rFonts w:ascii="Arial" w:hAnsi="Arial" w:cs="Arial"/>
          <w:b/>
          <w:sz w:val="24"/>
          <w:szCs w:val="24"/>
        </w:rPr>
      </w:pPr>
    </w:p>
    <w:p w:rsidR="0087351D" w:rsidRPr="00672FB9" w:rsidRDefault="0087351D"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87351D" w:rsidRPr="00672FB9" w:rsidRDefault="0087351D" w:rsidP="00A37A97">
      <w:pPr>
        <w:tabs>
          <w:tab w:val="left" w:pos="851"/>
          <w:tab w:val="left" w:pos="5760"/>
          <w:tab w:val="left" w:pos="6237"/>
          <w:tab w:val="left" w:pos="6521"/>
          <w:tab w:val="left" w:pos="6804"/>
        </w:tabs>
        <w:ind w:left="360"/>
        <w:jc w:val="both"/>
        <w:rPr>
          <w:rFonts w:ascii="Arial" w:hAnsi="Arial" w:cs="Arial"/>
          <w:b/>
          <w:sz w:val="24"/>
          <w:szCs w:val="24"/>
        </w:rPr>
      </w:pPr>
    </w:p>
    <w:p w:rsidR="0087351D" w:rsidRPr="00672FB9" w:rsidRDefault="0087351D" w:rsidP="009F0030">
      <w:pPr>
        <w:ind w:firstLine="708"/>
        <w:jc w:val="both"/>
        <w:rPr>
          <w:rFonts w:ascii="Arial" w:hAnsi="Arial" w:cs="Arial"/>
          <w:b/>
          <w:sz w:val="24"/>
          <w:szCs w:val="24"/>
        </w:rPr>
      </w:pPr>
      <w:r w:rsidRPr="00672FB9">
        <w:rPr>
          <w:rFonts w:ascii="Arial" w:hAnsi="Arial" w:cs="Arial"/>
          <w:b/>
          <w:sz w:val="24"/>
          <w:szCs w:val="24"/>
        </w:rPr>
        <w:t>2.1. Genel Ölçüler(Şekil-1)</w:t>
      </w:r>
    </w:p>
    <w:p w:rsidR="0087351D" w:rsidRDefault="0087351D" w:rsidP="00640944">
      <w:pPr>
        <w:jc w:val="both"/>
        <w:rPr>
          <w:rFonts w:ascii="Arial" w:hAnsi="Arial" w:cs="Arial"/>
          <w:b/>
          <w:sz w:val="24"/>
          <w:szCs w:val="24"/>
        </w:rPr>
      </w:pPr>
      <w:r w:rsidRPr="00672FB9">
        <w:rPr>
          <w:rFonts w:ascii="Arial" w:hAnsi="Arial" w:cs="Arial"/>
          <w:b/>
          <w:sz w:val="24"/>
          <w:szCs w:val="24"/>
        </w:rPr>
        <w:tab/>
      </w:r>
    </w:p>
    <w:p w:rsidR="0087351D" w:rsidRDefault="0087351D" w:rsidP="00986EF9">
      <w:pPr>
        <w:tabs>
          <w:tab w:val="left" w:pos="851"/>
          <w:tab w:val="left" w:pos="5760"/>
          <w:tab w:val="left" w:pos="6237"/>
          <w:tab w:val="left" w:pos="6521"/>
          <w:tab w:val="left" w:pos="6804"/>
        </w:tabs>
        <w:spacing w:line="480" w:lineRule="auto"/>
        <w:jc w:val="center"/>
        <w:rPr>
          <w:rFonts w:ascii="Arial" w:hAnsi="Arial" w:cs="Arial"/>
          <w:sz w:val="24"/>
          <w:szCs w:val="24"/>
        </w:rPr>
      </w:pPr>
      <w:r>
        <w:rPr>
          <w:rFonts w:ascii="Arial" w:hAnsi="Arial" w:cs="Arial"/>
          <w:sz w:val="24"/>
          <w:szCs w:val="24"/>
        </w:rPr>
        <w:t>Çizelge. Tarımsal amaçlı ısıtıcıya ait teknik özellikler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3066"/>
      </w:tblGrid>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Anma ısıl gücü</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r>
              <w:rPr>
                <w:rFonts w:ascii="Arial" w:hAnsi="Arial" w:cs="Arial"/>
                <w:sz w:val="24"/>
                <w:szCs w:val="24"/>
              </w:rPr>
              <w:t>kW</w:t>
            </w:r>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Toplam genişlik</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proofErr w:type="gramStart"/>
            <w:r w:rsidRPr="006E2860">
              <w:rPr>
                <w:rFonts w:ascii="Arial" w:hAnsi="Arial" w:cs="Arial"/>
                <w:sz w:val="24"/>
                <w:szCs w:val="24"/>
              </w:rPr>
              <w:t>mm</w:t>
            </w:r>
            <w:proofErr w:type="gramEnd"/>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Toplam uzunluk</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proofErr w:type="gramStart"/>
            <w:r w:rsidRPr="006E2860">
              <w:rPr>
                <w:rFonts w:ascii="Arial" w:hAnsi="Arial" w:cs="Arial"/>
                <w:sz w:val="24"/>
                <w:szCs w:val="24"/>
              </w:rPr>
              <w:t>mm</w:t>
            </w:r>
            <w:proofErr w:type="gramEnd"/>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Toplam yükseklik</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proofErr w:type="gramStart"/>
            <w:r w:rsidRPr="006E2860">
              <w:rPr>
                <w:rFonts w:ascii="Arial" w:hAnsi="Arial" w:cs="Arial"/>
                <w:sz w:val="24"/>
                <w:szCs w:val="24"/>
              </w:rPr>
              <w:t>mm</w:t>
            </w:r>
            <w:proofErr w:type="gramEnd"/>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Yakıt cinsi</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Yakıt deposu hacmi</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r w:rsidRPr="006E2860">
              <w:rPr>
                <w:rFonts w:ascii="Arial" w:hAnsi="Arial" w:cs="Arial"/>
                <w:sz w:val="24"/>
                <w:szCs w:val="24"/>
              </w:rPr>
              <w:t>m</w:t>
            </w:r>
            <w:r w:rsidRPr="006E2860">
              <w:rPr>
                <w:rFonts w:ascii="Arial" w:hAnsi="Arial" w:cs="Arial"/>
                <w:sz w:val="24"/>
                <w:szCs w:val="24"/>
                <w:vertAlign w:val="superscript"/>
              </w:rPr>
              <w:t>3</w:t>
            </w:r>
            <w:r w:rsidRPr="006E2860">
              <w:rPr>
                <w:rFonts w:ascii="Arial" w:hAnsi="Arial" w:cs="Arial"/>
                <w:sz w:val="24"/>
                <w:szCs w:val="24"/>
              </w:rPr>
              <w:t xml:space="preserve"> ve kg</w:t>
            </w:r>
          </w:p>
        </w:tc>
      </w:tr>
      <w:tr w:rsidR="0087351D" w:rsidTr="006E2860">
        <w:trPr>
          <w:jc w:val="center"/>
        </w:trPr>
        <w:tc>
          <w:tcPr>
            <w:tcW w:w="2458" w:type="dxa"/>
          </w:tcPr>
          <w:p w:rsidR="0087351D" w:rsidRPr="006E2860" w:rsidRDefault="0087351D" w:rsidP="006E2860">
            <w:pPr>
              <w:tabs>
                <w:tab w:val="left" w:pos="851"/>
                <w:tab w:val="left" w:pos="5760"/>
                <w:tab w:val="left" w:pos="6237"/>
                <w:tab w:val="left" w:pos="6521"/>
                <w:tab w:val="left" w:pos="6804"/>
              </w:tabs>
              <w:spacing w:line="480" w:lineRule="auto"/>
              <w:jc w:val="both"/>
              <w:rPr>
                <w:rFonts w:ascii="Arial" w:hAnsi="Arial" w:cs="Arial"/>
                <w:sz w:val="24"/>
                <w:szCs w:val="24"/>
              </w:rPr>
            </w:pPr>
            <w:r w:rsidRPr="006E2860">
              <w:rPr>
                <w:rFonts w:ascii="Arial" w:hAnsi="Arial" w:cs="Arial"/>
                <w:sz w:val="24"/>
                <w:szCs w:val="24"/>
              </w:rPr>
              <w:t xml:space="preserve">Toplam </w:t>
            </w:r>
            <w:r>
              <w:rPr>
                <w:rFonts w:ascii="Arial" w:hAnsi="Arial" w:cs="Arial"/>
                <w:sz w:val="24"/>
                <w:szCs w:val="24"/>
              </w:rPr>
              <w:t>kütle</w:t>
            </w:r>
          </w:p>
        </w:tc>
        <w:tc>
          <w:tcPr>
            <w:tcW w:w="3066" w:type="dxa"/>
          </w:tcPr>
          <w:p w:rsidR="0087351D" w:rsidRPr="006E2860" w:rsidRDefault="0087351D" w:rsidP="006E2860">
            <w:pPr>
              <w:tabs>
                <w:tab w:val="left" w:pos="851"/>
                <w:tab w:val="left" w:pos="5760"/>
                <w:tab w:val="left" w:pos="6237"/>
                <w:tab w:val="left" w:pos="6521"/>
                <w:tab w:val="left" w:pos="6804"/>
              </w:tabs>
              <w:spacing w:line="480" w:lineRule="auto"/>
              <w:jc w:val="right"/>
              <w:rPr>
                <w:rFonts w:ascii="Arial" w:hAnsi="Arial" w:cs="Arial"/>
                <w:sz w:val="24"/>
                <w:szCs w:val="24"/>
              </w:rPr>
            </w:pPr>
            <w:proofErr w:type="gramStart"/>
            <w:r w:rsidRPr="006E2860">
              <w:rPr>
                <w:rFonts w:ascii="Arial" w:hAnsi="Arial" w:cs="Arial"/>
                <w:sz w:val="24"/>
                <w:szCs w:val="24"/>
              </w:rPr>
              <w:t>kg</w:t>
            </w:r>
            <w:proofErr w:type="gramEnd"/>
          </w:p>
        </w:tc>
      </w:tr>
    </w:tbl>
    <w:p w:rsidR="0087351D" w:rsidRDefault="001954F2" w:rsidP="00DB15A8">
      <w:pPr>
        <w:spacing w:line="240" w:lineRule="atLeast"/>
        <w:jc w:val="both"/>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161925</wp:posOffset>
                </wp:positionV>
                <wp:extent cx="4286885" cy="2371090"/>
                <wp:effectExtent l="6985" t="14605" r="11430" b="1460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37109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692B1AD" id="Dikdörtgen 1" o:spid="_x0000_s1026" style="position:absolute;margin-left:0;margin-top:12.75pt;width:337.55pt;height:186.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" strokecolor="#70ad47" strokeweight="1pt">
                <w10:wrap anchorx="margin"/>
              </v:rect>
            </w:pict>
          </mc:Fallback>
        </mc:AlternateContent>
      </w:r>
      <w:r w:rsidR="0087351D" w:rsidRPr="00672FB9">
        <w:rPr>
          <w:rFonts w:ascii="Arial" w:hAnsi="Arial" w:cs="Arial"/>
          <w:sz w:val="22"/>
          <w:szCs w:val="22"/>
        </w:rPr>
        <w:tab/>
      </w:r>
    </w:p>
    <w:p w:rsidR="0087351D" w:rsidRDefault="0087351D" w:rsidP="00DB15A8">
      <w:pPr>
        <w:spacing w:line="240" w:lineRule="atLeast"/>
        <w:jc w:val="both"/>
        <w:rPr>
          <w:rFonts w:ascii="Arial" w:hAnsi="Arial" w:cs="Arial"/>
          <w:sz w:val="22"/>
          <w:szCs w:val="22"/>
        </w:rPr>
      </w:pPr>
    </w:p>
    <w:p w:rsidR="0087351D" w:rsidRDefault="0087351D" w:rsidP="00DB15A8">
      <w:pPr>
        <w:spacing w:line="240" w:lineRule="atLeast"/>
        <w:jc w:val="both"/>
        <w:rPr>
          <w:rFonts w:ascii="Arial" w:hAnsi="Arial" w:cs="Arial"/>
          <w:sz w:val="22"/>
          <w:szCs w:val="22"/>
        </w:rPr>
      </w:pPr>
    </w:p>
    <w:p w:rsidR="0087351D" w:rsidRDefault="0087351D" w:rsidP="00DB15A8">
      <w:pPr>
        <w:spacing w:line="240" w:lineRule="atLeast"/>
        <w:jc w:val="both"/>
        <w:rPr>
          <w:rFonts w:ascii="Arial" w:hAnsi="Arial" w:cs="Arial"/>
          <w:sz w:val="22"/>
          <w:szCs w:val="22"/>
        </w:rPr>
      </w:pPr>
    </w:p>
    <w:p w:rsidR="0087351D" w:rsidRDefault="0087351D" w:rsidP="00DB15A8">
      <w:pPr>
        <w:spacing w:line="240" w:lineRule="atLeast"/>
        <w:jc w:val="both"/>
        <w:rPr>
          <w:rFonts w:ascii="Arial" w:hAnsi="Arial" w:cs="Arial"/>
          <w:sz w:val="22"/>
          <w:szCs w:val="22"/>
        </w:rPr>
      </w:pPr>
    </w:p>
    <w:p w:rsidR="0087351D" w:rsidRPr="00672FB9" w:rsidRDefault="0087351D" w:rsidP="00DB15A8">
      <w:pPr>
        <w:spacing w:line="240" w:lineRule="atLeast"/>
        <w:jc w:val="both"/>
        <w:rPr>
          <w:rFonts w:ascii="Arial" w:hAnsi="Arial" w:cs="Arial"/>
          <w:sz w:val="22"/>
          <w:szCs w:val="22"/>
        </w:rPr>
      </w:pPr>
    </w:p>
    <w:p w:rsidR="0087351D" w:rsidRPr="00672FB9" w:rsidRDefault="0087351D" w:rsidP="00531DF3">
      <w:pPr>
        <w:jc w:val="center"/>
        <w:rPr>
          <w:rFonts w:ascii="Arial" w:hAnsi="Arial" w:cs="Arial"/>
          <w:sz w:val="22"/>
          <w:szCs w:val="22"/>
        </w:rPr>
      </w:pPr>
      <w:r w:rsidRPr="00672FB9">
        <w:rPr>
          <w:rFonts w:ascii="Arial" w:hAnsi="Arial" w:cs="Arial"/>
          <w:sz w:val="22"/>
          <w:szCs w:val="22"/>
        </w:rPr>
        <w:t>.</w:t>
      </w:r>
    </w:p>
    <w:p w:rsidR="0087351D" w:rsidRPr="00672FB9" w:rsidRDefault="0087351D" w:rsidP="00531DF3">
      <w:pPr>
        <w:jc w:val="center"/>
        <w:rPr>
          <w:rFonts w:ascii="Arial" w:hAnsi="Arial" w:cs="Arial"/>
          <w:sz w:val="22"/>
          <w:szCs w:val="22"/>
        </w:rPr>
      </w:pPr>
      <w:r w:rsidRPr="00672FB9">
        <w:rPr>
          <w:rFonts w:ascii="Arial" w:hAnsi="Arial" w:cs="Arial"/>
          <w:sz w:val="22"/>
          <w:szCs w:val="22"/>
        </w:rPr>
        <w:t>.</w:t>
      </w:r>
    </w:p>
    <w:p w:rsidR="0087351D" w:rsidRPr="00672FB9" w:rsidRDefault="0087351D" w:rsidP="009F0030">
      <w:pPr>
        <w:jc w:val="center"/>
        <w:rPr>
          <w:rFonts w:ascii="Arial" w:hAnsi="Arial" w:cs="Arial"/>
          <w:sz w:val="22"/>
          <w:szCs w:val="22"/>
        </w:rPr>
      </w:pPr>
      <w:r w:rsidRPr="00672FB9">
        <w:rPr>
          <w:rFonts w:ascii="Arial" w:hAnsi="Arial" w:cs="Arial"/>
          <w:sz w:val="22"/>
          <w:szCs w:val="22"/>
        </w:rPr>
        <w:t>.</w:t>
      </w:r>
    </w:p>
    <w:p w:rsidR="0087351D" w:rsidRPr="00672FB9" w:rsidRDefault="0087351D" w:rsidP="00531DF3">
      <w:pPr>
        <w:jc w:val="center"/>
        <w:rPr>
          <w:rFonts w:ascii="Arial" w:hAnsi="Arial" w:cs="Arial"/>
          <w:sz w:val="22"/>
          <w:szCs w:val="22"/>
        </w:rPr>
      </w:pPr>
      <w:r w:rsidRPr="00672FB9">
        <w:rPr>
          <w:rFonts w:ascii="Arial" w:hAnsi="Arial" w:cs="Arial"/>
          <w:sz w:val="22"/>
          <w:szCs w:val="22"/>
        </w:rPr>
        <w:t>.</w:t>
      </w:r>
    </w:p>
    <w:p w:rsidR="0087351D" w:rsidRPr="00672FB9" w:rsidRDefault="0087351D" w:rsidP="00531DF3">
      <w:pPr>
        <w:jc w:val="both"/>
        <w:rPr>
          <w:rFonts w:ascii="Arial" w:hAnsi="Arial" w:cs="Arial"/>
          <w:sz w:val="24"/>
        </w:rPr>
      </w:pPr>
    </w:p>
    <w:p w:rsidR="0087351D" w:rsidRPr="00672FB9" w:rsidRDefault="0087351D" w:rsidP="00531DF3">
      <w:pPr>
        <w:jc w:val="center"/>
        <w:rPr>
          <w:rFonts w:ascii="Arial" w:hAnsi="Arial" w:cs="Arial"/>
          <w:b/>
          <w:sz w:val="24"/>
        </w:rPr>
      </w:pPr>
    </w:p>
    <w:p w:rsidR="0087351D" w:rsidRPr="00672FB9" w:rsidRDefault="0087351D" w:rsidP="00531DF3">
      <w:pPr>
        <w:jc w:val="center"/>
        <w:rPr>
          <w:rFonts w:ascii="Arial" w:hAnsi="Arial" w:cs="Arial"/>
          <w:b/>
          <w:sz w:val="24"/>
        </w:rPr>
      </w:pPr>
    </w:p>
    <w:p w:rsidR="0087351D" w:rsidRPr="00672FB9" w:rsidRDefault="0087351D" w:rsidP="00531DF3">
      <w:pPr>
        <w:jc w:val="center"/>
        <w:rPr>
          <w:rFonts w:ascii="Arial" w:hAnsi="Arial" w:cs="Arial"/>
          <w:b/>
          <w:sz w:val="24"/>
        </w:rPr>
      </w:pPr>
    </w:p>
    <w:p w:rsidR="0087351D" w:rsidRPr="00672FB9" w:rsidRDefault="0087351D" w:rsidP="00531DF3">
      <w:pPr>
        <w:jc w:val="center"/>
        <w:rPr>
          <w:rFonts w:ascii="Arial" w:hAnsi="Arial" w:cs="Arial"/>
          <w:b/>
          <w:sz w:val="24"/>
        </w:rPr>
      </w:pPr>
    </w:p>
    <w:p w:rsidR="0087351D" w:rsidRPr="00672FB9" w:rsidRDefault="0087351D" w:rsidP="00531DF3">
      <w:pPr>
        <w:jc w:val="center"/>
        <w:rPr>
          <w:rFonts w:ascii="Arial" w:hAnsi="Arial" w:cs="Arial"/>
          <w:b/>
          <w:sz w:val="24"/>
        </w:rPr>
      </w:pPr>
    </w:p>
    <w:p w:rsidR="0087351D" w:rsidRDefault="0087351D" w:rsidP="00531DF3">
      <w:pPr>
        <w:jc w:val="center"/>
        <w:rPr>
          <w:rFonts w:ascii="Arial" w:hAnsi="Arial" w:cs="Arial"/>
          <w:sz w:val="24"/>
        </w:rPr>
      </w:pPr>
      <w:r w:rsidRPr="001F69EF">
        <w:rPr>
          <w:rFonts w:ascii="Arial" w:hAnsi="Arial" w:cs="Arial"/>
          <w:sz w:val="24"/>
        </w:rPr>
        <w:t>Şekil-1. Isıtıcının genel görünüşü</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86796E">
        <w:trPr>
          <w:cantSplit/>
          <w:trHeight w:val="646"/>
          <w:jc w:val="center"/>
        </w:trPr>
        <w:tc>
          <w:tcPr>
            <w:tcW w:w="1516" w:type="dxa"/>
            <w:vMerge w:val="restart"/>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86796E">
        <w:trPr>
          <w:cantSplit/>
          <w:trHeight w:val="668"/>
          <w:jc w:val="center"/>
        </w:trPr>
        <w:tc>
          <w:tcPr>
            <w:tcW w:w="1516" w:type="dxa"/>
            <w:vMerge/>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86796E">
            <w:pPr>
              <w:jc w:val="center"/>
              <w:rPr>
                <w:rFonts w:ascii="Arial" w:hAnsi="Arial" w:cs="Arial"/>
                <w:b/>
                <w:sz w:val="52"/>
                <w:szCs w:val="80"/>
              </w:rPr>
            </w:pP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00/2021-Tarih</w:t>
            </w:r>
          </w:p>
        </w:tc>
      </w:tr>
    </w:tbl>
    <w:p w:rsidR="0087351D" w:rsidRDefault="0087351D" w:rsidP="00531DF3">
      <w:pPr>
        <w:spacing w:line="240" w:lineRule="atLeast"/>
        <w:ind w:firstLine="708"/>
        <w:jc w:val="both"/>
        <w:rPr>
          <w:rFonts w:ascii="Arial" w:hAnsi="Arial" w:cs="Arial"/>
          <w:sz w:val="22"/>
          <w:szCs w:val="22"/>
        </w:rPr>
      </w:pPr>
    </w:p>
    <w:p w:rsidR="0087351D" w:rsidRPr="00672FB9" w:rsidRDefault="001954F2" w:rsidP="00932C2C">
      <w:pPr>
        <w:spacing w:line="240" w:lineRule="atLeast"/>
        <w:jc w:val="both"/>
        <w:rPr>
          <w:rFonts w:ascii="Arial" w:hAnsi="Arial" w:cs="Arial"/>
          <w:sz w:val="22"/>
          <w:szCs w:val="22"/>
        </w:rPr>
      </w:pPr>
      <w:r>
        <w:rPr>
          <w:noProof/>
        </w:rPr>
        <mc:AlternateContent>
          <mc:Choice Requires="wps">
            <w:drawing>
              <wp:anchor distT="0" distB="0" distL="114300" distR="114300" simplePos="0" relativeHeight="251658752" behindDoc="0" locked="0" layoutInCell="1" allowOverlap="1">
                <wp:simplePos x="0" y="0"/>
                <wp:positionH relativeFrom="margin">
                  <wp:posOffset>673735</wp:posOffset>
                </wp:positionH>
                <wp:positionV relativeFrom="paragraph">
                  <wp:posOffset>10795</wp:posOffset>
                </wp:positionV>
                <wp:extent cx="4890770" cy="2286000"/>
                <wp:effectExtent l="11430" t="10160" r="12700" b="8890"/>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22860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813501" id="Dikdörtgen 3" o:spid="_x0000_s1026" style="position:absolute;margin-left:53.05pt;margin-top:.85pt;width:385.1pt;height:18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" strokecolor="#70ad47" strokeweight="1pt">
                <w10:wrap anchorx="margin"/>
              </v:rect>
            </w:pict>
          </mc:Fallback>
        </mc:AlternateContent>
      </w:r>
    </w:p>
    <w:p w:rsidR="0087351D" w:rsidRPr="00672FB9" w:rsidRDefault="0087351D" w:rsidP="00932C2C">
      <w:pPr>
        <w:jc w:val="center"/>
        <w:rPr>
          <w:rFonts w:ascii="Arial" w:hAnsi="Arial" w:cs="Arial"/>
          <w:sz w:val="22"/>
          <w:szCs w:val="22"/>
        </w:rPr>
      </w:pPr>
      <w:r w:rsidRPr="00672FB9">
        <w:rPr>
          <w:rFonts w:ascii="Arial" w:hAnsi="Arial" w:cs="Arial"/>
          <w:sz w:val="22"/>
          <w:szCs w:val="22"/>
        </w:rPr>
        <w:t>.</w:t>
      </w:r>
    </w:p>
    <w:p w:rsidR="0087351D" w:rsidRPr="00672FB9" w:rsidRDefault="0087351D" w:rsidP="00932C2C">
      <w:pPr>
        <w:jc w:val="center"/>
        <w:rPr>
          <w:rFonts w:ascii="Arial" w:hAnsi="Arial" w:cs="Arial"/>
          <w:sz w:val="22"/>
          <w:szCs w:val="22"/>
        </w:rPr>
      </w:pPr>
      <w:r w:rsidRPr="00672FB9">
        <w:rPr>
          <w:rFonts w:ascii="Arial" w:hAnsi="Arial" w:cs="Arial"/>
          <w:sz w:val="22"/>
          <w:szCs w:val="22"/>
        </w:rPr>
        <w:t>.</w:t>
      </w:r>
    </w:p>
    <w:p w:rsidR="0087351D" w:rsidRPr="00672FB9" w:rsidRDefault="0087351D" w:rsidP="00932C2C">
      <w:pPr>
        <w:jc w:val="center"/>
        <w:rPr>
          <w:rFonts w:ascii="Arial" w:hAnsi="Arial" w:cs="Arial"/>
          <w:sz w:val="22"/>
          <w:szCs w:val="22"/>
        </w:rPr>
      </w:pPr>
      <w:r w:rsidRPr="00672FB9">
        <w:rPr>
          <w:rFonts w:ascii="Arial" w:hAnsi="Arial" w:cs="Arial"/>
          <w:sz w:val="22"/>
          <w:szCs w:val="22"/>
        </w:rPr>
        <w:t>.</w:t>
      </w:r>
    </w:p>
    <w:p w:rsidR="0087351D" w:rsidRDefault="0087351D" w:rsidP="00932C2C">
      <w:pPr>
        <w:jc w:val="center"/>
        <w:rPr>
          <w:rFonts w:ascii="Arial" w:hAnsi="Arial" w:cs="Arial"/>
          <w:sz w:val="22"/>
          <w:szCs w:val="22"/>
        </w:rPr>
      </w:pPr>
    </w:p>
    <w:p w:rsidR="0087351D" w:rsidRDefault="0087351D" w:rsidP="00932C2C">
      <w:pPr>
        <w:jc w:val="center"/>
        <w:rPr>
          <w:rFonts w:ascii="Arial" w:hAnsi="Arial" w:cs="Arial"/>
          <w:sz w:val="22"/>
          <w:szCs w:val="22"/>
        </w:rPr>
      </w:pPr>
    </w:p>
    <w:p w:rsidR="0087351D" w:rsidRDefault="0087351D" w:rsidP="00932C2C">
      <w:pPr>
        <w:jc w:val="center"/>
        <w:rPr>
          <w:rFonts w:ascii="Arial" w:hAnsi="Arial" w:cs="Arial"/>
          <w:sz w:val="22"/>
          <w:szCs w:val="22"/>
        </w:rPr>
      </w:pPr>
    </w:p>
    <w:p w:rsidR="0087351D" w:rsidRPr="00672FB9" w:rsidRDefault="0087351D" w:rsidP="00932C2C">
      <w:pPr>
        <w:jc w:val="center"/>
        <w:rPr>
          <w:rFonts w:ascii="Arial" w:hAnsi="Arial" w:cs="Arial"/>
          <w:sz w:val="22"/>
          <w:szCs w:val="22"/>
        </w:rPr>
      </w:pPr>
      <w:r w:rsidRPr="00672FB9">
        <w:rPr>
          <w:rFonts w:ascii="Arial" w:hAnsi="Arial" w:cs="Arial"/>
          <w:sz w:val="22"/>
          <w:szCs w:val="22"/>
        </w:rPr>
        <w:t>.</w:t>
      </w:r>
    </w:p>
    <w:p w:rsidR="0087351D" w:rsidRPr="00672FB9" w:rsidRDefault="0087351D" w:rsidP="00932C2C">
      <w:pPr>
        <w:jc w:val="both"/>
        <w:rPr>
          <w:rFonts w:ascii="Arial" w:hAnsi="Arial" w:cs="Arial"/>
          <w:sz w:val="24"/>
        </w:rPr>
      </w:pPr>
    </w:p>
    <w:p w:rsidR="0087351D" w:rsidRPr="00672FB9" w:rsidRDefault="0087351D" w:rsidP="00932C2C">
      <w:pPr>
        <w:jc w:val="center"/>
        <w:rPr>
          <w:rFonts w:ascii="Arial" w:hAnsi="Arial" w:cs="Arial"/>
          <w:b/>
          <w:sz w:val="24"/>
        </w:rPr>
      </w:pPr>
    </w:p>
    <w:p w:rsidR="0087351D" w:rsidRPr="00672FB9" w:rsidRDefault="0087351D" w:rsidP="00932C2C">
      <w:pPr>
        <w:jc w:val="center"/>
        <w:rPr>
          <w:rFonts w:ascii="Arial" w:hAnsi="Arial" w:cs="Arial"/>
          <w:b/>
          <w:sz w:val="24"/>
        </w:rPr>
      </w:pPr>
    </w:p>
    <w:p w:rsidR="0087351D" w:rsidRPr="00672FB9" w:rsidRDefault="0087351D" w:rsidP="00932C2C">
      <w:pPr>
        <w:jc w:val="center"/>
        <w:rPr>
          <w:rFonts w:ascii="Arial" w:hAnsi="Arial" w:cs="Arial"/>
          <w:b/>
          <w:sz w:val="24"/>
        </w:rPr>
      </w:pPr>
    </w:p>
    <w:p w:rsidR="0087351D" w:rsidRPr="00672FB9" w:rsidRDefault="0087351D" w:rsidP="00932C2C">
      <w:pPr>
        <w:jc w:val="center"/>
        <w:rPr>
          <w:rFonts w:ascii="Arial" w:hAnsi="Arial" w:cs="Arial"/>
          <w:b/>
          <w:sz w:val="24"/>
        </w:rPr>
      </w:pPr>
    </w:p>
    <w:p w:rsidR="0087351D" w:rsidRPr="00672FB9" w:rsidRDefault="0087351D" w:rsidP="00932C2C">
      <w:pPr>
        <w:jc w:val="center"/>
        <w:rPr>
          <w:rFonts w:ascii="Arial" w:hAnsi="Arial" w:cs="Arial"/>
          <w:b/>
          <w:sz w:val="24"/>
        </w:rPr>
      </w:pPr>
    </w:p>
    <w:p w:rsidR="0087351D" w:rsidRPr="001F69EF" w:rsidRDefault="0087351D" w:rsidP="00932C2C">
      <w:pPr>
        <w:jc w:val="center"/>
        <w:rPr>
          <w:rFonts w:ascii="Arial" w:hAnsi="Arial" w:cs="Arial"/>
          <w:sz w:val="22"/>
          <w:szCs w:val="22"/>
        </w:rPr>
      </w:pPr>
      <w:r w:rsidRPr="001F69EF">
        <w:rPr>
          <w:rFonts w:ascii="Arial" w:hAnsi="Arial" w:cs="Arial"/>
          <w:sz w:val="24"/>
        </w:rPr>
        <w:t>Şekil-2. Isıtıcının kontrol paneli</w:t>
      </w:r>
    </w:p>
    <w:p w:rsidR="0087351D" w:rsidRPr="001F69EF" w:rsidRDefault="0087351D" w:rsidP="00531DF3">
      <w:pPr>
        <w:spacing w:line="240" w:lineRule="atLeast"/>
        <w:ind w:firstLine="708"/>
        <w:jc w:val="both"/>
        <w:rPr>
          <w:rFonts w:ascii="Arial" w:hAnsi="Arial" w:cs="Arial"/>
          <w:sz w:val="24"/>
        </w:rPr>
      </w:pPr>
    </w:p>
    <w:p w:rsidR="0087351D" w:rsidRPr="001F69EF" w:rsidRDefault="0087351D" w:rsidP="001F69EF">
      <w:pPr>
        <w:spacing w:line="240" w:lineRule="atLeast"/>
        <w:ind w:firstLine="708"/>
        <w:jc w:val="center"/>
        <w:rPr>
          <w:rFonts w:ascii="Arial" w:hAnsi="Arial" w:cs="Arial"/>
          <w:sz w:val="24"/>
        </w:rPr>
      </w:pPr>
      <w:r w:rsidRPr="001F69EF">
        <w:rPr>
          <w:rFonts w:ascii="Arial" w:hAnsi="Arial" w:cs="Arial"/>
          <w:sz w:val="24"/>
        </w:rPr>
        <w:t>Çizelge. Sirkülasyon pompası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2824"/>
      </w:tblGrid>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gerilimi</w:t>
            </w:r>
          </w:p>
        </w:tc>
        <w:tc>
          <w:tcPr>
            <w:tcW w:w="282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V</w:t>
            </w:r>
          </w:p>
        </w:tc>
      </w:tr>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frekansı</w:t>
            </w:r>
          </w:p>
        </w:tc>
        <w:tc>
          <w:tcPr>
            <w:tcW w:w="282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Hz</w:t>
            </w:r>
          </w:p>
        </w:tc>
      </w:tr>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gücü</w:t>
            </w:r>
          </w:p>
        </w:tc>
        <w:tc>
          <w:tcPr>
            <w:tcW w:w="282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W</w:t>
            </w:r>
          </w:p>
        </w:tc>
      </w:tr>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akımı</w:t>
            </w:r>
          </w:p>
        </w:tc>
        <w:tc>
          <w:tcPr>
            <w:tcW w:w="282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A</w:t>
            </w:r>
          </w:p>
        </w:tc>
      </w:tr>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Koruma faktörü</w:t>
            </w:r>
          </w:p>
        </w:tc>
        <w:tc>
          <w:tcPr>
            <w:tcW w:w="2824" w:type="dxa"/>
          </w:tcPr>
          <w:p w:rsidR="0087351D" w:rsidRPr="006E2860" w:rsidRDefault="0087351D" w:rsidP="006E2860">
            <w:pPr>
              <w:spacing w:line="240" w:lineRule="atLeast"/>
              <w:jc w:val="both"/>
              <w:rPr>
                <w:rFonts w:ascii="Arial" w:hAnsi="Arial" w:cs="Arial"/>
                <w:sz w:val="24"/>
              </w:rPr>
            </w:pPr>
          </w:p>
        </w:tc>
      </w:tr>
      <w:tr w:rsidR="0087351D" w:rsidTr="006E2860">
        <w:trPr>
          <w:jc w:val="center"/>
        </w:trPr>
        <w:tc>
          <w:tcPr>
            <w:tcW w:w="1991"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Koruma sınıfı</w:t>
            </w:r>
          </w:p>
        </w:tc>
        <w:tc>
          <w:tcPr>
            <w:tcW w:w="2824" w:type="dxa"/>
          </w:tcPr>
          <w:p w:rsidR="0087351D" w:rsidRPr="006E2860" w:rsidRDefault="0087351D" w:rsidP="006E2860">
            <w:pPr>
              <w:spacing w:line="240" w:lineRule="atLeast"/>
              <w:jc w:val="both"/>
              <w:rPr>
                <w:rFonts w:ascii="Arial" w:hAnsi="Arial" w:cs="Arial"/>
                <w:sz w:val="24"/>
              </w:rPr>
            </w:pPr>
          </w:p>
        </w:tc>
      </w:tr>
    </w:tbl>
    <w:p w:rsidR="0087351D" w:rsidRDefault="0087351D" w:rsidP="00531DF3">
      <w:pPr>
        <w:spacing w:line="240" w:lineRule="atLeast"/>
        <w:ind w:firstLine="708"/>
        <w:jc w:val="both"/>
        <w:rPr>
          <w:rFonts w:ascii="Arial" w:hAnsi="Arial" w:cs="Arial"/>
          <w:sz w:val="24"/>
        </w:rPr>
      </w:pPr>
    </w:p>
    <w:p w:rsidR="0087351D" w:rsidRPr="001F69EF" w:rsidRDefault="0087351D" w:rsidP="001F69EF">
      <w:pPr>
        <w:spacing w:line="240" w:lineRule="atLeast"/>
        <w:ind w:firstLine="708"/>
        <w:jc w:val="center"/>
        <w:rPr>
          <w:rFonts w:ascii="Arial" w:hAnsi="Arial" w:cs="Arial"/>
          <w:sz w:val="24"/>
        </w:rPr>
      </w:pPr>
      <w:r>
        <w:rPr>
          <w:rFonts w:ascii="Arial" w:hAnsi="Arial" w:cs="Arial"/>
          <w:sz w:val="24"/>
        </w:rPr>
        <w:t>Çizelge. Fan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2854"/>
      </w:tblGrid>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Fan tipi</w:t>
            </w:r>
          </w:p>
        </w:tc>
        <w:tc>
          <w:tcPr>
            <w:tcW w:w="2854" w:type="dxa"/>
          </w:tcPr>
          <w:p w:rsidR="0087351D" w:rsidRPr="006E2860" w:rsidRDefault="0087351D" w:rsidP="006E2860">
            <w:pPr>
              <w:spacing w:line="240" w:lineRule="atLeast"/>
              <w:jc w:val="both"/>
              <w:rPr>
                <w:rFonts w:ascii="Arial" w:hAnsi="Arial" w:cs="Arial"/>
                <w:sz w:val="24"/>
              </w:rPr>
            </w:pP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gücü</w:t>
            </w:r>
          </w:p>
        </w:tc>
        <w:tc>
          <w:tcPr>
            <w:tcW w:w="285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W</w:t>
            </w: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gerilimi</w:t>
            </w:r>
          </w:p>
        </w:tc>
        <w:tc>
          <w:tcPr>
            <w:tcW w:w="285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V</w:t>
            </w: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akımı</w:t>
            </w:r>
          </w:p>
        </w:tc>
        <w:tc>
          <w:tcPr>
            <w:tcW w:w="285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A</w:t>
            </w: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devir sayısı</w:t>
            </w:r>
          </w:p>
        </w:tc>
        <w:tc>
          <w:tcPr>
            <w:tcW w:w="2854" w:type="dxa"/>
          </w:tcPr>
          <w:p w:rsidR="0087351D" w:rsidRPr="006E2860" w:rsidRDefault="0087351D" w:rsidP="006E2860">
            <w:pPr>
              <w:spacing w:line="240" w:lineRule="atLeast"/>
              <w:jc w:val="right"/>
              <w:rPr>
                <w:rFonts w:ascii="Arial" w:hAnsi="Arial" w:cs="Arial"/>
                <w:sz w:val="24"/>
              </w:rPr>
            </w:pPr>
            <w:proofErr w:type="gramStart"/>
            <w:r>
              <w:rPr>
                <w:rFonts w:ascii="Arial" w:hAnsi="Arial" w:cs="Arial"/>
                <w:sz w:val="24"/>
              </w:rPr>
              <w:t>devir</w:t>
            </w:r>
            <w:proofErr w:type="gramEnd"/>
            <w:r>
              <w:rPr>
                <w:rFonts w:ascii="Arial" w:hAnsi="Arial" w:cs="Arial"/>
                <w:sz w:val="24"/>
              </w:rPr>
              <w:t>/dakika</w:t>
            </w: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Motor frekansı</w:t>
            </w:r>
          </w:p>
        </w:tc>
        <w:tc>
          <w:tcPr>
            <w:tcW w:w="2854" w:type="dxa"/>
          </w:tcPr>
          <w:p w:rsidR="0087351D" w:rsidRPr="006E2860" w:rsidRDefault="0087351D" w:rsidP="006E2860">
            <w:pPr>
              <w:spacing w:line="240" w:lineRule="atLeast"/>
              <w:jc w:val="right"/>
              <w:rPr>
                <w:rFonts w:ascii="Arial" w:hAnsi="Arial" w:cs="Arial"/>
                <w:sz w:val="24"/>
              </w:rPr>
            </w:pPr>
            <w:r w:rsidRPr="006E2860">
              <w:rPr>
                <w:rFonts w:ascii="Arial" w:hAnsi="Arial" w:cs="Arial"/>
                <w:sz w:val="24"/>
              </w:rPr>
              <w:t>Hz</w:t>
            </w: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Koruma faktörü</w:t>
            </w:r>
          </w:p>
        </w:tc>
        <w:tc>
          <w:tcPr>
            <w:tcW w:w="2854" w:type="dxa"/>
          </w:tcPr>
          <w:p w:rsidR="0087351D" w:rsidRPr="006E2860" w:rsidRDefault="0087351D" w:rsidP="006E2860">
            <w:pPr>
              <w:spacing w:line="240" w:lineRule="atLeast"/>
              <w:jc w:val="right"/>
              <w:rPr>
                <w:rFonts w:ascii="Arial" w:hAnsi="Arial" w:cs="Arial"/>
                <w:sz w:val="24"/>
              </w:rPr>
            </w:pPr>
          </w:p>
        </w:tc>
      </w:tr>
      <w:tr w:rsidR="0087351D" w:rsidTr="006E2860">
        <w:trPr>
          <w:jc w:val="center"/>
        </w:trPr>
        <w:tc>
          <w:tcPr>
            <w:tcW w:w="2244" w:type="dxa"/>
          </w:tcPr>
          <w:p w:rsidR="0087351D" w:rsidRPr="006E2860" w:rsidRDefault="0087351D" w:rsidP="006E2860">
            <w:pPr>
              <w:spacing w:line="240" w:lineRule="atLeast"/>
              <w:jc w:val="both"/>
              <w:rPr>
                <w:rFonts w:ascii="Arial" w:hAnsi="Arial" w:cs="Arial"/>
                <w:sz w:val="24"/>
              </w:rPr>
            </w:pPr>
            <w:r w:rsidRPr="006E2860">
              <w:rPr>
                <w:rFonts w:ascii="Arial" w:hAnsi="Arial" w:cs="Arial"/>
                <w:sz w:val="24"/>
              </w:rPr>
              <w:t>Hava debisi</w:t>
            </w:r>
          </w:p>
        </w:tc>
        <w:tc>
          <w:tcPr>
            <w:tcW w:w="2854" w:type="dxa"/>
          </w:tcPr>
          <w:p w:rsidR="0087351D" w:rsidRPr="00DA1BA5" w:rsidRDefault="0087351D" w:rsidP="006E2860">
            <w:pPr>
              <w:spacing w:line="240" w:lineRule="atLeast"/>
              <w:jc w:val="right"/>
              <w:rPr>
                <w:rFonts w:ascii="Arial" w:hAnsi="Arial" w:cs="Arial"/>
                <w:sz w:val="24"/>
              </w:rPr>
            </w:pPr>
            <w:r>
              <w:rPr>
                <w:rFonts w:ascii="Arial" w:hAnsi="Arial" w:cs="Arial"/>
                <w:sz w:val="24"/>
              </w:rPr>
              <w:t>m</w:t>
            </w:r>
            <w:r>
              <w:rPr>
                <w:rFonts w:ascii="Arial" w:hAnsi="Arial" w:cs="Arial"/>
                <w:sz w:val="24"/>
                <w:vertAlign w:val="superscript"/>
              </w:rPr>
              <w:t>3</w:t>
            </w:r>
            <w:r>
              <w:rPr>
                <w:rFonts w:ascii="Arial" w:hAnsi="Arial" w:cs="Arial"/>
                <w:sz w:val="24"/>
              </w:rPr>
              <w:t>/h</w:t>
            </w:r>
          </w:p>
        </w:tc>
      </w:tr>
    </w:tbl>
    <w:p w:rsidR="0087351D" w:rsidRPr="001F69EF" w:rsidRDefault="0087351D" w:rsidP="00531DF3">
      <w:pPr>
        <w:spacing w:line="240" w:lineRule="atLeast"/>
        <w:ind w:firstLine="708"/>
        <w:jc w:val="both"/>
        <w:rPr>
          <w:rFonts w:ascii="Arial" w:hAnsi="Arial" w:cs="Arial"/>
          <w:sz w:val="24"/>
        </w:rPr>
      </w:pPr>
    </w:p>
    <w:p w:rsidR="0087351D" w:rsidRPr="00986EF9" w:rsidRDefault="0087351D" w:rsidP="00986EF9">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YÖNTEM</w:t>
      </w:r>
    </w:p>
    <w:p w:rsidR="0087351D" w:rsidRDefault="008971E4" w:rsidP="00986EF9">
      <w:pPr>
        <w:tabs>
          <w:tab w:val="left" w:pos="851"/>
          <w:tab w:val="left" w:pos="5760"/>
          <w:tab w:val="left" w:pos="6237"/>
          <w:tab w:val="left" w:pos="6521"/>
          <w:tab w:val="left" w:pos="6804"/>
        </w:tabs>
        <w:ind w:left="360"/>
        <w:jc w:val="both"/>
        <w:rPr>
          <w:rFonts w:ascii="Arial" w:hAnsi="Arial" w:cs="Arial"/>
          <w:sz w:val="22"/>
          <w:szCs w:val="22"/>
        </w:rPr>
      </w:pPr>
      <w:r>
        <w:rPr>
          <w:rFonts w:ascii="Arial" w:hAnsi="Arial" w:cs="Arial"/>
          <w:sz w:val="22"/>
          <w:szCs w:val="22"/>
        </w:rPr>
        <w:tab/>
      </w:r>
      <w:r w:rsidR="0087351D" w:rsidRPr="00672FB9">
        <w:rPr>
          <w:rFonts w:ascii="Arial" w:hAnsi="Arial" w:cs="Arial"/>
          <w:sz w:val="22"/>
          <w:szCs w:val="22"/>
        </w:rPr>
        <w:t>T</w:t>
      </w:r>
      <w:r w:rsidR="0087351D">
        <w:rPr>
          <w:rFonts w:ascii="Arial" w:hAnsi="Arial" w:cs="Arial"/>
          <w:sz w:val="22"/>
          <w:szCs w:val="22"/>
        </w:rPr>
        <w:t>.</w:t>
      </w:r>
      <w:r w:rsidR="0087351D" w:rsidRPr="00672FB9">
        <w:rPr>
          <w:rFonts w:ascii="Arial" w:hAnsi="Arial" w:cs="Arial"/>
          <w:sz w:val="22"/>
          <w:szCs w:val="22"/>
        </w:rPr>
        <w:t>C</w:t>
      </w:r>
      <w:r w:rsidR="0087351D">
        <w:rPr>
          <w:rFonts w:ascii="Arial" w:hAnsi="Arial" w:cs="Arial"/>
          <w:sz w:val="22"/>
          <w:szCs w:val="22"/>
        </w:rPr>
        <w:t>.</w:t>
      </w:r>
      <w:r w:rsidR="0087351D" w:rsidRPr="00672FB9">
        <w:rPr>
          <w:rFonts w:ascii="Arial" w:hAnsi="Arial" w:cs="Arial"/>
          <w:sz w:val="22"/>
          <w:szCs w:val="22"/>
        </w:rPr>
        <w:t xml:space="preserve"> Tarım ve Orman Bakanlığı “Tarım Teknolojisi ve Mekanizasyon Araçları Deney İlke ve Metotları“ </w:t>
      </w:r>
      <w:r w:rsidR="0087351D" w:rsidRPr="00986EF9">
        <w:rPr>
          <w:rFonts w:ascii="Arial" w:hAnsi="Arial" w:cs="Arial"/>
          <w:sz w:val="22"/>
          <w:szCs w:val="22"/>
        </w:rPr>
        <w:t>Tarımsal Enerji Makine Ve Ekipmanları</w:t>
      </w:r>
      <w:r w:rsidR="0087351D">
        <w:rPr>
          <w:rFonts w:ascii="Arial" w:hAnsi="Arial" w:cs="Arial"/>
          <w:sz w:val="22"/>
          <w:szCs w:val="22"/>
        </w:rPr>
        <w:t xml:space="preserve">, </w:t>
      </w:r>
      <w:r w:rsidR="0087351D" w:rsidRPr="00986EF9">
        <w:rPr>
          <w:rFonts w:ascii="Arial" w:hAnsi="Arial" w:cs="Arial"/>
          <w:sz w:val="22"/>
          <w:szCs w:val="22"/>
        </w:rPr>
        <w:t>Tarımsal Amaçlı Isıtıcı</w:t>
      </w:r>
      <w:r w:rsidR="0087351D" w:rsidRPr="00672FB9">
        <w:rPr>
          <w:rFonts w:ascii="Arial" w:hAnsi="Arial" w:cs="Arial"/>
          <w:sz w:val="22"/>
          <w:szCs w:val="22"/>
        </w:rPr>
        <w:t xml:space="preserve"> Deney Yöntemlerine göre </w:t>
      </w:r>
      <w:r w:rsidR="0087351D">
        <w:rPr>
          <w:rFonts w:ascii="Arial" w:hAnsi="Arial" w:cs="Arial"/>
          <w:sz w:val="22"/>
          <w:szCs w:val="22"/>
        </w:rPr>
        <w:t>arazi</w:t>
      </w:r>
      <w:r w:rsidR="0087351D" w:rsidRPr="00672FB9">
        <w:rPr>
          <w:rFonts w:ascii="Arial" w:hAnsi="Arial" w:cs="Arial"/>
          <w:sz w:val="22"/>
          <w:szCs w:val="22"/>
        </w:rPr>
        <w:t xml:space="preserve"> deneylerine tabi tutulmuştur.</w:t>
      </w:r>
    </w:p>
    <w:p w:rsidR="0087351D" w:rsidRDefault="0087351D" w:rsidP="00986EF9">
      <w:pPr>
        <w:ind w:firstLine="360"/>
        <w:jc w:val="both"/>
        <w:rPr>
          <w:rFonts w:ascii="Arial" w:hAnsi="Arial" w:cs="Arial"/>
          <w:b/>
          <w:sz w:val="24"/>
        </w:rPr>
      </w:pPr>
    </w:p>
    <w:p w:rsidR="0087351D" w:rsidRDefault="0087351D" w:rsidP="00986EF9">
      <w:pPr>
        <w:ind w:firstLine="360"/>
        <w:jc w:val="both"/>
        <w:rPr>
          <w:rFonts w:ascii="Arial" w:hAnsi="Arial" w:cs="Arial"/>
          <w:b/>
          <w:sz w:val="24"/>
        </w:rPr>
      </w:pPr>
    </w:p>
    <w:p w:rsidR="0087351D" w:rsidRDefault="0087351D" w:rsidP="00986EF9">
      <w:pPr>
        <w:ind w:firstLine="360"/>
        <w:jc w:val="both"/>
        <w:rPr>
          <w:rFonts w:ascii="Arial" w:hAnsi="Arial" w:cs="Arial"/>
          <w:b/>
          <w:sz w:val="24"/>
        </w:rPr>
      </w:pPr>
    </w:p>
    <w:p w:rsidR="0087351D" w:rsidRDefault="0087351D" w:rsidP="00986EF9">
      <w:pPr>
        <w:ind w:firstLine="360"/>
        <w:jc w:val="both"/>
        <w:rPr>
          <w:rFonts w:ascii="Arial" w:hAnsi="Arial" w:cs="Arial"/>
          <w:b/>
          <w:sz w:val="24"/>
        </w:rPr>
      </w:pPr>
    </w:p>
    <w:p w:rsidR="0087351D" w:rsidRDefault="0087351D" w:rsidP="00986EF9">
      <w:pPr>
        <w:ind w:firstLine="360"/>
        <w:jc w:val="both"/>
        <w:rPr>
          <w:rFonts w:ascii="Arial" w:hAnsi="Arial" w:cs="Arial"/>
          <w:b/>
          <w:sz w:val="24"/>
        </w:rPr>
      </w:pPr>
    </w:p>
    <w:p w:rsidR="0087351D" w:rsidRDefault="0087351D" w:rsidP="001E18B2">
      <w:pPr>
        <w:ind w:firstLine="709"/>
        <w:contextualSpacing/>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CB22AC">
        <w:trPr>
          <w:cantSplit/>
          <w:trHeight w:val="646"/>
          <w:jc w:val="center"/>
        </w:trPr>
        <w:tc>
          <w:tcPr>
            <w:tcW w:w="1516" w:type="dxa"/>
            <w:vMerge w:val="restart"/>
            <w:vAlign w:val="center"/>
          </w:tcPr>
          <w:p w:rsidR="0087351D" w:rsidRPr="00672FB9" w:rsidRDefault="0087351D" w:rsidP="00CB22AC">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CB22AC">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CB22AC">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CB22AC">
        <w:trPr>
          <w:cantSplit/>
          <w:trHeight w:val="668"/>
          <w:jc w:val="center"/>
        </w:trPr>
        <w:tc>
          <w:tcPr>
            <w:tcW w:w="1516" w:type="dxa"/>
            <w:vMerge/>
            <w:vAlign w:val="center"/>
          </w:tcPr>
          <w:p w:rsidR="0087351D" w:rsidRPr="00672FB9" w:rsidRDefault="0087351D" w:rsidP="00CB22AC">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CB22AC">
            <w:pPr>
              <w:jc w:val="center"/>
              <w:rPr>
                <w:rFonts w:ascii="Arial" w:hAnsi="Arial" w:cs="Arial"/>
                <w:b/>
                <w:sz w:val="52"/>
                <w:szCs w:val="80"/>
              </w:rPr>
            </w:pPr>
          </w:p>
        </w:tc>
        <w:tc>
          <w:tcPr>
            <w:tcW w:w="2095" w:type="dxa"/>
            <w:vAlign w:val="center"/>
          </w:tcPr>
          <w:p w:rsidR="0087351D" w:rsidRPr="00672FB9" w:rsidRDefault="0087351D" w:rsidP="00CB22AC">
            <w:pPr>
              <w:jc w:val="center"/>
              <w:rPr>
                <w:rFonts w:ascii="Arial" w:hAnsi="Arial" w:cs="Arial"/>
              </w:rPr>
            </w:pPr>
            <w:r w:rsidRPr="00672FB9">
              <w:rPr>
                <w:rFonts w:ascii="Arial" w:hAnsi="Arial" w:cs="Arial"/>
              </w:rPr>
              <w:t>00/2021-Tarih</w:t>
            </w:r>
          </w:p>
        </w:tc>
      </w:tr>
    </w:tbl>
    <w:p w:rsidR="0087351D" w:rsidRPr="00672FB9" w:rsidRDefault="0087351D" w:rsidP="001E18B2">
      <w:pPr>
        <w:ind w:firstLine="708"/>
        <w:jc w:val="both"/>
        <w:rPr>
          <w:rFonts w:ascii="Arial" w:hAnsi="Arial" w:cs="Arial"/>
          <w:b/>
          <w:sz w:val="24"/>
        </w:rPr>
      </w:pPr>
    </w:p>
    <w:p w:rsidR="0087351D" w:rsidRPr="00672FB9" w:rsidRDefault="0087351D" w:rsidP="00986EF9">
      <w:pPr>
        <w:ind w:firstLine="708"/>
        <w:jc w:val="both"/>
        <w:rPr>
          <w:rFonts w:ascii="Arial" w:hAnsi="Arial" w:cs="Arial"/>
          <w:b/>
          <w:sz w:val="24"/>
        </w:rPr>
      </w:pPr>
      <w:r>
        <w:rPr>
          <w:rFonts w:ascii="Arial" w:hAnsi="Arial" w:cs="Arial"/>
          <w:b/>
          <w:sz w:val="24"/>
        </w:rPr>
        <w:t>3</w:t>
      </w:r>
      <w:r w:rsidRPr="00672FB9">
        <w:rPr>
          <w:rFonts w:ascii="Arial" w:hAnsi="Arial" w:cs="Arial"/>
          <w:b/>
          <w:sz w:val="24"/>
        </w:rPr>
        <w:t>.1. Ortam ve Materya</w:t>
      </w:r>
      <w:r>
        <w:rPr>
          <w:rFonts w:ascii="Arial" w:hAnsi="Arial" w:cs="Arial"/>
          <w:b/>
          <w:sz w:val="24"/>
        </w:rPr>
        <w:t>l</w:t>
      </w:r>
    </w:p>
    <w:p w:rsidR="0087351D" w:rsidRPr="00C269DE" w:rsidRDefault="0087351D" w:rsidP="002D1AE6">
      <w:pPr>
        <w:jc w:val="both"/>
        <w:rPr>
          <w:rFonts w:ascii="Arial" w:hAnsi="Arial" w:cs="Arial"/>
          <w:sz w:val="24"/>
        </w:rPr>
      </w:pPr>
      <w:r w:rsidRPr="00C269DE">
        <w:rPr>
          <w:rFonts w:ascii="Arial" w:hAnsi="Arial" w:cs="Arial"/>
          <w:sz w:val="24"/>
        </w:rPr>
        <w:tab/>
        <w:t>Deneyin gerçekleştiği yerde aşağıdaki</w:t>
      </w:r>
      <w:r>
        <w:rPr>
          <w:rFonts w:ascii="Arial" w:hAnsi="Arial" w:cs="Arial"/>
          <w:sz w:val="24"/>
        </w:rPr>
        <w:t xml:space="preserve"> </w:t>
      </w:r>
      <w:r w:rsidRPr="00C269DE">
        <w:rPr>
          <w:rFonts w:ascii="Arial" w:hAnsi="Arial" w:cs="Arial"/>
          <w:sz w:val="24"/>
        </w:rPr>
        <w:t>şartlar altında çalışılmıştır.</w:t>
      </w:r>
    </w:p>
    <w:p w:rsidR="0087351D" w:rsidRPr="00C269DE" w:rsidRDefault="0087351D" w:rsidP="002D1AE6">
      <w:pPr>
        <w:jc w:val="both"/>
        <w:rPr>
          <w:rFonts w:ascii="Arial" w:hAnsi="Arial" w:cs="Arial"/>
          <w:sz w:val="24"/>
        </w:rPr>
      </w:pPr>
      <w:r w:rsidRPr="00C269DE">
        <w:rPr>
          <w:rFonts w:ascii="Arial" w:hAnsi="Arial" w:cs="Arial"/>
          <w:sz w:val="24"/>
        </w:rPr>
        <w:t>Deneyin yapıldığı 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269DE">
        <w:rPr>
          <w:rFonts w:ascii="Arial" w:hAnsi="Arial" w:cs="Arial"/>
          <w:sz w:val="24"/>
        </w:rPr>
        <w:t>:</w:t>
      </w:r>
    </w:p>
    <w:p w:rsidR="0087351D" w:rsidRDefault="0087351D" w:rsidP="002D1AE6">
      <w:pPr>
        <w:jc w:val="both"/>
        <w:rPr>
          <w:rFonts w:ascii="Arial" w:hAnsi="Arial" w:cs="Arial"/>
          <w:sz w:val="24"/>
        </w:rPr>
      </w:pPr>
      <w:r>
        <w:rPr>
          <w:rFonts w:ascii="Arial" w:hAnsi="Arial" w:cs="Arial"/>
          <w:sz w:val="24"/>
        </w:rPr>
        <w:t>Deneyin yapıldığı yerin koordinatları ve rakımı</w:t>
      </w:r>
      <w:r>
        <w:rPr>
          <w:rFonts w:ascii="Arial" w:hAnsi="Arial" w:cs="Arial"/>
          <w:sz w:val="24"/>
        </w:rPr>
        <w:tab/>
      </w:r>
      <w:r>
        <w:rPr>
          <w:rFonts w:ascii="Arial" w:hAnsi="Arial" w:cs="Arial"/>
          <w:sz w:val="24"/>
        </w:rPr>
        <w:tab/>
        <w:t>:</w:t>
      </w:r>
    </w:p>
    <w:p w:rsidR="0087351D" w:rsidRDefault="0087351D" w:rsidP="002D1AE6">
      <w:pPr>
        <w:jc w:val="both"/>
        <w:rPr>
          <w:rFonts w:ascii="Arial" w:hAnsi="Arial" w:cs="Arial"/>
          <w:sz w:val="24"/>
        </w:rPr>
      </w:pPr>
      <w:r>
        <w:rPr>
          <w:rFonts w:ascii="Arial" w:hAnsi="Arial" w:cs="Arial"/>
          <w:sz w:val="24"/>
        </w:rPr>
        <w:t>Hava sıcaklığı</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r>
    </w:p>
    <w:p w:rsidR="0087351D" w:rsidRDefault="0087351D" w:rsidP="002D1AE6">
      <w:pPr>
        <w:jc w:val="both"/>
        <w:rPr>
          <w:rFonts w:ascii="Arial" w:hAnsi="Arial" w:cs="Arial"/>
          <w:sz w:val="24"/>
        </w:rPr>
      </w:pPr>
      <w:r>
        <w:rPr>
          <w:rFonts w:ascii="Arial" w:hAnsi="Arial" w:cs="Arial"/>
          <w:sz w:val="24"/>
        </w:rPr>
        <w:t>Hava bağıl nemi</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87351D" w:rsidRDefault="0087351D" w:rsidP="002D1AE6">
      <w:pPr>
        <w:jc w:val="both"/>
        <w:rPr>
          <w:rFonts w:ascii="Arial" w:hAnsi="Arial" w:cs="Arial"/>
          <w:sz w:val="24"/>
        </w:rPr>
      </w:pPr>
      <w:r>
        <w:rPr>
          <w:rFonts w:ascii="Arial" w:hAnsi="Arial" w:cs="Arial"/>
          <w:sz w:val="24"/>
        </w:rPr>
        <w:t>Hava basıncı</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87351D" w:rsidRDefault="0087351D" w:rsidP="002D1AE6">
      <w:pPr>
        <w:jc w:val="both"/>
        <w:rPr>
          <w:rFonts w:ascii="Arial" w:hAnsi="Arial" w:cs="Arial"/>
          <w:sz w:val="24"/>
        </w:rPr>
      </w:pPr>
      <w:r>
        <w:rPr>
          <w:rFonts w:ascii="Arial" w:hAnsi="Arial" w:cs="Arial"/>
          <w:sz w:val="24"/>
        </w:rPr>
        <w:t>Kurulu yapının iç sıcaklık ve bağıl nemi</w:t>
      </w:r>
      <w:r>
        <w:rPr>
          <w:rFonts w:ascii="Arial" w:hAnsi="Arial" w:cs="Arial"/>
          <w:sz w:val="24"/>
        </w:rPr>
        <w:tab/>
      </w:r>
      <w:r>
        <w:rPr>
          <w:rFonts w:ascii="Arial" w:hAnsi="Arial" w:cs="Arial"/>
          <w:sz w:val="24"/>
        </w:rPr>
        <w:tab/>
      </w:r>
      <w:r>
        <w:rPr>
          <w:rFonts w:ascii="Arial" w:hAnsi="Arial" w:cs="Arial"/>
          <w:sz w:val="24"/>
        </w:rPr>
        <w:tab/>
        <w:t>:</w:t>
      </w:r>
    </w:p>
    <w:p w:rsidR="0087351D" w:rsidRDefault="0087351D" w:rsidP="002D1AE6">
      <w:pPr>
        <w:jc w:val="both"/>
        <w:rPr>
          <w:rFonts w:ascii="Arial" w:hAnsi="Arial" w:cs="Arial"/>
          <w:sz w:val="24"/>
        </w:rPr>
      </w:pPr>
      <w:r>
        <w:rPr>
          <w:rFonts w:ascii="Arial" w:hAnsi="Arial" w:cs="Arial"/>
          <w:sz w:val="24"/>
        </w:rPr>
        <w:t>Kurulu yapının iç ve dış sıcaklıkları arasındaki fark</w:t>
      </w:r>
      <w:r>
        <w:rPr>
          <w:rFonts w:ascii="Arial" w:hAnsi="Arial" w:cs="Arial"/>
          <w:sz w:val="24"/>
        </w:rPr>
        <w:tab/>
        <w:t>:</w:t>
      </w:r>
    </w:p>
    <w:p w:rsidR="0087351D" w:rsidRDefault="0087351D" w:rsidP="002D1AE6">
      <w:pPr>
        <w:jc w:val="both"/>
        <w:rPr>
          <w:rFonts w:ascii="Arial" w:hAnsi="Arial" w:cs="Arial"/>
          <w:sz w:val="24"/>
        </w:rPr>
      </w:pPr>
      <w:r>
        <w:rPr>
          <w:rFonts w:ascii="Arial" w:hAnsi="Arial" w:cs="Arial"/>
          <w:sz w:val="24"/>
        </w:rPr>
        <w:t>Isıtıcıda kullanılan yakıt türü</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87351D" w:rsidRPr="00C269DE" w:rsidRDefault="0087351D" w:rsidP="002D1AE6">
      <w:pPr>
        <w:jc w:val="both"/>
        <w:rPr>
          <w:rFonts w:ascii="Arial" w:hAnsi="Arial" w:cs="Arial"/>
          <w:sz w:val="24"/>
        </w:rPr>
      </w:pPr>
      <w:r>
        <w:rPr>
          <w:rFonts w:ascii="Arial" w:hAnsi="Arial" w:cs="Arial"/>
          <w:sz w:val="24"/>
        </w:rPr>
        <w:t>Yakıtın enerji eşdeğeri</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87351D" w:rsidRDefault="0087351D" w:rsidP="002D1AE6">
      <w:pPr>
        <w:jc w:val="both"/>
        <w:rPr>
          <w:rFonts w:ascii="Arial" w:hAnsi="Arial" w:cs="Arial"/>
          <w:b/>
          <w:sz w:val="24"/>
        </w:rPr>
      </w:pPr>
    </w:p>
    <w:p w:rsidR="0087351D" w:rsidRDefault="0087351D" w:rsidP="00B21E32">
      <w:pPr>
        <w:ind w:firstLine="708"/>
        <w:jc w:val="both"/>
        <w:rPr>
          <w:rFonts w:ascii="Arial" w:hAnsi="Arial" w:cs="Arial"/>
          <w:b/>
          <w:sz w:val="24"/>
        </w:rPr>
      </w:pPr>
      <w:r>
        <w:rPr>
          <w:rFonts w:ascii="Arial" w:hAnsi="Arial" w:cs="Arial"/>
          <w:b/>
          <w:sz w:val="24"/>
        </w:rPr>
        <w:t>3.2. Isıtıcı Verimi</w:t>
      </w:r>
    </w:p>
    <w:p w:rsidR="0087351D" w:rsidRPr="00B21E32" w:rsidRDefault="0087351D" w:rsidP="00B21E32">
      <w:pPr>
        <w:ind w:firstLine="708"/>
        <w:jc w:val="both"/>
        <w:rPr>
          <w:rFonts w:ascii="Arial" w:hAnsi="Arial" w:cs="Arial"/>
          <w:sz w:val="22"/>
          <w:szCs w:val="22"/>
        </w:rPr>
      </w:pPr>
      <w:r w:rsidRPr="00B21E32">
        <w:rPr>
          <w:rFonts w:ascii="Arial" w:hAnsi="Arial" w:cs="Arial"/>
          <w:sz w:val="22"/>
          <w:szCs w:val="22"/>
        </w:rPr>
        <w:t>Isıtıcının yerleştirildiği ortamda, ısıtıcıya giren ve çıkan hava sıcaklıkları ile hava/su çıkış hızları ölçülür. Su çıkış hızı, debi ve sıcak su borusu kesit alanı dikkate alınarak belirlenebilir.</w:t>
      </w:r>
    </w:p>
    <w:p w:rsidR="0087351D" w:rsidRPr="00B21E32" w:rsidRDefault="0087351D" w:rsidP="00B21E32">
      <w:pPr>
        <w:jc w:val="both"/>
        <w:rPr>
          <w:rFonts w:ascii="Arial" w:hAnsi="Arial" w:cs="Arial"/>
          <w:sz w:val="22"/>
          <w:szCs w:val="22"/>
        </w:rPr>
      </w:pPr>
      <w:r w:rsidRPr="00B21E32">
        <w:rPr>
          <w:rFonts w:ascii="Arial" w:hAnsi="Arial" w:cs="Arial"/>
          <w:sz w:val="22"/>
          <w:szCs w:val="22"/>
        </w:rPr>
        <w:tab/>
        <w:t>Debi;</w:t>
      </w:r>
    </w:p>
    <w:p w:rsidR="0087351D" w:rsidRPr="00B21E32" w:rsidRDefault="0087351D" w:rsidP="00B21E32">
      <w:pPr>
        <w:tabs>
          <w:tab w:val="left" w:pos="1418"/>
        </w:tabs>
        <w:jc w:val="both"/>
        <w:rPr>
          <w:rFonts w:ascii="Arial" w:hAnsi="Arial" w:cs="Arial"/>
          <w:sz w:val="22"/>
          <w:szCs w:val="22"/>
        </w:rPr>
      </w:pPr>
      <w:r w:rsidRPr="00B21E32">
        <w:rPr>
          <w:rFonts w:ascii="Arial" w:hAnsi="Arial" w:cs="Arial"/>
          <w:sz w:val="22"/>
          <w:szCs w:val="22"/>
        </w:rPr>
        <w:tab/>
        <w:t xml:space="preserve">Q = A x V </w:t>
      </w:r>
    </w:p>
    <w:p w:rsidR="0087351D" w:rsidRPr="00B21E32" w:rsidRDefault="0087351D" w:rsidP="00B21E32">
      <w:pPr>
        <w:jc w:val="both"/>
        <w:rPr>
          <w:rFonts w:ascii="Arial" w:hAnsi="Arial" w:cs="Arial"/>
          <w:sz w:val="22"/>
          <w:szCs w:val="22"/>
        </w:rPr>
      </w:pPr>
      <w:proofErr w:type="gramStart"/>
      <w:r>
        <w:rPr>
          <w:rFonts w:ascii="Arial" w:hAnsi="Arial" w:cs="Arial"/>
          <w:sz w:val="22"/>
          <w:szCs w:val="22"/>
        </w:rPr>
        <w:t>e</w:t>
      </w:r>
      <w:r w:rsidRPr="00B21E32">
        <w:rPr>
          <w:rFonts w:ascii="Arial" w:hAnsi="Arial" w:cs="Arial"/>
          <w:sz w:val="22"/>
          <w:szCs w:val="22"/>
        </w:rPr>
        <w:t>şitliği</w:t>
      </w:r>
      <w:proofErr w:type="gramEnd"/>
      <w:r w:rsidRPr="00B21E32">
        <w:rPr>
          <w:rFonts w:ascii="Arial" w:hAnsi="Arial" w:cs="Arial"/>
          <w:sz w:val="22"/>
          <w:szCs w:val="22"/>
        </w:rPr>
        <w:t xml:space="preserve"> ile hesaplanır. Burada;</w:t>
      </w:r>
    </w:p>
    <w:p w:rsidR="0087351D" w:rsidRPr="00B21E32" w:rsidRDefault="0087351D" w:rsidP="00B21E32">
      <w:pPr>
        <w:tabs>
          <w:tab w:val="left" w:pos="1418"/>
        </w:tabs>
        <w:jc w:val="both"/>
        <w:rPr>
          <w:rFonts w:ascii="Arial" w:hAnsi="Arial" w:cs="Arial"/>
          <w:sz w:val="22"/>
          <w:szCs w:val="22"/>
        </w:rPr>
      </w:pPr>
      <w:proofErr w:type="gramStart"/>
      <w:r w:rsidRPr="00B21E32">
        <w:rPr>
          <w:rFonts w:ascii="Arial" w:hAnsi="Arial" w:cs="Arial"/>
          <w:sz w:val="22"/>
          <w:szCs w:val="22"/>
        </w:rPr>
        <w:t>Q : Hava</w:t>
      </w:r>
      <w:proofErr w:type="gramEnd"/>
      <w:r w:rsidRPr="00B21E32">
        <w:rPr>
          <w:rFonts w:ascii="Arial" w:hAnsi="Arial" w:cs="Arial"/>
          <w:sz w:val="22"/>
          <w:szCs w:val="22"/>
        </w:rPr>
        <w:t>/su debisi, (m</w:t>
      </w:r>
      <w:r w:rsidRPr="00B21E32">
        <w:rPr>
          <w:rFonts w:ascii="Arial" w:hAnsi="Arial" w:cs="Arial"/>
          <w:sz w:val="22"/>
          <w:szCs w:val="22"/>
          <w:vertAlign w:val="superscript"/>
        </w:rPr>
        <w:t>3</w:t>
      </w:r>
      <w:r w:rsidRPr="00B21E32">
        <w:rPr>
          <w:rFonts w:ascii="Arial" w:hAnsi="Arial" w:cs="Arial"/>
          <w:sz w:val="22"/>
          <w:szCs w:val="22"/>
        </w:rPr>
        <w:t>/</w:t>
      </w:r>
      <w:r>
        <w:rPr>
          <w:rFonts w:ascii="Arial" w:hAnsi="Arial" w:cs="Arial"/>
          <w:sz w:val="22"/>
          <w:szCs w:val="22"/>
        </w:rPr>
        <w:t>s</w:t>
      </w:r>
      <w:r w:rsidRPr="00B21E32">
        <w:rPr>
          <w:rFonts w:ascii="Arial" w:hAnsi="Arial" w:cs="Arial"/>
          <w:sz w:val="22"/>
          <w:szCs w:val="22"/>
        </w:rPr>
        <w:t>)</w:t>
      </w:r>
    </w:p>
    <w:p w:rsidR="0087351D" w:rsidRPr="00B21E32" w:rsidRDefault="0087351D" w:rsidP="00B21E32">
      <w:pPr>
        <w:tabs>
          <w:tab w:val="left" w:pos="1418"/>
        </w:tabs>
        <w:jc w:val="both"/>
        <w:rPr>
          <w:rFonts w:ascii="Arial" w:hAnsi="Arial" w:cs="Arial"/>
          <w:sz w:val="22"/>
          <w:szCs w:val="22"/>
        </w:rPr>
      </w:pPr>
      <w:proofErr w:type="gramStart"/>
      <w:r w:rsidRPr="00B21E32">
        <w:rPr>
          <w:rFonts w:ascii="Arial" w:hAnsi="Arial" w:cs="Arial"/>
          <w:sz w:val="22"/>
          <w:szCs w:val="22"/>
        </w:rPr>
        <w:t>A : Hava</w:t>
      </w:r>
      <w:proofErr w:type="gramEnd"/>
      <w:r w:rsidRPr="00B21E32">
        <w:rPr>
          <w:rFonts w:ascii="Arial" w:hAnsi="Arial" w:cs="Arial"/>
          <w:sz w:val="22"/>
          <w:szCs w:val="22"/>
        </w:rPr>
        <w:t>/su çıkış borusu kesit alanı, (m</w:t>
      </w:r>
      <w:r w:rsidRPr="00B21E32">
        <w:rPr>
          <w:rFonts w:ascii="Arial" w:hAnsi="Arial" w:cs="Arial"/>
          <w:sz w:val="22"/>
          <w:szCs w:val="22"/>
          <w:vertAlign w:val="superscript"/>
        </w:rPr>
        <w:t>2</w:t>
      </w:r>
      <w:r w:rsidRPr="00B21E32">
        <w:rPr>
          <w:rFonts w:ascii="Arial" w:hAnsi="Arial" w:cs="Arial"/>
          <w:sz w:val="22"/>
          <w:szCs w:val="22"/>
        </w:rPr>
        <w:t>)</w:t>
      </w:r>
    </w:p>
    <w:p w:rsidR="0087351D" w:rsidRPr="00B21E32" w:rsidRDefault="0087351D" w:rsidP="00B21E32">
      <w:pPr>
        <w:tabs>
          <w:tab w:val="left" w:pos="1418"/>
        </w:tabs>
        <w:jc w:val="both"/>
        <w:rPr>
          <w:rFonts w:ascii="Arial" w:hAnsi="Arial" w:cs="Arial"/>
          <w:sz w:val="22"/>
          <w:szCs w:val="22"/>
        </w:rPr>
      </w:pPr>
      <w:proofErr w:type="gramStart"/>
      <w:r w:rsidRPr="00B21E32">
        <w:rPr>
          <w:rFonts w:ascii="Arial" w:hAnsi="Arial" w:cs="Arial"/>
          <w:sz w:val="22"/>
          <w:szCs w:val="22"/>
        </w:rPr>
        <w:t>V : Ortalama</w:t>
      </w:r>
      <w:proofErr w:type="gramEnd"/>
      <w:r w:rsidRPr="00B21E32">
        <w:rPr>
          <w:rFonts w:ascii="Arial" w:hAnsi="Arial" w:cs="Arial"/>
          <w:sz w:val="22"/>
          <w:szCs w:val="22"/>
        </w:rPr>
        <w:t xml:space="preserve"> hava/su çıkış hızı, (m/s)</w:t>
      </w:r>
    </w:p>
    <w:p w:rsidR="0087351D" w:rsidRPr="00B21E32" w:rsidRDefault="0087351D" w:rsidP="00924A6F">
      <w:pPr>
        <w:jc w:val="both"/>
        <w:rPr>
          <w:rFonts w:ascii="Arial" w:hAnsi="Arial" w:cs="Arial"/>
          <w:sz w:val="22"/>
          <w:szCs w:val="22"/>
        </w:rPr>
      </w:pPr>
      <w:r w:rsidRPr="00B21E32">
        <w:rPr>
          <w:rFonts w:ascii="Arial" w:hAnsi="Arial" w:cs="Arial"/>
          <w:sz w:val="22"/>
          <w:szCs w:val="22"/>
        </w:rPr>
        <w:tab/>
        <w:t>Isıtıcının ısıl gücü ise aşağıdaki eşitlikle hesaplanabilir;</w:t>
      </w:r>
    </w:p>
    <w:p w:rsidR="0087351D" w:rsidRPr="00B21E32" w:rsidRDefault="0087351D" w:rsidP="00B21E32">
      <w:pPr>
        <w:tabs>
          <w:tab w:val="left" w:pos="1418"/>
        </w:tabs>
        <w:jc w:val="both"/>
        <w:rPr>
          <w:rFonts w:ascii="Arial" w:hAnsi="Arial" w:cs="Arial"/>
          <w:sz w:val="22"/>
          <w:szCs w:val="22"/>
        </w:rPr>
      </w:pPr>
      <w:r w:rsidRPr="00B21E32">
        <w:rPr>
          <w:rFonts w:ascii="Arial" w:hAnsi="Arial" w:cs="Arial"/>
          <w:sz w:val="22"/>
          <w:szCs w:val="22"/>
        </w:rPr>
        <w:tab/>
        <w:t xml:space="preserve">Hu = Q x </w:t>
      </w:r>
      <w:proofErr w:type="spellStart"/>
      <w:r w:rsidRPr="00B21E32">
        <w:rPr>
          <w:rFonts w:ascii="Arial" w:hAnsi="Arial" w:cs="Arial"/>
          <w:sz w:val="22"/>
          <w:szCs w:val="22"/>
        </w:rPr>
        <w:t>C</w:t>
      </w:r>
      <w:r w:rsidRPr="00B21E32">
        <w:rPr>
          <w:rFonts w:ascii="Arial" w:hAnsi="Arial" w:cs="Arial"/>
          <w:sz w:val="22"/>
          <w:szCs w:val="22"/>
          <w:vertAlign w:val="subscript"/>
        </w:rPr>
        <w:t>p</w:t>
      </w:r>
      <w:proofErr w:type="spellEnd"/>
      <w:r w:rsidRPr="00B21E32">
        <w:rPr>
          <w:rFonts w:ascii="Arial" w:hAnsi="Arial" w:cs="Arial"/>
          <w:sz w:val="22"/>
          <w:szCs w:val="22"/>
        </w:rPr>
        <w:t xml:space="preserve"> x ρ x (T</w:t>
      </w:r>
      <w:r w:rsidRPr="00B21E32">
        <w:rPr>
          <w:rFonts w:ascii="Arial" w:hAnsi="Arial" w:cs="Arial"/>
          <w:sz w:val="22"/>
          <w:szCs w:val="22"/>
          <w:vertAlign w:val="subscript"/>
        </w:rPr>
        <w:t>2</w:t>
      </w:r>
      <w:r w:rsidRPr="00B21E32">
        <w:rPr>
          <w:rFonts w:ascii="Arial" w:hAnsi="Arial" w:cs="Arial"/>
          <w:sz w:val="22"/>
          <w:szCs w:val="22"/>
        </w:rPr>
        <w:t xml:space="preserve"> -T</w:t>
      </w:r>
      <w:r w:rsidRPr="00B21E32">
        <w:rPr>
          <w:rFonts w:ascii="Arial" w:hAnsi="Arial" w:cs="Arial"/>
          <w:sz w:val="22"/>
          <w:szCs w:val="22"/>
          <w:vertAlign w:val="subscript"/>
        </w:rPr>
        <w:t>1</w:t>
      </w:r>
      <w:r w:rsidRPr="00B21E32">
        <w:rPr>
          <w:rFonts w:ascii="Arial" w:hAnsi="Arial" w:cs="Arial"/>
          <w:sz w:val="22"/>
          <w:szCs w:val="22"/>
        </w:rPr>
        <w:t>)</w:t>
      </w:r>
    </w:p>
    <w:p w:rsidR="0087351D" w:rsidRPr="00B21E32" w:rsidRDefault="0087351D" w:rsidP="00B21E32">
      <w:pPr>
        <w:jc w:val="both"/>
        <w:rPr>
          <w:rFonts w:ascii="Arial" w:hAnsi="Arial" w:cs="Arial"/>
          <w:sz w:val="22"/>
          <w:szCs w:val="22"/>
        </w:rPr>
      </w:pPr>
      <w:r w:rsidRPr="00B21E32">
        <w:rPr>
          <w:rFonts w:ascii="Arial" w:hAnsi="Arial" w:cs="Arial"/>
          <w:sz w:val="22"/>
          <w:szCs w:val="22"/>
        </w:rPr>
        <w:t>Burada;</w:t>
      </w:r>
    </w:p>
    <w:p w:rsidR="0087351D" w:rsidRPr="00B21E32" w:rsidRDefault="0087351D" w:rsidP="00B21E32">
      <w:pPr>
        <w:tabs>
          <w:tab w:val="left" w:pos="0"/>
        </w:tabs>
        <w:jc w:val="both"/>
        <w:rPr>
          <w:rFonts w:ascii="Arial" w:hAnsi="Arial" w:cs="Arial"/>
          <w:sz w:val="22"/>
          <w:szCs w:val="22"/>
        </w:rPr>
      </w:pPr>
      <w:r w:rsidRPr="00B21E32">
        <w:rPr>
          <w:rFonts w:ascii="Arial" w:hAnsi="Arial" w:cs="Arial"/>
          <w:sz w:val="22"/>
          <w:szCs w:val="22"/>
        </w:rPr>
        <w:t>Hu</w:t>
      </w:r>
      <w:r w:rsidRPr="00B21E32">
        <w:rPr>
          <w:rFonts w:ascii="Arial" w:hAnsi="Arial" w:cs="Arial"/>
          <w:sz w:val="22"/>
          <w:szCs w:val="22"/>
        </w:rPr>
        <w:tab/>
        <w:t>: Isıl güç, (</w:t>
      </w:r>
      <w:r>
        <w:rPr>
          <w:rFonts w:ascii="Arial" w:hAnsi="Arial" w:cs="Arial"/>
          <w:sz w:val="22"/>
          <w:szCs w:val="22"/>
        </w:rPr>
        <w:t>kW</w:t>
      </w:r>
      <w:r w:rsidRPr="00B21E32">
        <w:rPr>
          <w:rFonts w:ascii="Arial" w:hAnsi="Arial" w:cs="Arial"/>
          <w:sz w:val="22"/>
          <w:szCs w:val="22"/>
        </w:rPr>
        <w:t>)</w:t>
      </w:r>
    </w:p>
    <w:p w:rsidR="0087351D" w:rsidRPr="00B21E32" w:rsidRDefault="0087351D" w:rsidP="00B21E32">
      <w:pPr>
        <w:tabs>
          <w:tab w:val="left" w:pos="0"/>
        </w:tabs>
        <w:jc w:val="both"/>
        <w:rPr>
          <w:rFonts w:ascii="Arial" w:hAnsi="Arial" w:cs="Arial"/>
          <w:sz w:val="22"/>
          <w:szCs w:val="22"/>
        </w:rPr>
      </w:pPr>
      <w:proofErr w:type="spellStart"/>
      <w:r w:rsidRPr="00B21E32">
        <w:rPr>
          <w:rFonts w:ascii="Arial" w:hAnsi="Arial" w:cs="Arial"/>
          <w:sz w:val="22"/>
          <w:szCs w:val="22"/>
        </w:rPr>
        <w:t>C</w:t>
      </w:r>
      <w:r w:rsidRPr="00B21E32">
        <w:rPr>
          <w:rFonts w:ascii="Arial" w:hAnsi="Arial" w:cs="Arial"/>
          <w:sz w:val="22"/>
          <w:szCs w:val="22"/>
          <w:vertAlign w:val="subscript"/>
        </w:rPr>
        <w:t>p</w:t>
      </w:r>
      <w:proofErr w:type="spellEnd"/>
      <w:r w:rsidRPr="00B21E32">
        <w:rPr>
          <w:rFonts w:ascii="Arial" w:hAnsi="Arial" w:cs="Arial"/>
          <w:sz w:val="22"/>
          <w:szCs w:val="22"/>
        </w:rPr>
        <w:tab/>
        <w:t xml:space="preserve">: Havanın/suyun </w:t>
      </w:r>
      <w:r>
        <w:rPr>
          <w:rFonts w:ascii="Arial" w:hAnsi="Arial" w:cs="Arial"/>
          <w:sz w:val="22"/>
          <w:szCs w:val="22"/>
        </w:rPr>
        <w:t>özgül</w:t>
      </w:r>
      <w:r w:rsidRPr="00B21E32">
        <w:rPr>
          <w:rFonts w:ascii="Arial" w:hAnsi="Arial" w:cs="Arial"/>
          <w:sz w:val="22"/>
          <w:szCs w:val="22"/>
        </w:rPr>
        <w:t xml:space="preserve"> ısısı, (</w:t>
      </w:r>
      <w:proofErr w:type="spellStart"/>
      <w:r>
        <w:rPr>
          <w:rFonts w:ascii="Arial" w:hAnsi="Arial" w:cs="Arial"/>
          <w:sz w:val="22"/>
          <w:szCs w:val="22"/>
        </w:rPr>
        <w:t>kJ</w:t>
      </w:r>
      <w:proofErr w:type="spellEnd"/>
      <w:r w:rsidRPr="00B21E32">
        <w:rPr>
          <w:rFonts w:ascii="Arial" w:hAnsi="Arial" w:cs="Arial"/>
          <w:sz w:val="22"/>
          <w:szCs w:val="22"/>
        </w:rPr>
        <w:t xml:space="preserve">/kg </w:t>
      </w:r>
      <w:proofErr w:type="spellStart"/>
      <w:r w:rsidRPr="0021350B">
        <w:rPr>
          <w:rFonts w:ascii="Arial" w:hAnsi="Arial" w:cs="Arial"/>
          <w:sz w:val="22"/>
          <w:szCs w:val="22"/>
          <w:vertAlign w:val="superscript"/>
        </w:rPr>
        <w:t>o</w:t>
      </w:r>
      <w:r w:rsidRPr="00B21E32">
        <w:rPr>
          <w:rFonts w:ascii="Arial" w:hAnsi="Arial" w:cs="Arial"/>
          <w:sz w:val="22"/>
          <w:szCs w:val="22"/>
        </w:rPr>
        <w:t>C</w:t>
      </w:r>
      <w:proofErr w:type="spellEnd"/>
      <w:r w:rsidRPr="00B21E32">
        <w:rPr>
          <w:rFonts w:ascii="Arial" w:hAnsi="Arial" w:cs="Arial"/>
          <w:sz w:val="22"/>
          <w:szCs w:val="22"/>
        </w:rPr>
        <w:t>)</w:t>
      </w:r>
    </w:p>
    <w:p w:rsidR="0087351D" w:rsidRPr="00B21E32" w:rsidRDefault="0087351D" w:rsidP="00B21E32">
      <w:pPr>
        <w:tabs>
          <w:tab w:val="left" w:pos="0"/>
        </w:tabs>
        <w:jc w:val="both"/>
        <w:rPr>
          <w:rFonts w:ascii="Arial" w:hAnsi="Arial" w:cs="Arial"/>
          <w:sz w:val="22"/>
          <w:szCs w:val="22"/>
        </w:rPr>
      </w:pPr>
      <w:r w:rsidRPr="00B21E32">
        <w:rPr>
          <w:rFonts w:ascii="Arial" w:hAnsi="Arial" w:cs="Arial"/>
          <w:sz w:val="22"/>
          <w:szCs w:val="22"/>
        </w:rPr>
        <w:t>T</w:t>
      </w:r>
      <w:r w:rsidRPr="00B21E32">
        <w:rPr>
          <w:rFonts w:ascii="Arial" w:hAnsi="Arial" w:cs="Arial"/>
          <w:sz w:val="22"/>
          <w:szCs w:val="22"/>
          <w:vertAlign w:val="subscript"/>
        </w:rPr>
        <w:t>2</w:t>
      </w:r>
      <w:r w:rsidRPr="00B21E32">
        <w:rPr>
          <w:rFonts w:ascii="Arial" w:hAnsi="Arial" w:cs="Arial"/>
          <w:sz w:val="22"/>
          <w:szCs w:val="22"/>
        </w:rPr>
        <w:t>, T</w:t>
      </w:r>
      <w:r w:rsidRPr="00B21E32">
        <w:rPr>
          <w:rFonts w:ascii="Arial" w:hAnsi="Arial" w:cs="Arial"/>
          <w:sz w:val="22"/>
          <w:szCs w:val="22"/>
          <w:vertAlign w:val="subscript"/>
        </w:rPr>
        <w:t>1</w:t>
      </w:r>
      <w:r w:rsidRPr="00B21E32">
        <w:rPr>
          <w:rFonts w:ascii="Arial" w:hAnsi="Arial" w:cs="Arial"/>
          <w:sz w:val="22"/>
          <w:szCs w:val="22"/>
        </w:rPr>
        <w:tab/>
        <w:t>: Havanın ısıtıcıya giriş ve çıkış sıcaklıkları, (</w:t>
      </w:r>
      <w:proofErr w:type="spellStart"/>
      <w:r w:rsidRPr="0021350B">
        <w:rPr>
          <w:rFonts w:ascii="Arial" w:hAnsi="Arial" w:cs="Arial"/>
          <w:sz w:val="22"/>
          <w:szCs w:val="22"/>
          <w:vertAlign w:val="superscript"/>
        </w:rPr>
        <w:t>o</w:t>
      </w:r>
      <w:r w:rsidRPr="00B21E32">
        <w:rPr>
          <w:rFonts w:ascii="Arial" w:hAnsi="Arial" w:cs="Arial"/>
          <w:sz w:val="22"/>
          <w:szCs w:val="22"/>
        </w:rPr>
        <w:t>C</w:t>
      </w:r>
      <w:proofErr w:type="spellEnd"/>
      <w:r w:rsidRPr="00B21E32">
        <w:rPr>
          <w:rFonts w:ascii="Arial" w:hAnsi="Arial" w:cs="Arial"/>
          <w:sz w:val="22"/>
          <w:szCs w:val="22"/>
        </w:rPr>
        <w:t>)</w:t>
      </w:r>
    </w:p>
    <w:p w:rsidR="0087351D" w:rsidRPr="00B21E32" w:rsidRDefault="0087351D" w:rsidP="00B21E32">
      <w:pPr>
        <w:tabs>
          <w:tab w:val="left" w:pos="0"/>
        </w:tabs>
        <w:contextualSpacing/>
        <w:jc w:val="both"/>
        <w:rPr>
          <w:rFonts w:ascii="Arial" w:hAnsi="Arial" w:cs="Arial"/>
          <w:sz w:val="22"/>
          <w:szCs w:val="22"/>
        </w:rPr>
      </w:pPr>
      <w:proofErr w:type="gramStart"/>
      <w:r>
        <w:rPr>
          <w:rFonts w:ascii="Arial" w:hAnsi="Arial" w:cs="Arial"/>
          <w:sz w:val="22"/>
          <w:szCs w:val="22"/>
        </w:rPr>
        <w:t>m</w:t>
      </w:r>
      <w:proofErr w:type="gramEnd"/>
      <w:r w:rsidRPr="00B21E32">
        <w:rPr>
          <w:rFonts w:ascii="Arial" w:hAnsi="Arial" w:cs="Arial"/>
          <w:sz w:val="22"/>
          <w:szCs w:val="22"/>
        </w:rPr>
        <w:tab/>
        <w:t>: Havanın/suyun yoğunluğu, (kg/m</w:t>
      </w:r>
      <w:r w:rsidRPr="0021350B">
        <w:rPr>
          <w:rFonts w:ascii="Arial" w:hAnsi="Arial" w:cs="Arial"/>
          <w:sz w:val="22"/>
          <w:szCs w:val="22"/>
          <w:vertAlign w:val="superscript"/>
        </w:rPr>
        <w:t>3</w:t>
      </w:r>
      <w:r w:rsidRPr="00B21E32">
        <w:rPr>
          <w:rFonts w:ascii="Arial" w:hAnsi="Arial" w:cs="Arial"/>
          <w:sz w:val="22"/>
          <w:szCs w:val="22"/>
        </w:rPr>
        <w:t>)</w:t>
      </w:r>
    </w:p>
    <w:p w:rsidR="0087351D" w:rsidRPr="00B21E32" w:rsidRDefault="0087351D" w:rsidP="008D6E5D">
      <w:pPr>
        <w:numPr>
          <w:ins w:id="1" w:author="Unknown"/>
        </w:numPr>
        <w:ind w:firstLine="709"/>
        <w:contextualSpacing/>
        <w:jc w:val="both"/>
        <w:rPr>
          <w:rFonts w:ascii="Arial" w:hAnsi="Arial" w:cs="Arial"/>
          <w:sz w:val="22"/>
          <w:szCs w:val="22"/>
        </w:rPr>
      </w:pPr>
      <w:r w:rsidRPr="00B21E32">
        <w:rPr>
          <w:rFonts w:ascii="Arial" w:hAnsi="Arial" w:cs="Arial"/>
          <w:sz w:val="22"/>
          <w:szCs w:val="22"/>
        </w:rPr>
        <w:t xml:space="preserve">Isıl verim, ısıl gücün birim zamanda tüketilen yakıtın enerji eşdeğerine oranı olarak hesaplanır. </w:t>
      </w:r>
    </w:p>
    <w:p w:rsidR="0087351D" w:rsidRPr="00B21E32" w:rsidRDefault="0087351D" w:rsidP="00B21E32">
      <w:pPr>
        <w:ind w:left="720"/>
        <w:contextualSpacing/>
        <w:jc w:val="both"/>
        <w:rPr>
          <w:rFonts w:ascii="Arial" w:hAnsi="Arial" w:cs="Arial"/>
          <w:sz w:val="22"/>
          <w:szCs w:val="22"/>
        </w:rPr>
      </w:pPr>
      <w:r w:rsidRPr="00B21E32">
        <w:rPr>
          <w:rFonts w:ascii="Arial" w:hAnsi="Arial" w:cs="Arial"/>
          <w:sz w:val="22"/>
          <w:szCs w:val="22"/>
        </w:rPr>
        <w:tab/>
      </w:r>
      <m:oMath>
        <m:r>
          <m:rPr>
            <m:sty m:val="p"/>
          </m:rPr>
          <w:rPr>
            <w:rFonts w:ascii="Cambria Math" w:hAnsi="Cambria Math" w:cs="Cambria Math"/>
            <w:sz w:val="22"/>
            <w:szCs w:val="22"/>
          </w:rPr>
          <m:t>ƞ=</m:t>
        </m:r>
        <m:f>
          <m:fPr>
            <m:ctrlPr>
              <w:rPr>
                <w:rFonts w:ascii="Cambria Math" w:hAnsi="Cambria Math" w:cs="Arial"/>
                <w:sz w:val="22"/>
                <w:szCs w:val="22"/>
              </w:rPr>
            </m:ctrlPr>
          </m:fPr>
          <m:num>
            <m:r>
              <m:rPr>
                <m:sty m:val="p"/>
              </m:rPr>
              <w:rPr>
                <w:rFonts w:ascii="Cambria Math" w:hAnsi="Cambria Math" w:cs="Cambria Math"/>
                <w:sz w:val="22"/>
                <w:szCs w:val="22"/>
              </w:rPr>
              <m:t>Hu</m:t>
            </m:r>
          </m:num>
          <m:den>
            <m:r>
              <m:rPr>
                <m:sty m:val="p"/>
              </m:rPr>
              <w:rPr>
                <w:rFonts w:ascii="Cambria Math" w:hAnsi="Cambria Math" w:cs="Arial"/>
                <w:sz w:val="22"/>
                <w:szCs w:val="22"/>
              </w:rPr>
              <m:t>my x Ey</m:t>
            </m:r>
          </m:den>
        </m:f>
        <m:r>
          <m:rPr>
            <m:sty m:val="p"/>
          </m:rPr>
          <w:rPr>
            <w:rFonts w:ascii="Cambria Math" w:hAnsi="Cambria Math" w:cs="Arial"/>
            <w:sz w:val="22"/>
            <w:szCs w:val="22"/>
          </w:rPr>
          <m:t>x100</m:t>
        </m:r>
      </m:oMath>
      <w:r w:rsidRPr="00B21E32">
        <w:rPr>
          <w:rFonts w:ascii="Arial" w:hAnsi="Arial" w:cs="Arial"/>
          <w:sz w:val="22"/>
          <w:szCs w:val="22"/>
        </w:rPr>
        <w:tab/>
      </w:r>
    </w:p>
    <w:p w:rsidR="0087351D" w:rsidRPr="00B21E32" w:rsidRDefault="0087351D" w:rsidP="00B21E32">
      <w:pPr>
        <w:contextualSpacing/>
        <w:jc w:val="both"/>
        <w:rPr>
          <w:rFonts w:ascii="Arial" w:hAnsi="Arial" w:cs="Arial"/>
          <w:sz w:val="22"/>
          <w:szCs w:val="22"/>
        </w:rPr>
      </w:pPr>
      <w:r w:rsidRPr="00B21E32">
        <w:rPr>
          <w:rFonts w:ascii="Arial" w:hAnsi="Arial" w:cs="Arial"/>
          <w:sz w:val="22"/>
          <w:szCs w:val="22"/>
        </w:rPr>
        <w:t>Burada;</w:t>
      </w:r>
    </w:p>
    <w:p w:rsidR="0087351D" w:rsidRPr="00B21E32" w:rsidRDefault="0087351D" w:rsidP="00B21E32">
      <w:pPr>
        <w:contextualSpacing/>
        <w:jc w:val="both"/>
        <w:rPr>
          <w:rFonts w:ascii="Arial" w:hAnsi="Arial" w:cs="Arial"/>
          <w:sz w:val="22"/>
          <w:szCs w:val="22"/>
        </w:rPr>
      </w:pPr>
      <w:r w:rsidRPr="00B21E32">
        <w:rPr>
          <w:rFonts w:ascii="Arial" w:hAnsi="Arial" w:cs="Arial"/>
          <w:sz w:val="22"/>
          <w:szCs w:val="22"/>
        </w:rPr>
        <w:t>η</w:t>
      </w:r>
      <w:r w:rsidRPr="00B21E32">
        <w:rPr>
          <w:rFonts w:ascii="Arial" w:hAnsi="Arial" w:cs="Arial"/>
          <w:sz w:val="22"/>
          <w:szCs w:val="22"/>
        </w:rPr>
        <w:tab/>
        <w:t>: Isıl verim (%)</w:t>
      </w:r>
    </w:p>
    <w:p w:rsidR="0087351D" w:rsidRPr="00B21E32" w:rsidRDefault="0087351D" w:rsidP="00B21E32">
      <w:pPr>
        <w:contextualSpacing/>
        <w:jc w:val="both"/>
        <w:rPr>
          <w:rFonts w:ascii="Arial" w:hAnsi="Arial" w:cs="Arial"/>
          <w:sz w:val="22"/>
          <w:szCs w:val="22"/>
        </w:rPr>
      </w:pPr>
      <w:proofErr w:type="spellStart"/>
      <w:r w:rsidRPr="00B21E32">
        <w:rPr>
          <w:rFonts w:ascii="Arial" w:hAnsi="Arial" w:cs="Arial"/>
          <w:sz w:val="22"/>
          <w:szCs w:val="22"/>
        </w:rPr>
        <w:t>my</w:t>
      </w:r>
      <w:proofErr w:type="spellEnd"/>
      <w:r w:rsidRPr="00B21E32">
        <w:rPr>
          <w:rFonts w:ascii="Arial" w:hAnsi="Arial" w:cs="Arial"/>
          <w:sz w:val="22"/>
          <w:szCs w:val="22"/>
        </w:rPr>
        <w:tab/>
        <w:t>: Kullanılan yakıt miktarı (kg/</w:t>
      </w:r>
      <w:r w:rsidR="007758C4">
        <w:rPr>
          <w:rFonts w:ascii="Arial" w:hAnsi="Arial" w:cs="Arial"/>
          <w:sz w:val="22"/>
          <w:szCs w:val="22"/>
        </w:rPr>
        <w:t>s</w:t>
      </w:r>
      <w:r w:rsidRPr="00B21E32">
        <w:rPr>
          <w:rFonts w:ascii="Arial" w:hAnsi="Arial" w:cs="Arial"/>
          <w:sz w:val="22"/>
          <w:szCs w:val="22"/>
        </w:rPr>
        <w:t>)</w:t>
      </w:r>
    </w:p>
    <w:p w:rsidR="0087351D" w:rsidRPr="00B21E32" w:rsidRDefault="0087351D" w:rsidP="00B21E32">
      <w:pPr>
        <w:contextualSpacing/>
        <w:jc w:val="both"/>
        <w:rPr>
          <w:rFonts w:ascii="Arial" w:hAnsi="Arial" w:cs="Arial"/>
          <w:sz w:val="22"/>
          <w:szCs w:val="22"/>
        </w:rPr>
      </w:pPr>
      <w:r w:rsidRPr="00B21E32">
        <w:rPr>
          <w:rFonts w:ascii="Arial" w:hAnsi="Arial" w:cs="Arial"/>
          <w:sz w:val="22"/>
          <w:szCs w:val="22"/>
        </w:rPr>
        <w:t>Ey</w:t>
      </w:r>
      <w:r w:rsidRPr="00B21E32">
        <w:rPr>
          <w:rFonts w:ascii="Arial" w:hAnsi="Arial" w:cs="Arial"/>
          <w:sz w:val="22"/>
          <w:szCs w:val="22"/>
        </w:rPr>
        <w:tab/>
        <w:t>:Yakıtın enerji eşdeğeri, (</w:t>
      </w:r>
      <w:proofErr w:type="spellStart"/>
      <w:r w:rsidRPr="00B21E32">
        <w:rPr>
          <w:rFonts w:ascii="Arial" w:hAnsi="Arial" w:cs="Arial"/>
          <w:sz w:val="22"/>
          <w:szCs w:val="22"/>
        </w:rPr>
        <w:t>k</w:t>
      </w:r>
      <w:r>
        <w:rPr>
          <w:rFonts w:ascii="Arial" w:hAnsi="Arial" w:cs="Arial"/>
          <w:sz w:val="22"/>
          <w:szCs w:val="22"/>
        </w:rPr>
        <w:t>J</w:t>
      </w:r>
      <w:proofErr w:type="spellEnd"/>
      <w:r w:rsidRPr="00B21E32">
        <w:rPr>
          <w:rFonts w:ascii="Arial" w:hAnsi="Arial" w:cs="Arial"/>
          <w:sz w:val="22"/>
          <w:szCs w:val="22"/>
        </w:rPr>
        <w:t>/kg)</w:t>
      </w:r>
    </w:p>
    <w:p w:rsidR="0087351D" w:rsidRPr="00B21E32" w:rsidRDefault="0087351D" w:rsidP="00B21E32">
      <w:pPr>
        <w:contextualSpacing/>
        <w:jc w:val="both"/>
        <w:rPr>
          <w:rFonts w:ascii="Arial" w:hAnsi="Arial" w:cs="Arial"/>
          <w:sz w:val="22"/>
          <w:szCs w:val="22"/>
        </w:rPr>
      </w:pPr>
    </w:p>
    <w:p w:rsidR="0087351D" w:rsidRDefault="0087351D" w:rsidP="00B21E32">
      <w:pPr>
        <w:ind w:firstLine="709"/>
        <w:contextualSpacing/>
        <w:jc w:val="both"/>
        <w:rPr>
          <w:rFonts w:ascii="Arial" w:hAnsi="Arial" w:cs="Arial"/>
          <w:b/>
          <w:sz w:val="24"/>
        </w:rPr>
      </w:pPr>
    </w:p>
    <w:p w:rsidR="0087351D" w:rsidRDefault="0087351D" w:rsidP="00B21E32">
      <w:pPr>
        <w:ind w:firstLine="709"/>
        <w:contextualSpacing/>
        <w:jc w:val="both"/>
        <w:rPr>
          <w:rFonts w:ascii="Arial" w:hAnsi="Arial" w:cs="Arial"/>
          <w:b/>
          <w:sz w:val="24"/>
        </w:rPr>
      </w:pPr>
    </w:p>
    <w:p w:rsidR="0087351D" w:rsidRDefault="0087351D" w:rsidP="00B21E32">
      <w:pPr>
        <w:ind w:firstLine="709"/>
        <w:contextualSpacing/>
        <w:jc w:val="both"/>
        <w:rPr>
          <w:rFonts w:ascii="Arial" w:hAnsi="Arial" w:cs="Arial"/>
          <w:b/>
          <w:sz w:val="24"/>
        </w:rPr>
      </w:pPr>
    </w:p>
    <w:p w:rsidR="00026670" w:rsidRDefault="00026670" w:rsidP="00B21E32">
      <w:pPr>
        <w:ind w:firstLine="709"/>
        <w:contextualSpacing/>
        <w:jc w:val="both"/>
        <w:rPr>
          <w:rFonts w:ascii="Arial" w:hAnsi="Arial" w:cs="Arial"/>
          <w:b/>
          <w:sz w:val="24"/>
        </w:rPr>
      </w:pPr>
    </w:p>
    <w:p w:rsidR="0087351D" w:rsidRDefault="0087351D" w:rsidP="00B21E32">
      <w:pPr>
        <w:ind w:firstLine="709"/>
        <w:contextualSpacing/>
        <w:jc w:val="both"/>
        <w:rPr>
          <w:rFonts w:ascii="Arial" w:hAnsi="Arial" w:cs="Arial"/>
          <w:b/>
          <w:sz w:val="24"/>
        </w:rPr>
      </w:pPr>
    </w:p>
    <w:p w:rsidR="0087351D" w:rsidRDefault="0087351D" w:rsidP="00B21E32">
      <w:pPr>
        <w:ind w:firstLine="709"/>
        <w:contextualSpacing/>
        <w:jc w:val="both"/>
        <w:rPr>
          <w:rFonts w:ascii="Arial" w:hAnsi="Arial" w:cs="Arial"/>
          <w:b/>
          <w:sz w:val="24"/>
        </w:rPr>
      </w:pPr>
    </w:p>
    <w:p w:rsidR="0087351D" w:rsidRDefault="0087351D" w:rsidP="00B21E32">
      <w:pPr>
        <w:ind w:firstLine="709"/>
        <w:contextualSpacing/>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86796E">
        <w:trPr>
          <w:cantSplit/>
          <w:trHeight w:val="646"/>
          <w:jc w:val="center"/>
        </w:trPr>
        <w:tc>
          <w:tcPr>
            <w:tcW w:w="1516" w:type="dxa"/>
            <w:vMerge w:val="restart"/>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86796E">
        <w:trPr>
          <w:cantSplit/>
          <w:trHeight w:val="668"/>
          <w:jc w:val="center"/>
        </w:trPr>
        <w:tc>
          <w:tcPr>
            <w:tcW w:w="1516" w:type="dxa"/>
            <w:vMerge/>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86796E">
            <w:pPr>
              <w:jc w:val="center"/>
              <w:rPr>
                <w:rFonts w:ascii="Arial" w:hAnsi="Arial" w:cs="Arial"/>
                <w:b/>
                <w:sz w:val="52"/>
                <w:szCs w:val="80"/>
              </w:rPr>
            </w:pP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00/2021-Tarih</w:t>
            </w:r>
          </w:p>
        </w:tc>
      </w:tr>
    </w:tbl>
    <w:p w:rsidR="0087351D" w:rsidRPr="00672FB9" w:rsidRDefault="0087351D" w:rsidP="006D08CB">
      <w:pPr>
        <w:ind w:firstLine="708"/>
        <w:jc w:val="both"/>
        <w:rPr>
          <w:rFonts w:ascii="Arial" w:hAnsi="Arial" w:cs="Arial"/>
          <w:b/>
          <w:sz w:val="24"/>
        </w:rPr>
      </w:pPr>
    </w:p>
    <w:p w:rsidR="0087351D" w:rsidRPr="00672FB9" w:rsidRDefault="0087351D" w:rsidP="00986EF9">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BULGULARI</w:t>
      </w:r>
    </w:p>
    <w:p w:rsidR="0087351D" w:rsidRPr="00672FB9" w:rsidRDefault="0087351D" w:rsidP="002D1AE6">
      <w:pPr>
        <w:jc w:val="both"/>
        <w:rPr>
          <w:rFonts w:ascii="Arial" w:hAnsi="Arial" w:cs="Arial"/>
          <w:b/>
          <w:sz w:val="24"/>
          <w:szCs w:val="24"/>
        </w:rPr>
      </w:pPr>
    </w:p>
    <w:p w:rsidR="0087351D" w:rsidRDefault="0087351D" w:rsidP="002D1AE6">
      <w:pPr>
        <w:spacing w:line="240" w:lineRule="atLeast"/>
        <w:rPr>
          <w:rFonts w:ascii="Arial" w:hAnsi="Arial" w:cs="Arial"/>
          <w:sz w:val="22"/>
          <w:szCs w:val="22"/>
        </w:rPr>
      </w:pPr>
      <w:r>
        <w:rPr>
          <w:rFonts w:ascii="Arial" w:hAnsi="Arial" w:cs="Arial"/>
          <w:sz w:val="22"/>
          <w:szCs w:val="22"/>
        </w:rPr>
        <w:t xml:space="preserve">Isıtıcının performans verileri </w:t>
      </w:r>
      <w:proofErr w:type="spellStart"/>
      <w:r>
        <w:rPr>
          <w:rFonts w:ascii="Arial" w:hAnsi="Arial" w:cs="Arial"/>
          <w:sz w:val="22"/>
          <w:szCs w:val="22"/>
        </w:rPr>
        <w:t>Çizelge’de</w:t>
      </w:r>
      <w:proofErr w:type="spellEnd"/>
      <w:r>
        <w:rPr>
          <w:rFonts w:ascii="Arial" w:hAnsi="Arial" w:cs="Arial"/>
          <w:sz w:val="22"/>
          <w:szCs w:val="22"/>
        </w:rPr>
        <w:t xml:space="preserve"> verilmiştir.</w:t>
      </w:r>
    </w:p>
    <w:p w:rsidR="0087351D" w:rsidRDefault="0087351D" w:rsidP="002D1AE6">
      <w:pPr>
        <w:spacing w:line="240" w:lineRule="atLeast"/>
        <w:rPr>
          <w:rFonts w:ascii="Arial" w:hAnsi="Arial" w:cs="Arial"/>
          <w:sz w:val="22"/>
          <w:szCs w:val="22"/>
        </w:rPr>
      </w:pPr>
    </w:p>
    <w:p w:rsidR="0087351D" w:rsidRDefault="0087351D" w:rsidP="00A528F6">
      <w:pPr>
        <w:spacing w:line="240" w:lineRule="atLeast"/>
        <w:jc w:val="center"/>
        <w:rPr>
          <w:rFonts w:ascii="Arial" w:hAnsi="Arial" w:cs="Arial"/>
          <w:sz w:val="22"/>
          <w:szCs w:val="22"/>
        </w:rPr>
      </w:pPr>
      <w:r>
        <w:rPr>
          <w:rFonts w:ascii="Arial" w:hAnsi="Arial" w:cs="Arial"/>
          <w:sz w:val="22"/>
          <w:szCs w:val="22"/>
        </w:rPr>
        <w:t>Çizelge. Isıtıcının performans değerleri</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1242"/>
        <w:gridCol w:w="1276"/>
      </w:tblGrid>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Parametre</w:t>
            </w:r>
          </w:p>
        </w:tc>
        <w:tc>
          <w:tcPr>
            <w:tcW w:w="1242" w:type="dxa"/>
          </w:tcPr>
          <w:p w:rsidR="0087351D" w:rsidRPr="006E2860" w:rsidRDefault="0087351D" w:rsidP="006E2860">
            <w:pPr>
              <w:spacing w:line="240" w:lineRule="atLeast"/>
              <w:jc w:val="center"/>
              <w:rPr>
                <w:rFonts w:ascii="Arial" w:hAnsi="Arial" w:cs="Arial"/>
                <w:sz w:val="22"/>
                <w:szCs w:val="22"/>
              </w:rPr>
            </w:pPr>
            <w:r w:rsidRPr="006E2860">
              <w:rPr>
                <w:rFonts w:ascii="Arial" w:hAnsi="Arial" w:cs="Arial"/>
                <w:sz w:val="22"/>
                <w:szCs w:val="22"/>
              </w:rPr>
              <w:t>Giriş</w:t>
            </w:r>
          </w:p>
        </w:tc>
        <w:tc>
          <w:tcPr>
            <w:tcW w:w="1276" w:type="dxa"/>
          </w:tcPr>
          <w:p w:rsidR="0087351D" w:rsidRPr="006E2860" w:rsidRDefault="0087351D" w:rsidP="006E2860">
            <w:pPr>
              <w:spacing w:line="240" w:lineRule="atLeast"/>
              <w:jc w:val="center"/>
              <w:rPr>
                <w:rFonts w:ascii="Arial" w:hAnsi="Arial" w:cs="Arial"/>
                <w:sz w:val="22"/>
                <w:szCs w:val="22"/>
              </w:rPr>
            </w:pPr>
            <w:r w:rsidRPr="006E2860">
              <w:rPr>
                <w:rFonts w:ascii="Arial" w:hAnsi="Arial" w:cs="Arial"/>
                <w:sz w:val="22"/>
                <w:szCs w:val="22"/>
              </w:rPr>
              <w:t>Çıkış</w:t>
            </w: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Hava sıcaklığı (</w:t>
            </w:r>
            <w:proofErr w:type="spellStart"/>
            <w:r w:rsidRPr="006E2860">
              <w:rPr>
                <w:rFonts w:ascii="Arial" w:hAnsi="Arial" w:cs="Arial"/>
                <w:sz w:val="22"/>
                <w:szCs w:val="22"/>
                <w:vertAlign w:val="superscript"/>
              </w:rPr>
              <w:t>o</w:t>
            </w:r>
            <w:r w:rsidRPr="006E2860">
              <w:rPr>
                <w:rFonts w:ascii="Arial" w:hAnsi="Arial" w:cs="Arial"/>
                <w:sz w:val="22"/>
                <w:szCs w:val="22"/>
              </w:rPr>
              <w:t>C</w:t>
            </w:r>
            <w:proofErr w:type="spellEnd"/>
            <w:r w:rsidRPr="006E2860">
              <w:rPr>
                <w:rFonts w:ascii="Arial" w:hAnsi="Arial" w:cs="Arial"/>
                <w:sz w:val="22"/>
                <w:szCs w:val="22"/>
              </w:rPr>
              <w:t>)</w:t>
            </w:r>
          </w:p>
        </w:tc>
        <w:tc>
          <w:tcPr>
            <w:tcW w:w="1242" w:type="dxa"/>
          </w:tcPr>
          <w:p w:rsidR="0087351D" w:rsidRPr="006E2860" w:rsidRDefault="0087351D" w:rsidP="006E2860">
            <w:pPr>
              <w:spacing w:line="240" w:lineRule="atLeast"/>
              <w:rPr>
                <w:rFonts w:ascii="Arial" w:hAnsi="Arial" w:cs="Arial"/>
                <w:sz w:val="22"/>
                <w:szCs w:val="22"/>
              </w:rPr>
            </w:pPr>
          </w:p>
        </w:tc>
        <w:tc>
          <w:tcPr>
            <w:tcW w:w="1276" w:type="dxa"/>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Hava hızı (m/s)</w:t>
            </w:r>
          </w:p>
        </w:tc>
        <w:tc>
          <w:tcPr>
            <w:tcW w:w="1242" w:type="dxa"/>
          </w:tcPr>
          <w:p w:rsidR="0087351D" w:rsidRPr="006E2860" w:rsidRDefault="0087351D" w:rsidP="006E2860">
            <w:pPr>
              <w:spacing w:line="240" w:lineRule="atLeast"/>
              <w:rPr>
                <w:rFonts w:ascii="Arial" w:hAnsi="Arial" w:cs="Arial"/>
                <w:sz w:val="22"/>
                <w:szCs w:val="22"/>
              </w:rPr>
            </w:pPr>
          </w:p>
        </w:tc>
        <w:tc>
          <w:tcPr>
            <w:tcW w:w="1276" w:type="dxa"/>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Hava iletim borusu çapı (m)</w:t>
            </w:r>
          </w:p>
        </w:tc>
        <w:tc>
          <w:tcPr>
            <w:tcW w:w="1242" w:type="dxa"/>
          </w:tcPr>
          <w:p w:rsidR="0087351D" w:rsidRPr="006E2860" w:rsidRDefault="0087351D" w:rsidP="006E2860">
            <w:pPr>
              <w:spacing w:line="240" w:lineRule="atLeast"/>
              <w:rPr>
                <w:rFonts w:ascii="Arial" w:hAnsi="Arial" w:cs="Arial"/>
                <w:sz w:val="22"/>
                <w:szCs w:val="22"/>
              </w:rPr>
            </w:pPr>
          </w:p>
        </w:tc>
        <w:tc>
          <w:tcPr>
            <w:tcW w:w="1276" w:type="dxa"/>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Debi (m</w:t>
            </w:r>
            <w:r w:rsidRPr="006E2860">
              <w:rPr>
                <w:rFonts w:ascii="Arial" w:hAnsi="Arial" w:cs="Arial"/>
                <w:sz w:val="22"/>
                <w:szCs w:val="22"/>
                <w:vertAlign w:val="superscript"/>
              </w:rPr>
              <w:t>3</w:t>
            </w:r>
            <w:r w:rsidRPr="006E2860">
              <w:rPr>
                <w:rFonts w:ascii="Arial" w:hAnsi="Arial" w:cs="Arial"/>
                <w:sz w:val="22"/>
                <w:szCs w:val="22"/>
              </w:rPr>
              <w:t>/</w:t>
            </w:r>
            <w:r>
              <w:rPr>
                <w:rFonts w:ascii="Arial" w:hAnsi="Arial" w:cs="Arial"/>
                <w:sz w:val="22"/>
                <w:szCs w:val="22"/>
              </w:rPr>
              <w:t>s</w:t>
            </w:r>
            <w:r w:rsidRPr="006E2860">
              <w:rPr>
                <w:rFonts w:ascii="Arial" w:hAnsi="Arial" w:cs="Arial"/>
                <w:sz w:val="22"/>
                <w:szCs w:val="22"/>
              </w:rPr>
              <w:t>)</w:t>
            </w:r>
          </w:p>
        </w:tc>
        <w:tc>
          <w:tcPr>
            <w:tcW w:w="1242" w:type="dxa"/>
          </w:tcPr>
          <w:p w:rsidR="0087351D" w:rsidRPr="006E2860" w:rsidRDefault="0087351D" w:rsidP="006E2860">
            <w:pPr>
              <w:spacing w:line="240" w:lineRule="atLeast"/>
              <w:rPr>
                <w:rFonts w:ascii="Arial" w:hAnsi="Arial" w:cs="Arial"/>
                <w:sz w:val="22"/>
                <w:szCs w:val="22"/>
              </w:rPr>
            </w:pPr>
          </w:p>
        </w:tc>
        <w:tc>
          <w:tcPr>
            <w:tcW w:w="1276" w:type="dxa"/>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5949" w:type="dxa"/>
            <w:gridSpan w:val="3"/>
          </w:tcPr>
          <w:p w:rsidR="0087351D" w:rsidRPr="006E2860" w:rsidRDefault="0087351D" w:rsidP="006E2860">
            <w:pPr>
              <w:spacing w:line="240" w:lineRule="atLeast"/>
              <w:jc w:val="center"/>
              <w:rPr>
                <w:rFonts w:ascii="Arial" w:hAnsi="Arial" w:cs="Arial"/>
                <w:sz w:val="22"/>
                <w:szCs w:val="22"/>
              </w:rPr>
            </w:pPr>
            <w:r w:rsidRPr="006E2860">
              <w:rPr>
                <w:rFonts w:ascii="Arial" w:hAnsi="Arial" w:cs="Arial"/>
                <w:sz w:val="22"/>
                <w:szCs w:val="22"/>
              </w:rPr>
              <w:t>Performans</w:t>
            </w: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Ortalama yakıt kapasitesi (kg/h)</w:t>
            </w:r>
          </w:p>
        </w:tc>
        <w:tc>
          <w:tcPr>
            <w:tcW w:w="2518" w:type="dxa"/>
            <w:gridSpan w:val="2"/>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Isıl güç (</w:t>
            </w:r>
            <w:r>
              <w:rPr>
                <w:rFonts w:ascii="Arial" w:hAnsi="Arial" w:cs="Arial"/>
                <w:sz w:val="22"/>
                <w:szCs w:val="22"/>
              </w:rPr>
              <w:t>kW</w:t>
            </w:r>
            <w:r w:rsidRPr="006E2860">
              <w:rPr>
                <w:rFonts w:ascii="Arial" w:hAnsi="Arial" w:cs="Arial"/>
                <w:sz w:val="22"/>
                <w:szCs w:val="22"/>
              </w:rPr>
              <w:t>)</w:t>
            </w:r>
          </w:p>
        </w:tc>
        <w:tc>
          <w:tcPr>
            <w:tcW w:w="2518" w:type="dxa"/>
            <w:gridSpan w:val="2"/>
          </w:tcPr>
          <w:p w:rsidR="0087351D" w:rsidRPr="006E2860" w:rsidRDefault="0087351D" w:rsidP="006E2860">
            <w:pPr>
              <w:spacing w:line="240" w:lineRule="atLeast"/>
              <w:rPr>
                <w:rFonts w:ascii="Arial" w:hAnsi="Arial" w:cs="Arial"/>
                <w:sz w:val="22"/>
                <w:szCs w:val="22"/>
              </w:rPr>
            </w:pPr>
          </w:p>
        </w:tc>
      </w:tr>
      <w:tr w:rsidR="0087351D" w:rsidTr="006E2860">
        <w:trPr>
          <w:jc w:val="center"/>
        </w:trPr>
        <w:tc>
          <w:tcPr>
            <w:tcW w:w="3431" w:type="dxa"/>
          </w:tcPr>
          <w:p w:rsidR="0087351D" w:rsidRPr="006E2860" w:rsidRDefault="0087351D" w:rsidP="006E2860">
            <w:pPr>
              <w:spacing w:line="240" w:lineRule="atLeast"/>
              <w:rPr>
                <w:rFonts w:ascii="Arial" w:hAnsi="Arial" w:cs="Arial"/>
                <w:sz w:val="22"/>
                <w:szCs w:val="22"/>
              </w:rPr>
            </w:pPr>
            <w:r w:rsidRPr="006E2860">
              <w:rPr>
                <w:rFonts w:ascii="Arial" w:hAnsi="Arial" w:cs="Arial"/>
                <w:sz w:val="22"/>
                <w:szCs w:val="22"/>
              </w:rPr>
              <w:t>Isıl verim (%)</w:t>
            </w:r>
          </w:p>
        </w:tc>
        <w:tc>
          <w:tcPr>
            <w:tcW w:w="2518" w:type="dxa"/>
            <w:gridSpan w:val="2"/>
          </w:tcPr>
          <w:p w:rsidR="0087351D" w:rsidRPr="006E2860" w:rsidRDefault="0087351D" w:rsidP="006E2860">
            <w:pPr>
              <w:spacing w:line="240" w:lineRule="atLeast"/>
              <w:rPr>
                <w:rFonts w:ascii="Arial" w:hAnsi="Arial" w:cs="Arial"/>
                <w:sz w:val="22"/>
                <w:szCs w:val="22"/>
              </w:rPr>
            </w:pPr>
          </w:p>
        </w:tc>
      </w:tr>
    </w:tbl>
    <w:p w:rsidR="0087351D" w:rsidRDefault="0087351D" w:rsidP="002D1AE6">
      <w:pPr>
        <w:spacing w:line="240" w:lineRule="atLeast"/>
        <w:rPr>
          <w:rFonts w:ascii="Arial" w:hAnsi="Arial" w:cs="Arial"/>
          <w:sz w:val="22"/>
          <w:szCs w:val="22"/>
        </w:rPr>
      </w:pPr>
    </w:p>
    <w:p w:rsidR="0087351D" w:rsidRDefault="0087351D" w:rsidP="002D1AE6">
      <w:pPr>
        <w:spacing w:line="240" w:lineRule="atLeast"/>
        <w:rPr>
          <w:rFonts w:ascii="Arial" w:hAnsi="Arial" w:cs="Arial"/>
          <w:sz w:val="22"/>
          <w:szCs w:val="22"/>
        </w:rPr>
      </w:pPr>
      <w:r>
        <w:rPr>
          <w:rFonts w:ascii="Arial" w:hAnsi="Arial" w:cs="Arial"/>
          <w:sz w:val="22"/>
          <w:szCs w:val="22"/>
        </w:rPr>
        <w:tab/>
        <w:t xml:space="preserve">Deney sonuçlarına göre </w:t>
      </w:r>
      <w:proofErr w:type="gramStart"/>
      <w:r>
        <w:rPr>
          <w:rFonts w:ascii="Arial" w:hAnsi="Arial" w:cs="Arial"/>
          <w:sz w:val="22"/>
          <w:szCs w:val="22"/>
        </w:rPr>
        <w:t>……………</w:t>
      </w:r>
      <w:proofErr w:type="gramEnd"/>
      <w:r>
        <w:rPr>
          <w:rFonts w:ascii="Arial" w:hAnsi="Arial" w:cs="Arial"/>
          <w:sz w:val="22"/>
          <w:szCs w:val="22"/>
        </w:rPr>
        <w:t xml:space="preserve">marka …………. Model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ısı</w:t>
      </w:r>
      <w:proofErr w:type="gramEnd"/>
      <w:r>
        <w:rPr>
          <w:rFonts w:ascii="Arial" w:hAnsi="Arial" w:cs="Arial"/>
          <w:sz w:val="22"/>
          <w:szCs w:val="22"/>
        </w:rPr>
        <w:t xml:space="preserve"> kapasitesine sahip tarımsal amaçlı ısıtıcı, </w:t>
      </w:r>
      <w:proofErr w:type="spellStart"/>
      <w:r>
        <w:rPr>
          <w:rFonts w:ascii="Arial" w:hAnsi="Arial" w:cs="Arial"/>
          <w:sz w:val="22"/>
          <w:szCs w:val="22"/>
        </w:rPr>
        <w:t>katalogdeğerlerinde</w:t>
      </w:r>
      <w:proofErr w:type="spellEnd"/>
      <w:r>
        <w:rPr>
          <w:rFonts w:ascii="Arial" w:hAnsi="Arial" w:cs="Arial"/>
          <w:sz w:val="22"/>
          <w:szCs w:val="22"/>
        </w:rPr>
        <w:t xml:space="preserve"> belirtilen ısıl gücü sağlamakta ve ısıl verimi “Tarımsal Amaçlı Isıtıcılar Deney </w:t>
      </w:r>
      <w:proofErr w:type="spellStart"/>
      <w:r>
        <w:rPr>
          <w:rFonts w:ascii="Arial" w:hAnsi="Arial" w:cs="Arial"/>
          <w:sz w:val="22"/>
          <w:szCs w:val="22"/>
        </w:rPr>
        <w:t>İlkeleri”nde</w:t>
      </w:r>
      <w:proofErr w:type="spellEnd"/>
      <w:r>
        <w:rPr>
          <w:rFonts w:ascii="Arial" w:hAnsi="Arial" w:cs="Arial"/>
          <w:sz w:val="22"/>
          <w:szCs w:val="22"/>
        </w:rPr>
        <w:t xml:space="preserve"> belirtilen %70 değerinin üzerindedir.</w:t>
      </w:r>
    </w:p>
    <w:p w:rsidR="0087351D" w:rsidRDefault="0087351D" w:rsidP="002D1AE6">
      <w:pPr>
        <w:spacing w:line="240" w:lineRule="atLeast"/>
        <w:rPr>
          <w:rFonts w:ascii="Arial" w:hAnsi="Arial" w:cs="Arial"/>
          <w:sz w:val="22"/>
          <w:szCs w:val="22"/>
        </w:rPr>
      </w:pPr>
    </w:p>
    <w:p w:rsidR="0087351D" w:rsidRPr="00672FB9" w:rsidRDefault="0087351D" w:rsidP="00986EF9">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87351D" w:rsidRPr="00672FB9" w:rsidRDefault="0087351D" w:rsidP="00A37A97">
      <w:pPr>
        <w:tabs>
          <w:tab w:val="left" w:pos="851"/>
          <w:tab w:val="left" w:pos="5760"/>
          <w:tab w:val="left" w:pos="6237"/>
          <w:tab w:val="left" w:pos="6521"/>
          <w:tab w:val="left" w:pos="6804"/>
        </w:tabs>
        <w:ind w:left="360"/>
        <w:jc w:val="both"/>
        <w:rPr>
          <w:rFonts w:ascii="Arial" w:hAnsi="Arial" w:cs="Arial"/>
          <w:b/>
          <w:sz w:val="24"/>
          <w:szCs w:val="24"/>
        </w:rPr>
      </w:pPr>
    </w:p>
    <w:p w:rsidR="0087351D" w:rsidRPr="00672FB9" w:rsidRDefault="0087351D" w:rsidP="00252D22">
      <w:pPr>
        <w:ind w:firstLine="708"/>
        <w:jc w:val="both"/>
        <w:outlineLvl w:val="0"/>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imal/ithal edilen/ettirilen </w:t>
      </w:r>
      <w:proofErr w:type="gramStart"/>
      <w:r w:rsidRPr="00672FB9">
        <w:rPr>
          <w:rFonts w:ascii="Arial" w:hAnsi="Arial" w:cs="Arial"/>
          <w:sz w:val="22"/>
          <w:szCs w:val="22"/>
        </w:rPr>
        <w:t>……..</w:t>
      </w:r>
      <w:proofErr w:type="gramEnd"/>
      <w:r w:rsidRPr="00672FB9">
        <w:rPr>
          <w:rFonts w:ascii="Arial" w:hAnsi="Arial" w:cs="Arial"/>
          <w:sz w:val="22"/>
          <w:szCs w:val="22"/>
        </w:rPr>
        <w:t xml:space="preserve"> marka, </w:t>
      </w:r>
      <w:proofErr w:type="gramStart"/>
      <w:r w:rsidRPr="00672FB9">
        <w:rPr>
          <w:rFonts w:ascii="Arial" w:hAnsi="Arial" w:cs="Arial"/>
          <w:sz w:val="22"/>
          <w:szCs w:val="22"/>
        </w:rPr>
        <w:t>….</w:t>
      </w:r>
      <w:proofErr w:type="gramEnd"/>
      <w:r w:rsidRPr="00672FB9">
        <w:rPr>
          <w:rFonts w:ascii="Arial" w:hAnsi="Arial" w:cs="Arial"/>
          <w:sz w:val="22"/>
          <w:szCs w:val="22"/>
        </w:rPr>
        <w:t xml:space="preserve"> model</w:t>
      </w:r>
      <w:proofErr w:type="gramStart"/>
      <w:r w:rsidRPr="00672FB9">
        <w:rPr>
          <w:rFonts w:ascii="Arial" w:hAnsi="Arial" w:cs="Arial"/>
          <w:sz w:val="22"/>
          <w:szCs w:val="22"/>
        </w:rPr>
        <w:t>,….</w:t>
      </w:r>
      <w:proofErr w:type="gramEnd"/>
      <w:r w:rsidRPr="00672FB9">
        <w:rPr>
          <w:rFonts w:ascii="Arial" w:hAnsi="Arial" w:cs="Arial"/>
          <w:sz w:val="22"/>
          <w:szCs w:val="22"/>
        </w:rPr>
        <w:t xml:space="preserve">  tip, </w:t>
      </w:r>
      <w:r>
        <w:rPr>
          <w:rFonts w:ascii="Arial" w:hAnsi="Arial" w:cs="Arial"/>
          <w:sz w:val="24"/>
          <w:szCs w:val="24"/>
        </w:rPr>
        <w:t>araç/makine/</w:t>
      </w:r>
      <w:r w:rsidRPr="00672FB9">
        <w:rPr>
          <w:rFonts w:ascii="Arial" w:hAnsi="Arial" w:cs="Arial"/>
          <w:sz w:val="24"/>
          <w:szCs w:val="24"/>
        </w:rPr>
        <w:t>sistemi</w:t>
      </w:r>
      <w:r w:rsidRPr="00672FB9">
        <w:rPr>
          <w:rFonts w:ascii="Arial" w:hAnsi="Arial" w:cs="Arial"/>
          <w:sz w:val="22"/>
          <w:szCs w:val="22"/>
        </w:rPr>
        <w:t xml:space="preserve">, fonksiyon ve konstrüksiyon yönünden denemesi yapılmış olup, </w:t>
      </w:r>
      <w:proofErr w:type="gramStart"/>
      <w:r w:rsidRPr="00672FB9">
        <w:rPr>
          <w:rFonts w:ascii="Arial" w:hAnsi="Arial" w:cs="Arial"/>
          <w:sz w:val="22"/>
          <w:szCs w:val="22"/>
        </w:rPr>
        <w:t>……..</w:t>
      </w:r>
      <w:proofErr w:type="gramEnd"/>
      <w:r w:rsidRPr="00672FB9">
        <w:rPr>
          <w:rFonts w:ascii="Arial" w:hAnsi="Arial" w:cs="Arial"/>
          <w:sz w:val="22"/>
          <w:szCs w:val="22"/>
        </w:rPr>
        <w:t xml:space="preserve">(kategoriler) tarım tekniğine uygun olduğu sonucuna varılmıştır. </w:t>
      </w:r>
    </w:p>
    <w:p w:rsidR="0087351D" w:rsidRPr="00672FB9" w:rsidRDefault="0087351D" w:rsidP="00A37A97">
      <w:pPr>
        <w:tabs>
          <w:tab w:val="left" w:pos="851"/>
          <w:tab w:val="left" w:pos="5760"/>
          <w:tab w:val="left" w:pos="6237"/>
          <w:tab w:val="left" w:pos="6521"/>
          <w:tab w:val="left" w:pos="6804"/>
        </w:tabs>
        <w:ind w:left="360"/>
        <w:jc w:val="both"/>
        <w:rPr>
          <w:rFonts w:ascii="Arial" w:hAnsi="Arial" w:cs="Arial"/>
          <w:b/>
          <w:sz w:val="24"/>
          <w:szCs w:val="24"/>
        </w:rPr>
      </w:pPr>
    </w:p>
    <w:p w:rsidR="0087351D" w:rsidRPr="00672FB9" w:rsidRDefault="0087351D" w:rsidP="00297B1B">
      <w:pPr>
        <w:tabs>
          <w:tab w:val="left" w:pos="851"/>
          <w:tab w:val="left" w:pos="5760"/>
          <w:tab w:val="left" w:pos="6237"/>
          <w:tab w:val="left" w:pos="6521"/>
          <w:tab w:val="left" w:pos="6804"/>
        </w:tabs>
        <w:jc w:val="both"/>
        <w:rPr>
          <w:rFonts w:ascii="Arial" w:hAnsi="Arial" w:cs="Arial"/>
          <w:b/>
          <w:sz w:val="24"/>
          <w:szCs w:val="24"/>
        </w:rPr>
      </w:pPr>
    </w:p>
    <w:p w:rsidR="0087351D" w:rsidRPr="00672FB9" w:rsidRDefault="0087351D" w:rsidP="00986EF9">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87351D" w:rsidRPr="000A0797" w:rsidRDefault="0087351D" w:rsidP="008971E4">
      <w:pPr>
        <w:tabs>
          <w:tab w:val="left" w:pos="851"/>
          <w:tab w:val="left" w:pos="5760"/>
          <w:tab w:val="left" w:pos="6237"/>
          <w:tab w:val="left" w:pos="6521"/>
          <w:tab w:val="left" w:pos="6804"/>
        </w:tabs>
        <w:ind w:left="851" w:hanging="851"/>
        <w:jc w:val="both"/>
        <w:rPr>
          <w:rFonts w:ascii="Arial" w:hAnsi="Arial" w:cs="Arial"/>
          <w:sz w:val="24"/>
          <w:szCs w:val="24"/>
        </w:rPr>
      </w:pPr>
      <w:r w:rsidRPr="000A0797">
        <w:rPr>
          <w:rFonts w:ascii="Arial" w:hAnsi="Arial" w:cs="Arial"/>
          <w:sz w:val="24"/>
          <w:szCs w:val="24"/>
        </w:rPr>
        <w:t>Tarımsal Mekanizasyon Araçları Deney İlkeleri, 2021. Tarım Reformu Genel Müdürlüğü, Tarım ve Orman Bakanlığı, Ankara.</w:t>
      </w: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971E4" w:rsidRDefault="008971E4"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Pr="00672FB9" w:rsidRDefault="0087351D"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87351D" w:rsidRPr="00672FB9" w:rsidTr="0086796E">
        <w:trPr>
          <w:cantSplit/>
          <w:trHeight w:val="646"/>
          <w:jc w:val="center"/>
        </w:trPr>
        <w:tc>
          <w:tcPr>
            <w:tcW w:w="1516" w:type="dxa"/>
            <w:vMerge w:val="restart"/>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87351D" w:rsidRPr="00672FB9" w:rsidRDefault="0087351D"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87351D" w:rsidRPr="00672FB9" w:rsidTr="0086796E">
        <w:trPr>
          <w:cantSplit/>
          <w:trHeight w:val="668"/>
          <w:jc w:val="center"/>
        </w:trPr>
        <w:tc>
          <w:tcPr>
            <w:tcW w:w="1516" w:type="dxa"/>
            <w:vMerge/>
            <w:vAlign w:val="center"/>
          </w:tcPr>
          <w:p w:rsidR="0087351D" w:rsidRPr="00672FB9" w:rsidRDefault="0087351D"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87351D" w:rsidRPr="00672FB9" w:rsidRDefault="0087351D" w:rsidP="0086796E">
            <w:pPr>
              <w:jc w:val="center"/>
              <w:rPr>
                <w:rFonts w:ascii="Arial" w:hAnsi="Arial" w:cs="Arial"/>
                <w:b/>
                <w:sz w:val="52"/>
                <w:szCs w:val="80"/>
              </w:rPr>
            </w:pPr>
          </w:p>
        </w:tc>
        <w:tc>
          <w:tcPr>
            <w:tcW w:w="2095" w:type="dxa"/>
            <w:vAlign w:val="center"/>
          </w:tcPr>
          <w:p w:rsidR="0087351D" w:rsidRPr="00672FB9" w:rsidRDefault="0087351D" w:rsidP="0086796E">
            <w:pPr>
              <w:jc w:val="center"/>
              <w:rPr>
                <w:rFonts w:ascii="Arial" w:hAnsi="Arial" w:cs="Arial"/>
              </w:rPr>
            </w:pPr>
            <w:r w:rsidRPr="00672FB9">
              <w:rPr>
                <w:rFonts w:ascii="Arial" w:hAnsi="Arial" w:cs="Arial"/>
              </w:rPr>
              <w:t>00/2021-Tarih</w:t>
            </w:r>
          </w:p>
        </w:tc>
      </w:tr>
    </w:tbl>
    <w:p w:rsidR="0087351D" w:rsidRPr="00672FB9"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Pr="00672FB9" w:rsidRDefault="0087351D" w:rsidP="00F24A58">
      <w:pPr>
        <w:tabs>
          <w:tab w:val="left" w:pos="851"/>
          <w:tab w:val="left" w:pos="5760"/>
          <w:tab w:val="left" w:pos="6237"/>
          <w:tab w:val="left" w:pos="6521"/>
          <w:tab w:val="left" w:pos="6804"/>
        </w:tabs>
        <w:jc w:val="both"/>
        <w:rPr>
          <w:rFonts w:ascii="Arial" w:hAnsi="Arial" w:cs="Arial"/>
          <w:b/>
          <w:sz w:val="24"/>
          <w:szCs w:val="24"/>
        </w:rPr>
      </w:pPr>
    </w:p>
    <w:p w:rsidR="0087351D" w:rsidRPr="00474A4D" w:rsidRDefault="0087351D" w:rsidP="00986EF9">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87351D" w:rsidRPr="00672FB9" w:rsidRDefault="0087351D" w:rsidP="00F24A58">
      <w:pPr>
        <w:jc w:val="center"/>
        <w:rPr>
          <w:rFonts w:ascii="Arial" w:hAnsi="Arial" w:cs="Arial"/>
          <w:color w:val="000000"/>
          <w:sz w:val="28"/>
          <w:szCs w:val="28"/>
        </w:rPr>
      </w:pPr>
    </w:p>
    <w:p w:rsidR="0087351D" w:rsidRPr="00672FB9" w:rsidRDefault="0087351D" w:rsidP="00F24A58">
      <w:pPr>
        <w:rPr>
          <w:rFonts w:ascii="Arial" w:hAnsi="Arial" w:cs="Arial"/>
          <w:sz w:val="24"/>
          <w:szCs w:val="24"/>
        </w:rPr>
      </w:pPr>
    </w:p>
    <w:p w:rsidR="0087351D" w:rsidRPr="00672FB9" w:rsidRDefault="0087351D" w:rsidP="00F24A58">
      <w:pPr>
        <w:rPr>
          <w:rFonts w:ascii="Arial" w:hAnsi="Arial" w:cs="Arial"/>
          <w:sz w:val="24"/>
          <w:szCs w:val="24"/>
        </w:rPr>
      </w:pPr>
    </w:p>
    <w:p w:rsidR="0087351D" w:rsidRPr="00672FB9" w:rsidRDefault="0087351D" w:rsidP="00F24A58">
      <w:pPr>
        <w:rPr>
          <w:rFonts w:ascii="Arial" w:hAnsi="Arial" w:cs="Arial"/>
          <w:sz w:val="24"/>
          <w:szCs w:val="24"/>
        </w:rPr>
      </w:pPr>
    </w:p>
    <w:p w:rsidR="0087351D" w:rsidRPr="00672FB9" w:rsidRDefault="0087351D"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87351D" w:rsidRPr="00672FB9" w:rsidRDefault="0087351D" w:rsidP="00A979D6">
      <w:pPr>
        <w:ind w:firstLine="708"/>
        <w:jc w:val="center"/>
        <w:outlineLvl w:val="0"/>
        <w:rPr>
          <w:rFonts w:ascii="Arial" w:hAnsi="Arial" w:cs="Arial"/>
          <w:sz w:val="22"/>
          <w:szCs w:val="22"/>
        </w:rPr>
      </w:pPr>
      <w:r w:rsidRPr="00672FB9">
        <w:rPr>
          <w:rFonts w:ascii="Arial" w:hAnsi="Arial" w:cs="Arial"/>
          <w:sz w:val="22"/>
          <w:szCs w:val="22"/>
        </w:rPr>
        <w:t>Ziraat Mühendisi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Pr>
          <w:rFonts w:ascii="Arial" w:hAnsi="Arial" w:cs="Arial"/>
          <w:sz w:val="22"/>
          <w:szCs w:val="22"/>
        </w:rPr>
        <w:t xml:space="preserve">           </w:t>
      </w:r>
      <w:r w:rsidRPr="00672FB9">
        <w:rPr>
          <w:rFonts w:ascii="Arial" w:hAnsi="Arial" w:cs="Arial"/>
          <w:sz w:val="22"/>
          <w:szCs w:val="22"/>
        </w:rPr>
        <w:t xml:space="preserve">      Ziraat Mühendisi</w:t>
      </w:r>
    </w:p>
    <w:p w:rsidR="0087351D" w:rsidRDefault="0087351D" w:rsidP="00B65A00">
      <w:pPr>
        <w:jc w:val="center"/>
        <w:outlineLvl w:val="0"/>
      </w:pPr>
      <w:r>
        <w:t>LİSANS DÜZEYİNDE TARIM MAKİN</w:t>
      </w:r>
      <w:r w:rsidR="008971E4">
        <w:t>A</w:t>
      </w:r>
      <w:r>
        <w:t>L</w:t>
      </w:r>
      <w:r w:rsidR="008971E4">
        <w:t>A</w:t>
      </w:r>
      <w:r>
        <w:t>R</w:t>
      </w:r>
      <w:r w:rsidR="008971E4">
        <w:t>I</w:t>
      </w:r>
      <w:r>
        <w:tab/>
      </w:r>
      <w:r>
        <w:tab/>
        <w:t xml:space="preserve">                   ZİRAAT FAKÜLTELERİNİN DİĞER </w:t>
      </w:r>
    </w:p>
    <w:p w:rsidR="0087351D" w:rsidRPr="00672FB9" w:rsidRDefault="0087351D" w:rsidP="00B65A00">
      <w:pPr>
        <w:jc w:val="center"/>
        <w:outlineLvl w:val="0"/>
        <w:rPr>
          <w:rFonts w:ascii="Arial" w:hAnsi="Arial" w:cs="Arial"/>
          <w:sz w:val="22"/>
          <w:szCs w:val="22"/>
        </w:rPr>
      </w:pPr>
      <w:r>
        <w:t xml:space="preserve">                      BÖLÜMÜ MEZUNU                                                      BÖLÜMÜ MEZUNU</w:t>
      </w:r>
    </w:p>
    <w:p w:rsidR="0087351D" w:rsidRPr="00672FB9" w:rsidRDefault="0087351D" w:rsidP="00B65A00">
      <w:pPr>
        <w:ind w:firstLine="708"/>
        <w:jc w:val="center"/>
        <w:outlineLvl w:val="0"/>
        <w:rPr>
          <w:rFonts w:ascii="Arial" w:hAnsi="Arial" w:cs="Arial"/>
          <w:sz w:val="22"/>
          <w:szCs w:val="22"/>
        </w:rPr>
      </w:pPr>
    </w:p>
    <w:p w:rsidR="0087351D" w:rsidRPr="00672FB9" w:rsidRDefault="0087351D" w:rsidP="00B65A00">
      <w:pP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87351D" w:rsidRPr="00672FB9" w:rsidRDefault="0087351D" w:rsidP="00B65A00">
      <w:pPr>
        <w:jc w:val="center"/>
        <w:outlineLvl w:val="0"/>
        <w:rPr>
          <w:rFonts w:ascii="Arial" w:hAnsi="Arial" w:cs="Arial"/>
          <w:sz w:val="22"/>
          <w:szCs w:val="22"/>
        </w:rPr>
      </w:pPr>
      <w:r>
        <w:t>ZİRAAT FAKÜLTELERİNİN DİĞER BÖLÜMLERİ MEZUNU</w:t>
      </w:r>
    </w:p>
    <w:p w:rsidR="0087351D" w:rsidRPr="00672FB9" w:rsidRDefault="0087351D" w:rsidP="00B65A00">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p>
    <w:p w:rsidR="0087351D" w:rsidRPr="00672FB9" w:rsidRDefault="0087351D" w:rsidP="00F24A58">
      <w:pPr>
        <w:ind w:firstLine="708"/>
        <w:jc w:val="center"/>
        <w:outlineLvl w:val="0"/>
        <w:rPr>
          <w:rFonts w:ascii="Arial" w:hAnsi="Arial" w:cs="Arial"/>
          <w:sz w:val="22"/>
          <w:szCs w:val="22"/>
        </w:rPr>
      </w:pPr>
      <w:r w:rsidRPr="00672FB9">
        <w:rPr>
          <w:rFonts w:ascii="Arial" w:hAnsi="Arial" w:cs="Arial"/>
          <w:sz w:val="22"/>
          <w:szCs w:val="22"/>
        </w:rPr>
        <w:t>Müdür / Dekan</w:t>
      </w: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jc w:val="center"/>
        <w:rPr>
          <w:rFonts w:ascii="Arial" w:hAnsi="Arial" w:cs="Arial"/>
          <w:sz w:val="22"/>
          <w:szCs w:val="22"/>
        </w:rPr>
      </w:pPr>
    </w:p>
    <w:p w:rsidR="0087351D" w:rsidRPr="00672FB9" w:rsidRDefault="0087351D" w:rsidP="00F24A58">
      <w:pPr>
        <w:rPr>
          <w:rFonts w:ascii="Arial" w:hAnsi="Arial" w:cs="Arial"/>
          <w:sz w:val="24"/>
          <w:szCs w:val="24"/>
        </w:rPr>
      </w:pPr>
    </w:p>
    <w:p w:rsidR="0087351D" w:rsidRPr="00672FB9" w:rsidRDefault="0087351D" w:rsidP="00F24A58">
      <w:pPr>
        <w:jc w:val="center"/>
        <w:rPr>
          <w:rFonts w:ascii="Arial" w:hAnsi="Arial" w:cs="Arial"/>
          <w:sz w:val="24"/>
          <w:szCs w:val="24"/>
        </w:rPr>
      </w:pPr>
    </w:p>
    <w:tbl>
      <w:tblPr>
        <w:tblW w:w="0" w:type="auto"/>
        <w:tblInd w:w="-5" w:type="dxa"/>
        <w:tblLook w:val="00A0" w:firstRow="1" w:lastRow="0" w:firstColumn="1" w:lastColumn="0" w:noHBand="0" w:noVBand="0"/>
      </w:tblPr>
      <w:tblGrid>
        <w:gridCol w:w="2983"/>
        <w:gridCol w:w="3098"/>
        <w:gridCol w:w="2996"/>
      </w:tblGrid>
      <w:tr w:rsidR="0087351D" w:rsidRPr="00672FB9" w:rsidTr="00524DEE">
        <w:tc>
          <w:tcPr>
            <w:tcW w:w="3399" w:type="dxa"/>
            <w:vAlign w:val="center"/>
          </w:tcPr>
          <w:p w:rsidR="0087351D" w:rsidRPr="00672FB9" w:rsidRDefault="0087351D"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tcPr>
          <w:p w:rsidR="0087351D" w:rsidRPr="00672FB9" w:rsidRDefault="0087351D"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vAlign w:val="center"/>
          </w:tcPr>
          <w:p w:rsidR="0087351D" w:rsidRPr="00672FB9" w:rsidRDefault="0087351D"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rsidR="0087351D" w:rsidRPr="00672FB9" w:rsidRDefault="0087351D" w:rsidP="00F24A58">
      <w:pPr>
        <w:spacing w:line="216" w:lineRule="auto"/>
        <w:jc w:val="center"/>
        <w:rPr>
          <w:rFonts w:ascii="Arial" w:hAnsi="Arial" w:cs="Arial"/>
          <w:sz w:val="24"/>
          <w:szCs w:val="24"/>
        </w:rPr>
      </w:pPr>
    </w:p>
    <w:p w:rsidR="0087351D" w:rsidRPr="00672FB9" w:rsidRDefault="0087351D" w:rsidP="00F24A58">
      <w:pPr>
        <w:tabs>
          <w:tab w:val="left" w:pos="851"/>
          <w:tab w:val="left" w:pos="5760"/>
          <w:tab w:val="left" w:pos="6237"/>
          <w:tab w:val="left" w:pos="6521"/>
          <w:tab w:val="left" w:pos="6804"/>
        </w:tabs>
        <w:jc w:val="both"/>
        <w:rPr>
          <w:rFonts w:ascii="Arial" w:hAnsi="Arial" w:cs="Arial"/>
          <w:b/>
          <w:sz w:val="24"/>
          <w:szCs w:val="24"/>
        </w:rPr>
      </w:pPr>
    </w:p>
    <w:sectPr w:rsidR="0087351D"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53" w:rsidRDefault="00655153" w:rsidP="00892A9D">
      <w:r>
        <w:separator/>
      </w:r>
    </w:p>
  </w:endnote>
  <w:endnote w:type="continuationSeparator" w:id="0">
    <w:p w:rsidR="00655153" w:rsidRDefault="00655153"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1D" w:rsidRPr="007B1D37" w:rsidRDefault="0087351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F71B40">
      <w:rPr>
        <w:rFonts w:ascii="Arial" w:hAnsi="Arial" w:cs="Arial"/>
        <w:b/>
        <w:noProof/>
        <w:sz w:val="24"/>
        <w:szCs w:val="24"/>
      </w:rPr>
      <w:t>8</w:t>
    </w:r>
    <w:r w:rsidRPr="007B1D37">
      <w:rPr>
        <w:rFonts w:ascii="Arial" w:hAnsi="Arial" w:cs="Arial"/>
        <w:b/>
        <w:sz w:val="24"/>
        <w:szCs w:val="24"/>
      </w:rPr>
      <w:fldChar w:fldCharType="end"/>
    </w:r>
    <w:r>
      <w:rPr>
        <w:rFonts w:ascii="Arial" w:hAnsi="Arial" w:cs="Arial"/>
        <w:b/>
        <w:sz w:val="24"/>
        <w:szCs w:val="24"/>
      </w:rPr>
      <w:t>/8</w:t>
    </w:r>
  </w:p>
  <w:p w:rsidR="0087351D" w:rsidRDefault="00873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53" w:rsidRDefault="00655153" w:rsidP="00892A9D">
      <w:r>
        <w:separator/>
      </w:r>
    </w:p>
  </w:footnote>
  <w:footnote w:type="continuationSeparator" w:id="0">
    <w:p w:rsidR="00655153" w:rsidRDefault="00655153"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5093500F"/>
    <w:multiLevelType w:val="multilevel"/>
    <w:tmpl w:val="C34257CA"/>
    <w:lvl w:ilvl="0">
      <w:start w:val="1"/>
      <w:numFmt w:val="decimal"/>
      <w:lvlText w:val="%1."/>
      <w:lvlJc w:val="left"/>
      <w:pPr>
        <w:ind w:left="1215" w:hanging="855"/>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56B05EF2"/>
    <w:multiLevelType w:val="hybridMultilevel"/>
    <w:tmpl w:val="5A34018A"/>
    <w:lvl w:ilvl="0" w:tplc="07CEAD1A">
      <w:start w:val="1"/>
      <w:numFmt w:val="decimal"/>
      <w:lvlText w:val="%1."/>
      <w:lvlJc w:val="left"/>
      <w:pPr>
        <w:ind w:left="852" w:hanging="852"/>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5F127B20"/>
    <w:multiLevelType w:val="multilevel"/>
    <w:tmpl w:val="EA5426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76835C8E"/>
    <w:multiLevelType w:val="multilevel"/>
    <w:tmpl w:val="C34257CA"/>
    <w:lvl w:ilvl="0">
      <w:start w:val="1"/>
      <w:numFmt w:val="decimal"/>
      <w:lvlText w:val="%1."/>
      <w:lvlJc w:val="left"/>
      <w:pPr>
        <w:ind w:left="1215" w:hanging="855"/>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26670"/>
    <w:rsid w:val="00044ADB"/>
    <w:rsid w:val="00045A44"/>
    <w:rsid w:val="00054DA3"/>
    <w:rsid w:val="00055FA2"/>
    <w:rsid w:val="000935FC"/>
    <w:rsid w:val="000A0797"/>
    <w:rsid w:val="000A4829"/>
    <w:rsid w:val="000A6C38"/>
    <w:rsid w:val="000B0B4B"/>
    <w:rsid w:val="000B5E76"/>
    <w:rsid w:val="000C473C"/>
    <w:rsid w:val="000D11C2"/>
    <w:rsid w:val="000F444B"/>
    <w:rsid w:val="000F46DC"/>
    <w:rsid w:val="000F67DE"/>
    <w:rsid w:val="00135781"/>
    <w:rsid w:val="00143047"/>
    <w:rsid w:val="00173394"/>
    <w:rsid w:val="001800C4"/>
    <w:rsid w:val="001954F2"/>
    <w:rsid w:val="001B2A08"/>
    <w:rsid w:val="001B4DB1"/>
    <w:rsid w:val="001D56F4"/>
    <w:rsid w:val="001D7F8E"/>
    <w:rsid w:val="001E18B2"/>
    <w:rsid w:val="001F69EF"/>
    <w:rsid w:val="002013E8"/>
    <w:rsid w:val="0021350B"/>
    <w:rsid w:val="00225961"/>
    <w:rsid w:val="002350B8"/>
    <w:rsid w:val="002431B1"/>
    <w:rsid w:val="002435A9"/>
    <w:rsid w:val="00252D22"/>
    <w:rsid w:val="00252D56"/>
    <w:rsid w:val="00297B1B"/>
    <w:rsid w:val="002C7DFE"/>
    <w:rsid w:val="002D1AE6"/>
    <w:rsid w:val="002D573E"/>
    <w:rsid w:val="002E4BE4"/>
    <w:rsid w:val="00305EAA"/>
    <w:rsid w:val="00320DE3"/>
    <w:rsid w:val="003249B4"/>
    <w:rsid w:val="00326DE9"/>
    <w:rsid w:val="00336ABD"/>
    <w:rsid w:val="00355017"/>
    <w:rsid w:val="003555E4"/>
    <w:rsid w:val="003672A7"/>
    <w:rsid w:val="00367E1E"/>
    <w:rsid w:val="003A4840"/>
    <w:rsid w:val="00430A58"/>
    <w:rsid w:val="00453776"/>
    <w:rsid w:val="0045399A"/>
    <w:rsid w:val="0045439F"/>
    <w:rsid w:val="00460C00"/>
    <w:rsid w:val="00473477"/>
    <w:rsid w:val="00474A4D"/>
    <w:rsid w:val="00480B58"/>
    <w:rsid w:val="00487753"/>
    <w:rsid w:val="004A2120"/>
    <w:rsid w:val="004A557F"/>
    <w:rsid w:val="004B1ADA"/>
    <w:rsid w:val="004C0E54"/>
    <w:rsid w:val="004C2744"/>
    <w:rsid w:val="004C382D"/>
    <w:rsid w:val="004D669E"/>
    <w:rsid w:val="004E435C"/>
    <w:rsid w:val="004E7EA7"/>
    <w:rsid w:val="004F41C9"/>
    <w:rsid w:val="004F7280"/>
    <w:rsid w:val="005042B9"/>
    <w:rsid w:val="00506984"/>
    <w:rsid w:val="00513C08"/>
    <w:rsid w:val="00524DEE"/>
    <w:rsid w:val="00531DF3"/>
    <w:rsid w:val="00543794"/>
    <w:rsid w:val="00566C1A"/>
    <w:rsid w:val="00595A90"/>
    <w:rsid w:val="005A628B"/>
    <w:rsid w:val="005C5C9A"/>
    <w:rsid w:val="005E01AE"/>
    <w:rsid w:val="005E52AA"/>
    <w:rsid w:val="005F6137"/>
    <w:rsid w:val="00630A54"/>
    <w:rsid w:val="00640944"/>
    <w:rsid w:val="00646006"/>
    <w:rsid w:val="00652617"/>
    <w:rsid w:val="00655153"/>
    <w:rsid w:val="006636AF"/>
    <w:rsid w:val="006645C4"/>
    <w:rsid w:val="00666DC3"/>
    <w:rsid w:val="00671EAC"/>
    <w:rsid w:val="00672FB9"/>
    <w:rsid w:val="00683EDC"/>
    <w:rsid w:val="00697FB9"/>
    <w:rsid w:val="006A2633"/>
    <w:rsid w:val="006C46D1"/>
    <w:rsid w:val="006C5DBE"/>
    <w:rsid w:val="006D08CB"/>
    <w:rsid w:val="006D0997"/>
    <w:rsid w:val="006E2860"/>
    <w:rsid w:val="00706EAC"/>
    <w:rsid w:val="007139C6"/>
    <w:rsid w:val="007176E7"/>
    <w:rsid w:val="0072383A"/>
    <w:rsid w:val="00742BA3"/>
    <w:rsid w:val="0076290A"/>
    <w:rsid w:val="007758C4"/>
    <w:rsid w:val="0079141E"/>
    <w:rsid w:val="00797CE8"/>
    <w:rsid w:val="007B04FF"/>
    <w:rsid w:val="007B1D37"/>
    <w:rsid w:val="007B2535"/>
    <w:rsid w:val="007C56EE"/>
    <w:rsid w:val="007D08B0"/>
    <w:rsid w:val="007E4B95"/>
    <w:rsid w:val="007E70FF"/>
    <w:rsid w:val="007F4AF1"/>
    <w:rsid w:val="0086796E"/>
    <w:rsid w:val="0087351D"/>
    <w:rsid w:val="00873E83"/>
    <w:rsid w:val="008830F1"/>
    <w:rsid w:val="00884E8F"/>
    <w:rsid w:val="008879B2"/>
    <w:rsid w:val="00892A24"/>
    <w:rsid w:val="00892A9D"/>
    <w:rsid w:val="008971E4"/>
    <w:rsid w:val="008A0F13"/>
    <w:rsid w:val="008A4FD6"/>
    <w:rsid w:val="008B12CD"/>
    <w:rsid w:val="008B1428"/>
    <w:rsid w:val="008C38C8"/>
    <w:rsid w:val="008D0F61"/>
    <w:rsid w:val="008D6E5D"/>
    <w:rsid w:val="008E32A0"/>
    <w:rsid w:val="008E3688"/>
    <w:rsid w:val="008E368A"/>
    <w:rsid w:val="008E5D3C"/>
    <w:rsid w:val="008F0F69"/>
    <w:rsid w:val="008F16B2"/>
    <w:rsid w:val="00907486"/>
    <w:rsid w:val="00913ED7"/>
    <w:rsid w:val="009215FA"/>
    <w:rsid w:val="0092489C"/>
    <w:rsid w:val="00924A6F"/>
    <w:rsid w:val="00932C2C"/>
    <w:rsid w:val="009330B7"/>
    <w:rsid w:val="00943F87"/>
    <w:rsid w:val="00946F05"/>
    <w:rsid w:val="00950AC6"/>
    <w:rsid w:val="00952A16"/>
    <w:rsid w:val="00956CED"/>
    <w:rsid w:val="0096639E"/>
    <w:rsid w:val="00967E65"/>
    <w:rsid w:val="00986EF9"/>
    <w:rsid w:val="00992E5D"/>
    <w:rsid w:val="009A1304"/>
    <w:rsid w:val="009A2C33"/>
    <w:rsid w:val="009B4CDF"/>
    <w:rsid w:val="009B6910"/>
    <w:rsid w:val="009C72EE"/>
    <w:rsid w:val="009F0030"/>
    <w:rsid w:val="009F71B5"/>
    <w:rsid w:val="00A04BAB"/>
    <w:rsid w:val="00A279A3"/>
    <w:rsid w:val="00A37A97"/>
    <w:rsid w:val="00A43B1A"/>
    <w:rsid w:val="00A51C98"/>
    <w:rsid w:val="00A528F6"/>
    <w:rsid w:val="00A52AE7"/>
    <w:rsid w:val="00A6726C"/>
    <w:rsid w:val="00A81FAC"/>
    <w:rsid w:val="00A979D6"/>
    <w:rsid w:val="00AD1E56"/>
    <w:rsid w:val="00AF6B96"/>
    <w:rsid w:val="00B21E32"/>
    <w:rsid w:val="00B254D8"/>
    <w:rsid w:val="00B535A1"/>
    <w:rsid w:val="00B5695A"/>
    <w:rsid w:val="00B56E69"/>
    <w:rsid w:val="00B56FBD"/>
    <w:rsid w:val="00B65A00"/>
    <w:rsid w:val="00B877B1"/>
    <w:rsid w:val="00BA2CA1"/>
    <w:rsid w:val="00BB01F8"/>
    <w:rsid w:val="00BC4E6F"/>
    <w:rsid w:val="00BC52E4"/>
    <w:rsid w:val="00BD71C0"/>
    <w:rsid w:val="00BE1608"/>
    <w:rsid w:val="00C06730"/>
    <w:rsid w:val="00C07A91"/>
    <w:rsid w:val="00C15437"/>
    <w:rsid w:val="00C17D6E"/>
    <w:rsid w:val="00C269DE"/>
    <w:rsid w:val="00C415D4"/>
    <w:rsid w:val="00C41A83"/>
    <w:rsid w:val="00C439E7"/>
    <w:rsid w:val="00C51E1F"/>
    <w:rsid w:val="00C810F1"/>
    <w:rsid w:val="00C84ACB"/>
    <w:rsid w:val="00C855CF"/>
    <w:rsid w:val="00C9669A"/>
    <w:rsid w:val="00CB22AC"/>
    <w:rsid w:val="00CD76FF"/>
    <w:rsid w:val="00CE094D"/>
    <w:rsid w:val="00CE0E66"/>
    <w:rsid w:val="00D01CDB"/>
    <w:rsid w:val="00D13F37"/>
    <w:rsid w:val="00D26F27"/>
    <w:rsid w:val="00D53526"/>
    <w:rsid w:val="00D667D0"/>
    <w:rsid w:val="00D72349"/>
    <w:rsid w:val="00D72F07"/>
    <w:rsid w:val="00D759B2"/>
    <w:rsid w:val="00D8389C"/>
    <w:rsid w:val="00DA1BA5"/>
    <w:rsid w:val="00DA40F7"/>
    <w:rsid w:val="00DB15A8"/>
    <w:rsid w:val="00DC32FE"/>
    <w:rsid w:val="00DC4039"/>
    <w:rsid w:val="00DC6F9F"/>
    <w:rsid w:val="00DD48EA"/>
    <w:rsid w:val="00DE54A7"/>
    <w:rsid w:val="00DF4BC2"/>
    <w:rsid w:val="00E0695A"/>
    <w:rsid w:val="00E1553F"/>
    <w:rsid w:val="00E21B5F"/>
    <w:rsid w:val="00E220C1"/>
    <w:rsid w:val="00E45311"/>
    <w:rsid w:val="00E46A46"/>
    <w:rsid w:val="00E4709F"/>
    <w:rsid w:val="00E573EB"/>
    <w:rsid w:val="00E6364B"/>
    <w:rsid w:val="00E73203"/>
    <w:rsid w:val="00E843AB"/>
    <w:rsid w:val="00EB00EB"/>
    <w:rsid w:val="00EB5DBA"/>
    <w:rsid w:val="00EC22C0"/>
    <w:rsid w:val="00EC3142"/>
    <w:rsid w:val="00ED2969"/>
    <w:rsid w:val="00EE56EB"/>
    <w:rsid w:val="00EE7EFC"/>
    <w:rsid w:val="00EF2AAB"/>
    <w:rsid w:val="00F068B3"/>
    <w:rsid w:val="00F10165"/>
    <w:rsid w:val="00F129A1"/>
    <w:rsid w:val="00F24A58"/>
    <w:rsid w:val="00F265E0"/>
    <w:rsid w:val="00F45AB6"/>
    <w:rsid w:val="00F64527"/>
    <w:rsid w:val="00F65558"/>
    <w:rsid w:val="00F71A38"/>
    <w:rsid w:val="00F71B40"/>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74BA2A-7EA3-49BD-AE45-97B6084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rPr>
      <w:rFonts w:ascii="Times New Roman" w:eastAsia="Times New Roman" w:hAnsi="Times New Roman"/>
    </w:rPr>
  </w:style>
  <w:style w:type="paragraph" w:styleId="Heading1">
    <w:name w:val="heading 1"/>
    <w:basedOn w:val="Normal"/>
    <w:next w:val="Normal"/>
    <w:link w:val="Heading1Char"/>
    <w:uiPriority w:val="99"/>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4A58"/>
    <w:rPr>
      <w:rFonts w:ascii="Arial" w:hAnsi="Arial" w:cs="Arial"/>
      <w:b/>
      <w:bCs/>
      <w:lang w:eastAsia="tr-TR"/>
    </w:rPr>
  </w:style>
  <w:style w:type="paragraph" w:styleId="BodyText2">
    <w:name w:val="Body Text 2"/>
    <w:basedOn w:val="Normal"/>
    <w:link w:val="BodyText2Char"/>
    <w:uiPriority w:val="99"/>
    <w:rsid w:val="0045439F"/>
    <w:pPr>
      <w:jc w:val="both"/>
    </w:pPr>
    <w:rPr>
      <w:rFonts w:ascii="Arial" w:hAnsi="Arial"/>
      <w:sz w:val="24"/>
    </w:rPr>
  </w:style>
  <w:style w:type="character" w:customStyle="1" w:styleId="BodyText2Char">
    <w:name w:val="Body Text 2 Char"/>
    <w:link w:val="BodyText2"/>
    <w:uiPriority w:val="99"/>
    <w:locked/>
    <w:rsid w:val="0045439F"/>
    <w:rPr>
      <w:rFonts w:ascii="Arial" w:hAnsi="Arial" w:cs="Times New Roman"/>
      <w:sz w:val="20"/>
      <w:szCs w:val="20"/>
      <w:lang w:eastAsia="tr-TR"/>
    </w:rPr>
  </w:style>
  <w:style w:type="paragraph" w:styleId="Title">
    <w:name w:val="Title"/>
    <w:basedOn w:val="Normal"/>
    <w:link w:val="TitleChar"/>
    <w:uiPriority w:val="99"/>
    <w:qFormat/>
    <w:rsid w:val="0045439F"/>
    <w:pPr>
      <w:jc w:val="center"/>
    </w:pPr>
    <w:rPr>
      <w:b/>
      <w:bCs/>
      <w:sz w:val="44"/>
      <w:szCs w:val="24"/>
    </w:rPr>
  </w:style>
  <w:style w:type="character" w:customStyle="1" w:styleId="TitleChar">
    <w:name w:val="Title Char"/>
    <w:link w:val="Title"/>
    <w:uiPriority w:val="99"/>
    <w:locked/>
    <w:rsid w:val="0045439F"/>
    <w:rPr>
      <w:rFonts w:ascii="Times New Roman" w:hAnsi="Times New Roman" w:cs="Times New Roman"/>
      <w:b/>
      <w:bCs/>
      <w:sz w:val="24"/>
      <w:szCs w:val="24"/>
      <w:lang w:eastAsia="tr-TR"/>
    </w:rPr>
  </w:style>
  <w:style w:type="table" w:styleId="TableGrid">
    <w:name w:val="Table Grid"/>
    <w:basedOn w:val="TableNormal"/>
    <w:uiPriority w:val="99"/>
    <w:rsid w:val="0036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C2744"/>
    <w:pPr>
      <w:ind w:left="720"/>
      <w:contextualSpacing/>
    </w:pPr>
  </w:style>
  <w:style w:type="paragraph" w:styleId="Header">
    <w:name w:val="header"/>
    <w:basedOn w:val="Normal"/>
    <w:link w:val="HeaderChar"/>
    <w:uiPriority w:val="99"/>
    <w:rsid w:val="00892A9D"/>
    <w:pPr>
      <w:tabs>
        <w:tab w:val="center" w:pos="4536"/>
        <w:tab w:val="right" w:pos="9072"/>
      </w:tabs>
    </w:pPr>
  </w:style>
  <w:style w:type="character" w:customStyle="1" w:styleId="HeaderChar">
    <w:name w:val="Header Char"/>
    <w:link w:val="Header"/>
    <w:uiPriority w:val="99"/>
    <w:locked/>
    <w:rsid w:val="00892A9D"/>
    <w:rPr>
      <w:rFonts w:ascii="Times New Roman" w:hAnsi="Times New Roman" w:cs="Times New Roman"/>
      <w:sz w:val="20"/>
      <w:szCs w:val="20"/>
      <w:lang w:eastAsia="tr-TR"/>
    </w:rPr>
  </w:style>
  <w:style w:type="paragraph" w:styleId="Footer">
    <w:name w:val="footer"/>
    <w:basedOn w:val="Normal"/>
    <w:link w:val="FooterChar"/>
    <w:uiPriority w:val="99"/>
    <w:rsid w:val="00892A9D"/>
    <w:pPr>
      <w:tabs>
        <w:tab w:val="center" w:pos="4536"/>
        <w:tab w:val="right" w:pos="9072"/>
      </w:tabs>
    </w:pPr>
  </w:style>
  <w:style w:type="character" w:customStyle="1" w:styleId="FooterChar">
    <w:name w:val="Footer Char"/>
    <w:link w:val="Footer"/>
    <w:uiPriority w:val="99"/>
    <w:locked/>
    <w:rsid w:val="00892A9D"/>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652617"/>
    <w:rPr>
      <w:rFonts w:ascii="Segoe UI" w:hAnsi="Segoe UI" w:cs="Segoe UI"/>
      <w:sz w:val="18"/>
      <w:szCs w:val="18"/>
    </w:rPr>
  </w:style>
  <w:style w:type="character" w:customStyle="1" w:styleId="BalloonTextChar">
    <w:name w:val="Balloon Text Char"/>
    <w:link w:val="BalloonText"/>
    <w:uiPriority w:val="99"/>
    <w:semiHidden/>
    <w:locked/>
    <w:rsid w:val="00652617"/>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8074">
      <w:marLeft w:val="0"/>
      <w:marRight w:val="0"/>
      <w:marTop w:val="0"/>
      <w:marBottom w:val="0"/>
      <w:divBdr>
        <w:top w:val="none" w:sz="0" w:space="0" w:color="auto"/>
        <w:left w:val="none" w:sz="0" w:space="0" w:color="auto"/>
        <w:bottom w:val="none" w:sz="0" w:space="0" w:color="auto"/>
        <w:right w:val="none" w:sz="0" w:space="0" w:color="auto"/>
      </w:divBdr>
      <w:divsChild>
        <w:div w:id="1325938073">
          <w:marLeft w:val="0"/>
          <w:marRight w:val="0"/>
          <w:marTop w:val="0"/>
          <w:marBottom w:val="0"/>
          <w:divBdr>
            <w:top w:val="none" w:sz="0" w:space="0" w:color="auto"/>
            <w:left w:val="none" w:sz="0" w:space="0" w:color="auto"/>
            <w:bottom w:val="none" w:sz="0" w:space="0" w:color="auto"/>
            <w:right w:val="none" w:sz="0" w:space="0" w:color="auto"/>
          </w:divBdr>
        </w:div>
        <w:div w:id="1325938075">
          <w:marLeft w:val="0"/>
          <w:marRight w:val="0"/>
          <w:marTop w:val="0"/>
          <w:marBottom w:val="0"/>
          <w:divBdr>
            <w:top w:val="none" w:sz="0" w:space="0" w:color="auto"/>
            <w:left w:val="none" w:sz="0" w:space="0" w:color="auto"/>
            <w:bottom w:val="none" w:sz="0" w:space="0" w:color="auto"/>
            <w:right w:val="none" w:sz="0" w:space="0" w:color="auto"/>
          </w:divBdr>
        </w:div>
        <w:div w:id="13259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05F8D-119D-41A6-AD8D-66AC4B798996}"/>
</file>

<file path=customXml/itemProps2.xml><?xml version="1.0" encoding="utf-8"?>
<ds:datastoreItem xmlns:ds="http://schemas.openxmlformats.org/officeDocument/2006/customXml" ds:itemID="{3FFDAE5A-1A17-45A1-9571-129608BA1D24}"/>
</file>

<file path=customXml/itemProps3.xml><?xml version="1.0" encoding="utf-8"?>
<ds:datastoreItem xmlns:ds="http://schemas.openxmlformats.org/officeDocument/2006/customXml" ds:itemID="{BB734AC3-A9C9-449D-8E89-D3F470A18E50}"/>
</file>

<file path=docProps/app.xml><?xml version="1.0" encoding="utf-8"?>
<Properties xmlns="http://schemas.openxmlformats.org/officeDocument/2006/extended-properties" xmlns:vt="http://schemas.openxmlformats.org/officeDocument/2006/docPropsVTypes">
  <Template>Normal</Template>
  <TotalTime>1</TotalTime>
  <Pages>8</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2022-07-02T09:17:00Z</dcterms:created>
  <dcterms:modified xsi:type="dcterms:W3CDTF">2022-07-02T09:17:00Z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