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omments.xml" ContentType="application/vnd.openxmlformats-officedocument.wordprocessingml.commen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word/fontTable.xml" ContentType="application/vnd.openxmlformats-officedocument.wordprocessingml.fontTa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12D70" w14:textId="77777777" w:rsidR="004E0143" w:rsidRDefault="004E0143" w:rsidP="00437F66">
      <w:pPr>
        <w:pStyle w:val="NormalWeb"/>
        <w:jc w:val="center"/>
        <w:rPr>
          <w:rFonts w:ascii="TimesNewRomanPS" w:hAnsi="TimesNewRomanPS"/>
          <w:b/>
          <w:bCs/>
        </w:rPr>
      </w:pPr>
      <w:bookmarkStart w:id="0" w:name="_GoBack"/>
      <w:r>
        <w:rPr>
          <w:rFonts w:ascii="TimesNewRomanPS" w:hAnsi="TimesNewRomanPS"/>
          <w:b/>
          <w:bCs/>
        </w:rPr>
        <w:t>HAYVAN GÜBRESİ SEPERATÖRLERİ DENEY İLKELERİ</w:t>
      </w:r>
    </w:p>
    <w:bookmarkEnd w:id="0"/>
    <w:p w14:paraId="45991C32" w14:textId="77777777" w:rsidR="004E0143" w:rsidRDefault="004E0143" w:rsidP="009729D8">
      <w:pPr>
        <w:pStyle w:val="NormalWeb"/>
        <w:numPr>
          <w:ilvl w:val="0"/>
          <w:numId w:val="3"/>
        </w:numPr>
      </w:pPr>
      <w:r>
        <w:rPr>
          <w:rFonts w:ascii="TimesNewRomanPS" w:hAnsi="TimesNewRomanPS"/>
          <w:b/>
          <w:bCs/>
        </w:rPr>
        <w:t xml:space="preserve">KAPSAM </w:t>
      </w:r>
    </w:p>
    <w:p w14:paraId="1DDB8355" w14:textId="77777777" w:rsidR="004E0143" w:rsidRDefault="004E0143" w:rsidP="00DE43DC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>Bu deney ilkeleri</w:t>
      </w:r>
      <w:r w:rsidR="00DE43DC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hayvancılık </w:t>
      </w:r>
      <w:proofErr w:type="spellStart"/>
      <w:r>
        <w:rPr>
          <w:rFonts w:ascii="TimesNewRomanPSMT" w:hAnsi="TimesNewRomanPSMT" w:cs="TimesNewRomanPSMT"/>
        </w:rPr>
        <w:t>işletmelerinde</w:t>
      </w:r>
      <w:proofErr w:type="spellEnd"/>
      <w:r>
        <w:rPr>
          <w:rFonts w:ascii="TimesNewRomanPSMT" w:hAnsi="TimesNewRomanPSMT" w:cs="TimesNewRomanPSMT"/>
        </w:rPr>
        <w:t xml:space="preserve"> kullanılan </w:t>
      </w:r>
      <w:proofErr w:type="spellStart"/>
      <w:r>
        <w:rPr>
          <w:rFonts w:ascii="TimesNewRomanPSMT" w:hAnsi="TimesNewRomanPSMT" w:cs="TimesNewRomanPSMT"/>
        </w:rPr>
        <w:t>seperatörlerin</w:t>
      </w:r>
      <w:proofErr w:type="spellEnd"/>
      <w:r>
        <w:rPr>
          <w:rFonts w:ascii="TimesNewRomanPSMT" w:hAnsi="TimesNewRomanPSMT" w:cs="TimesNewRomanPSMT"/>
        </w:rPr>
        <w:t xml:space="preserve"> v</w:t>
      </w:r>
      <w:r w:rsidR="00DE43DC">
        <w:rPr>
          <w:rFonts w:ascii="TimesNewRomanPSMT" w:hAnsi="TimesNewRomanPSMT" w:cs="TimesNewRomanPSMT"/>
        </w:rPr>
        <w:t xml:space="preserve">e </w:t>
      </w:r>
      <w:proofErr w:type="spellStart"/>
      <w:r w:rsidR="00DE43DC">
        <w:rPr>
          <w:rFonts w:ascii="TimesNewRomanPSMT" w:hAnsi="TimesNewRomanPSMT" w:cs="TimesNewRomanPSMT"/>
        </w:rPr>
        <w:t>seperatör</w:t>
      </w:r>
      <w:proofErr w:type="spellEnd"/>
      <w:r w:rsidR="00DE43DC">
        <w:rPr>
          <w:rFonts w:ascii="TimesNewRomanPSMT" w:hAnsi="TimesNewRomanPSMT" w:cs="TimesNewRomanPSMT"/>
        </w:rPr>
        <w:t xml:space="preserve"> sistemlerini kapsamaktadır</w:t>
      </w:r>
      <w:r>
        <w:rPr>
          <w:rFonts w:ascii="TimesNewRomanPSMT" w:hAnsi="TimesNewRomanPSMT" w:cs="TimesNewRomanPSMT"/>
        </w:rPr>
        <w:t xml:space="preserve">. </w:t>
      </w:r>
    </w:p>
    <w:p w14:paraId="094A0D34" w14:textId="77777777" w:rsidR="004E0143" w:rsidRDefault="004E0143" w:rsidP="009729D8">
      <w:pPr>
        <w:pStyle w:val="NormalWeb"/>
        <w:numPr>
          <w:ilvl w:val="0"/>
          <w:numId w:val="3"/>
        </w:numPr>
      </w:pPr>
      <w:r>
        <w:rPr>
          <w:rFonts w:ascii="TimesNewRomanPS" w:hAnsi="TimesNewRomanPS"/>
          <w:b/>
          <w:bCs/>
        </w:rPr>
        <w:t xml:space="preserve">ÖN KONTROLVE MUAYENE </w:t>
      </w:r>
    </w:p>
    <w:p w14:paraId="78E935A4" w14:textId="77777777" w:rsidR="004E0143" w:rsidRDefault="004E0143" w:rsidP="009729D8">
      <w:pPr>
        <w:pStyle w:val="NormalWeb"/>
        <w:ind w:left="284"/>
      </w:pPr>
      <w:r>
        <w:rPr>
          <w:rFonts w:ascii="TimesNewRomanPSMT" w:hAnsi="TimesNewRomanPSMT" w:cs="TimesNewRomanPSMT"/>
        </w:rPr>
        <w:t xml:space="preserve">Deneylere </w:t>
      </w:r>
      <w:proofErr w:type="spellStart"/>
      <w:r>
        <w:rPr>
          <w:rFonts w:ascii="TimesNewRomanPSMT" w:hAnsi="TimesNewRomanPSMT" w:cs="TimesNewRomanPSMT"/>
        </w:rPr>
        <w:t>başlamadan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önce</w:t>
      </w:r>
      <w:proofErr w:type="spellEnd"/>
      <w:r>
        <w:rPr>
          <w:rFonts w:ascii="TimesNewRomanPSMT" w:hAnsi="TimesNewRomanPSMT" w:cs="TimesNewRomanPSMT"/>
        </w:rPr>
        <w:t xml:space="preserve"> makina </w:t>
      </w:r>
      <w:proofErr w:type="spellStart"/>
      <w:r>
        <w:rPr>
          <w:rFonts w:ascii="TimesNewRomanPSMT" w:hAnsi="TimesNewRomanPSMT" w:cs="TimesNewRomanPSMT"/>
        </w:rPr>
        <w:t>gözle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ön</w:t>
      </w:r>
      <w:proofErr w:type="spellEnd"/>
      <w:r>
        <w:rPr>
          <w:rFonts w:ascii="TimesNewRomanPSMT" w:hAnsi="TimesNewRomanPSMT" w:cs="TimesNewRomanPSMT"/>
        </w:rPr>
        <w:t xml:space="preserve"> kontrolden </w:t>
      </w:r>
      <w:proofErr w:type="spellStart"/>
      <w:r>
        <w:rPr>
          <w:rFonts w:ascii="TimesNewRomanPSMT" w:hAnsi="TimesNewRomanPSMT" w:cs="TimesNewRomanPSMT"/>
        </w:rPr>
        <w:t>geçirilmelidir</w:t>
      </w:r>
      <w:proofErr w:type="spellEnd"/>
      <w:r>
        <w:rPr>
          <w:rFonts w:ascii="TimesNewRomanPSMT" w:hAnsi="TimesNewRomanPSMT" w:cs="TimesNewRomanPSMT"/>
        </w:rPr>
        <w:t xml:space="preserve">. Bu kontrollerde; </w:t>
      </w:r>
    </w:p>
    <w:p w14:paraId="25BBC5CC" w14:textId="77777777" w:rsidR="004E0143" w:rsidRDefault="004E0143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proofErr w:type="spellStart"/>
      <w:r>
        <w:rPr>
          <w:rFonts w:ascii="TimesNewRomanPSMT" w:hAnsi="TimesNewRomanPSMT" w:cs="TimesNewRomanPSMT"/>
        </w:rPr>
        <w:t>Yüzeyler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düzgün</w:t>
      </w:r>
      <w:proofErr w:type="spellEnd"/>
      <w:r>
        <w:rPr>
          <w:rFonts w:ascii="TimesNewRomanPSMT" w:hAnsi="TimesNewRomanPSMT" w:cs="TimesNewRomanPSMT"/>
        </w:rPr>
        <w:t xml:space="preserve"> olmalı, </w:t>
      </w:r>
      <w:proofErr w:type="spellStart"/>
      <w:r>
        <w:rPr>
          <w:rFonts w:ascii="TimesNewRomanPSMT" w:hAnsi="TimesNewRomanPSMT" w:cs="TimesNewRomanPSMT"/>
        </w:rPr>
        <w:t>çatlak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çapak</w:t>
      </w:r>
      <w:proofErr w:type="spellEnd"/>
      <w:r>
        <w:rPr>
          <w:rFonts w:ascii="TimesNewRomanPSMT" w:hAnsi="TimesNewRomanPSMT" w:cs="TimesNewRomanPSMT"/>
        </w:rPr>
        <w:t xml:space="preserve"> ve </w:t>
      </w:r>
      <w:proofErr w:type="spellStart"/>
      <w:r>
        <w:rPr>
          <w:rFonts w:ascii="TimesNewRomanPSMT" w:hAnsi="TimesNewRomanPSMT" w:cs="TimesNewRomanPSMT"/>
        </w:rPr>
        <w:t>çizik</w:t>
      </w:r>
      <w:proofErr w:type="spellEnd"/>
      <w:r>
        <w:rPr>
          <w:rFonts w:ascii="TimesNewRomanPSMT" w:hAnsi="TimesNewRomanPSMT" w:cs="TimesNewRomanPSMT"/>
        </w:rPr>
        <w:t xml:space="preserve"> vb. kusurlar bulunmamalıdır. </w:t>
      </w:r>
    </w:p>
    <w:p w14:paraId="2F9FE845" w14:textId="77777777" w:rsidR="004E0143" w:rsidRDefault="004E0143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proofErr w:type="spellStart"/>
      <w:r>
        <w:rPr>
          <w:rFonts w:ascii="TimesNewRomanPSMT" w:hAnsi="TimesNewRomanPSMT" w:cs="TimesNewRomanPSMT"/>
        </w:rPr>
        <w:t>Seperatörün</w:t>
      </w:r>
      <w:proofErr w:type="spellEnd"/>
      <w:r>
        <w:rPr>
          <w:rFonts w:ascii="TimesNewRomanPSMT" w:hAnsi="TimesNewRomanPSMT" w:cs="TimesNewRomanPSMT"/>
        </w:rPr>
        <w:t xml:space="preserve"> tek </w:t>
      </w:r>
      <w:proofErr w:type="spellStart"/>
      <w:r>
        <w:rPr>
          <w:rFonts w:ascii="TimesNewRomanPSMT" w:hAnsi="TimesNewRomanPSMT" w:cs="TimesNewRomanPSMT"/>
        </w:rPr>
        <w:t>başına</w:t>
      </w:r>
      <w:proofErr w:type="spellEnd"/>
      <w:r>
        <w:rPr>
          <w:rFonts w:ascii="TimesNewRomanPSMT" w:hAnsi="TimesNewRomanPSMT" w:cs="TimesNewRomanPSMT"/>
        </w:rPr>
        <w:t xml:space="preserve"> veya bir sistem olarak </w:t>
      </w:r>
      <w:proofErr w:type="spellStart"/>
      <w:r>
        <w:rPr>
          <w:rFonts w:ascii="TimesNewRomanPSMT" w:hAnsi="TimesNewRomanPSMT" w:cs="TimesNewRomanPSMT"/>
        </w:rPr>
        <w:t>kullanılacağına</w:t>
      </w:r>
      <w:proofErr w:type="spellEnd"/>
      <w:r>
        <w:rPr>
          <w:rFonts w:ascii="TimesNewRomanPSMT" w:hAnsi="TimesNewRomanPSMT" w:cs="TimesNewRomanPSMT"/>
        </w:rPr>
        <w:t xml:space="preserve"> karar verilir. </w:t>
      </w:r>
    </w:p>
    <w:p w14:paraId="249E6BA5" w14:textId="77777777" w:rsidR="004E0143" w:rsidRDefault="004E0143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proofErr w:type="spellStart"/>
      <w:r>
        <w:rPr>
          <w:rFonts w:ascii="TimesNewRomanPSMT" w:hAnsi="TimesNewRomanPSMT" w:cs="TimesNewRomanPSMT"/>
        </w:rPr>
        <w:t>Seperatör</w:t>
      </w:r>
      <w:proofErr w:type="spellEnd"/>
      <w:r>
        <w:rPr>
          <w:rFonts w:ascii="TimesNewRomanPSMT" w:hAnsi="TimesNewRomanPSMT" w:cs="TimesNewRomanPSMT"/>
        </w:rPr>
        <w:t xml:space="preserve"> tek </w:t>
      </w:r>
      <w:proofErr w:type="spellStart"/>
      <w:r>
        <w:rPr>
          <w:rFonts w:ascii="TimesNewRomanPSMT" w:hAnsi="TimesNewRomanPSMT" w:cs="TimesNewRomanPSMT"/>
        </w:rPr>
        <w:t>başına</w:t>
      </w:r>
      <w:proofErr w:type="spellEnd"/>
      <w:r>
        <w:rPr>
          <w:rFonts w:ascii="TimesNewRomanPSMT" w:hAnsi="TimesNewRomanPSMT" w:cs="TimesNewRomanPSMT"/>
        </w:rPr>
        <w:t xml:space="preserve"> kullanılacaksa gerekli </w:t>
      </w:r>
      <w:proofErr w:type="spellStart"/>
      <w:r>
        <w:rPr>
          <w:rFonts w:ascii="TimesNewRomanPSMT" w:hAnsi="TimesNewRomanPSMT" w:cs="TimesNewRomanPSMT"/>
        </w:rPr>
        <w:t>parçaların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özellikleri</w:t>
      </w:r>
      <w:proofErr w:type="spellEnd"/>
      <w:r>
        <w:rPr>
          <w:rFonts w:ascii="TimesNewRomanPSMT" w:hAnsi="TimesNewRomanPSMT" w:cs="TimesNewRomanPSMT"/>
        </w:rPr>
        <w:t xml:space="preserve"> belirlenir. </w:t>
      </w:r>
    </w:p>
    <w:p w14:paraId="6C9464D7" w14:textId="77777777" w:rsidR="004E0143" w:rsidRDefault="004E0143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proofErr w:type="spellStart"/>
      <w:r>
        <w:rPr>
          <w:rFonts w:ascii="TimesNewRomanPSMT" w:hAnsi="TimesNewRomanPSMT" w:cs="TimesNewRomanPSMT"/>
        </w:rPr>
        <w:t>Seperatör</w:t>
      </w:r>
      <w:proofErr w:type="spellEnd"/>
      <w:r>
        <w:rPr>
          <w:rFonts w:ascii="TimesNewRomanPSMT" w:hAnsi="TimesNewRomanPSMT" w:cs="TimesNewRomanPSMT"/>
        </w:rPr>
        <w:t xml:space="preserve"> bir sistem olarak kullanılacaksa sistemi </w:t>
      </w:r>
      <w:proofErr w:type="spellStart"/>
      <w:r>
        <w:rPr>
          <w:rFonts w:ascii="TimesNewRomanPSMT" w:hAnsi="TimesNewRomanPSMT" w:cs="TimesNewRomanPSMT"/>
        </w:rPr>
        <w:t>oluşturan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tüm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parçaların</w:t>
      </w:r>
      <w:proofErr w:type="spellEnd"/>
      <w:r>
        <w:rPr>
          <w:rFonts w:ascii="TimesNewRomanPSMT" w:hAnsi="TimesNewRomanPSMT" w:cs="TimesNewRomanPSMT"/>
        </w:rPr>
        <w:t xml:space="preserve"> genel </w:t>
      </w:r>
      <w:proofErr w:type="spellStart"/>
      <w:r>
        <w:rPr>
          <w:rFonts w:ascii="TimesNewRomanPSMT" w:hAnsi="TimesNewRomanPSMT" w:cs="TimesNewRomanPSMT"/>
        </w:rPr>
        <w:t>özellikleri</w:t>
      </w:r>
      <w:proofErr w:type="spellEnd"/>
      <w:r>
        <w:rPr>
          <w:rFonts w:ascii="TimesNewRomanPSMT" w:hAnsi="TimesNewRomanPSMT" w:cs="TimesNewRomanPSMT"/>
        </w:rPr>
        <w:t xml:space="preserve"> ile sisteme uyumları belirlenir. Sistemin kurulumunda </w:t>
      </w:r>
      <w:proofErr w:type="spellStart"/>
      <w:r>
        <w:rPr>
          <w:rFonts w:ascii="TimesNewRomanPSMT" w:hAnsi="TimesNewRomanPSMT" w:cs="TimesNewRomanPSMT"/>
        </w:rPr>
        <w:t>mümkün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olabildiği</w:t>
      </w:r>
      <w:proofErr w:type="spellEnd"/>
      <w:r>
        <w:rPr>
          <w:rFonts w:ascii="TimesNewRomanPSMT" w:hAnsi="TimesNewRomanPSMT" w:cs="TimesNewRomanPSMT"/>
        </w:rPr>
        <w:t xml:space="preserve"> kadar standardizasyona (sistemlerin aynı </w:t>
      </w:r>
      <w:proofErr w:type="spellStart"/>
      <w:r>
        <w:rPr>
          <w:rFonts w:ascii="TimesNewRomanPSMT" w:hAnsi="TimesNewRomanPSMT" w:cs="TimesNewRomanPSMT"/>
        </w:rPr>
        <w:t>özelliğe</w:t>
      </w:r>
      <w:proofErr w:type="spellEnd"/>
      <w:r>
        <w:rPr>
          <w:rFonts w:ascii="TimesNewRomanPSMT" w:hAnsi="TimesNewRomanPSMT" w:cs="TimesNewRomanPSMT"/>
        </w:rPr>
        <w:t xml:space="preserve"> sahip olması) gidilmesi ve farklılıklardan </w:t>
      </w:r>
      <w:r w:rsidR="007432EB">
        <w:rPr>
          <w:rFonts w:ascii="TimesNewRomanPSMT" w:hAnsi="TimesNewRomanPSMT" w:cs="TimesNewRomanPSMT"/>
        </w:rPr>
        <w:t>kaçınılması</w:t>
      </w:r>
      <w:r>
        <w:rPr>
          <w:rFonts w:ascii="TimesNewRomanPSMT" w:hAnsi="TimesNewRomanPSMT" w:cs="TimesNewRomanPSMT"/>
        </w:rPr>
        <w:t xml:space="preserve"> gerekmektedir. </w:t>
      </w:r>
      <w:r w:rsidR="00DE43DC">
        <w:rPr>
          <w:rFonts w:ascii="TimesNewRomanPSMT" w:hAnsi="TimesNewRomanPSMT" w:cs="TimesNewRomanPSMT"/>
        </w:rPr>
        <w:t xml:space="preserve">Sistemde bulunan gübre karıştırıcı ve </w:t>
      </w:r>
      <w:r w:rsidR="00302B91">
        <w:rPr>
          <w:rFonts w:ascii="TimesNewRomanPSMT" w:hAnsi="TimesNewRomanPSMT" w:cs="TimesNewRomanPSMT"/>
        </w:rPr>
        <w:t xml:space="preserve">dalgıç tip gübre deşarj pompasının da özellikleri belirlenmelidir. </w:t>
      </w:r>
    </w:p>
    <w:p w14:paraId="13ED8C63" w14:textId="77777777" w:rsidR="004E0143" w:rsidRDefault="004E0143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r>
        <w:rPr>
          <w:rFonts w:ascii="TimesNewRomanPSMT" w:hAnsi="TimesNewRomanPSMT" w:cs="TimesNewRomanPSMT"/>
        </w:rPr>
        <w:t xml:space="preserve">Makinalarının </w:t>
      </w:r>
      <w:proofErr w:type="spellStart"/>
      <w:r>
        <w:rPr>
          <w:rFonts w:ascii="TimesNewRomanPSMT" w:hAnsi="TimesNewRomanPSMT" w:cs="TimesNewRomanPSMT"/>
        </w:rPr>
        <w:t>dönen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parçalarını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örten</w:t>
      </w:r>
      <w:proofErr w:type="spellEnd"/>
      <w:r>
        <w:rPr>
          <w:rFonts w:ascii="TimesNewRomanPSMT" w:hAnsi="TimesNewRomanPSMT" w:cs="TimesNewRomanPSMT"/>
        </w:rPr>
        <w:t xml:space="preserve"> mahfaza ve koruyucular TS EN ISO 12100 ve TS EN ISO 4254-1’ e uygun olmalıdır. </w:t>
      </w:r>
    </w:p>
    <w:p w14:paraId="1B2F643F" w14:textId="77777777" w:rsidR="004E0143" w:rsidRPr="00302B91" w:rsidRDefault="004E0143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r>
        <w:rPr>
          <w:rFonts w:ascii="TimesNewRomanPSMT" w:hAnsi="TimesNewRomanPSMT" w:cs="TimesNewRomanPSMT"/>
        </w:rPr>
        <w:t xml:space="preserve">Elektrik motoru ile </w:t>
      </w:r>
      <w:r w:rsidR="00A739EE">
        <w:rPr>
          <w:rFonts w:ascii="TimesNewRomanPSMT" w:hAnsi="TimesNewRomanPSMT" w:cs="TimesNewRomanPSMT"/>
        </w:rPr>
        <w:t>çalışan</w:t>
      </w:r>
      <w:r>
        <w:rPr>
          <w:rFonts w:ascii="TimesNewRomanPSMT" w:hAnsi="TimesNewRomanPSMT" w:cs="TimesNewRomanPSMT"/>
        </w:rPr>
        <w:t xml:space="preserve"> makinalarda elektrik motoru paslanmaya </w:t>
      </w:r>
      <w:proofErr w:type="spellStart"/>
      <w:r>
        <w:rPr>
          <w:rFonts w:ascii="TimesNewRomanPSMT" w:hAnsi="TimesNewRomanPSMT" w:cs="TimesNewRomanPSMT"/>
        </w:rPr>
        <w:t>karşı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korunmus</w:t>
      </w:r>
      <w:proofErr w:type="spellEnd"/>
      <w:r>
        <w:rPr>
          <w:rFonts w:ascii="TimesNewRomanPSMT" w:hAnsi="TimesNewRomanPSMT" w:cs="TimesNewRomanPSMT"/>
        </w:rPr>
        <w:t xml:space="preserve">̧ bir mahfaza </w:t>
      </w:r>
      <w:proofErr w:type="spellStart"/>
      <w:r>
        <w:rPr>
          <w:rFonts w:ascii="TimesNewRomanPSMT" w:hAnsi="TimesNewRomanPSMT" w:cs="TimesNewRomanPSMT"/>
        </w:rPr>
        <w:t>içinde</w:t>
      </w:r>
      <w:proofErr w:type="spellEnd"/>
      <w:r>
        <w:rPr>
          <w:rFonts w:ascii="TimesNewRomanPSMT" w:hAnsi="TimesNewRomanPSMT" w:cs="TimesNewRomanPSMT"/>
        </w:rPr>
        <w:t xml:space="preserve"> yer alan ve tahrik </w:t>
      </w:r>
      <w:proofErr w:type="spellStart"/>
      <w:r>
        <w:rPr>
          <w:rFonts w:ascii="TimesNewRomanPSMT" w:hAnsi="TimesNewRomanPSMT" w:cs="TimesNewRomanPSMT"/>
        </w:rPr>
        <w:t>işlemi</w:t>
      </w:r>
      <w:proofErr w:type="spellEnd"/>
      <w:r>
        <w:rPr>
          <w:rFonts w:ascii="TimesNewRomanPSMT" w:hAnsi="TimesNewRomanPSMT" w:cs="TimesNewRomanPSMT"/>
        </w:rPr>
        <w:t xml:space="preserve"> 220 – 380 V 50 </w:t>
      </w:r>
      <w:proofErr w:type="gramStart"/>
      <w:r>
        <w:rPr>
          <w:rFonts w:ascii="TimesNewRomanPSMT" w:hAnsi="TimesNewRomanPSMT" w:cs="TimesNewRomanPSMT"/>
        </w:rPr>
        <w:t>Hz</w:t>
      </w:r>
      <w:proofErr w:type="gramEnd"/>
      <w:r>
        <w:rPr>
          <w:rFonts w:ascii="TimesNewRomanPSMT" w:hAnsi="TimesNewRomanPSMT" w:cs="TimesNewRomanPSMT"/>
        </w:rPr>
        <w:t xml:space="preserve"> elektrik akımı ile </w:t>
      </w:r>
      <w:proofErr w:type="spellStart"/>
      <w:r>
        <w:rPr>
          <w:rFonts w:ascii="TimesNewRomanPSMT" w:hAnsi="TimesNewRomanPSMT" w:cs="TimesNewRomanPSMT"/>
        </w:rPr>
        <w:t>çalışan</w:t>
      </w:r>
      <w:proofErr w:type="spellEnd"/>
      <w:r>
        <w:rPr>
          <w:rFonts w:ascii="TimesNewRomanPSMT" w:hAnsi="TimesNewRomanPSMT" w:cs="TimesNewRomanPSMT"/>
        </w:rPr>
        <w:t xml:space="preserve"> bir motor olmalıdır. </w:t>
      </w:r>
    </w:p>
    <w:p w14:paraId="042573CC" w14:textId="77777777" w:rsidR="00302B91" w:rsidRDefault="00302B91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r>
        <w:rPr>
          <w:rFonts w:ascii="TimesNewRomanPSMT" w:hAnsi="TimesNewRomanPSMT" w:cs="TimesNewRomanPSMT"/>
        </w:rPr>
        <w:t xml:space="preserve">Sistemde kullanılan </w:t>
      </w:r>
      <w:proofErr w:type="spellStart"/>
      <w:r>
        <w:rPr>
          <w:rFonts w:ascii="TimesNewRomanPSMT" w:hAnsi="TimesNewRomanPSMT" w:cs="TimesNewRomanPSMT"/>
        </w:rPr>
        <w:t>redüktorün</w:t>
      </w:r>
      <w:proofErr w:type="spellEnd"/>
      <w:r>
        <w:rPr>
          <w:rFonts w:ascii="TimesNewRomanPSMT" w:hAnsi="TimesNewRomanPSMT" w:cs="TimesNewRomanPSMT"/>
        </w:rPr>
        <w:t xml:space="preserve"> özellikleri belirlenmelidir.</w:t>
      </w:r>
    </w:p>
    <w:p w14:paraId="2BD80159" w14:textId="77777777" w:rsidR="004E0143" w:rsidRDefault="004E0143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r>
        <w:rPr>
          <w:rFonts w:ascii="TimesNewRomanPSMT" w:hAnsi="TimesNewRomanPSMT" w:cs="TimesNewRomanPSMT"/>
        </w:rPr>
        <w:t xml:space="preserve">Makina </w:t>
      </w:r>
      <w:proofErr w:type="spellStart"/>
      <w:r>
        <w:rPr>
          <w:rFonts w:ascii="TimesNewRomanPSMT" w:hAnsi="TimesNewRomanPSMT" w:cs="TimesNewRomanPSMT"/>
        </w:rPr>
        <w:t>üzerinde</w:t>
      </w:r>
      <w:proofErr w:type="spellEnd"/>
      <w:r>
        <w:rPr>
          <w:rFonts w:ascii="TimesNewRomanPSMT" w:hAnsi="TimesNewRomanPSMT" w:cs="TimesNewRomanPSMT"/>
        </w:rPr>
        <w:t xml:space="preserve"> firmayı tanıtıcı madeni bir etiket bulunmalıdır. </w:t>
      </w:r>
    </w:p>
    <w:p w14:paraId="18B87B91" w14:textId="77777777" w:rsidR="004E0143" w:rsidRDefault="004E0143" w:rsidP="007432EB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r>
        <w:rPr>
          <w:rFonts w:ascii="TimesNewRomanPSMT" w:hAnsi="TimesNewRomanPSMT" w:cs="TimesNewRomanPSMT"/>
        </w:rPr>
        <w:t xml:space="preserve">Makinenin hareketini </w:t>
      </w:r>
      <w:proofErr w:type="spellStart"/>
      <w:r>
        <w:rPr>
          <w:rFonts w:ascii="TimesNewRomanPSMT" w:hAnsi="TimesNewRomanPSMT" w:cs="TimesNewRomanPSMT"/>
        </w:rPr>
        <w:t>aldığı</w:t>
      </w:r>
      <w:proofErr w:type="spellEnd"/>
      <w:r>
        <w:rPr>
          <w:rFonts w:ascii="TimesNewRomanPSMT" w:hAnsi="TimesNewRomanPSMT" w:cs="TimesNewRomanPSMT"/>
        </w:rPr>
        <w:t xml:space="preserve"> elektrik motoru muhafazalı olmalı, ayrıca </w:t>
      </w:r>
      <w:proofErr w:type="spellStart"/>
      <w:r>
        <w:rPr>
          <w:rFonts w:ascii="TimesNewRomanPSMT" w:hAnsi="TimesNewRomanPSMT" w:cs="TimesNewRomanPSMT"/>
        </w:rPr>
        <w:t>dönen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parçalar</w:t>
      </w:r>
      <w:proofErr w:type="spellEnd"/>
      <w:r>
        <w:rPr>
          <w:rFonts w:ascii="TimesNewRomanPSMT" w:hAnsi="TimesNewRomanPSMT" w:cs="TimesNewRomanPSMT"/>
        </w:rPr>
        <w:t xml:space="preserve"> </w:t>
      </w:r>
      <w:r w:rsidRPr="007432EB">
        <w:rPr>
          <w:rFonts w:ascii="TimesNewRomanPSMT" w:hAnsi="TimesNewRomanPSMT" w:cs="TimesNewRomanPSMT"/>
        </w:rPr>
        <w:t xml:space="preserve">bu </w:t>
      </w:r>
      <w:proofErr w:type="spellStart"/>
      <w:r w:rsidRPr="007432EB">
        <w:rPr>
          <w:rFonts w:ascii="TimesNewRomanPSMT" w:hAnsi="TimesNewRomanPSMT" w:cs="TimesNewRomanPSMT"/>
        </w:rPr>
        <w:t>parçalara</w:t>
      </w:r>
      <w:proofErr w:type="spellEnd"/>
      <w:r w:rsidRPr="007432EB">
        <w:rPr>
          <w:rFonts w:ascii="TimesNewRomanPSMT" w:hAnsi="TimesNewRomanPSMT" w:cs="TimesNewRomanPSMT"/>
        </w:rPr>
        <w:t xml:space="preserve"> </w:t>
      </w:r>
      <w:proofErr w:type="spellStart"/>
      <w:r w:rsidRPr="007432EB">
        <w:rPr>
          <w:rFonts w:ascii="TimesNewRomanPSMT" w:hAnsi="TimesNewRomanPSMT" w:cs="TimesNewRomanPSMT"/>
        </w:rPr>
        <w:t>erişimi</w:t>
      </w:r>
      <w:proofErr w:type="spellEnd"/>
      <w:r w:rsidRPr="007432EB">
        <w:rPr>
          <w:rFonts w:ascii="TimesNewRomanPSMT" w:hAnsi="TimesNewRomanPSMT" w:cs="TimesNewRomanPSMT"/>
        </w:rPr>
        <w:t xml:space="preserve"> engelleyecek </w:t>
      </w:r>
      <w:proofErr w:type="spellStart"/>
      <w:r w:rsidRPr="007432EB">
        <w:rPr>
          <w:rFonts w:ascii="TimesNewRomanPSMT" w:hAnsi="TimesNewRomanPSMT" w:cs="TimesNewRomanPSMT"/>
        </w:rPr>
        <w:t>şekilde</w:t>
      </w:r>
      <w:proofErr w:type="spellEnd"/>
      <w:r w:rsidRPr="007432EB">
        <w:rPr>
          <w:rFonts w:ascii="TimesNewRomanPSMT" w:hAnsi="TimesNewRomanPSMT" w:cs="TimesNewRomanPSMT"/>
        </w:rPr>
        <w:t xml:space="preserve"> muhafaza altına alınmalıdır. </w:t>
      </w:r>
    </w:p>
    <w:p w14:paraId="7869210B" w14:textId="77777777" w:rsidR="004E0143" w:rsidRDefault="004E0143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proofErr w:type="spellStart"/>
      <w:r>
        <w:rPr>
          <w:rFonts w:ascii="TimesNewRomanPSMT" w:hAnsi="TimesNewRomanPSMT" w:cs="TimesNewRomanPSMT"/>
        </w:rPr>
        <w:t>Seperatör</w:t>
      </w:r>
      <w:proofErr w:type="spellEnd"/>
      <w:r>
        <w:rPr>
          <w:rFonts w:ascii="TimesNewRomanPSMT" w:hAnsi="TimesNewRomanPSMT" w:cs="TimesNewRomanPSMT"/>
        </w:rPr>
        <w:t xml:space="preserve"> helezon ve </w:t>
      </w:r>
      <w:proofErr w:type="spellStart"/>
      <w:r>
        <w:rPr>
          <w:rFonts w:ascii="TimesNewRomanPSMT" w:hAnsi="TimesNewRomanPSMT" w:cs="TimesNewRomanPSMT"/>
        </w:rPr>
        <w:t>diğer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parçaları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gübrenin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aşındırıcı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özelliğine</w:t>
      </w:r>
      <w:proofErr w:type="spellEnd"/>
      <w:r>
        <w:rPr>
          <w:rFonts w:ascii="TimesNewRomanPSMT" w:hAnsi="TimesNewRomanPSMT" w:cs="TimesNewRomanPSMT"/>
        </w:rPr>
        <w:t xml:space="preserve"> dayanıklı olmalıdır. </w:t>
      </w:r>
    </w:p>
    <w:p w14:paraId="7425AC1D" w14:textId="77777777" w:rsidR="004E0143" w:rsidRDefault="004E0143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r>
        <w:rPr>
          <w:rFonts w:ascii="TimesNewRomanPSMT" w:hAnsi="TimesNewRomanPSMT" w:cs="TimesNewRomanPSMT"/>
        </w:rPr>
        <w:t xml:space="preserve">Katı </w:t>
      </w:r>
      <w:proofErr w:type="spellStart"/>
      <w:r>
        <w:rPr>
          <w:rFonts w:ascii="TimesNewRomanPSMT" w:hAnsi="TimesNewRomanPSMT" w:cs="TimesNewRomanPSMT"/>
        </w:rPr>
        <w:t>gübrenin</w:t>
      </w:r>
      <w:proofErr w:type="spellEnd"/>
      <w:r>
        <w:rPr>
          <w:rFonts w:ascii="TimesNewRomanPSMT" w:hAnsi="TimesNewRomanPSMT" w:cs="TimesNewRomanPSMT"/>
        </w:rPr>
        <w:t xml:space="preserve"> nem oranı ayarlanabilir olmalıdır. Katı </w:t>
      </w: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çıkıs</w:t>
      </w:r>
      <w:proofErr w:type="spellEnd"/>
      <w:r>
        <w:rPr>
          <w:rFonts w:ascii="TimesNewRomanPSMT" w:hAnsi="TimesNewRomanPSMT" w:cs="TimesNewRomanPSMT"/>
        </w:rPr>
        <w:t xml:space="preserve">̧ </w:t>
      </w:r>
      <w:proofErr w:type="spellStart"/>
      <w:r>
        <w:rPr>
          <w:rFonts w:ascii="TimesNewRomanPSMT" w:hAnsi="TimesNewRomanPSMT" w:cs="TimesNewRomanPSMT"/>
        </w:rPr>
        <w:t>kapağı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basınc</w:t>
      </w:r>
      <w:proofErr w:type="spellEnd"/>
      <w:r>
        <w:rPr>
          <w:rFonts w:ascii="TimesNewRomanPSMT" w:hAnsi="TimesNewRomanPSMT" w:cs="TimesNewRomanPSMT"/>
        </w:rPr>
        <w:t xml:space="preserve">̧ </w:t>
      </w:r>
      <w:proofErr w:type="spellStart"/>
      <w:r>
        <w:rPr>
          <w:rFonts w:ascii="TimesNewRomanPSMT" w:hAnsi="TimesNewRomanPSMT" w:cs="TimesNewRomanPSMT"/>
        </w:rPr>
        <w:t>kontrollu</w:t>
      </w:r>
      <w:proofErr w:type="spellEnd"/>
      <w:r>
        <w:rPr>
          <w:rFonts w:ascii="TimesNewRomanPSMT" w:hAnsi="TimesNewRomanPSMT" w:cs="TimesNewRomanPSMT"/>
        </w:rPr>
        <w:t xml:space="preserve">̈ ve bu basıncın </w:t>
      </w:r>
      <w:proofErr w:type="spellStart"/>
      <w:r>
        <w:rPr>
          <w:rFonts w:ascii="TimesNewRomanPSMT" w:hAnsi="TimesNewRomanPSMT" w:cs="TimesNewRomanPSMT"/>
        </w:rPr>
        <w:t>ayarlandığı</w:t>
      </w:r>
      <w:proofErr w:type="spellEnd"/>
      <w:r>
        <w:rPr>
          <w:rFonts w:ascii="TimesNewRomanPSMT" w:hAnsi="TimesNewRomanPSMT" w:cs="TimesNewRomanPSMT"/>
        </w:rPr>
        <w:t xml:space="preserve"> dengeli </w:t>
      </w:r>
      <w:proofErr w:type="spellStart"/>
      <w:r>
        <w:rPr>
          <w:rFonts w:ascii="TimesNewRomanPSMT" w:hAnsi="TimesNewRomanPSMT" w:cs="TimesNewRomanPSMT"/>
        </w:rPr>
        <w:t>ağırlıklar</w:t>
      </w:r>
      <w:proofErr w:type="spellEnd"/>
      <w:r>
        <w:rPr>
          <w:rFonts w:ascii="TimesNewRomanPSMT" w:hAnsi="TimesNewRomanPSMT" w:cs="TimesNewRomanPSMT"/>
        </w:rPr>
        <w:t xml:space="preserve"> olmalıdır. </w:t>
      </w:r>
    </w:p>
    <w:p w14:paraId="6448BDF5" w14:textId="0B7A22D7" w:rsidR="004E0143" w:rsidRDefault="004E0143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proofErr w:type="spellStart"/>
      <w:r>
        <w:rPr>
          <w:rFonts w:ascii="TimesNewRomanPSMT" w:hAnsi="TimesNewRomanPSMT" w:cs="TimesNewRomanPSMT"/>
        </w:rPr>
        <w:t>Seperatör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üzerinde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giris</w:t>
      </w:r>
      <w:proofErr w:type="spellEnd"/>
      <w:r>
        <w:rPr>
          <w:rFonts w:ascii="TimesNewRomanPSMT" w:hAnsi="TimesNewRomanPSMT" w:cs="TimesNewRomanPSMT"/>
        </w:rPr>
        <w:t xml:space="preserve">̧, </w:t>
      </w: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çıkıs</w:t>
      </w:r>
      <w:proofErr w:type="spellEnd"/>
      <w:r>
        <w:rPr>
          <w:rFonts w:ascii="TimesNewRomanPSMT" w:hAnsi="TimesNewRomanPSMT" w:cs="TimesNewRomanPSMT"/>
        </w:rPr>
        <w:t>̧,</w:t>
      </w:r>
      <w:ins w:id="1" w:author="Microsoft Office Kullanıcısı" w:date="2022-10-25T10:29:00Z">
        <w:r w:rsidR="00437F66">
          <w:rPr>
            <w:rFonts w:ascii="TimesNewRomanPSMT" w:hAnsi="TimesNewRomanPSMT" w:cs="TimesNewRomanPSMT"/>
          </w:rPr>
          <w:t xml:space="preserve"> </w:t>
        </w:r>
      </w:ins>
      <w:proofErr w:type="spellStart"/>
      <w:r w:rsidR="00E958B8">
        <w:rPr>
          <w:rFonts w:ascii="TimesNewRomanPSMT" w:hAnsi="TimesNewRomanPSMT" w:cs="TimesNewRomanPSMT"/>
        </w:rPr>
        <w:t>by-pass</w:t>
      </w:r>
      <w:proofErr w:type="spellEnd"/>
      <w:r w:rsidR="00E958B8">
        <w:rPr>
          <w:rFonts w:ascii="TimesNewRomanPSMT" w:hAnsi="TimesNewRomanPSMT" w:cs="TimesNewRomanPSMT"/>
        </w:rPr>
        <w:t xml:space="preserve"> hattı,</w:t>
      </w:r>
      <w:r>
        <w:rPr>
          <w:rFonts w:ascii="TimesNewRomanPSMT" w:hAnsi="TimesNewRomanPSMT" w:cs="TimesNewRomanPSMT"/>
        </w:rPr>
        <w:t xml:space="preserve"> sıvı </w:t>
      </w: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çıkıs</w:t>
      </w:r>
      <w:proofErr w:type="spellEnd"/>
      <w:r>
        <w:rPr>
          <w:rFonts w:ascii="TimesNewRomanPSMT" w:hAnsi="TimesNewRomanPSMT" w:cs="TimesNewRomanPSMT"/>
        </w:rPr>
        <w:t xml:space="preserve">̧ boruları bulunmalıdır. </w:t>
      </w:r>
    </w:p>
    <w:p w14:paraId="55AC4FB9" w14:textId="77777777" w:rsidR="004E0143" w:rsidRDefault="004E0143" w:rsidP="00C13605">
      <w:pPr>
        <w:pStyle w:val="NormalWeb"/>
        <w:numPr>
          <w:ilvl w:val="0"/>
          <w:numId w:val="1"/>
        </w:numPr>
        <w:tabs>
          <w:tab w:val="clear" w:pos="720"/>
        </w:tabs>
        <w:ind w:left="426" w:hanging="142"/>
        <w:jc w:val="both"/>
      </w:pP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ayırma sistemi helezon ve elek</w:t>
      </w:r>
      <w:r w:rsidR="00A739EE">
        <w:rPr>
          <w:rFonts w:ascii="TimesNewRomanPSMT" w:hAnsi="TimesNewRomanPSMT" w:cs="TimesNewRomanPSMT"/>
        </w:rPr>
        <w:t>lerd</w:t>
      </w:r>
      <w:r>
        <w:rPr>
          <w:rFonts w:ascii="TimesNewRomanPSMT" w:hAnsi="TimesNewRomanPSMT" w:cs="TimesNewRomanPSMT"/>
        </w:rPr>
        <w:t xml:space="preserve">en </w:t>
      </w:r>
      <w:proofErr w:type="spellStart"/>
      <w:r>
        <w:rPr>
          <w:rFonts w:ascii="TimesNewRomanPSMT" w:hAnsi="TimesNewRomanPSMT" w:cs="TimesNewRomanPSMT"/>
        </w:rPr>
        <w:t>oluşmalıdır</w:t>
      </w:r>
      <w:proofErr w:type="spellEnd"/>
      <w:r>
        <w:rPr>
          <w:rFonts w:ascii="TimesNewRomanPSMT" w:hAnsi="TimesNewRomanPSMT" w:cs="TimesNewRomanPSMT"/>
        </w:rPr>
        <w:t>. Elek</w:t>
      </w:r>
      <w:r w:rsidR="00302B91">
        <w:rPr>
          <w:rFonts w:ascii="TimesNewRomanPSMT" w:hAnsi="TimesNewRomanPSMT" w:cs="TimesNewRomanPSMT"/>
        </w:rPr>
        <w:t>ler</w:t>
      </w:r>
      <w:r>
        <w:rPr>
          <w:rFonts w:ascii="TimesNewRomanPSMT" w:hAnsi="TimesNewRomanPSMT" w:cs="TimesNewRomanPSMT"/>
        </w:rPr>
        <w:t xml:space="preserve"> katı </w:t>
      </w:r>
      <w:proofErr w:type="spellStart"/>
      <w:r>
        <w:rPr>
          <w:rFonts w:ascii="TimesNewRomanPSMT" w:hAnsi="TimesNewRomanPSMT" w:cs="TimesNewRomanPSMT"/>
        </w:rPr>
        <w:t>gübrenin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geçemeyeceği</w:t>
      </w:r>
      <w:proofErr w:type="spellEnd"/>
      <w:r>
        <w:rPr>
          <w:rFonts w:ascii="TimesNewRomanPSMT" w:hAnsi="TimesNewRomanPSMT" w:cs="TimesNewRomanPSMT"/>
        </w:rPr>
        <w:t xml:space="preserve"> kadar </w:t>
      </w:r>
      <w:proofErr w:type="spellStart"/>
      <w:r>
        <w:rPr>
          <w:rFonts w:ascii="TimesNewRomanPSMT" w:hAnsi="TimesNewRomanPSMT" w:cs="TimesNewRomanPSMT"/>
        </w:rPr>
        <w:t>küçüklükte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gözenekli</w:t>
      </w:r>
      <w:proofErr w:type="spellEnd"/>
      <w:r>
        <w:rPr>
          <w:rFonts w:ascii="TimesNewRomanPSMT" w:hAnsi="TimesNewRomanPSMT" w:cs="TimesNewRomanPSMT"/>
        </w:rPr>
        <w:t xml:space="preserve"> olmalıdır. </w:t>
      </w:r>
    </w:p>
    <w:p w14:paraId="4E7B3F60" w14:textId="77777777" w:rsidR="004E0143" w:rsidRDefault="004E0143" w:rsidP="007432EB">
      <w:pPr>
        <w:pStyle w:val="NormalWeb"/>
        <w:ind w:left="284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3. DENEY YÖNTEMİ </w:t>
      </w:r>
    </w:p>
    <w:p w14:paraId="693B378A" w14:textId="77777777" w:rsidR="004E0143" w:rsidRDefault="004E0143" w:rsidP="007432EB">
      <w:pPr>
        <w:pStyle w:val="NormalWeb"/>
        <w:ind w:left="284"/>
      </w:pPr>
      <w:r>
        <w:rPr>
          <w:rFonts w:ascii="TimesNewRomanPS" w:hAnsi="TimesNewRomanPS"/>
          <w:b/>
          <w:bCs/>
        </w:rPr>
        <w:t xml:space="preserve">3.1.Deney </w:t>
      </w:r>
      <w:proofErr w:type="spellStart"/>
      <w:r>
        <w:rPr>
          <w:rFonts w:ascii="TimesNewRomanPS" w:hAnsi="TimesNewRomanPS"/>
          <w:b/>
          <w:bCs/>
        </w:rPr>
        <w:t>Şartları</w:t>
      </w:r>
      <w:proofErr w:type="spellEnd"/>
      <w:r>
        <w:rPr>
          <w:rFonts w:ascii="TimesNewRomanPS" w:hAnsi="TimesNewRomanPS"/>
          <w:b/>
          <w:bCs/>
        </w:rPr>
        <w:t xml:space="preserve"> </w:t>
      </w:r>
    </w:p>
    <w:p w14:paraId="1FCE9807" w14:textId="77777777" w:rsidR="004E0143" w:rsidRDefault="004E0143" w:rsidP="007432EB">
      <w:pPr>
        <w:pStyle w:val="NormalWeb"/>
        <w:ind w:firstLine="284"/>
      </w:pP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temizleme-sıyırma tesisi ile ilgili denemeler ahırda – </w:t>
      </w:r>
      <w:proofErr w:type="spellStart"/>
      <w:r>
        <w:rPr>
          <w:rFonts w:ascii="TimesNewRomanPSMT" w:hAnsi="TimesNewRomanPSMT" w:cs="TimesNewRomanPSMT"/>
        </w:rPr>
        <w:t>kurulduğu</w:t>
      </w:r>
      <w:proofErr w:type="spellEnd"/>
      <w:r>
        <w:rPr>
          <w:rFonts w:ascii="TimesNewRomanPSMT" w:hAnsi="TimesNewRomanPSMT" w:cs="TimesNewRomanPSMT"/>
        </w:rPr>
        <w:t xml:space="preserve"> hayvan</w:t>
      </w:r>
      <w:r w:rsidR="00302B91">
        <w:rPr>
          <w:rFonts w:ascii="TimesNewRomanPSMT" w:hAnsi="TimesNewRomanPSMT" w:cs="TimesNewRomanPSMT"/>
        </w:rPr>
        <w:t xml:space="preserve"> </w:t>
      </w:r>
      <w:proofErr w:type="spellStart"/>
      <w:r w:rsidR="00302B91">
        <w:rPr>
          <w:rFonts w:ascii="TimesNewRomanPSMT" w:hAnsi="TimesNewRomanPSMT" w:cs="TimesNewRomanPSMT"/>
        </w:rPr>
        <w:t>barınağında</w:t>
      </w:r>
      <w:proofErr w:type="spellEnd"/>
      <w:r w:rsidR="00302B91">
        <w:rPr>
          <w:rFonts w:ascii="TimesNewRomanPSMT" w:hAnsi="TimesNewRomanPSMT" w:cs="TimesNewRomanPSMT"/>
        </w:rPr>
        <w:t xml:space="preserve"> gerçekleştirilmelidir</w:t>
      </w:r>
      <w:r>
        <w:rPr>
          <w:rFonts w:ascii="TimesNewRomanPSMT" w:hAnsi="TimesNewRomanPSMT" w:cs="TimesNewRomanPSMT"/>
        </w:rPr>
        <w:t xml:space="preserve">. </w:t>
      </w:r>
    </w:p>
    <w:p w14:paraId="53AB17CA" w14:textId="53FAC94A" w:rsidR="004E0143" w:rsidRPr="00E958B8" w:rsidRDefault="004E0143" w:rsidP="00E958B8">
      <w:pPr>
        <w:pStyle w:val="NormalWeb"/>
        <w:ind w:left="284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>3.2. Deneyler</w:t>
      </w:r>
      <w:r>
        <w:rPr>
          <w:rFonts w:ascii="TimesNewRomanPS" w:hAnsi="TimesNewRomanPS"/>
          <w:b/>
          <w:bCs/>
        </w:rPr>
        <w:br/>
        <w:t xml:space="preserve">3.2.1. </w:t>
      </w:r>
      <w:proofErr w:type="spellStart"/>
      <w:r>
        <w:rPr>
          <w:rFonts w:ascii="TimesNewRomanPS" w:hAnsi="TimesNewRomanPS"/>
          <w:b/>
          <w:bCs/>
        </w:rPr>
        <w:t>Laboratuar</w:t>
      </w:r>
      <w:proofErr w:type="spellEnd"/>
      <w:r>
        <w:rPr>
          <w:rFonts w:ascii="TimesNewRomanPS" w:hAnsi="TimesNewRomanPS"/>
          <w:b/>
          <w:bCs/>
        </w:rPr>
        <w:t xml:space="preserve"> Deneyleri </w:t>
      </w:r>
    </w:p>
    <w:p w14:paraId="65BC72A7" w14:textId="02572CD9" w:rsidR="004E0143" w:rsidRDefault="004E0143" w:rsidP="00B16ADB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Hayvan </w:t>
      </w:r>
      <w:proofErr w:type="spellStart"/>
      <w:r>
        <w:rPr>
          <w:rFonts w:ascii="TimesNewRomanPSMT" w:hAnsi="TimesNewRomanPSMT" w:cs="TimesNewRomanPSMT"/>
        </w:rPr>
        <w:t>gübresi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seperatöru</w:t>
      </w:r>
      <w:proofErr w:type="spellEnd"/>
      <w:r>
        <w:rPr>
          <w:rFonts w:ascii="TimesNewRomanPSMT" w:hAnsi="TimesNewRomanPSMT" w:cs="TimesNewRomanPSMT"/>
        </w:rPr>
        <w:t xml:space="preserve">̈, </w:t>
      </w:r>
      <w:proofErr w:type="spellStart"/>
      <w:r>
        <w:rPr>
          <w:rFonts w:ascii="TimesNewRomanPSMT" w:hAnsi="TimesNewRomanPSMT" w:cs="TimesNewRomanPSMT"/>
        </w:rPr>
        <w:t>laboratuarda</w:t>
      </w:r>
      <w:proofErr w:type="spellEnd"/>
      <w:r>
        <w:rPr>
          <w:rFonts w:ascii="TimesNewRomanPSMT" w:hAnsi="TimesNewRomanPSMT" w:cs="TimesNewRomanPSMT"/>
        </w:rPr>
        <w:t xml:space="preserve"> teknik </w:t>
      </w:r>
      <w:proofErr w:type="spellStart"/>
      <w:r>
        <w:rPr>
          <w:rFonts w:ascii="TimesNewRomanPSMT" w:hAnsi="TimesNewRomanPSMT" w:cs="TimesNewRomanPSMT"/>
        </w:rPr>
        <w:t>yönden</w:t>
      </w:r>
      <w:proofErr w:type="spellEnd"/>
      <w:r>
        <w:rPr>
          <w:rFonts w:ascii="TimesNewRomanPSMT" w:hAnsi="TimesNewRomanPSMT" w:cs="TimesNewRomanPSMT"/>
        </w:rPr>
        <w:t xml:space="preserve"> incelenir. Genel </w:t>
      </w:r>
      <w:proofErr w:type="spellStart"/>
      <w:r>
        <w:rPr>
          <w:rFonts w:ascii="TimesNewRomanPSMT" w:hAnsi="TimesNewRomanPSMT" w:cs="TimesNewRomanPSMT"/>
        </w:rPr>
        <w:t>ölçüleri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seperatör</w:t>
      </w:r>
      <w:proofErr w:type="spellEnd"/>
      <w:r>
        <w:rPr>
          <w:rFonts w:ascii="TimesNewRomanPSMT" w:hAnsi="TimesNewRomanPSMT" w:cs="TimesNewRomanPSMT"/>
        </w:rPr>
        <w:t xml:space="preserve"> veya </w:t>
      </w:r>
      <w:proofErr w:type="spellStart"/>
      <w:r>
        <w:rPr>
          <w:rFonts w:ascii="TimesNewRomanPSMT" w:hAnsi="TimesNewRomanPSMT" w:cs="TimesNewRomanPSMT"/>
        </w:rPr>
        <w:t>seperatör</w:t>
      </w:r>
      <w:proofErr w:type="spellEnd"/>
      <w:r>
        <w:rPr>
          <w:rFonts w:ascii="TimesNewRomanPSMT" w:hAnsi="TimesNewRomanPSMT" w:cs="TimesNewRomanPSMT"/>
        </w:rPr>
        <w:t xml:space="preserve"> sistemi olarak alınır. </w:t>
      </w:r>
      <w:proofErr w:type="spellStart"/>
      <w:r>
        <w:rPr>
          <w:rFonts w:ascii="TimesNewRomanPSMT" w:hAnsi="TimesNewRomanPSMT" w:cs="TimesNewRomanPSMT"/>
        </w:rPr>
        <w:t>Tüm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parça</w:t>
      </w:r>
      <w:proofErr w:type="spellEnd"/>
      <w:r>
        <w:rPr>
          <w:rFonts w:ascii="TimesNewRomanPSMT" w:hAnsi="TimesNewRomanPSMT" w:cs="TimesNewRomanPSMT"/>
        </w:rPr>
        <w:t xml:space="preserve"> ve donanımlar incelenir. Birbirlerine </w:t>
      </w:r>
      <w:proofErr w:type="spellStart"/>
      <w:r>
        <w:rPr>
          <w:rFonts w:ascii="TimesNewRomanPSMT" w:hAnsi="TimesNewRomanPSMT" w:cs="TimesNewRomanPSMT"/>
        </w:rPr>
        <w:t>uygunluğu</w:t>
      </w:r>
      <w:proofErr w:type="spellEnd"/>
      <w:r>
        <w:rPr>
          <w:rFonts w:ascii="TimesNewRomanPSMT" w:hAnsi="TimesNewRomanPSMT" w:cs="TimesNewRomanPSMT"/>
        </w:rPr>
        <w:t xml:space="preserve"> ve amacına uygun olarak </w:t>
      </w:r>
      <w:proofErr w:type="spellStart"/>
      <w:r>
        <w:rPr>
          <w:rFonts w:ascii="TimesNewRomanPSMT" w:hAnsi="TimesNewRomanPSMT" w:cs="TimesNewRomanPSMT"/>
        </w:rPr>
        <w:t>çalışıp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çalışmadığı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gözlemlenir</w:t>
      </w:r>
      <w:proofErr w:type="spellEnd"/>
      <w:r>
        <w:rPr>
          <w:rFonts w:ascii="TimesNewRomanPSMT" w:hAnsi="TimesNewRomanPSMT" w:cs="TimesNewRomanPSMT"/>
        </w:rPr>
        <w:t xml:space="preserve">. </w:t>
      </w:r>
      <w:r w:rsidR="007F1D78">
        <w:rPr>
          <w:rFonts w:ascii="TimesNewRomanPSMT" w:hAnsi="TimesNewRomanPSMT" w:cs="TimesNewRomanPSMT"/>
        </w:rPr>
        <w:t>Alınan numunelerin, laboratuvar koşullarında nem değerleri belirlenir.</w:t>
      </w:r>
    </w:p>
    <w:p w14:paraId="09875B72" w14:textId="77777777" w:rsidR="00302B91" w:rsidRDefault="004E0143" w:rsidP="00302B91">
      <w:pPr>
        <w:spacing w:before="100" w:beforeAutospacing="1" w:after="100" w:afterAutospacing="1"/>
        <w:ind w:firstLine="284"/>
        <w:rPr>
          <w:rFonts w:ascii="TimesNewRomanPS" w:eastAsia="Times New Roman" w:hAnsi="TimesNewRomanPS" w:cs="Times New Roman"/>
          <w:b/>
          <w:bCs/>
          <w:lang w:eastAsia="tr-TR"/>
        </w:rPr>
      </w:pPr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lastRenderedPageBreak/>
        <w:t xml:space="preserve">3.2.2. </w:t>
      </w:r>
      <w:proofErr w:type="spellStart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>İşletme</w:t>
      </w:r>
      <w:proofErr w:type="spellEnd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 xml:space="preserve"> Deneyleri </w:t>
      </w:r>
    </w:p>
    <w:p w14:paraId="28CBD1AC" w14:textId="77777777" w:rsidR="004E0143" w:rsidRPr="004E0143" w:rsidRDefault="004E0143" w:rsidP="00302B91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lang w:eastAsia="tr-TR"/>
        </w:rPr>
      </w:pPr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 xml:space="preserve">3.2.2.1.Yapısal </w:t>
      </w:r>
      <w:proofErr w:type="spellStart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>sağlamlık</w:t>
      </w:r>
      <w:proofErr w:type="spellEnd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</w:p>
    <w:p w14:paraId="2E37823C" w14:textId="77777777" w:rsidR="004E0143" w:rsidRPr="004E0143" w:rsidRDefault="004E0143" w:rsidP="00B16ADB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Seperatör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veya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seperatör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sisteminin yapısal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sağlamlığı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incelenir.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Çalışma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esnasında kırılma,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çatlama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,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kaçak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, sızdırma ve deformasyon olup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olmadığı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gözlenir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. </w:t>
      </w:r>
    </w:p>
    <w:p w14:paraId="228C0DF7" w14:textId="77777777" w:rsidR="004E0143" w:rsidRPr="004E0143" w:rsidRDefault="004E0143" w:rsidP="00B16ADB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lang w:eastAsia="tr-TR"/>
        </w:rPr>
      </w:pPr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 xml:space="preserve">3.2.2.2. </w:t>
      </w:r>
      <w:proofErr w:type="spellStart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>Çalışma</w:t>
      </w:r>
      <w:proofErr w:type="spellEnd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 xml:space="preserve"> emniyeti </w:t>
      </w:r>
    </w:p>
    <w:p w14:paraId="72009239" w14:textId="77777777" w:rsidR="004E0143" w:rsidRPr="004E0143" w:rsidRDefault="004E0143" w:rsidP="00302B9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lang w:eastAsia="tr-TR"/>
        </w:rPr>
      </w:pPr>
      <w:r w:rsidRPr="004E0143">
        <w:rPr>
          <w:rFonts w:ascii="TimesNewRomanPSMT" w:eastAsia="Times New Roman" w:hAnsi="TimesNewRomanPSMT" w:cs="TimesNewRomanPSMT"/>
          <w:lang w:eastAsia="tr-TR"/>
        </w:rPr>
        <w:t xml:space="preserve">Makinanın genel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çalışması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gözlenir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.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Tüm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hareket iletimlerinde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kalkıs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̧ ve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duruşlarda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elektrik motorlarının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yüklenmeleri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takip edilir. Hareketli kısımlarda gerekli emniyet kurallarına uyulup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uyulmadığı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incelenir ve gerekli tedbirler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sağlanmalıdır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. Elektrik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bağlantılarında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yeterli koruma ve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güvenlik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önlemleri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mevcut olmalıdır. </w:t>
      </w:r>
    </w:p>
    <w:p w14:paraId="1AF67837" w14:textId="77777777" w:rsidR="004E0143" w:rsidRPr="004E0143" w:rsidRDefault="004E0143" w:rsidP="00B16ADB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lang w:eastAsia="tr-TR"/>
        </w:rPr>
      </w:pPr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>3.2.2.3.</w:t>
      </w:r>
      <w:r w:rsidR="00302B91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 xml:space="preserve">Bakım ve kullanım </w:t>
      </w:r>
      <w:proofErr w:type="spellStart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>kolaylığı</w:t>
      </w:r>
      <w:proofErr w:type="spellEnd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</w:p>
    <w:p w14:paraId="7C6E91D8" w14:textId="77777777" w:rsidR="004E0143" w:rsidRPr="004E0143" w:rsidRDefault="004E0143" w:rsidP="00302B9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Seperatör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veya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seperatör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sisteminin bakım ehliyetli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kişiler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tarafından yapılmalıdır. Kullanım ise gerekli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eğitimden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geçirilmis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̧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kişiler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tarafından kolaylıkla yapılabilmelidir. </w:t>
      </w:r>
    </w:p>
    <w:p w14:paraId="38DE10B1" w14:textId="77777777" w:rsidR="00A37CA4" w:rsidRDefault="00302B91">
      <w:r>
        <w:t>3</w:t>
      </w:r>
      <w:r w:rsidRPr="00302B91">
        <w:rPr>
          <w:rFonts w:ascii="TimesNewRomanPS" w:eastAsia="Times New Roman" w:hAnsi="TimesNewRomanPS" w:cs="Times New Roman"/>
          <w:b/>
          <w:bCs/>
          <w:lang w:eastAsia="tr-TR"/>
        </w:rPr>
        <w:t>.2.2.3</w:t>
      </w:r>
      <w:r>
        <w:rPr>
          <w:rFonts w:ascii="TimesNewRomanPS" w:eastAsia="Times New Roman" w:hAnsi="TimesNewRomanPS" w:cs="Times New Roman"/>
          <w:b/>
          <w:bCs/>
          <w:lang w:eastAsia="tr-TR"/>
        </w:rPr>
        <w:t>.</w:t>
      </w:r>
      <w:r w:rsidRPr="00302B91">
        <w:rPr>
          <w:rFonts w:ascii="TimesNewRomanPS" w:eastAsia="Times New Roman" w:hAnsi="TimesNewRomanPS" w:cs="Times New Roman"/>
          <w:b/>
          <w:bCs/>
          <w:lang w:eastAsia="tr-TR"/>
        </w:rPr>
        <w:t xml:space="preserve"> İş </w:t>
      </w:r>
      <w:r w:rsidR="00333E86" w:rsidRPr="00302B91">
        <w:rPr>
          <w:rFonts w:ascii="TimesNewRomanPS" w:eastAsia="Times New Roman" w:hAnsi="TimesNewRomanPS" w:cs="Times New Roman"/>
          <w:b/>
          <w:bCs/>
          <w:lang w:eastAsia="tr-TR"/>
        </w:rPr>
        <w:t>kapasitesi</w:t>
      </w:r>
    </w:p>
    <w:p w14:paraId="3A332EA4" w14:textId="77777777" w:rsidR="004E0143" w:rsidRDefault="004E0143"/>
    <w:tbl>
      <w:tblPr>
        <w:tblStyle w:val="TabloKlavuzu"/>
        <w:tblW w:w="10316" w:type="dxa"/>
        <w:tblInd w:w="-431" w:type="dxa"/>
        <w:tblLook w:val="04A0" w:firstRow="1" w:lastRow="0" w:firstColumn="1" w:lastColumn="0" w:noHBand="0" w:noVBand="1"/>
      </w:tblPr>
      <w:tblGrid>
        <w:gridCol w:w="1194"/>
        <w:gridCol w:w="876"/>
        <w:gridCol w:w="1389"/>
        <w:gridCol w:w="1389"/>
        <w:gridCol w:w="1389"/>
        <w:gridCol w:w="1389"/>
        <w:gridCol w:w="644"/>
        <w:gridCol w:w="986"/>
        <w:gridCol w:w="1060"/>
      </w:tblGrid>
      <w:tr w:rsidR="00333E86" w:rsidRPr="00333E86" w14:paraId="6FBE1899" w14:textId="77777777" w:rsidTr="00333E86">
        <w:trPr>
          <w:trHeight w:val="813"/>
        </w:trPr>
        <w:tc>
          <w:tcPr>
            <w:tcW w:w="1194" w:type="dxa"/>
            <w:vMerge w:val="restart"/>
            <w:vAlign w:val="center"/>
          </w:tcPr>
          <w:p w14:paraId="58912956" w14:textId="77777777" w:rsidR="00333E86" w:rsidRPr="00333E86" w:rsidRDefault="00333E86" w:rsidP="00333E86">
            <w:pPr>
              <w:jc w:val="center"/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Ayar (Ağırlık) kademeleri</w:t>
            </w:r>
          </w:p>
        </w:tc>
        <w:tc>
          <w:tcPr>
            <w:tcW w:w="876" w:type="dxa"/>
            <w:vMerge w:val="restart"/>
            <w:vAlign w:val="center"/>
          </w:tcPr>
          <w:p w14:paraId="53EBA753" w14:textId="77777777" w:rsidR="00333E86" w:rsidRPr="00333E86" w:rsidRDefault="00333E86" w:rsidP="00333E86">
            <w:pPr>
              <w:jc w:val="center"/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Ağırlık Miktarı</w:t>
            </w:r>
          </w:p>
          <w:p w14:paraId="127F0840" w14:textId="77777777" w:rsidR="00333E86" w:rsidRPr="00333E86" w:rsidRDefault="00333E86" w:rsidP="00333E86">
            <w:pPr>
              <w:jc w:val="center"/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(</w:t>
            </w:r>
            <w:proofErr w:type="gramStart"/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kg</w:t>
            </w:r>
            <w:proofErr w:type="gramEnd"/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389" w:type="dxa"/>
            <w:vMerge w:val="restart"/>
            <w:vAlign w:val="center"/>
          </w:tcPr>
          <w:p w14:paraId="2E6C44B6" w14:textId="77777777" w:rsidR="00333E86" w:rsidRPr="00333E86" w:rsidRDefault="00333E86" w:rsidP="00333E86">
            <w:pPr>
              <w:jc w:val="center"/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Karıştırma Havuzundaki Materyalin Yoğunluğu</w:t>
            </w:r>
          </w:p>
          <w:p w14:paraId="0A94BC35" w14:textId="77777777" w:rsidR="00333E86" w:rsidRPr="00333E86" w:rsidRDefault="00333E86" w:rsidP="00333E86">
            <w:pPr>
              <w:jc w:val="center"/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(</w:t>
            </w:r>
            <w:proofErr w:type="gramStart"/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kg</w:t>
            </w:r>
            <w:proofErr w:type="gramEnd"/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/dm</w:t>
            </w:r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vertAlign w:val="superscript"/>
                <w:lang w:eastAsia="tr-TR"/>
              </w:rPr>
              <w:t>3</w:t>
            </w:r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)</w:t>
            </w:r>
          </w:p>
        </w:tc>
        <w:tc>
          <w:tcPr>
            <w:tcW w:w="1389" w:type="dxa"/>
            <w:vMerge w:val="restart"/>
            <w:vAlign w:val="center"/>
          </w:tcPr>
          <w:p w14:paraId="0704F8AD" w14:textId="77777777" w:rsidR="00333E86" w:rsidRPr="00333E86" w:rsidRDefault="00333E86" w:rsidP="00333E86">
            <w:pPr>
              <w:pStyle w:val="NormalWeb"/>
              <w:jc w:val="center"/>
              <w:rPr>
                <w:color w:val="FF0000"/>
                <w:sz w:val="22"/>
                <w:szCs w:val="22"/>
              </w:rPr>
            </w:pPr>
            <w:commentRangeStart w:id="2"/>
            <w:r w:rsidRPr="00333E86">
              <w:rPr>
                <w:rFonts w:ascii="TimesNewRomanPSMT" w:hAnsi="TimesNewRomanPSMT" w:cs="TimesNewRomanPSMT"/>
                <w:color w:val="FF0000"/>
                <w:sz w:val="22"/>
                <w:szCs w:val="22"/>
              </w:rPr>
              <w:t>Sıvı Havuzundaki Materyalin Yoğunluğu (kg/dm</w:t>
            </w:r>
            <w:r w:rsidRPr="00333E86">
              <w:rPr>
                <w:rFonts w:ascii="TimesNewRomanPSMT" w:hAnsi="TimesNewRomanPSMT" w:cs="TimesNewRomanPSMT"/>
                <w:color w:val="FF0000"/>
                <w:sz w:val="22"/>
                <w:szCs w:val="22"/>
                <w:vertAlign w:val="superscript"/>
              </w:rPr>
              <w:t>3</w:t>
            </w:r>
            <w:r w:rsidRPr="00333E86">
              <w:rPr>
                <w:rFonts w:ascii="TimesNewRomanPSMT" w:hAnsi="TimesNewRomanPSMT" w:cs="TimesNewRomanPSMT"/>
                <w:color w:val="FF0000"/>
                <w:sz w:val="22"/>
                <w:szCs w:val="22"/>
              </w:rPr>
              <w:t>)</w:t>
            </w:r>
          </w:p>
          <w:p w14:paraId="64C4B9E5" w14:textId="77777777" w:rsidR="00333E86" w:rsidRPr="00333E86" w:rsidRDefault="00333E86" w:rsidP="00333E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6A1C771B" w14:textId="77777777" w:rsidR="00333E86" w:rsidRPr="00333E86" w:rsidRDefault="00333E86" w:rsidP="00333E86">
            <w:pPr>
              <w:pStyle w:val="NormalWeb"/>
              <w:jc w:val="center"/>
              <w:rPr>
                <w:rFonts w:ascii="TimesNewRomanPSMT" w:hAnsi="TimesNewRomanPSMT" w:cs="TimesNewRomanPSMT"/>
                <w:color w:val="FF0000"/>
                <w:sz w:val="22"/>
                <w:szCs w:val="22"/>
              </w:rPr>
            </w:pPr>
            <w:r w:rsidRPr="00333E86">
              <w:rPr>
                <w:rFonts w:ascii="TimesNewRomanPSMT" w:hAnsi="TimesNewRomanPSMT" w:cs="TimesNewRomanPSMT"/>
                <w:color w:val="FF0000"/>
                <w:sz w:val="22"/>
                <w:szCs w:val="22"/>
              </w:rPr>
              <w:t>Karışım Havuzundaki Hacim Değişimi (azalma) (m</w:t>
            </w:r>
            <w:r w:rsidRPr="00333E86">
              <w:rPr>
                <w:rFonts w:ascii="TimesNewRomanPSMT" w:hAnsi="TimesNewRomanPSMT" w:cs="TimesNewRomanPSMT"/>
                <w:color w:val="FF0000"/>
                <w:sz w:val="22"/>
                <w:szCs w:val="22"/>
                <w:vertAlign w:val="superscript"/>
              </w:rPr>
              <w:t>3</w:t>
            </w:r>
            <w:r w:rsidRPr="00333E86">
              <w:rPr>
                <w:rFonts w:ascii="TimesNewRomanPSMT" w:hAnsi="TimesNewRomanPSMT" w:cs="TimesNewRomanPSMT"/>
                <w:color w:val="FF0000"/>
                <w:sz w:val="22"/>
                <w:szCs w:val="22"/>
              </w:rPr>
              <w:t>/h)</w:t>
            </w:r>
          </w:p>
          <w:p w14:paraId="61123CBE" w14:textId="77777777" w:rsidR="00333E86" w:rsidRPr="00333E86" w:rsidRDefault="00333E86" w:rsidP="00333E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389" w:type="dxa"/>
            <w:vMerge w:val="restart"/>
            <w:vAlign w:val="center"/>
          </w:tcPr>
          <w:p w14:paraId="13B1417B" w14:textId="77777777" w:rsidR="00333E86" w:rsidRPr="00333E86" w:rsidRDefault="00333E86" w:rsidP="00333E86">
            <w:pPr>
              <w:pStyle w:val="NormalWeb"/>
              <w:jc w:val="center"/>
              <w:rPr>
                <w:color w:val="FF0000"/>
                <w:sz w:val="22"/>
                <w:szCs w:val="22"/>
              </w:rPr>
            </w:pPr>
            <w:r w:rsidRPr="00333E86">
              <w:rPr>
                <w:rFonts w:ascii="TimesNewRomanPSMT" w:hAnsi="TimesNewRomanPSMT" w:cs="TimesNewRomanPSMT"/>
                <w:color w:val="FF0000"/>
                <w:sz w:val="22"/>
                <w:szCs w:val="22"/>
              </w:rPr>
              <w:t>Sıvı Havuzundaki Hacim Değişimi (artma) (m</w:t>
            </w:r>
            <w:r w:rsidRPr="00333E86">
              <w:rPr>
                <w:rFonts w:ascii="TimesNewRomanPSMT" w:hAnsi="TimesNewRomanPSMT" w:cs="TimesNewRomanPSMT"/>
                <w:color w:val="FF0000"/>
                <w:sz w:val="22"/>
                <w:szCs w:val="22"/>
                <w:vertAlign w:val="superscript"/>
              </w:rPr>
              <w:t>3</w:t>
            </w:r>
            <w:r w:rsidRPr="00333E86">
              <w:rPr>
                <w:rFonts w:ascii="TimesNewRomanPSMT" w:hAnsi="TimesNewRomanPSMT" w:cs="TimesNewRomanPSMT"/>
                <w:color w:val="FF0000"/>
                <w:sz w:val="22"/>
                <w:szCs w:val="22"/>
              </w:rPr>
              <w:t>/h)</w:t>
            </w:r>
            <w:commentRangeEnd w:id="2"/>
            <w:r>
              <w:rPr>
                <w:rStyle w:val="AklamaBavurusu"/>
                <w:rFonts w:asciiTheme="minorHAnsi" w:eastAsiaTheme="minorHAnsi" w:hAnsiTheme="minorHAnsi" w:cstheme="minorBidi"/>
                <w:lang w:eastAsia="en-US"/>
              </w:rPr>
              <w:commentReference w:id="2"/>
            </w:r>
          </w:p>
          <w:p w14:paraId="1229DA36" w14:textId="77777777" w:rsidR="00333E86" w:rsidRPr="00333E86" w:rsidRDefault="00333E86" w:rsidP="00333E8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14:paraId="6AA50AE1" w14:textId="77777777" w:rsidR="00333E86" w:rsidRPr="00333E86" w:rsidRDefault="00333E86" w:rsidP="00333E86">
            <w:pPr>
              <w:jc w:val="center"/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Katı Madde</w:t>
            </w:r>
          </w:p>
        </w:tc>
        <w:tc>
          <w:tcPr>
            <w:tcW w:w="1060" w:type="dxa"/>
            <w:vMerge w:val="restart"/>
            <w:vAlign w:val="center"/>
          </w:tcPr>
          <w:p w14:paraId="589F3B98" w14:textId="77777777" w:rsidR="00333E86" w:rsidRPr="00333E86" w:rsidRDefault="00333E86" w:rsidP="00333E86">
            <w:pPr>
              <w:jc w:val="center"/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Tüketilen Enerji (kW/h)</w:t>
            </w:r>
          </w:p>
        </w:tc>
      </w:tr>
      <w:tr w:rsidR="00333E86" w:rsidRPr="00333E86" w14:paraId="519BC0B0" w14:textId="77777777" w:rsidTr="00333E86">
        <w:trPr>
          <w:trHeight w:val="676"/>
        </w:trPr>
        <w:tc>
          <w:tcPr>
            <w:tcW w:w="1194" w:type="dxa"/>
            <w:vMerge/>
          </w:tcPr>
          <w:p w14:paraId="6AC29260" w14:textId="77777777" w:rsidR="00333E86" w:rsidRPr="00333E86" w:rsidRDefault="00333E86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14:paraId="45766330" w14:textId="77777777" w:rsidR="00333E86" w:rsidRPr="00333E86" w:rsidRDefault="00333E86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14:paraId="69C7FB02" w14:textId="77777777" w:rsidR="00333E86" w:rsidRPr="00333E86" w:rsidRDefault="00333E86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14:paraId="37F55C03" w14:textId="77777777" w:rsidR="00333E86" w:rsidRPr="00333E86" w:rsidRDefault="00333E86" w:rsidP="00302B91">
            <w:pPr>
              <w:pStyle w:val="NormalWeb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14:paraId="5AD7A239" w14:textId="77777777" w:rsidR="00333E86" w:rsidRPr="00333E86" w:rsidRDefault="00333E86" w:rsidP="00333E86">
            <w:pPr>
              <w:pStyle w:val="NormalWeb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1389" w:type="dxa"/>
            <w:vMerge/>
          </w:tcPr>
          <w:p w14:paraId="1D775B52" w14:textId="77777777" w:rsidR="00333E86" w:rsidRPr="00333E86" w:rsidRDefault="00333E86" w:rsidP="00333E86">
            <w:pPr>
              <w:pStyle w:val="NormalWeb"/>
              <w:rPr>
                <w:rFonts w:ascii="TimesNewRomanPSMT" w:hAnsi="TimesNewRomanPSMT" w:cs="TimesNewRomanPSMT"/>
                <w:sz w:val="22"/>
                <w:szCs w:val="22"/>
              </w:rPr>
            </w:pPr>
          </w:p>
        </w:tc>
        <w:tc>
          <w:tcPr>
            <w:tcW w:w="644" w:type="dxa"/>
          </w:tcPr>
          <w:p w14:paraId="06F720E0" w14:textId="77777777" w:rsidR="00333E86" w:rsidRPr="00333E86" w:rsidRDefault="00333E86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  <w:r w:rsidRPr="00333E86"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Nem (%)</w:t>
            </w:r>
          </w:p>
        </w:tc>
        <w:tc>
          <w:tcPr>
            <w:tcW w:w="986" w:type="dxa"/>
          </w:tcPr>
          <w:p w14:paraId="51B4DACF" w14:textId="77777777" w:rsidR="00333E86" w:rsidRPr="00333E86" w:rsidRDefault="00333E86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  <w: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  <w:t>Kapasite (kg/h)</w:t>
            </w:r>
          </w:p>
        </w:tc>
        <w:tc>
          <w:tcPr>
            <w:tcW w:w="1060" w:type="dxa"/>
            <w:vMerge/>
          </w:tcPr>
          <w:p w14:paraId="223B2233" w14:textId="77777777" w:rsidR="00333E86" w:rsidRPr="00333E86" w:rsidRDefault="00333E86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</w:p>
        </w:tc>
      </w:tr>
      <w:tr w:rsidR="00333E86" w:rsidRPr="00333E86" w14:paraId="0DAAB5A8" w14:textId="77777777" w:rsidTr="00333E86">
        <w:tc>
          <w:tcPr>
            <w:tcW w:w="1194" w:type="dxa"/>
          </w:tcPr>
          <w:p w14:paraId="5F3C08B0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1D261F3B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A88E55C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50D3ECD6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D31B597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2710589E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14:paraId="39247B7E" w14:textId="77777777" w:rsidR="00302B91" w:rsidRPr="00333E86" w:rsidRDefault="00302B91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</w:p>
        </w:tc>
        <w:tc>
          <w:tcPr>
            <w:tcW w:w="986" w:type="dxa"/>
          </w:tcPr>
          <w:p w14:paraId="47A25F4C" w14:textId="77777777" w:rsidR="00302B91" w:rsidRPr="00333E86" w:rsidRDefault="00302B91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</w:p>
        </w:tc>
        <w:tc>
          <w:tcPr>
            <w:tcW w:w="1060" w:type="dxa"/>
          </w:tcPr>
          <w:p w14:paraId="3B2ECE3C" w14:textId="77777777" w:rsidR="00302B91" w:rsidRPr="00333E86" w:rsidRDefault="00302B91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</w:p>
        </w:tc>
      </w:tr>
      <w:tr w:rsidR="00333E86" w:rsidRPr="00333E86" w14:paraId="7ABA2F16" w14:textId="77777777" w:rsidTr="00333E86">
        <w:tc>
          <w:tcPr>
            <w:tcW w:w="1194" w:type="dxa"/>
          </w:tcPr>
          <w:p w14:paraId="6907AA0C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66137B27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4687D7C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07A2AA42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066A5FE6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39EDBDB1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14:paraId="7092FF8C" w14:textId="77777777" w:rsidR="00302B91" w:rsidRPr="00333E86" w:rsidRDefault="00302B91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</w:p>
        </w:tc>
        <w:tc>
          <w:tcPr>
            <w:tcW w:w="986" w:type="dxa"/>
          </w:tcPr>
          <w:p w14:paraId="52628C4E" w14:textId="77777777" w:rsidR="00302B91" w:rsidRPr="00333E86" w:rsidRDefault="00302B91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</w:p>
        </w:tc>
        <w:tc>
          <w:tcPr>
            <w:tcW w:w="1060" w:type="dxa"/>
          </w:tcPr>
          <w:p w14:paraId="29AD5C49" w14:textId="77777777" w:rsidR="00302B91" w:rsidRPr="00333E86" w:rsidRDefault="00302B91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</w:p>
        </w:tc>
      </w:tr>
      <w:tr w:rsidR="00333E86" w:rsidRPr="00333E86" w14:paraId="3D2516C6" w14:textId="77777777" w:rsidTr="00333E86">
        <w:tc>
          <w:tcPr>
            <w:tcW w:w="1194" w:type="dxa"/>
          </w:tcPr>
          <w:p w14:paraId="53AD65A3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876" w:type="dxa"/>
          </w:tcPr>
          <w:p w14:paraId="3E2107CA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434A79A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430E82E8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1EC0CE75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1389" w:type="dxa"/>
          </w:tcPr>
          <w:p w14:paraId="65BD1F9D" w14:textId="77777777" w:rsidR="00302B91" w:rsidRPr="00333E86" w:rsidRDefault="00302B91">
            <w:pPr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14:paraId="2372C452" w14:textId="77777777" w:rsidR="00302B91" w:rsidRPr="00333E86" w:rsidRDefault="00302B91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</w:p>
        </w:tc>
        <w:tc>
          <w:tcPr>
            <w:tcW w:w="986" w:type="dxa"/>
          </w:tcPr>
          <w:p w14:paraId="04E2420D" w14:textId="77777777" w:rsidR="00302B91" w:rsidRPr="00333E86" w:rsidRDefault="00302B91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</w:p>
        </w:tc>
        <w:tc>
          <w:tcPr>
            <w:tcW w:w="1060" w:type="dxa"/>
          </w:tcPr>
          <w:p w14:paraId="770CB267" w14:textId="77777777" w:rsidR="00302B91" w:rsidRPr="00333E86" w:rsidRDefault="00302B91">
            <w:pPr>
              <w:rPr>
                <w:rFonts w:ascii="TimesNewRomanPSMT" w:eastAsia="Times New Roman" w:hAnsi="TimesNewRomanPSMT" w:cs="TimesNewRomanPSMT"/>
                <w:sz w:val="22"/>
                <w:szCs w:val="22"/>
                <w:lang w:eastAsia="tr-TR"/>
              </w:rPr>
            </w:pPr>
          </w:p>
        </w:tc>
      </w:tr>
    </w:tbl>
    <w:p w14:paraId="52E77F6C" w14:textId="77777777" w:rsidR="00302B91" w:rsidRDefault="00302B91"/>
    <w:p w14:paraId="161035BE" w14:textId="77777777" w:rsidR="004E0143" w:rsidRPr="004E0143" w:rsidRDefault="004E0143" w:rsidP="00B16ADB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lang w:eastAsia="tr-TR"/>
        </w:rPr>
      </w:pPr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 xml:space="preserve">3.2.2.5. Elektrik </w:t>
      </w:r>
      <w:proofErr w:type="spellStart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>Güc</w:t>
      </w:r>
      <w:proofErr w:type="spellEnd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 xml:space="preserve">̧ ve Enerji </w:t>
      </w:r>
      <w:proofErr w:type="spellStart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>tüketimi</w:t>
      </w:r>
      <w:proofErr w:type="spellEnd"/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 xml:space="preserve"> </w:t>
      </w:r>
    </w:p>
    <w:p w14:paraId="06EA75E5" w14:textId="57090335" w:rsidR="004E0143" w:rsidRPr="004E0143" w:rsidRDefault="004E0143" w:rsidP="00302B9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lang w:eastAsia="tr-TR"/>
        </w:rPr>
      </w:pPr>
      <w:r w:rsidRPr="004E0143">
        <w:rPr>
          <w:rFonts w:ascii="TimesNewRomanPSMT" w:eastAsia="Times New Roman" w:hAnsi="TimesNewRomanPSMT" w:cs="TimesNewRomanPSMT"/>
          <w:lang w:eastAsia="tr-TR"/>
        </w:rPr>
        <w:t xml:space="preserve">Elektrik motorundan hareket alan makinalarda ise silindir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dönu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>̈ sayısı</w:t>
      </w:r>
      <w:r w:rsidR="00E958B8">
        <w:rPr>
          <w:rFonts w:ascii="TimesNewRomanPSMT" w:eastAsia="Times New Roman" w:hAnsi="TimesNewRomanPSMT" w:cs="TimesNewRomanPSMT"/>
          <w:lang w:eastAsia="tr-TR"/>
        </w:rPr>
        <w:t xml:space="preserve"> (</w:t>
      </w:r>
      <w:proofErr w:type="spellStart"/>
      <w:r w:rsidR="00E958B8">
        <w:rPr>
          <w:rFonts w:ascii="TimesNewRomanPSMT" w:eastAsia="Times New Roman" w:hAnsi="TimesNewRomanPSMT" w:cs="TimesNewRomanPSMT"/>
          <w:lang w:eastAsia="tr-TR"/>
        </w:rPr>
        <w:t>redüktör</w:t>
      </w:r>
      <w:proofErr w:type="spellEnd"/>
      <w:r w:rsidR="00E958B8">
        <w:rPr>
          <w:rFonts w:ascii="TimesNewRomanPSMT" w:eastAsia="Times New Roman" w:hAnsi="TimesNewRomanPSMT" w:cs="TimesNewRomanPSMT"/>
          <w:lang w:eastAsia="tr-TR"/>
        </w:rPr>
        <w:t xml:space="preserve"> devri)</w:t>
      </w:r>
      <w:r w:rsidRPr="004E0143">
        <w:rPr>
          <w:rFonts w:ascii="TimesNewRomanPSMT" w:eastAsia="Times New Roman" w:hAnsi="TimesNewRomanPSMT" w:cs="TimesNewRomanPSMT"/>
          <w:lang w:eastAsia="tr-TR"/>
        </w:rPr>
        <w:t xml:space="preserve"> ve materyal besleme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kapağı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açıklığı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değerleri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ile yapılan her denemede,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seperatörün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güc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̧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tüketimi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değerleri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ölçülür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.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Güc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̧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tüketiminin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belirlenmesi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için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ölçüm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yöntemi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raporda belirtilmelidir. </w:t>
      </w:r>
    </w:p>
    <w:p w14:paraId="6BB98AAF" w14:textId="77777777" w:rsidR="004E0143" w:rsidRPr="004E0143" w:rsidRDefault="004E0143" w:rsidP="00302B9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color w:val="FF0000"/>
          <w:lang w:eastAsia="tr-TR"/>
        </w:rPr>
      </w:pPr>
      <w:commentRangeStart w:id="3"/>
      <w:proofErr w:type="spellStart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>Güc</w:t>
      </w:r>
      <w:proofErr w:type="spellEnd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 xml:space="preserve">̧ </w:t>
      </w:r>
      <w:proofErr w:type="spellStart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>tüketiminin</w:t>
      </w:r>
      <w:proofErr w:type="spellEnd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>ölçümünde</w:t>
      </w:r>
      <w:proofErr w:type="spellEnd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 xml:space="preserve"> tek fazlı ya da </w:t>
      </w:r>
      <w:proofErr w:type="spellStart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>üc</w:t>
      </w:r>
      <w:proofErr w:type="spellEnd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 xml:space="preserve">̧ fazlı elektrik motorlarına akım trafoları </w:t>
      </w:r>
      <w:proofErr w:type="spellStart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>aracılığıyla</w:t>
      </w:r>
      <w:proofErr w:type="spellEnd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>bağlanabilen</w:t>
      </w:r>
      <w:proofErr w:type="spellEnd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 xml:space="preserve"> enerji </w:t>
      </w:r>
      <w:proofErr w:type="spellStart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>analizörleri</w:t>
      </w:r>
      <w:proofErr w:type="spellEnd"/>
      <w:r w:rsidRPr="004E0143">
        <w:rPr>
          <w:rFonts w:ascii="TimesNewRomanPSMT" w:eastAsia="Times New Roman" w:hAnsi="TimesNewRomanPSMT" w:cs="TimesNewRomanPSMT"/>
          <w:color w:val="FF0000"/>
          <w:lang w:eastAsia="tr-TR"/>
        </w:rPr>
        <w:t xml:space="preserve"> kullanılabilir. </w:t>
      </w:r>
      <w:commentRangeEnd w:id="3"/>
      <w:r w:rsidR="00E958B8">
        <w:rPr>
          <w:rStyle w:val="AklamaBavurusu"/>
        </w:rPr>
        <w:commentReference w:id="3"/>
      </w:r>
    </w:p>
    <w:p w14:paraId="480A5A21" w14:textId="77777777" w:rsidR="004E0143" w:rsidRPr="004E0143" w:rsidRDefault="004E0143" w:rsidP="00302B91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Seperatör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veya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seperatör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sisteminin enerji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tüketimi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kW/h olarak ayar kademelerine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göre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verilmelidir. </w:t>
      </w:r>
    </w:p>
    <w:p w14:paraId="503075E2" w14:textId="77777777" w:rsidR="004E0143" w:rsidRPr="004E0143" w:rsidRDefault="004E0143" w:rsidP="00DE43DC">
      <w:pPr>
        <w:spacing w:before="100" w:beforeAutospacing="1" w:after="100" w:afterAutospacing="1"/>
        <w:ind w:firstLine="284"/>
        <w:rPr>
          <w:rFonts w:ascii="Times New Roman" w:eastAsia="Times New Roman" w:hAnsi="Times New Roman" w:cs="Times New Roman"/>
          <w:lang w:eastAsia="tr-TR"/>
        </w:rPr>
      </w:pPr>
      <w:r w:rsidRPr="004E0143">
        <w:rPr>
          <w:rFonts w:ascii="TimesNewRomanPS" w:eastAsia="Times New Roman" w:hAnsi="TimesNewRomanPS" w:cs="Times New Roman"/>
          <w:b/>
          <w:bCs/>
          <w:lang w:eastAsia="tr-TR"/>
        </w:rPr>
        <w:t xml:space="preserve">3.3. DEĞERLENDİRME KRİTERLERİ </w:t>
      </w:r>
    </w:p>
    <w:p w14:paraId="6E274D65" w14:textId="69C0586E" w:rsidR="004E0143" w:rsidRPr="00DE43DC" w:rsidRDefault="004E0143" w:rsidP="00DE43DC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 w:cs="Times New Roman"/>
          <w:lang w:eastAsia="tr-TR"/>
        </w:rPr>
      </w:pP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Öncelikli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olarak deneyi yapılan makinanın, yukarıda belirtilen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çalıştırma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süresi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sonunda cıvata, yatak, rulman, pim,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perno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, yay,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kayıs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̧-kasnak vs. makine elemanlarında kırılma,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çatlama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, </w:t>
      </w:r>
      <w:r w:rsidRPr="004E0143">
        <w:rPr>
          <w:rFonts w:ascii="TimesNewRomanPSMT" w:eastAsia="Times New Roman" w:hAnsi="TimesNewRomanPSMT" w:cs="TimesNewRomanPSMT"/>
          <w:lang w:eastAsia="tr-TR"/>
        </w:rPr>
        <w:lastRenderedPageBreak/>
        <w:t xml:space="preserve">kopma veya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gevşeme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var mı diye kontrol edilmelidir. Deneme </w:t>
      </w:r>
      <w:proofErr w:type="spellStart"/>
      <w:r w:rsidRPr="004E0143">
        <w:rPr>
          <w:rFonts w:ascii="TimesNewRomanPSMT" w:eastAsia="Times New Roman" w:hAnsi="TimesNewRomanPSMT" w:cs="TimesNewRomanPSMT"/>
          <w:lang w:eastAsia="tr-TR"/>
        </w:rPr>
        <w:t>süresi</w:t>
      </w:r>
      <w:proofErr w:type="spellEnd"/>
      <w:r w:rsidRPr="004E0143">
        <w:rPr>
          <w:rFonts w:ascii="TimesNewRomanPSMT" w:eastAsia="Times New Roman" w:hAnsi="TimesNewRomanPSMT" w:cs="TimesNewRomanPSMT"/>
          <w:lang w:eastAsia="tr-TR"/>
        </w:rPr>
        <w:t xml:space="preserve"> sonunda </w:t>
      </w:r>
      <w:r>
        <w:rPr>
          <w:rFonts w:ascii="TimesNewRomanPSMT" w:hAnsi="TimesNewRomanPSMT" w:cs="TimesNewRomanPSMT"/>
        </w:rPr>
        <w:t xml:space="preserve">makinanın iş </w:t>
      </w:r>
      <w:proofErr w:type="spellStart"/>
      <w:r>
        <w:rPr>
          <w:rFonts w:ascii="TimesNewRomanPSMT" w:hAnsi="TimesNewRomanPSMT" w:cs="TimesNewRomanPSMT"/>
        </w:rPr>
        <w:t>başarısı</w:t>
      </w:r>
      <w:proofErr w:type="spellEnd"/>
      <w:r>
        <w:rPr>
          <w:rFonts w:ascii="TimesNewRomanPSMT" w:hAnsi="TimesNewRomanPSMT" w:cs="TimesNewRomanPSMT"/>
        </w:rPr>
        <w:t xml:space="preserve"> katı ve sıvı </w:t>
      </w:r>
      <w:proofErr w:type="spellStart"/>
      <w:r>
        <w:rPr>
          <w:rFonts w:ascii="TimesNewRomanPSMT" w:hAnsi="TimesNewRomanPSMT" w:cs="TimesNewRomanPSMT"/>
        </w:rPr>
        <w:t>gübre</w:t>
      </w:r>
      <w:proofErr w:type="spellEnd"/>
      <w:r>
        <w:rPr>
          <w:rFonts w:ascii="TimesNewRomanPSMT" w:hAnsi="TimesNewRomanPSMT" w:cs="TimesNewRomanPSMT"/>
        </w:rPr>
        <w:t xml:space="preserve"> olarak verilmeli, kullanım </w:t>
      </w:r>
      <w:proofErr w:type="spellStart"/>
      <w:r>
        <w:rPr>
          <w:rFonts w:ascii="TimesNewRomanPSMT" w:hAnsi="TimesNewRomanPSMT" w:cs="TimesNewRomanPSMT"/>
        </w:rPr>
        <w:t>kolaylığı</w:t>
      </w:r>
      <w:proofErr w:type="spellEnd"/>
      <w:r>
        <w:rPr>
          <w:rFonts w:ascii="TimesNewRomanPSMT" w:hAnsi="TimesNewRomanPSMT" w:cs="TimesNewRomanPSMT"/>
        </w:rPr>
        <w:t xml:space="preserve"> ve varsa </w:t>
      </w:r>
      <w:proofErr w:type="spellStart"/>
      <w:r>
        <w:rPr>
          <w:rFonts w:ascii="TimesNewRomanPSMT" w:hAnsi="TimesNewRomanPSMT" w:cs="TimesNewRomanPSMT"/>
        </w:rPr>
        <w:t>çalışma</w:t>
      </w:r>
      <w:proofErr w:type="spellEnd"/>
      <w:r>
        <w:rPr>
          <w:rFonts w:ascii="TimesNewRomanPSMT" w:hAnsi="TimesNewRomanPSMT" w:cs="TimesNewRomanPSMT"/>
        </w:rPr>
        <w:t xml:space="preserve"> sırasında </w:t>
      </w:r>
      <w:proofErr w:type="spellStart"/>
      <w:r>
        <w:rPr>
          <w:rFonts w:ascii="TimesNewRomanPSMT" w:hAnsi="TimesNewRomanPSMT" w:cs="TimesNewRomanPSMT"/>
        </w:rPr>
        <w:t>yaşanan</w:t>
      </w:r>
      <w:proofErr w:type="spellEnd"/>
      <w:r>
        <w:rPr>
          <w:rFonts w:ascii="TimesNewRomanPSMT" w:hAnsi="TimesNewRomanPSMT" w:cs="TimesNewRomanPSMT"/>
        </w:rPr>
        <w:t xml:space="preserve"> sorunlar belirlenmelidir. Yapılan kontroller, muayene ve deneylerin herhangi birinde referans </w:t>
      </w:r>
      <w:proofErr w:type="spellStart"/>
      <w:r>
        <w:rPr>
          <w:rFonts w:ascii="TimesNewRomanPSMT" w:hAnsi="TimesNewRomanPSMT" w:cs="TimesNewRomanPSMT"/>
        </w:rPr>
        <w:t>değerin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dışında</w:t>
      </w:r>
      <w:proofErr w:type="spellEnd"/>
      <w:r>
        <w:rPr>
          <w:rFonts w:ascii="TimesNewRomanPSMT" w:hAnsi="TimesNewRomanPSMT" w:cs="TimesNewRomanPSMT"/>
        </w:rPr>
        <w:t xml:space="preserve"> tespit edilen makinalar olumsuz olarak </w:t>
      </w:r>
      <w:proofErr w:type="spellStart"/>
      <w:r>
        <w:rPr>
          <w:rFonts w:ascii="TimesNewRomanPSMT" w:hAnsi="TimesNewRomanPSMT" w:cs="TimesNewRomanPSMT"/>
        </w:rPr>
        <w:t>değerlendirilir</w:t>
      </w:r>
      <w:proofErr w:type="spellEnd"/>
      <w:r>
        <w:rPr>
          <w:rFonts w:ascii="TimesNewRomanPSMT" w:hAnsi="TimesNewRomanPSMT" w:cs="TimesNewRomanPSMT"/>
        </w:rPr>
        <w:t xml:space="preserve">. </w:t>
      </w:r>
      <w:ins w:id="4" w:author="Microsoft Office Kullanıcısı" w:date="2022-10-11T16:14:00Z">
        <w:r w:rsidR="00E958B8">
          <w:rPr>
            <w:rFonts w:ascii="TimesNewRomanPSMT" w:hAnsi="TimesNewRomanPSMT" w:cs="TimesNewRomanPSMT"/>
          </w:rPr>
          <w:t>Buraya belirli bir nem değeri aralığı verilmeli m</w:t>
        </w:r>
      </w:ins>
      <w:ins w:id="5" w:author="Microsoft Office Kullanıcısı" w:date="2022-10-11T16:15:00Z">
        <w:r w:rsidR="00E958B8">
          <w:rPr>
            <w:rFonts w:ascii="TimesNewRomanPSMT" w:hAnsi="TimesNewRomanPSMT" w:cs="TimesNewRomanPSMT"/>
          </w:rPr>
          <w:t>i</w:t>
        </w:r>
      </w:ins>
      <w:ins w:id="6" w:author="Microsoft Office Kullanıcısı" w:date="2022-10-11T16:14:00Z">
        <w:r w:rsidR="00E958B8">
          <w:rPr>
            <w:rFonts w:ascii="TimesNewRomanPSMT" w:hAnsi="TimesNewRomanPSMT" w:cs="TimesNewRomanPSMT"/>
          </w:rPr>
          <w:t>? (</w:t>
        </w:r>
        <w:proofErr w:type="gramStart"/>
        <w:r w:rsidR="00E958B8">
          <w:rPr>
            <w:rFonts w:ascii="TimesNewRomanPSMT" w:hAnsi="TimesNewRomanPSMT" w:cs="TimesNewRomanPSMT"/>
          </w:rPr>
          <w:t>% 40</w:t>
        </w:r>
        <w:proofErr w:type="gramEnd"/>
        <w:r w:rsidR="00E958B8">
          <w:rPr>
            <w:rFonts w:ascii="TimesNewRomanPSMT" w:hAnsi="TimesNewRomanPSMT" w:cs="TimesNewRomanPSMT"/>
          </w:rPr>
          <w:t>-70 gibi)</w:t>
        </w:r>
      </w:ins>
    </w:p>
    <w:p w14:paraId="74D103EA" w14:textId="77777777" w:rsidR="004E0143" w:rsidRDefault="004E0143" w:rsidP="00DE43DC">
      <w:pPr>
        <w:pStyle w:val="NormalWeb"/>
        <w:ind w:firstLine="284"/>
      </w:pPr>
      <w:r>
        <w:rPr>
          <w:rFonts w:ascii="TimesNewRomanPS" w:hAnsi="TimesNewRomanPS"/>
          <w:b/>
          <w:bCs/>
        </w:rPr>
        <w:t xml:space="preserve">4. RAPORLAMA </w:t>
      </w:r>
    </w:p>
    <w:p w14:paraId="11901B53" w14:textId="77777777" w:rsidR="004E0143" w:rsidRDefault="004E0143" w:rsidP="00302B91">
      <w:pPr>
        <w:pStyle w:val="NormalWeb"/>
        <w:ind w:firstLine="284"/>
        <w:jc w:val="both"/>
      </w:pPr>
      <w:r>
        <w:rPr>
          <w:rFonts w:ascii="TimesNewRomanPSMT" w:hAnsi="TimesNewRomanPSMT" w:cs="TimesNewRomanPSMT"/>
        </w:rPr>
        <w:t xml:space="preserve">Raporlandırma </w:t>
      </w:r>
      <w:proofErr w:type="spellStart"/>
      <w:r>
        <w:rPr>
          <w:rFonts w:ascii="TimesNewRomanPSMT" w:hAnsi="TimesNewRomanPSMT" w:cs="TimesNewRomanPSMT"/>
        </w:rPr>
        <w:t>için</w:t>
      </w:r>
      <w:proofErr w:type="spellEnd"/>
      <w:r>
        <w:rPr>
          <w:rFonts w:ascii="TimesNewRomanPSMT" w:hAnsi="TimesNewRomanPSMT" w:cs="TimesNewRomanPSMT"/>
        </w:rPr>
        <w:t xml:space="preserve"> EK-A’ da verilen deney rapor formu kullanılmalıdır. Form </w:t>
      </w:r>
      <w:proofErr w:type="spellStart"/>
      <w:r>
        <w:rPr>
          <w:rFonts w:ascii="TimesNewRomanPSMT" w:hAnsi="TimesNewRomanPSMT" w:cs="TimesNewRomanPSMT"/>
        </w:rPr>
        <w:t>üzerindeki</w:t>
      </w:r>
      <w:proofErr w:type="spellEnd"/>
      <w:r>
        <w:rPr>
          <w:rFonts w:ascii="TimesNewRomanPSMT" w:hAnsi="TimesNewRomanPSMT" w:cs="TimesNewRomanPSMT"/>
        </w:rPr>
        <w:t xml:space="preserve"> madde </w:t>
      </w:r>
      <w:proofErr w:type="spellStart"/>
      <w:r>
        <w:rPr>
          <w:rFonts w:ascii="TimesNewRomanPSMT" w:hAnsi="TimesNewRomanPSMT" w:cs="TimesNewRomanPSMT"/>
        </w:rPr>
        <w:t>başlıklarının</w:t>
      </w:r>
      <w:proofErr w:type="spellEnd"/>
      <w:r>
        <w:rPr>
          <w:rFonts w:ascii="TimesNewRomanPSMT" w:hAnsi="TimesNewRomanPSMT" w:cs="TimesNewRomanPSMT"/>
        </w:rPr>
        <w:t xml:space="preserve"> neleri kapsaması </w:t>
      </w:r>
      <w:proofErr w:type="spellStart"/>
      <w:r>
        <w:rPr>
          <w:rFonts w:ascii="TimesNewRomanPSMT" w:hAnsi="TimesNewRomanPSMT" w:cs="TimesNewRomanPSMT"/>
        </w:rPr>
        <w:t>gerektiği</w:t>
      </w:r>
      <w:proofErr w:type="spellEnd"/>
      <w:r>
        <w:rPr>
          <w:rFonts w:ascii="TimesNewRomanPSMT" w:hAnsi="TimesNewRomanPSMT" w:cs="TimesNewRomanPSMT"/>
        </w:rPr>
        <w:t xml:space="preserve"> aynı madde </w:t>
      </w:r>
      <w:proofErr w:type="spellStart"/>
      <w:r>
        <w:rPr>
          <w:rFonts w:ascii="TimesNewRomanPSMT" w:hAnsi="TimesNewRomanPSMT" w:cs="TimesNewRomanPSMT"/>
        </w:rPr>
        <w:t>başlığı</w:t>
      </w:r>
      <w:proofErr w:type="spellEnd"/>
      <w:r>
        <w:rPr>
          <w:rFonts w:ascii="TimesNewRomanPSMT" w:hAnsi="TimesNewRomanPSMT" w:cs="TimesNewRomanPSMT"/>
        </w:rPr>
        <w:t xml:space="preserve"> altı</w:t>
      </w:r>
      <w:r w:rsidR="00DE43DC">
        <w:rPr>
          <w:rFonts w:ascii="TimesNewRomanPSMT" w:hAnsi="TimesNewRomanPSMT" w:cs="TimesNewRomanPSMT"/>
        </w:rPr>
        <w:t xml:space="preserve">nda tarif </w:t>
      </w:r>
      <w:proofErr w:type="spellStart"/>
      <w:r w:rsidR="00DE43DC">
        <w:rPr>
          <w:rFonts w:ascii="TimesNewRomanPSMT" w:hAnsi="TimesNewRomanPSMT" w:cs="TimesNewRomanPSMT"/>
        </w:rPr>
        <w:t>edilmiştir</w:t>
      </w:r>
      <w:proofErr w:type="spellEnd"/>
      <w:r w:rsidR="00DE43DC">
        <w:rPr>
          <w:rFonts w:ascii="TimesNewRomanPSMT" w:hAnsi="TimesNewRomanPSMT" w:cs="TimesNewRomanPSMT"/>
        </w:rPr>
        <w:t>. Formun “</w:t>
      </w:r>
      <w:r>
        <w:rPr>
          <w:rFonts w:ascii="TimesNewRomanPSMT" w:hAnsi="TimesNewRomanPSMT" w:cs="TimesNewRomanPSMT"/>
        </w:rPr>
        <w:t xml:space="preserve">2.TANITIM VE TEKNİK ÖZELLİKLER” maddesinin 2.4. numaralı alt maddesinden itibaren makine </w:t>
      </w:r>
      <w:proofErr w:type="spellStart"/>
      <w:r>
        <w:rPr>
          <w:rFonts w:ascii="TimesNewRomanPSMT" w:hAnsi="TimesNewRomanPSMT" w:cs="TimesNewRomanPSMT"/>
        </w:rPr>
        <w:t>üzerindeki</w:t>
      </w:r>
      <w:proofErr w:type="spellEnd"/>
      <w:r>
        <w:rPr>
          <w:rFonts w:ascii="TimesNewRomanPSMT" w:hAnsi="TimesNewRomanPSMT" w:cs="TimesNewRomanPSMT"/>
        </w:rPr>
        <w:t xml:space="preserve"> tertibat, </w:t>
      </w:r>
      <w:proofErr w:type="spellStart"/>
      <w:r>
        <w:rPr>
          <w:rFonts w:ascii="TimesNewRomanPSMT" w:hAnsi="TimesNewRomanPSMT" w:cs="TimesNewRomanPSMT"/>
        </w:rPr>
        <w:t>düzen</w:t>
      </w:r>
      <w:proofErr w:type="spellEnd"/>
      <w:r>
        <w:rPr>
          <w:rFonts w:ascii="TimesNewRomanPSMT" w:hAnsi="TimesNewRomanPSMT" w:cs="TimesNewRomanPSMT"/>
        </w:rPr>
        <w:t xml:space="preserve"> ve aksamlar maddeler halinde </w:t>
      </w:r>
      <w:proofErr w:type="spellStart"/>
      <w:r>
        <w:rPr>
          <w:rFonts w:ascii="TimesNewRomanPSMT" w:hAnsi="TimesNewRomanPSMT" w:cs="TimesNewRomanPSMT"/>
        </w:rPr>
        <w:t>açıklanmalıdır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6075079B" w14:textId="77777777" w:rsidR="004E0143" w:rsidRDefault="004E0143" w:rsidP="00DE43DC">
      <w:pPr>
        <w:pStyle w:val="NormalWeb"/>
        <w:jc w:val="both"/>
      </w:pPr>
      <w:r>
        <w:rPr>
          <w:rFonts w:ascii="TimesNewRomanPSMT" w:hAnsi="TimesNewRomanPSMT" w:cs="TimesNewRomanPSMT"/>
        </w:rPr>
        <w:t xml:space="preserve">“Tanıtım ve Teknik </w:t>
      </w:r>
      <w:proofErr w:type="spellStart"/>
      <w:r>
        <w:rPr>
          <w:rFonts w:ascii="TimesNewRomanPSMT" w:hAnsi="TimesNewRomanPSMT" w:cs="TimesNewRomanPSMT"/>
        </w:rPr>
        <w:t>Özellikler</w:t>
      </w:r>
      <w:proofErr w:type="spellEnd"/>
      <w:r>
        <w:rPr>
          <w:rFonts w:ascii="TimesNewRomanPSMT" w:hAnsi="TimesNewRomanPSMT" w:cs="TimesNewRomanPSMT"/>
        </w:rPr>
        <w:t xml:space="preserve">” maddesi rapor formunda belirtilenlere ilaveten en az </w:t>
      </w:r>
      <w:proofErr w:type="spellStart"/>
      <w:r>
        <w:rPr>
          <w:rFonts w:ascii="TimesNewRomanPSMT" w:hAnsi="TimesNewRomanPSMT" w:cs="TimesNewRomanPSMT"/>
        </w:rPr>
        <w:t>aşağıdaki</w:t>
      </w:r>
      <w:proofErr w:type="spellEnd"/>
      <w:r>
        <w:rPr>
          <w:rFonts w:ascii="TimesNewRomanPSMT" w:hAnsi="TimesNewRomanPSMT" w:cs="TimesNewRomanPSMT"/>
        </w:rPr>
        <w:t xml:space="preserve"> konu </w:t>
      </w:r>
      <w:proofErr w:type="spellStart"/>
      <w:r>
        <w:rPr>
          <w:rFonts w:ascii="TimesNewRomanPSMT" w:hAnsi="TimesNewRomanPSMT" w:cs="TimesNewRomanPSMT"/>
        </w:rPr>
        <w:t>başlıklarını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içermelidir</w:t>
      </w:r>
      <w:proofErr w:type="spellEnd"/>
      <w:r>
        <w:rPr>
          <w:rFonts w:ascii="TimesNewRomanPSMT" w:hAnsi="TimesNewRomanPSMT" w:cs="TimesNewRomanPSMT"/>
        </w:rPr>
        <w:t xml:space="preserve">. Konu </w:t>
      </w:r>
      <w:proofErr w:type="spellStart"/>
      <w:r>
        <w:rPr>
          <w:rFonts w:ascii="TimesNewRomanPSMT" w:hAnsi="TimesNewRomanPSMT" w:cs="TimesNewRomanPSMT"/>
        </w:rPr>
        <w:t>başlıkları</w:t>
      </w:r>
      <w:proofErr w:type="spellEnd"/>
      <w:r>
        <w:rPr>
          <w:rFonts w:ascii="TimesNewRomanPSMT" w:hAnsi="TimesNewRomanPSMT" w:cs="TimesNewRomanPSMT"/>
        </w:rPr>
        <w:t xml:space="preserve"> tatmin edici </w:t>
      </w:r>
      <w:proofErr w:type="spellStart"/>
      <w:r>
        <w:rPr>
          <w:rFonts w:ascii="TimesNewRomanPSMT" w:hAnsi="TimesNewRomanPSMT" w:cs="TimesNewRomanPSMT"/>
        </w:rPr>
        <w:t>düzeyde</w:t>
      </w:r>
      <w:proofErr w:type="spellEnd"/>
      <w:r>
        <w:rPr>
          <w:rFonts w:ascii="TimesNewRomanPSMT" w:hAnsi="TimesNewRomanPSMT" w:cs="TimesNewRomanPSMT"/>
        </w:rPr>
        <w:t xml:space="preserve">, gerekiyorsa resim, </w:t>
      </w:r>
      <w:proofErr w:type="spellStart"/>
      <w:r>
        <w:rPr>
          <w:rFonts w:ascii="TimesNewRomanPSMT" w:hAnsi="TimesNewRomanPSMT" w:cs="TimesNewRomanPSMT"/>
        </w:rPr>
        <w:t>şekil</w:t>
      </w:r>
      <w:proofErr w:type="spellEnd"/>
      <w:r>
        <w:rPr>
          <w:rFonts w:ascii="TimesNewRomanPSMT" w:hAnsi="TimesNewRomanPSMT" w:cs="TimesNewRomanPSMT"/>
        </w:rPr>
        <w:t xml:space="preserve"> ve tablolarla desteklenerek </w:t>
      </w:r>
      <w:proofErr w:type="spellStart"/>
      <w:r>
        <w:rPr>
          <w:rFonts w:ascii="TimesNewRomanPSMT" w:hAnsi="TimesNewRomanPSMT" w:cs="TimesNewRomanPSMT"/>
        </w:rPr>
        <w:t>açıklanmalıdır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04B1B7F4" w14:textId="77777777" w:rsidR="00DE43DC" w:rsidRDefault="00DE43DC" w:rsidP="00DE43DC">
      <w:pPr>
        <w:pStyle w:val="NormalWeb"/>
        <w:numPr>
          <w:ilvl w:val="0"/>
          <w:numId w:val="4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Hareket </w:t>
      </w:r>
      <w:proofErr w:type="spellStart"/>
      <w:r>
        <w:rPr>
          <w:rFonts w:ascii="TimesNewRomanPSMT" w:hAnsi="TimesNewRomanPSMT" w:cs="TimesNewRomanPSMT"/>
        </w:rPr>
        <w:t>İletim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Düzeni</w:t>
      </w:r>
      <w:proofErr w:type="spellEnd"/>
    </w:p>
    <w:p w14:paraId="30EABBAC" w14:textId="77777777" w:rsidR="00DE43DC" w:rsidRDefault="004E0143" w:rsidP="004E0143">
      <w:pPr>
        <w:pStyle w:val="NormalWeb"/>
        <w:numPr>
          <w:ilvl w:val="0"/>
          <w:numId w:val="4"/>
        </w:num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Doldurma Tertibatı </w:t>
      </w:r>
      <w:r w:rsidR="00DE43DC">
        <w:rPr>
          <w:rFonts w:ascii="TimesNewRomanPSMT" w:hAnsi="TimesNewRomanPSMT" w:cs="TimesNewRomanPSMT"/>
        </w:rPr>
        <w:t xml:space="preserve"> </w:t>
      </w:r>
    </w:p>
    <w:p w14:paraId="382E7985" w14:textId="77777777" w:rsidR="004E0143" w:rsidRPr="00DE43DC" w:rsidRDefault="004E0143" w:rsidP="004E0143">
      <w:pPr>
        <w:pStyle w:val="NormalWeb"/>
        <w:numPr>
          <w:ilvl w:val="0"/>
          <w:numId w:val="4"/>
        </w:numPr>
        <w:rPr>
          <w:rFonts w:ascii="TimesNewRomanPSMT" w:hAnsi="TimesNewRomanPSMT" w:cs="TimesNewRomanPSMT"/>
        </w:rPr>
      </w:pPr>
      <w:r w:rsidRPr="00DE43DC">
        <w:rPr>
          <w:rFonts w:ascii="TimesNewRomanPSMT" w:hAnsi="TimesNewRomanPSMT" w:cs="TimesNewRomanPSMT"/>
        </w:rPr>
        <w:t xml:space="preserve">Ayırma Tertibatı </w:t>
      </w:r>
    </w:p>
    <w:p w14:paraId="69F8BA75" w14:textId="77777777" w:rsidR="00DE43DC" w:rsidRDefault="004E0143" w:rsidP="004E0143">
      <w:pPr>
        <w:pStyle w:val="NormalWeb"/>
        <w:rPr>
          <w:rFonts w:ascii="TimesNewRomanPSMT" w:hAnsi="TimesNewRomanPSMT" w:cs="TimesNewRomanPSMT"/>
        </w:rPr>
      </w:pPr>
      <w:r>
        <w:rPr>
          <w:rFonts w:ascii="SymbolMT" w:hAnsi="SymbolMT"/>
        </w:rPr>
        <w:sym w:font="Symbol" w:char="F0B7"/>
      </w:r>
      <w:r w:rsidR="00DE43DC">
        <w:rPr>
          <w:rFonts w:ascii="SymbolMT" w:hAnsi="SymbolMT"/>
        </w:rPr>
        <w:t xml:space="preserve"> </w:t>
      </w:r>
      <w:r>
        <w:rPr>
          <w:rFonts w:ascii="TimesNewRomanPSMT" w:hAnsi="TimesNewRomanPSMT" w:cs="TimesNewRomanPSMT"/>
        </w:rPr>
        <w:t>Helezon</w:t>
      </w:r>
    </w:p>
    <w:p w14:paraId="0615FDDD" w14:textId="458143D2" w:rsidR="004E0143" w:rsidRDefault="004E0143" w:rsidP="004E0143">
      <w:pPr>
        <w:pStyle w:val="NormalWeb"/>
      </w:pPr>
      <w:del w:id="7" w:author="Microsoft Office Kullanıcısı" w:date="2022-10-11T16:16:00Z">
        <w:r w:rsidDel="00E958B8">
          <w:rPr>
            <w:rFonts w:ascii="TimesNewRomanPSMT" w:hAnsi="TimesNewRomanPSMT" w:cs="TimesNewRomanPSMT"/>
          </w:rPr>
          <w:delText xml:space="preserve"> </w:delText>
        </w:r>
      </w:del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</w:t>
      </w:r>
      <w:r>
        <w:rPr>
          <w:rFonts w:ascii="TimesNewRomanPSMT" w:hAnsi="TimesNewRomanPSMT" w:cs="TimesNewRomanPSMT"/>
        </w:rPr>
        <w:t>Elek</w:t>
      </w:r>
      <w:ins w:id="8" w:author="Microsoft Office Kullanıcısı" w:date="2022-10-11T16:28:00Z">
        <w:r w:rsidR="00E958B8">
          <w:rPr>
            <w:rFonts w:ascii="TimesNewRomanPSMT" w:hAnsi="TimesNewRomanPSMT" w:cs="TimesNewRomanPSMT"/>
          </w:rPr>
          <w:t xml:space="preserve"> özellikleri</w:t>
        </w:r>
      </w:ins>
      <w:r>
        <w:rPr>
          <w:rFonts w:ascii="TimesNewRomanPSMT" w:hAnsi="TimesNewRomanPSMT" w:cs="TimesNewRomanPSMT"/>
        </w:rPr>
        <w:t xml:space="preserve"> </w:t>
      </w:r>
    </w:p>
    <w:p w14:paraId="14B8B538" w14:textId="77777777" w:rsidR="004E0143" w:rsidRDefault="004E0143" w:rsidP="00DE43DC">
      <w:pPr>
        <w:pStyle w:val="NormalWeb"/>
        <w:numPr>
          <w:ilvl w:val="0"/>
          <w:numId w:val="4"/>
        </w:numPr>
      </w:pPr>
      <w:proofErr w:type="spellStart"/>
      <w:r>
        <w:rPr>
          <w:rFonts w:ascii="TimesNewRomanPSMT" w:hAnsi="TimesNewRomanPSMT" w:cs="TimesNewRomanPSMT"/>
        </w:rPr>
        <w:t>Vibratör</w:t>
      </w:r>
      <w:proofErr w:type="spellEnd"/>
      <w:r>
        <w:rPr>
          <w:rFonts w:ascii="TimesNewRomanPSMT" w:hAnsi="TimesNewRomanPSMT" w:cs="TimesNewRomanPSMT"/>
        </w:rPr>
        <w:t xml:space="preserve"> (varsa) </w:t>
      </w:r>
    </w:p>
    <w:p w14:paraId="0D0CE616" w14:textId="77777777" w:rsidR="004E0143" w:rsidRDefault="004E0143" w:rsidP="00DE43DC">
      <w:pPr>
        <w:pStyle w:val="NormalWeb"/>
        <w:numPr>
          <w:ilvl w:val="0"/>
          <w:numId w:val="4"/>
        </w:numPr>
      </w:pPr>
      <w:proofErr w:type="spellStart"/>
      <w:r>
        <w:rPr>
          <w:rFonts w:ascii="TimesNewRomanPSMT" w:hAnsi="TimesNewRomanPSMT" w:cs="TimesNewRomanPSMT"/>
        </w:rPr>
        <w:t>Boşaltma</w:t>
      </w:r>
      <w:proofErr w:type="spellEnd"/>
      <w:r>
        <w:rPr>
          <w:rFonts w:ascii="TimesNewRomanPSMT" w:hAnsi="TimesNewRomanPSMT" w:cs="TimesNewRomanPSMT"/>
        </w:rPr>
        <w:t xml:space="preserve"> Tertibatı </w:t>
      </w:r>
    </w:p>
    <w:p w14:paraId="42E38B12" w14:textId="77777777" w:rsidR="00DE43DC" w:rsidRDefault="004E0143">
      <w:pPr>
        <w:pStyle w:val="NormalWeb"/>
        <w:contextualSpacing/>
        <w:pPrChange w:id="9" w:author="Microsoft Office Kullanıcısı" w:date="2022-10-11T16:16:00Z">
          <w:pPr>
            <w:pStyle w:val="NormalWeb"/>
          </w:pPr>
        </w:pPrChange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 </w:t>
      </w:r>
      <w:proofErr w:type="spellStart"/>
      <w:r>
        <w:rPr>
          <w:rFonts w:ascii="TimesNewRomanPSMT" w:hAnsi="TimesNewRomanPSMT" w:cs="TimesNewRomanPSMT"/>
        </w:rPr>
        <w:t>Giris</w:t>
      </w:r>
      <w:proofErr w:type="spellEnd"/>
      <w:r>
        <w:rPr>
          <w:rFonts w:ascii="TimesNewRomanPSMT" w:hAnsi="TimesNewRomanPSMT" w:cs="TimesNewRomanPSMT"/>
        </w:rPr>
        <w:t xml:space="preserve">̧ </w:t>
      </w:r>
      <w:proofErr w:type="spellStart"/>
      <w:r>
        <w:rPr>
          <w:rFonts w:ascii="TimesNewRomanPSMT" w:hAnsi="TimesNewRomanPSMT" w:cs="TimesNewRomanPSMT"/>
        </w:rPr>
        <w:t>ağzı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2E5B0A68" w14:textId="77777777" w:rsidR="004E0143" w:rsidRDefault="004E0143">
      <w:pPr>
        <w:pStyle w:val="NormalWeb"/>
        <w:contextualSpacing/>
        <w:pPrChange w:id="10" w:author="Microsoft Office Kullanıcısı" w:date="2022-10-11T16:16:00Z">
          <w:pPr>
            <w:pStyle w:val="NormalWeb"/>
          </w:pPr>
        </w:pPrChange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 </w:t>
      </w:r>
      <w:r>
        <w:rPr>
          <w:rFonts w:ascii="TimesNewRomanPSMT" w:hAnsi="TimesNewRomanPSMT" w:cs="TimesNewRomanPSMT"/>
        </w:rPr>
        <w:t xml:space="preserve">Katı </w:t>
      </w:r>
      <w:proofErr w:type="spellStart"/>
      <w:r>
        <w:rPr>
          <w:rFonts w:ascii="TimesNewRomanPSMT" w:hAnsi="TimesNewRomanPSMT" w:cs="TimesNewRomanPSMT"/>
        </w:rPr>
        <w:t>çıkıs</w:t>
      </w:r>
      <w:proofErr w:type="spellEnd"/>
      <w:r>
        <w:rPr>
          <w:rFonts w:ascii="TimesNewRomanPSMT" w:hAnsi="TimesNewRomanPSMT" w:cs="TimesNewRomanPSMT"/>
        </w:rPr>
        <w:t xml:space="preserve">̧ </w:t>
      </w:r>
      <w:proofErr w:type="spellStart"/>
      <w:r>
        <w:rPr>
          <w:rFonts w:ascii="TimesNewRomanPSMT" w:hAnsi="TimesNewRomanPSMT" w:cs="TimesNewRomanPSMT"/>
        </w:rPr>
        <w:t>ağzı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75AAFB97" w14:textId="77777777" w:rsidR="004E0143" w:rsidRDefault="004E0143">
      <w:pPr>
        <w:pStyle w:val="NormalWeb"/>
        <w:contextualSpacing/>
        <w:pPrChange w:id="11" w:author="Microsoft Office Kullanıcısı" w:date="2022-10-11T16:16:00Z">
          <w:pPr>
            <w:pStyle w:val="NormalWeb"/>
          </w:pPr>
        </w:pPrChange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 </w:t>
      </w:r>
      <w:r>
        <w:rPr>
          <w:rFonts w:ascii="TimesNewRomanPSMT" w:hAnsi="TimesNewRomanPSMT" w:cs="TimesNewRomanPSMT"/>
        </w:rPr>
        <w:t xml:space="preserve">Sıvı </w:t>
      </w:r>
      <w:proofErr w:type="spellStart"/>
      <w:r>
        <w:rPr>
          <w:rFonts w:ascii="TimesNewRomanPSMT" w:hAnsi="TimesNewRomanPSMT" w:cs="TimesNewRomanPSMT"/>
        </w:rPr>
        <w:t>çıkıs</w:t>
      </w:r>
      <w:proofErr w:type="spellEnd"/>
      <w:r>
        <w:rPr>
          <w:rFonts w:ascii="TimesNewRomanPSMT" w:hAnsi="TimesNewRomanPSMT" w:cs="TimesNewRomanPSMT"/>
        </w:rPr>
        <w:t xml:space="preserve">̧ </w:t>
      </w:r>
      <w:proofErr w:type="spellStart"/>
      <w:r>
        <w:rPr>
          <w:rFonts w:ascii="TimesNewRomanPSMT" w:hAnsi="TimesNewRomanPSMT" w:cs="TimesNewRomanPSMT"/>
        </w:rPr>
        <w:t>ağzı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3B82B875" w14:textId="77777777" w:rsidR="004E0143" w:rsidRDefault="004E0143">
      <w:pPr>
        <w:pStyle w:val="NormalWeb"/>
        <w:contextualSpacing/>
        <w:pPrChange w:id="12" w:author="Microsoft Office Kullanıcısı" w:date="2022-10-11T16:16:00Z">
          <w:pPr>
            <w:pStyle w:val="NormalWeb"/>
          </w:pPr>
        </w:pPrChange>
      </w:pPr>
      <w:r>
        <w:rPr>
          <w:rFonts w:ascii="SymbolMT" w:hAnsi="SymbolMT"/>
        </w:rPr>
        <w:sym w:font="Symbol" w:char="F0B7"/>
      </w:r>
      <w:r>
        <w:rPr>
          <w:rFonts w:ascii="SymbolMT" w:hAnsi="SymbolMT"/>
        </w:rPr>
        <w:t xml:space="preserve">  </w:t>
      </w:r>
      <w:proofErr w:type="spellStart"/>
      <w:r>
        <w:rPr>
          <w:rFonts w:ascii="TimesNewRomanPSMT" w:hAnsi="TimesNewRomanPSMT" w:cs="TimesNewRomanPSMT"/>
        </w:rPr>
        <w:t>Ağırlıklar</w:t>
      </w:r>
      <w:proofErr w:type="spellEnd"/>
      <w:r>
        <w:rPr>
          <w:rFonts w:ascii="TimesNewRomanPSMT" w:hAnsi="TimesNewRomanPSMT" w:cs="TimesNewRomanPSMT"/>
        </w:rPr>
        <w:t xml:space="preserve"> </w:t>
      </w:r>
    </w:p>
    <w:p w14:paraId="20EB29DC" w14:textId="77777777" w:rsidR="004E0143" w:rsidRDefault="004E0143" w:rsidP="00DE43DC">
      <w:pPr>
        <w:pStyle w:val="NormalWeb"/>
        <w:numPr>
          <w:ilvl w:val="0"/>
          <w:numId w:val="4"/>
        </w:numPr>
      </w:pPr>
      <w:r>
        <w:rPr>
          <w:rFonts w:ascii="TimesNewRomanPSMT" w:hAnsi="TimesNewRomanPSMT" w:cs="TimesNewRomanPSMT"/>
        </w:rPr>
        <w:t xml:space="preserve">Elektrik panosu </w:t>
      </w:r>
    </w:p>
    <w:p w14:paraId="78B1B017" w14:textId="77777777" w:rsidR="004E0143" w:rsidRDefault="004E0143" w:rsidP="00DE43DC">
      <w:pPr>
        <w:pStyle w:val="NormalWeb"/>
        <w:jc w:val="both"/>
      </w:pPr>
      <w:r>
        <w:rPr>
          <w:rFonts w:ascii="TimesNewRomanPSMT" w:hAnsi="TimesNewRomanPSMT" w:cs="TimesNewRomanPSMT"/>
        </w:rPr>
        <w:t xml:space="preserve">Deney raporunun “DENEY ŞARTLARI VE SONUÇLARI” </w:t>
      </w:r>
      <w:proofErr w:type="spellStart"/>
      <w:r>
        <w:rPr>
          <w:rFonts w:ascii="TimesNewRomanPSMT" w:hAnsi="TimesNewRomanPSMT" w:cs="TimesNewRomanPSMT"/>
        </w:rPr>
        <w:t>başlıklı</w:t>
      </w:r>
      <w:proofErr w:type="spellEnd"/>
      <w:r>
        <w:rPr>
          <w:rFonts w:ascii="TimesNewRomanPSMT" w:hAnsi="TimesNewRomanPSMT" w:cs="TimesNewRomanPSMT"/>
        </w:rPr>
        <w:t xml:space="preserve"> maddesinin “4.1.Deney </w:t>
      </w:r>
      <w:proofErr w:type="spellStart"/>
      <w:r>
        <w:rPr>
          <w:rFonts w:ascii="TimesNewRomanPSMT" w:hAnsi="TimesNewRomanPSMT" w:cs="TimesNewRomanPSMT"/>
        </w:rPr>
        <w:t>Şartları</w:t>
      </w:r>
      <w:proofErr w:type="spellEnd"/>
      <w:r>
        <w:rPr>
          <w:rFonts w:ascii="TimesNewRomanPSMT" w:hAnsi="TimesNewRomanPSMT" w:cs="TimesNewRomanPSMT"/>
        </w:rPr>
        <w:t xml:space="preserve">” maddesi, bu deney metodunun deney </w:t>
      </w:r>
      <w:proofErr w:type="spellStart"/>
      <w:r>
        <w:rPr>
          <w:rFonts w:ascii="TimesNewRomanPSMT" w:hAnsi="TimesNewRomanPSMT" w:cs="TimesNewRomanPSMT"/>
        </w:rPr>
        <w:t>şartları</w:t>
      </w:r>
      <w:proofErr w:type="spellEnd"/>
      <w:r>
        <w:rPr>
          <w:rFonts w:ascii="TimesNewRomanPSMT" w:hAnsi="TimesNewRomanPSMT" w:cs="TimesNewRomanPSMT"/>
        </w:rPr>
        <w:t xml:space="preserve"> kısmında bahsi </w:t>
      </w:r>
      <w:proofErr w:type="spellStart"/>
      <w:r>
        <w:rPr>
          <w:rFonts w:ascii="TimesNewRomanPSMT" w:hAnsi="TimesNewRomanPSMT" w:cs="TimesNewRomanPSMT"/>
        </w:rPr>
        <w:t>geçen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şartları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içermelidir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53BD5405" w14:textId="77777777" w:rsidR="004E0143" w:rsidRDefault="004E0143" w:rsidP="00DE43DC">
      <w:pPr>
        <w:pStyle w:val="NormalWeb"/>
        <w:jc w:val="both"/>
      </w:pPr>
      <w:r>
        <w:rPr>
          <w:rFonts w:ascii="TimesNewRomanPSMT" w:hAnsi="TimesNewRomanPSMT" w:cs="TimesNewRomanPSMT"/>
        </w:rPr>
        <w:t xml:space="preserve">Deney raporunun “DENEY ŞARTLARI VE SONUÇLARI” </w:t>
      </w:r>
      <w:proofErr w:type="spellStart"/>
      <w:r>
        <w:rPr>
          <w:rFonts w:ascii="TimesNewRomanPSMT" w:hAnsi="TimesNewRomanPSMT" w:cs="TimesNewRomanPSMT"/>
        </w:rPr>
        <w:t>başlıklı</w:t>
      </w:r>
      <w:proofErr w:type="spellEnd"/>
      <w:r>
        <w:rPr>
          <w:rFonts w:ascii="TimesNewRomanPSMT" w:hAnsi="TimesNewRomanPSMT" w:cs="TimesNewRomanPSMT"/>
        </w:rPr>
        <w:t xml:space="preserve"> maddesinin “4.2.Deney </w:t>
      </w:r>
      <w:proofErr w:type="spellStart"/>
      <w:r>
        <w:rPr>
          <w:rFonts w:ascii="TimesNewRomanPSMT" w:hAnsi="TimesNewRomanPSMT" w:cs="TimesNewRomanPSMT"/>
        </w:rPr>
        <w:t>Sonuçları</w:t>
      </w:r>
      <w:proofErr w:type="spellEnd"/>
      <w:r>
        <w:rPr>
          <w:rFonts w:ascii="TimesNewRomanPSMT" w:hAnsi="TimesNewRomanPSMT" w:cs="TimesNewRomanPSMT"/>
        </w:rPr>
        <w:t xml:space="preserve">” maddesi, bu deney metodunun “3.2.Deneyler” maddesinde bahsi </w:t>
      </w:r>
      <w:proofErr w:type="spellStart"/>
      <w:r>
        <w:rPr>
          <w:rFonts w:ascii="TimesNewRomanPSMT" w:hAnsi="TimesNewRomanPSMT" w:cs="TimesNewRomanPSMT"/>
        </w:rPr>
        <w:t>geçen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bütün</w:t>
      </w:r>
      <w:proofErr w:type="spellEnd"/>
      <w:r>
        <w:rPr>
          <w:rFonts w:ascii="TimesNewRomanPSMT" w:hAnsi="TimesNewRomanPSMT" w:cs="TimesNewRomanPSMT"/>
        </w:rPr>
        <w:t xml:space="preserve"> deneylerin </w:t>
      </w:r>
      <w:proofErr w:type="spellStart"/>
      <w:r>
        <w:rPr>
          <w:rFonts w:ascii="TimesNewRomanPSMT" w:hAnsi="TimesNewRomanPSMT" w:cs="TimesNewRomanPSMT"/>
        </w:rPr>
        <w:t>sonuçları</w:t>
      </w:r>
      <w:proofErr w:type="spellEnd"/>
      <w:r>
        <w:rPr>
          <w:rFonts w:ascii="TimesNewRomanPSMT" w:hAnsi="TimesNewRomanPSMT" w:cs="TimesNewRomanPSMT"/>
        </w:rPr>
        <w:t xml:space="preserve"> ile “3.3.Değerlendirme Kriterleri” ‘de bahsi </w:t>
      </w:r>
      <w:proofErr w:type="spellStart"/>
      <w:r>
        <w:rPr>
          <w:rFonts w:ascii="TimesNewRomanPSMT" w:hAnsi="TimesNewRomanPSMT" w:cs="TimesNewRomanPSMT"/>
        </w:rPr>
        <w:t>geçen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bütün</w:t>
      </w:r>
      <w:proofErr w:type="spellEnd"/>
      <w:r>
        <w:rPr>
          <w:rFonts w:ascii="TimesNewRomanPSMT" w:hAnsi="TimesNewRomanPSMT" w:cs="TimesNewRomanPSMT"/>
        </w:rPr>
        <w:t xml:space="preserve"> kriterlerin cevaplarını </w:t>
      </w:r>
      <w:proofErr w:type="spellStart"/>
      <w:r>
        <w:rPr>
          <w:rFonts w:ascii="TimesNewRomanPSMT" w:hAnsi="TimesNewRomanPSMT" w:cs="TimesNewRomanPSMT"/>
        </w:rPr>
        <w:t>içermelidir</w:t>
      </w:r>
      <w:proofErr w:type="spellEnd"/>
      <w:r>
        <w:rPr>
          <w:rFonts w:ascii="TimesNewRomanPSMT" w:hAnsi="TimesNewRomanPSMT" w:cs="TimesNewRomanPSMT"/>
        </w:rPr>
        <w:t xml:space="preserve">. </w:t>
      </w:r>
    </w:p>
    <w:p w14:paraId="214D32CA" w14:textId="77777777" w:rsidR="004E0143" w:rsidRDefault="004E0143" w:rsidP="00DE43DC">
      <w:pPr>
        <w:pStyle w:val="NormalWeb"/>
        <w:jc w:val="both"/>
      </w:pPr>
      <w:r>
        <w:rPr>
          <w:rFonts w:ascii="TimesNewRomanPSMT" w:hAnsi="TimesNewRomanPSMT" w:cs="TimesNewRomanPSMT"/>
        </w:rPr>
        <w:t xml:space="preserve">Bu </w:t>
      </w:r>
      <w:proofErr w:type="spellStart"/>
      <w:r>
        <w:rPr>
          <w:rFonts w:ascii="TimesNewRomanPSMT" w:hAnsi="TimesNewRomanPSMT" w:cs="TimesNewRomanPSMT"/>
        </w:rPr>
        <w:t>bölümde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sonuçlarının</w:t>
      </w:r>
      <w:proofErr w:type="spellEnd"/>
      <w:r>
        <w:rPr>
          <w:rFonts w:ascii="TimesNewRomanPSMT" w:hAnsi="TimesNewRomanPSMT" w:cs="TimesNewRomanPSMT"/>
        </w:rPr>
        <w:t xml:space="preserve"> kısa </w:t>
      </w:r>
      <w:proofErr w:type="spellStart"/>
      <w:r>
        <w:rPr>
          <w:rFonts w:ascii="TimesNewRomanPSMT" w:hAnsi="TimesNewRomanPSMT" w:cs="TimesNewRomanPSMT"/>
        </w:rPr>
        <w:t>özeti</w:t>
      </w:r>
      <w:proofErr w:type="spellEnd"/>
      <w:r>
        <w:rPr>
          <w:rFonts w:ascii="TimesNewRomanPSMT" w:hAnsi="TimesNewRomanPSMT" w:cs="TimesNewRomanPSMT"/>
        </w:rPr>
        <w:t xml:space="preserve"> ve </w:t>
      </w:r>
      <w:proofErr w:type="spellStart"/>
      <w:r>
        <w:rPr>
          <w:rFonts w:ascii="TimesNewRomanPSMT" w:hAnsi="TimesNewRomanPSMT" w:cs="TimesNewRomanPSMT"/>
        </w:rPr>
        <w:t>değerlendirilmesi</w:t>
      </w:r>
      <w:proofErr w:type="spellEnd"/>
      <w:r>
        <w:rPr>
          <w:rFonts w:ascii="TimesNewRomanPSMT" w:hAnsi="TimesNewRomanPSMT" w:cs="TimesNewRomanPSMT"/>
        </w:rPr>
        <w:t xml:space="preserve"> yapılır ve makinanın tarım </w:t>
      </w:r>
      <w:proofErr w:type="spellStart"/>
      <w:r>
        <w:rPr>
          <w:rFonts w:ascii="TimesNewRomanPSMT" w:hAnsi="TimesNewRomanPSMT" w:cs="TimesNewRomanPSMT"/>
        </w:rPr>
        <w:t>tekniğine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uygunluğu</w:t>
      </w:r>
      <w:proofErr w:type="spellEnd"/>
      <w:r>
        <w:rPr>
          <w:rFonts w:ascii="TimesNewRomanPSMT" w:hAnsi="TimesNewRomanPSMT" w:cs="TimesNewRomanPSMT"/>
        </w:rPr>
        <w:t xml:space="preserve"> konusunda deney kurulunun kararı yazılır. </w:t>
      </w:r>
    </w:p>
    <w:p w14:paraId="29A2233C" w14:textId="77777777" w:rsidR="004E0143" w:rsidRDefault="004E0143" w:rsidP="00DE43DC">
      <w:pPr>
        <w:pStyle w:val="NormalWeb"/>
        <w:ind w:firstLine="284"/>
        <w:rPr>
          <w:ins w:id="13" w:author="Microsoft Office Kullanıcısı" w:date="2022-10-11T16:29:00Z"/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5. KAYNAKLAR </w:t>
      </w:r>
    </w:p>
    <w:p w14:paraId="6424C9CB" w14:textId="77777777" w:rsidR="007231A7" w:rsidRDefault="007231A7" w:rsidP="007231A7">
      <w:pPr>
        <w:pStyle w:val="Default"/>
        <w:rPr>
          <w:ins w:id="14" w:author="Microsoft Office Kullanıcısı" w:date="2022-10-11T16:30:00Z"/>
          <w:sz w:val="22"/>
          <w:szCs w:val="22"/>
        </w:rPr>
      </w:pPr>
      <w:ins w:id="15" w:author="Microsoft Office Kullanıcısı" w:date="2022-10-11T16:30:00Z">
        <w:r w:rsidRPr="00174C0A">
          <w:rPr>
            <w:sz w:val="22"/>
            <w:szCs w:val="22"/>
          </w:rPr>
          <w:t xml:space="preserve">-Deney Raporu-Hayvan </w:t>
        </w:r>
        <w:proofErr w:type="spellStart"/>
        <w:r w:rsidRPr="00174C0A">
          <w:rPr>
            <w:sz w:val="22"/>
            <w:szCs w:val="22"/>
          </w:rPr>
          <w:t>Kayışıcısı</w:t>
        </w:r>
        <w:proofErr w:type="spellEnd"/>
        <w:r w:rsidRPr="00174C0A">
          <w:rPr>
            <w:sz w:val="22"/>
            <w:szCs w:val="22"/>
          </w:rPr>
          <w:t xml:space="preserve"> (Kaşıma Fırçası),</w:t>
        </w:r>
        <w:r>
          <w:rPr>
            <w:sz w:val="22"/>
            <w:szCs w:val="22"/>
          </w:rPr>
          <w:t xml:space="preserve"> Dicle </w:t>
        </w:r>
        <w:r w:rsidRPr="00174C0A">
          <w:rPr>
            <w:sz w:val="22"/>
            <w:szCs w:val="22"/>
          </w:rPr>
          <w:t>Üniversitesi, Ziraat Fakültesi, Tarım Makinaları ve Teknolo</w:t>
        </w:r>
        <w:r>
          <w:rPr>
            <w:sz w:val="22"/>
            <w:szCs w:val="22"/>
          </w:rPr>
          <w:t>jileri Mühendisliği Bölümü, 2012</w:t>
        </w:r>
        <w:r w:rsidRPr="00174C0A">
          <w:rPr>
            <w:sz w:val="22"/>
            <w:szCs w:val="22"/>
          </w:rPr>
          <w:t>.</w:t>
        </w:r>
      </w:ins>
    </w:p>
    <w:p w14:paraId="766D5735" w14:textId="28B8F323" w:rsidR="007231A7" w:rsidRPr="007231A7" w:rsidRDefault="007231A7">
      <w:pPr>
        <w:pStyle w:val="Default"/>
        <w:rPr>
          <w:sz w:val="22"/>
          <w:szCs w:val="22"/>
          <w:rPrChange w:id="16" w:author="Microsoft Office Kullanıcısı" w:date="2022-10-11T16:31:00Z">
            <w:rPr/>
          </w:rPrChange>
        </w:rPr>
        <w:pPrChange w:id="17" w:author="Microsoft Office Kullanıcısı" w:date="2022-10-11T16:31:00Z">
          <w:pPr>
            <w:pStyle w:val="NormalWeb"/>
            <w:ind w:firstLine="284"/>
          </w:pPr>
        </w:pPrChange>
      </w:pPr>
      <w:ins w:id="18" w:author="Microsoft Office Kullanıcısı" w:date="2022-10-11T16:30:00Z">
        <w:r>
          <w:rPr>
            <w:sz w:val="22"/>
            <w:szCs w:val="22"/>
          </w:rPr>
          <w:lastRenderedPageBreak/>
          <w:t>-</w:t>
        </w:r>
        <w:r w:rsidRPr="00174C0A">
          <w:rPr>
            <w:sz w:val="22"/>
            <w:szCs w:val="22"/>
          </w:rPr>
          <w:t xml:space="preserve">Deney Raporu-Otomatik Hayvan Kaşıma Fırçası, Uludağ Üniversitesi, Ziraat Fakültesi, </w:t>
        </w:r>
        <w:proofErr w:type="spellStart"/>
        <w:r w:rsidRPr="00174C0A">
          <w:rPr>
            <w:sz w:val="22"/>
            <w:szCs w:val="22"/>
          </w:rPr>
          <w:t>Biyosistem</w:t>
        </w:r>
        <w:proofErr w:type="spellEnd"/>
        <w:r w:rsidRPr="00174C0A">
          <w:rPr>
            <w:sz w:val="22"/>
            <w:szCs w:val="22"/>
          </w:rPr>
          <w:t xml:space="preserve"> Mühendisliği Bölümü, 2016.</w:t>
        </w:r>
      </w:ins>
    </w:p>
    <w:p w14:paraId="4C2E82F2" w14:textId="77777777" w:rsidR="004E0143" w:rsidRDefault="004E0143" w:rsidP="00DE43DC">
      <w:pPr>
        <w:pStyle w:val="NormalWeb"/>
        <w:jc w:val="both"/>
      </w:pPr>
      <w:r>
        <w:rPr>
          <w:rFonts w:ascii="TimesNewRomanPSMT" w:hAnsi="TimesNewRomanPSMT" w:cs="TimesNewRomanPSMT"/>
        </w:rPr>
        <w:t xml:space="preserve">NOT: Makinaların deney, muayene ve </w:t>
      </w:r>
      <w:proofErr w:type="spellStart"/>
      <w:r>
        <w:rPr>
          <w:rFonts w:ascii="TimesNewRomanPSMT" w:hAnsi="TimesNewRomanPSMT" w:cs="TimesNewRomanPSMT"/>
        </w:rPr>
        <w:t>değerlendirmelerinde</w:t>
      </w:r>
      <w:proofErr w:type="spellEnd"/>
      <w:r>
        <w:rPr>
          <w:rFonts w:ascii="TimesNewRomanPSMT" w:hAnsi="TimesNewRomanPSMT" w:cs="TimesNewRomanPSMT"/>
        </w:rPr>
        <w:t xml:space="preserve"> en son yayınlanan </w:t>
      </w:r>
      <w:proofErr w:type="spellStart"/>
      <w:r>
        <w:rPr>
          <w:rFonts w:ascii="TimesNewRomanPSMT" w:hAnsi="TimesNewRomanPSMT" w:cs="TimesNewRomanPSMT"/>
        </w:rPr>
        <w:t>Türk</w:t>
      </w:r>
      <w:proofErr w:type="spellEnd"/>
      <w:r>
        <w:rPr>
          <w:rFonts w:ascii="TimesNewRomanPSMT" w:hAnsi="TimesNewRomanPSMT" w:cs="TimesNewRomanPSMT"/>
        </w:rPr>
        <w:t xml:space="preserve"> Standartlarının kullanılması gerekmektedir. </w:t>
      </w:r>
    </w:p>
    <w:p w14:paraId="2F626910" w14:textId="77777777" w:rsidR="004E0143" w:rsidRDefault="004E0143"/>
    <w:sectPr w:rsidR="004E0143" w:rsidSect="00A46D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Microsoft Office Kullanıcısı" w:date="2022-10-11T16:05:00Z" w:initials="MOK">
    <w:p w14:paraId="2A0B8348" w14:textId="77777777" w:rsidR="00333E86" w:rsidRDefault="00333E86">
      <w:pPr>
        <w:pStyle w:val="AklamaMetni"/>
      </w:pPr>
      <w:r>
        <w:rPr>
          <w:rStyle w:val="AklamaBavurusu"/>
        </w:rPr>
        <w:annotationRef/>
      </w:r>
      <w:r>
        <w:t>Gerek yok kanısındayım.</w:t>
      </w:r>
    </w:p>
  </w:comment>
  <w:comment w:id="3" w:author="Microsoft Office Kullanıcısı" w:date="2022-10-11T16:12:00Z" w:initials="MOK">
    <w:p w14:paraId="0FCCF49A" w14:textId="0E75F4B7" w:rsidR="00E958B8" w:rsidRDefault="00E958B8">
      <w:pPr>
        <w:pStyle w:val="AklamaMetni"/>
      </w:pPr>
      <w:r>
        <w:rPr>
          <w:rStyle w:val="AklamaBavurusu"/>
        </w:rPr>
        <w:annotationRef/>
      </w:r>
      <w:r>
        <w:t>Kanımca gerek yok.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A0B8348" w15:done="0"/>
  <w15:commentEx w15:paraId="0FCCF4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B8348" w16cid:durableId="26F012C4"/>
  <w16cid:commentId w16cid:paraId="0FCCF49A" w16cid:durableId="26F0146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566E"/>
    <w:multiLevelType w:val="hybridMultilevel"/>
    <w:tmpl w:val="E25A32D0"/>
    <w:lvl w:ilvl="0" w:tplc="CA3C1E0A">
      <w:start w:val="1"/>
      <w:numFmt w:val="decimal"/>
      <w:lvlText w:val="%1."/>
      <w:lvlJc w:val="left"/>
      <w:pPr>
        <w:ind w:left="644" w:hanging="360"/>
      </w:pPr>
      <w:rPr>
        <w:rFonts w:ascii="TimesNewRomanPS" w:hAnsi="TimesNewRomanP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6421B70"/>
    <w:multiLevelType w:val="hybridMultilevel"/>
    <w:tmpl w:val="961AE774"/>
    <w:lvl w:ilvl="0" w:tplc="3EEEA536">
      <w:start w:val="2"/>
      <w:numFmt w:val="bullet"/>
      <w:lvlText w:val="-"/>
      <w:lvlJc w:val="left"/>
      <w:pPr>
        <w:ind w:left="720" w:hanging="360"/>
      </w:pPr>
      <w:rPr>
        <w:rFonts w:ascii="ArialMT" w:eastAsia="Times New Roman" w:hAnsi="ArialMT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B48D8"/>
    <w:multiLevelType w:val="multilevel"/>
    <w:tmpl w:val="7A62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9274B0"/>
    <w:multiLevelType w:val="multilevel"/>
    <w:tmpl w:val="C64A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Kullanıcısı">
    <w15:presenceInfo w15:providerId="None" w15:userId="Microsoft Office Kullanıcısı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43"/>
    <w:rsid w:val="00001376"/>
    <w:rsid w:val="000031A6"/>
    <w:rsid w:val="00005533"/>
    <w:rsid w:val="00007C0B"/>
    <w:rsid w:val="00012E61"/>
    <w:rsid w:val="000142A1"/>
    <w:rsid w:val="000153A4"/>
    <w:rsid w:val="00016795"/>
    <w:rsid w:val="00016A1B"/>
    <w:rsid w:val="0002358D"/>
    <w:rsid w:val="0004771B"/>
    <w:rsid w:val="000536C8"/>
    <w:rsid w:val="000554F7"/>
    <w:rsid w:val="00062E9B"/>
    <w:rsid w:val="00064B06"/>
    <w:rsid w:val="00065258"/>
    <w:rsid w:val="00066AA6"/>
    <w:rsid w:val="0007066C"/>
    <w:rsid w:val="00072A63"/>
    <w:rsid w:val="00072B94"/>
    <w:rsid w:val="00075579"/>
    <w:rsid w:val="000879F0"/>
    <w:rsid w:val="000909F1"/>
    <w:rsid w:val="0009537A"/>
    <w:rsid w:val="000A4F1A"/>
    <w:rsid w:val="000A65AA"/>
    <w:rsid w:val="000A7F95"/>
    <w:rsid w:val="000B04FA"/>
    <w:rsid w:val="000B7391"/>
    <w:rsid w:val="000B7B0F"/>
    <w:rsid w:val="000C02FC"/>
    <w:rsid w:val="000C1E2E"/>
    <w:rsid w:val="000D0481"/>
    <w:rsid w:val="000D497B"/>
    <w:rsid w:val="000E5109"/>
    <w:rsid w:val="000F12CD"/>
    <w:rsid w:val="000F15EA"/>
    <w:rsid w:val="000F1BAF"/>
    <w:rsid w:val="000F2543"/>
    <w:rsid w:val="000F35AA"/>
    <w:rsid w:val="000F6CDB"/>
    <w:rsid w:val="001051B0"/>
    <w:rsid w:val="00111F4C"/>
    <w:rsid w:val="00114885"/>
    <w:rsid w:val="00115AA7"/>
    <w:rsid w:val="0013073B"/>
    <w:rsid w:val="00130A7B"/>
    <w:rsid w:val="0013565B"/>
    <w:rsid w:val="00140EB9"/>
    <w:rsid w:val="00141244"/>
    <w:rsid w:val="00153F1F"/>
    <w:rsid w:val="00154F0C"/>
    <w:rsid w:val="001604FA"/>
    <w:rsid w:val="001617F4"/>
    <w:rsid w:val="00170B6C"/>
    <w:rsid w:val="0017243F"/>
    <w:rsid w:val="00181346"/>
    <w:rsid w:val="00183493"/>
    <w:rsid w:val="00186AAE"/>
    <w:rsid w:val="00187F4C"/>
    <w:rsid w:val="00190AA9"/>
    <w:rsid w:val="001A0B1D"/>
    <w:rsid w:val="001A3BBF"/>
    <w:rsid w:val="001A4BC4"/>
    <w:rsid w:val="001A7A97"/>
    <w:rsid w:val="001B19B5"/>
    <w:rsid w:val="001B1CAF"/>
    <w:rsid w:val="001B2AC4"/>
    <w:rsid w:val="001B62C5"/>
    <w:rsid w:val="001C3030"/>
    <w:rsid w:val="001D2AFF"/>
    <w:rsid w:val="001E0312"/>
    <w:rsid w:val="001E7CB3"/>
    <w:rsid w:val="00200C93"/>
    <w:rsid w:val="002169DE"/>
    <w:rsid w:val="002201AF"/>
    <w:rsid w:val="00224133"/>
    <w:rsid w:val="0023085B"/>
    <w:rsid w:val="0023279A"/>
    <w:rsid w:val="00232EB1"/>
    <w:rsid w:val="00234F9F"/>
    <w:rsid w:val="00236C3A"/>
    <w:rsid w:val="00237902"/>
    <w:rsid w:val="002429E2"/>
    <w:rsid w:val="00244E09"/>
    <w:rsid w:val="00250A62"/>
    <w:rsid w:val="0025177F"/>
    <w:rsid w:val="00254123"/>
    <w:rsid w:val="002565B5"/>
    <w:rsid w:val="00257594"/>
    <w:rsid w:val="002624BF"/>
    <w:rsid w:val="00263DB4"/>
    <w:rsid w:val="00281575"/>
    <w:rsid w:val="00286EF9"/>
    <w:rsid w:val="00292694"/>
    <w:rsid w:val="002949BD"/>
    <w:rsid w:val="00294A20"/>
    <w:rsid w:val="002958F8"/>
    <w:rsid w:val="00295EE0"/>
    <w:rsid w:val="00296EE0"/>
    <w:rsid w:val="00297362"/>
    <w:rsid w:val="002A4AE1"/>
    <w:rsid w:val="002A597C"/>
    <w:rsid w:val="002A5BF2"/>
    <w:rsid w:val="002A6D72"/>
    <w:rsid w:val="002B08D2"/>
    <w:rsid w:val="002B5D3C"/>
    <w:rsid w:val="002B7DF0"/>
    <w:rsid w:val="002C6616"/>
    <w:rsid w:val="002C77EE"/>
    <w:rsid w:val="002D5514"/>
    <w:rsid w:val="002D6E49"/>
    <w:rsid w:val="002E074F"/>
    <w:rsid w:val="002E44EC"/>
    <w:rsid w:val="002E5B8C"/>
    <w:rsid w:val="00301D91"/>
    <w:rsid w:val="00302B91"/>
    <w:rsid w:val="00304B33"/>
    <w:rsid w:val="00307F7E"/>
    <w:rsid w:val="003114F5"/>
    <w:rsid w:val="003121B8"/>
    <w:rsid w:val="00315C15"/>
    <w:rsid w:val="00321655"/>
    <w:rsid w:val="0032239B"/>
    <w:rsid w:val="003271A4"/>
    <w:rsid w:val="00333E86"/>
    <w:rsid w:val="003355E4"/>
    <w:rsid w:val="0034300B"/>
    <w:rsid w:val="003431F0"/>
    <w:rsid w:val="00343C57"/>
    <w:rsid w:val="00344739"/>
    <w:rsid w:val="0035073F"/>
    <w:rsid w:val="0035156A"/>
    <w:rsid w:val="003523A0"/>
    <w:rsid w:val="00360464"/>
    <w:rsid w:val="00364A76"/>
    <w:rsid w:val="00372989"/>
    <w:rsid w:val="00372D2D"/>
    <w:rsid w:val="00376207"/>
    <w:rsid w:val="00381D88"/>
    <w:rsid w:val="00382AF1"/>
    <w:rsid w:val="0038549B"/>
    <w:rsid w:val="0038568F"/>
    <w:rsid w:val="00385FB0"/>
    <w:rsid w:val="00394370"/>
    <w:rsid w:val="00397158"/>
    <w:rsid w:val="003A301E"/>
    <w:rsid w:val="003A32B3"/>
    <w:rsid w:val="003A35AA"/>
    <w:rsid w:val="003A7CC3"/>
    <w:rsid w:val="003B2596"/>
    <w:rsid w:val="003B2ABF"/>
    <w:rsid w:val="003B309B"/>
    <w:rsid w:val="003B39F7"/>
    <w:rsid w:val="003B466D"/>
    <w:rsid w:val="003B4A97"/>
    <w:rsid w:val="003B5D72"/>
    <w:rsid w:val="003C38C2"/>
    <w:rsid w:val="003C5756"/>
    <w:rsid w:val="003D15F3"/>
    <w:rsid w:val="003D4276"/>
    <w:rsid w:val="003D6128"/>
    <w:rsid w:val="003E3DFA"/>
    <w:rsid w:val="003F08EB"/>
    <w:rsid w:val="003F296C"/>
    <w:rsid w:val="003F425D"/>
    <w:rsid w:val="00403C88"/>
    <w:rsid w:val="004069AF"/>
    <w:rsid w:val="0041035D"/>
    <w:rsid w:val="0041236B"/>
    <w:rsid w:val="0041660C"/>
    <w:rsid w:val="00424B9D"/>
    <w:rsid w:val="00425AF6"/>
    <w:rsid w:val="004262DE"/>
    <w:rsid w:val="004309AB"/>
    <w:rsid w:val="00431464"/>
    <w:rsid w:val="00431EA7"/>
    <w:rsid w:val="00434D6B"/>
    <w:rsid w:val="00435D73"/>
    <w:rsid w:val="00437F66"/>
    <w:rsid w:val="0044795E"/>
    <w:rsid w:val="0045130C"/>
    <w:rsid w:val="00451787"/>
    <w:rsid w:val="00455ABC"/>
    <w:rsid w:val="004621E7"/>
    <w:rsid w:val="004703A8"/>
    <w:rsid w:val="004723A0"/>
    <w:rsid w:val="00477A80"/>
    <w:rsid w:val="00486BDD"/>
    <w:rsid w:val="00486E26"/>
    <w:rsid w:val="004904CA"/>
    <w:rsid w:val="00491F2A"/>
    <w:rsid w:val="00494539"/>
    <w:rsid w:val="004A1163"/>
    <w:rsid w:val="004A131E"/>
    <w:rsid w:val="004A4225"/>
    <w:rsid w:val="004A5915"/>
    <w:rsid w:val="004B1313"/>
    <w:rsid w:val="004B5F8A"/>
    <w:rsid w:val="004C002F"/>
    <w:rsid w:val="004C18BF"/>
    <w:rsid w:val="004C3245"/>
    <w:rsid w:val="004C5F2E"/>
    <w:rsid w:val="004C7C3B"/>
    <w:rsid w:val="004D55B1"/>
    <w:rsid w:val="004D78B7"/>
    <w:rsid w:val="004E0143"/>
    <w:rsid w:val="004E02B3"/>
    <w:rsid w:val="004E0496"/>
    <w:rsid w:val="004E3AFD"/>
    <w:rsid w:val="004E3E11"/>
    <w:rsid w:val="004E624B"/>
    <w:rsid w:val="004E7D76"/>
    <w:rsid w:val="004F191F"/>
    <w:rsid w:val="004F51BD"/>
    <w:rsid w:val="0051031A"/>
    <w:rsid w:val="005159CB"/>
    <w:rsid w:val="005202E1"/>
    <w:rsid w:val="00534477"/>
    <w:rsid w:val="00545EDB"/>
    <w:rsid w:val="00561AA6"/>
    <w:rsid w:val="005722FC"/>
    <w:rsid w:val="005728D5"/>
    <w:rsid w:val="005756E6"/>
    <w:rsid w:val="0057774E"/>
    <w:rsid w:val="005849CA"/>
    <w:rsid w:val="00585CC9"/>
    <w:rsid w:val="00586CCF"/>
    <w:rsid w:val="0059043E"/>
    <w:rsid w:val="00591089"/>
    <w:rsid w:val="005924E9"/>
    <w:rsid w:val="00593730"/>
    <w:rsid w:val="005974D0"/>
    <w:rsid w:val="005B03C1"/>
    <w:rsid w:val="005B7D8A"/>
    <w:rsid w:val="005C1F20"/>
    <w:rsid w:val="005C4210"/>
    <w:rsid w:val="005D37D2"/>
    <w:rsid w:val="005D3EBD"/>
    <w:rsid w:val="005D4FF1"/>
    <w:rsid w:val="005D750E"/>
    <w:rsid w:val="005E12B9"/>
    <w:rsid w:val="005E6C25"/>
    <w:rsid w:val="005F4177"/>
    <w:rsid w:val="00604FC2"/>
    <w:rsid w:val="00605894"/>
    <w:rsid w:val="00606827"/>
    <w:rsid w:val="00613C23"/>
    <w:rsid w:val="0061529C"/>
    <w:rsid w:val="00633A67"/>
    <w:rsid w:val="006350BF"/>
    <w:rsid w:val="00635BA9"/>
    <w:rsid w:val="006408A3"/>
    <w:rsid w:val="00640EEA"/>
    <w:rsid w:val="00643338"/>
    <w:rsid w:val="00647C93"/>
    <w:rsid w:val="00653617"/>
    <w:rsid w:val="0066327F"/>
    <w:rsid w:val="00665CA9"/>
    <w:rsid w:val="006720BA"/>
    <w:rsid w:val="00673B38"/>
    <w:rsid w:val="006778D8"/>
    <w:rsid w:val="00681F34"/>
    <w:rsid w:val="00682973"/>
    <w:rsid w:val="00683005"/>
    <w:rsid w:val="006854E9"/>
    <w:rsid w:val="0068566D"/>
    <w:rsid w:val="00687E73"/>
    <w:rsid w:val="0069043F"/>
    <w:rsid w:val="00692A67"/>
    <w:rsid w:val="00692DD3"/>
    <w:rsid w:val="00693C0A"/>
    <w:rsid w:val="006A0046"/>
    <w:rsid w:val="006A0F6E"/>
    <w:rsid w:val="006A5207"/>
    <w:rsid w:val="006B1E3A"/>
    <w:rsid w:val="006B397A"/>
    <w:rsid w:val="006B5916"/>
    <w:rsid w:val="006C22AD"/>
    <w:rsid w:val="006C2B1C"/>
    <w:rsid w:val="006C5417"/>
    <w:rsid w:val="006C726A"/>
    <w:rsid w:val="006D5691"/>
    <w:rsid w:val="006E1CB4"/>
    <w:rsid w:val="006E6FBC"/>
    <w:rsid w:val="006F03DE"/>
    <w:rsid w:val="006F4284"/>
    <w:rsid w:val="006F45F0"/>
    <w:rsid w:val="006F53A1"/>
    <w:rsid w:val="0070157B"/>
    <w:rsid w:val="007017AC"/>
    <w:rsid w:val="00702E24"/>
    <w:rsid w:val="0070338C"/>
    <w:rsid w:val="00705660"/>
    <w:rsid w:val="00714D65"/>
    <w:rsid w:val="007166F3"/>
    <w:rsid w:val="00721588"/>
    <w:rsid w:val="007223FB"/>
    <w:rsid w:val="007231A7"/>
    <w:rsid w:val="007237FB"/>
    <w:rsid w:val="00723D78"/>
    <w:rsid w:val="00726681"/>
    <w:rsid w:val="00727167"/>
    <w:rsid w:val="007414A6"/>
    <w:rsid w:val="007415AD"/>
    <w:rsid w:val="007432EB"/>
    <w:rsid w:val="00746947"/>
    <w:rsid w:val="00752FFC"/>
    <w:rsid w:val="0076310E"/>
    <w:rsid w:val="007663BE"/>
    <w:rsid w:val="00766FC5"/>
    <w:rsid w:val="007737E1"/>
    <w:rsid w:val="007771A7"/>
    <w:rsid w:val="007801E9"/>
    <w:rsid w:val="007819C3"/>
    <w:rsid w:val="007872E3"/>
    <w:rsid w:val="00791CC7"/>
    <w:rsid w:val="007A23A9"/>
    <w:rsid w:val="007A4EA4"/>
    <w:rsid w:val="007B0285"/>
    <w:rsid w:val="007B5102"/>
    <w:rsid w:val="007C010E"/>
    <w:rsid w:val="007C18FE"/>
    <w:rsid w:val="007C6D3E"/>
    <w:rsid w:val="007D5E7D"/>
    <w:rsid w:val="007D6535"/>
    <w:rsid w:val="007E1860"/>
    <w:rsid w:val="007E5956"/>
    <w:rsid w:val="007E6467"/>
    <w:rsid w:val="007E7091"/>
    <w:rsid w:val="007E7EA4"/>
    <w:rsid w:val="007F1D78"/>
    <w:rsid w:val="007F260B"/>
    <w:rsid w:val="007F3066"/>
    <w:rsid w:val="00800792"/>
    <w:rsid w:val="00801BF2"/>
    <w:rsid w:val="00803492"/>
    <w:rsid w:val="008042F6"/>
    <w:rsid w:val="00812A8A"/>
    <w:rsid w:val="0082069E"/>
    <w:rsid w:val="0082569B"/>
    <w:rsid w:val="00831E05"/>
    <w:rsid w:val="00834D87"/>
    <w:rsid w:val="00835334"/>
    <w:rsid w:val="008359AA"/>
    <w:rsid w:val="008370A1"/>
    <w:rsid w:val="00837243"/>
    <w:rsid w:val="00840221"/>
    <w:rsid w:val="00847D5A"/>
    <w:rsid w:val="008525C0"/>
    <w:rsid w:val="008557CE"/>
    <w:rsid w:val="00860F18"/>
    <w:rsid w:val="00861491"/>
    <w:rsid w:val="00862641"/>
    <w:rsid w:val="008648B2"/>
    <w:rsid w:val="00866640"/>
    <w:rsid w:val="0087044A"/>
    <w:rsid w:val="008708ED"/>
    <w:rsid w:val="008757B8"/>
    <w:rsid w:val="008770CA"/>
    <w:rsid w:val="00877D56"/>
    <w:rsid w:val="0088014E"/>
    <w:rsid w:val="00882089"/>
    <w:rsid w:val="00891CC7"/>
    <w:rsid w:val="00895C1A"/>
    <w:rsid w:val="00896228"/>
    <w:rsid w:val="0089718D"/>
    <w:rsid w:val="00897891"/>
    <w:rsid w:val="008A1DBF"/>
    <w:rsid w:val="008A7272"/>
    <w:rsid w:val="008B0D1A"/>
    <w:rsid w:val="008B20B8"/>
    <w:rsid w:val="008B6A7B"/>
    <w:rsid w:val="008C192C"/>
    <w:rsid w:val="008C4244"/>
    <w:rsid w:val="008C7144"/>
    <w:rsid w:val="008C761C"/>
    <w:rsid w:val="008C77AF"/>
    <w:rsid w:val="008D0F77"/>
    <w:rsid w:val="008D486F"/>
    <w:rsid w:val="008D48C7"/>
    <w:rsid w:val="008F04B5"/>
    <w:rsid w:val="008F0BC0"/>
    <w:rsid w:val="008F6C12"/>
    <w:rsid w:val="00901D99"/>
    <w:rsid w:val="009029AE"/>
    <w:rsid w:val="00904F16"/>
    <w:rsid w:val="00904F69"/>
    <w:rsid w:val="00923EE9"/>
    <w:rsid w:val="00930A5A"/>
    <w:rsid w:val="00931EBD"/>
    <w:rsid w:val="009407C9"/>
    <w:rsid w:val="00941D4E"/>
    <w:rsid w:val="00953271"/>
    <w:rsid w:val="00960711"/>
    <w:rsid w:val="00961E99"/>
    <w:rsid w:val="009624BD"/>
    <w:rsid w:val="00962A71"/>
    <w:rsid w:val="00963D2E"/>
    <w:rsid w:val="009729D8"/>
    <w:rsid w:val="00980B81"/>
    <w:rsid w:val="00982119"/>
    <w:rsid w:val="00984431"/>
    <w:rsid w:val="009863B0"/>
    <w:rsid w:val="00990A2C"/>
    <w:rsid w:val="009960CB"/>
    <w:rsid w:val="009977FA"/>
    <w:rsid w:val="009A4CE9"/>
    <w:rsid w:val="009B2CFE"/>
    <w:rsid w:val="009B341A"/>
    <w:rsid w:val="009B3CA0"/>
    <w:rsid w:val="009B7A24"/>
    <w:rsid w:val="009D1D6B"/>
    <w:rsid w:val="009D3E60"/>
    <w:rsid w:val="009D70B4"/>
    <w:rsid w:val="009D7833"/>
    <w:rsid w:val="009E2263"/>
    <w:rsid w:val="009E2268"/>
    <w:rsid w:val="009E38CE"/>
    <w:rsid w:val="009E4EAC"/>
    <w:rsid w:val="009E72EB"/>
    <w:rsid w:val="009F0084"/>
    <w:rsid w:val="009F35FC"/>
    <w:rsid w:val="009F642F"/>
    <w:rsid w:val="00A05E65"/>
    <w:rsid w:val="00A100EA"/>
    <w:rsid w:val="00A10D63"/>
    <w:rsid w:val="00A11347"/>
    <w:rsid w:val="00A11A36"/>
    <w:rsid w:val="00A12E5B"/>
    <w:rsid w:val="00A22D5D"/>
    <w:rsid w:val="00A2407A"/>
    <w:rsid w:val="00A30323"/>
    <w:rsid w:val="00A30FF4"/>
    <w:rsid w:val="00A35129"/>
    <w:rsid w:val="00A35BE5"/>
    <w:rsid w:val="00A37CA4"/>
    <w:rsid w:val="00A41CE6"/>
    <w:rsid w:val="00A4430D"/>
    <w:rsid w:val="00A46D60"/>
    <w:rsid w:val="00A5027D"/>
    <w:rsid w:val="00A57916"/>
    <w:rsid w:val="00A660F9"/>
    <w:rsid w:val="00A669D1"/>
    <w:rsid w:val="00A739EE"/>
    <w:rsid w:val="00A74CB6"/>
    <w:rsid w:val="00A86191"/>
    <w:rsid w:val="00A92F36"/>
    <w:rsid w:val="00A9599F"/>
    <w:rsid w:val="00A97E39"/>
    <w:rsid w:val="00AA72A7"/>
    <w:rsid w:val="00AB0172"/>
    <w:rsid w:val="00AB172B"/>
    <w:rsid w:val="00AB6DC5"/>
    <w:rsid w:val="00AB773A"/>
    <w:rsid w:val="00AC065D"/>
    <w:rsid w:val="00AC228B"/>
    <w:rsid w:val="00AC580E"/>
    <w:rsid w:val="00AC7D9E"/>
    <w:rsid w:val="00AD0FAA"/>
    <w:rsid w:val="00AD3EAC"/>
    <w:rsid w:val="00AD4ED1"/>
    <w:rsid w:val="00AD5299"/>
    <w:rsid w:val="00AD7302"/>
    <w:rsid w:val="00AE39C1"/>
    <w:rsid w:val="00AE6F98"/>
    <w:rsid w:val="00AE768E"/>
    <w:rsid w:val="00B0245B"/>
    <w:rsid w:val="00B0647A"/>
    <w:rsid w:val="00B129D8"/>
    <w:rsid w:val="00B16ADB"/>
    <w:rsid w:val="00B170E0"/>
    <w:rsid w:val="00B22F41"/>
    <w:rsid w:val="00B23C18"/>
    <w:rsid w:val="00B309D5"/>
    <w:rsid w:val="00B321FE"/>
    <w:rsid w:val="00B41712"/>
    <w:rsid w:val="00B455C6"/>
    <w:rsid w:val="00B466E3"/>
    <w:rsid w:val="00B5323D"/>
    <w:rsid w:val="00B617CD"/>
    <w:rsid w:val="00B7444A"/>
    <w:rsid w:val="00B80B3A"/>
    <w:rsid w:val="00B8473E"/>
    <w:rsid w:val="00B86DCF"/>
    <w:rsid w:val="00B95E10"/>
    <w:rsid w:val="00BA291A"/>
    <w:rsid w:val="00BA6DB9"/>
    <w:rsid w:val="00BB446B"/>
    <w:rsid w:val="00BC0112"/>
    <w:rsid w:val="00BC146A"/>
    <w:rsid w:val="00BC2222"/>
    <w:rsid w:val="00BC6277"/>
    <w:rsid w:val="00BD0A7C"/>
    <w:rsid w:val="00BD0CDA"/>
    <w:rsid w:val="00BD4D6F"/>
    <w:rsid w:val="00BD6480"/>
    <w:rsid w:val="00BD66D1"/>
    <w:rsid w:val="00BD6E75"/>
    <w:rsid w:val="00BE7C94"/>
    <w:rsid w:val="00BF7A26"/>
    <w:rsid w:val="00C06AC1"/>
    <w:rsid w:val="00C13605"/>
    <w:rsid w:val="00C15A56"/>
    <w:rsid w:val="00C24926"/>
    <w:rsid w:val="00C24E21"/>
    <w:rsid w:val="00C2796F"/>
    <w:rsid w:val="00C36C68"/>
    <w:rsid w:val="00C442F0"/>
    <w:rsid w:val="00C47387"/>
    <w:rsid w:val="00C5168E"/>
    <w:rsid w:val="00C55E8C"/>
    <w:rsid w:val="00C61C1B"/>
    <w:rsid w:val="00C63A3C"/>
    <w:rsid w:val="00C6563C"/>
    <w:rsid w:val="00C668A7"/>
    <w:rsid w:val="00C70061"/>
    <w:rsid w:val="00C70C24"/>
    <w:rsid w:val="00C724C6"/>
    <w:rsid w:val="00C7397E"/>
    <w:rsid w:val="00C754BD"/>
    <w:rsid w:val="00C86E3A"/>
    <w:rsid w:val="00C92C71"/>
    <w:rsid w:val="00C92E4E"/>
    <w:rsid w:val="00C94EFD"/>
    <w:rsid w:val="00C97A08"/>
    <w:rsid w:val="00CA43DA"/>
    <w:rsid w:val="00CA49DA"/>
    <w:rsid w:val="00CB26D9"/>
    <w:rsid w:val="00CC37B7"/>
    <w:rsid w:val="00CC49A8"/>
    <w:rsid w:val="00CC6215"/>
    <w:rsid w:val="00CC7B4F"/>
    <w:rsid w:val="00CD09FD"/>
    <w:rsid w:val="00CD254A"/>
    <w:rsid w:val="00CD7F97"/>
    <w:rsid w:val="00CF509B"/>
    <w:rsid w:val="00CF69E7"/>
    <w:rsid w:val="00D022C0"/>
    <w:rsid w:val="00D04827"/>
    <w:rsid w:val="00D123F5"/>
    <w:rsid w:val="00D21540"/>
    <w:rsid w:val="00D263C8"/>
    <w:rsid w:val="00D33BF1"/>
    <w:rsid w:val="00D34D01"/>
    <w:rsid w:val="00D61BB3"/>
    <w:rsid w:val="00D62532"/>
    <w:rsid w:val="00D64F9E"/>
    <w:rsid w:val="00D65018"/>
    <w:rsid w:val="00D650D5"/>
    <w:rsid w:val="00D66EC4"/>
    <w:rsid w:val="00D71BC3"/>
    <w:rsid w:val="00D72FD3"/>
    <w:rsid w:val="00D73729"/>
    <w:rsid w:val="00D74407"/>
    <w:rsid w:val="00D837F7"/>
    <w:rsid w:val="00D83DDB"/>
    <w:rsid w:val="00D857F8"/>
    <w:rsid w:val="00D9257A"/>
    <w:rsid w:val="00D968B1"/>
    <w:rsid w:val="00DA0652"/>
    <w:rsid w:val="00DA2621"/>
    <w:rsid w:val="00DA5981"/>
    <w:rsid w:val="00DB2475"/>
    <w:rsid w:val="00DB2A93"/>
    <w:rsid w:val="00DC3EDF"/>
    <w:rsid w:val="00DD11CB"/>
    <w:rsid w:val="00DD1C59"/>
    <w:rsid w:val="00DD6645"/>
    <w:rsid w:val="00DD6DA4"/>
    <w:rsid w:val="00DE0089"/>
    <w:rsid w:val="00DE15C1"/>
    <w:rsid w:val="00DE1A36"/>
    <w:rsid w:val="00DE43DC"/>
    <w:rsid w:val="00E00E26"/>
    <w:rsid w:val="00E05B5A"/>
    <w:rsid w:val="00E1009B"/>
    <w:rsid w:val="00E15EBE"/>
    <w:rsid w:val="00E17ACA"/>
    <w:rsid w:val="00E21B2A"/>
    <w:rsid w:val="00E21D24"/>
    <w:rsid w:val="00E22552"/>
    <w:rsid w:val="00E2460B"/>
    <w:rsid w:val="00E25ED4"/>
    <w:rsid w:val="00E33485"/>
    <w:rsid w:val="00E42FAE"/>
    <w:rsid w:val="00E458ED"/>
    <w:rsid w:val="00E51CB6"/>
    <w:rsid w:val="00E54F0A"/>
    <w:rsid w:val="00E63612"/>
    <w:rsid w:val="00E710F7"/>
    <w:rsid w:val="00E71A99"/>
    <w:rsid w:val="00E74B09"/>
    <w:rsid w:val="00E80089"/>
    <w:rsid w:val="00E84484"/>
    <w:rsid w:val="00E87A6B"/>
    <w:rsid w:val="00E90A35"/>
    <w:rsid w:val="00E93A17"/>
    <w:rsid w:val="00E958B8"/>
    <w:rsid w:val="00EA1E8B"/>
    <w:rsid w:val="00EB6A67"/>
    <w:rsid w:val="00EB7BAB"/>
    <w:rsid w:val="00EC190E"/>
    <w:rsid w:val="00EC478D"/>
    <w:rsid w:val="00EC6B12"/>
    <w:rsid w:val="00EC7749"/>
    <w:rsid w:val="00ED0539"/>
    <w:rsid w:val="00ED2E6A"/>
    <w:rsid w:val="00EE0EAE"/>
    <w:rsid w:val="00EE61E2"/>
    <w:rsid w:val="00EE7A44"/>
    <w:rsid w:val="00EF3910"/>
    <w:rsid w:val="00EF4088"/>
    <w:rsid w:val="00EF7346"/>
    <w:rsid w:val="00F003E4"/>
    <w:rsid w:val="00F00880"/>
    <w:rsid w:val="00F01088"/>
    <w:rsid w:val="00F05D07"/>
    <w:rsid w:val="00F171E5"/>
    <w:rsid w:val="00F25E19"/>
    <w:rsid w:val="00F27384"/>
    <w:rsid w:val="00F32348"/>
    <w:rsid w:val="00F32A9C"/>
    <w:rsid w:val="00F33A10"/>
    <w:rsid w:val="00F40EA2"/>
    <w:rsid w:val="00F42008"/>
    <w:rsid w:val="00F51DF6"/>
    <w:rsid w:val="00F7571E"/>
    <w:rsid w:val="00F75755"/>
    <w:rsid w:val="00F83A1F"/>
    <w:rsid w:val="00F84372"/>
    <w:rsid w:val="00F91924"/>
    <w:rsid w:val="00F95DAB"/>
    <w:rsid w:val="00FB1243"/>
    <w:rsid w:val="00FB2CB2"/>
    <w:rsid w:val="00FB5805"/>
    <w:rsid w:val="00FC064A"/>
    <w:rsid w:val="00FC0C14"/>
    <w:rsid w:val="00FC3DAA"/>
    <w:rsid w:val="00FC5F60"/>
    <w:rsid w:val="00FC60E3"/>
    <w:rsid w:val="00FD36F2"/>
    <w:rsid w:val="00FD7246"/>
    <w:rsid w:val="00FE3DEC"/>
    <w:rsid w:val="00FF307D"/>
    <w:rsid w:val="00FF6F52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DB707"/>
  <w15:chartTrackingRefBased/>
  <w15:docId w15:val="{F6BDB730-6EF4-CB40-AC0B-4A8473B6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01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table" w:styleId="TabloKlavuzu">
    <w:name w:val="Table Grid"/>
    <w:basedOn w:val="NormalTablo"/>
    <w:uiPriority w:val="39"/>
    <w:rsid w:val="00302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333E8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33E8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33E8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33E8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33E86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33E86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E86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231A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4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customXml" Target="../customXml/item1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1A45B5CFCEB614C9E9ADDB418A2FAEF" ma:contentTypeVersion="1" ma:contentTypeDescription="Yeni belge oluşturun." ma:contentTypeScope="" ma:versionID="5f322d9c1c2138cc0446585ad04091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258743-0695-4ED8-BCA7-C763D7C9EE53}"/>
</file>

<file path=customXml/itemProps2.xml><?xml version="1.0" encoding="utf-8"?>
<ds:datastoreItem xmlns:ds="http://schemas.openxmlformats.org/officeDocument/2006/customXml" ds:itemID="{D4446466-31E4-4367-8CEA-FA4544443778}"/>
</file>

<file path=customXml/itemProps3.xml><?xml version="1.0" encoding="utf-8"?>
<ds:datastoreItem xmlns:ds="http://schemas.openxmlformats.org/officeDocument/2006/customXml" ds:itemID="{1C1D47E4-2BE1-41E0-9153-74A3B6D7D5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7</cp:revision>
  <dcterms:created xsi:type="dcterms:W3CDTF">2022-10-11T09:59:00Z</dcterms:created>
  <dcterms:modified xsi:type="dcterms:W3CDTF">2022-10-25T07:29:00Z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0x01010081A45B5CFCEB614C9E9ADDB418A2FAEF</vt:lpwstr>
  </property>
</Properties>
</file>